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3CF074FF" w:rsidR="00BD2237" w:rsidRDefault="00443B7F" w:rsidP="009D09E5">
            <w:pPr>
              <w:pStyle w:val="covertext"/>
              <w:snapToGrid w:val="0"/>
              <w:rPr>
                <w:b/>
              </w:rPr>
            </w:pPr>
            <w:r>
              <w:rPr>
                <w:b/>
              </w:rPr>
              <w:t>2021-</w:t>
            </w:r>
            <w:del w:id="1" w:author="Robert Finch" w:date="2021-03-10T17:54:00Z">
              <w:r w:rsidDel="0038445C">
                <w:rPr>
                  <w:b/>
                </w:rPr>
                <w:delText>02-11</w:delText>
              </w:r>
            </w:del>
            <w:ins w:id="2" w:author="Robert Finch" w:date="2021-03-10T17:54:00Z">
              <w:r w:rsidR="0038445C">
                <w:rPr>
                  <w:b/>
                </w:rPr>
                <w:t>03 10</w:t>
              </w:r>
            </w:ins>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1860342B" w:rsidR="00137005" w:rsidRDefault="008B6A8D" w:rsidP="00C9662F">
      <w:pPr>
        <w:jc w:val="center"/>
        <w:rPr>
          <w:sz w:val="72"/>
        </w:rPr>
      </w:pPr>
      <w:r>
        <w:rPr>
          <w:sz w:val="72"/>
        </w:rPr>
        <w:t>802.15-21-0097r1</w:t>
      </w:r>
    </w:p>
    <w:p w14:paraId="06F6AA6C" w14:textId="3FF61DBD" w:rsidR="00C9662F" w:rsidRDefault="0038445C" w:rsidP="00C9662F">
      <w:pPr>
        <w:jc w:val="center"/>
        <w:rPr>
          <w:sz w:val="72"/>
        </w:rPr>
      </w:pPr>
      <w:ins w:id="3" w:author="Robert Finch" w:date="2021-03-10T17:54:00Z">
        <w:r>
          <w:rPr>
            <w:sz w:val="72"/>
          </w:rPr>
          <w:t>March 10</w:t>
        </w:r>
      </w:ins>
      <w:del w:id="4" w:author="Robert Finch" w:date="2021-03-10T17:54:00Z">
        <w:r w:rsidR="00385F85" w:rsidDel="0038445C">
          <w:rPr>
            <w:sz w:val="72"/>
          </w:rPr>
          <w:delText xml:space="preserve">February </w:delText>
        </w:r>
        <w:r w:rsidR="008B6A8D" w:rsidDel="0038445C">
          <w:rPr>
            <w:sz w:val="72"/>
          </w:rPr>
          <w:delText>11</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16F85BAC" w:rsidR="003436D2" w:rsidRDefault="00F416CB" w:rsidP="00385F85">
      <w:pPr>
        <w:rPr>
          <w:ins w:id="5" w:author="Robert Finch" w:date="2021-03-10T17:53:00Z"/>
          <w:rStyle w:val="Hyperlink"/>
        </w:rPr>
      </w:pPr>
      <w:r>
        <w:t xml:space="preserve">The following markets and use cases were identified in </w:t>
      </w:r>
      <w:r w:rsidR="00385F85" w:rsidRPr="00CE6D23">
        <w:t xml:space="preserve">IEEE </w:t>
      </w:r>
      <w:hyperlink r:id="rId15" w:history="1">
        <w:r w:rsidR="00385F85" w:rsidRPr="00385F85">
          <w:rPr>
            <w:rStyle w:val="Hyperlink"/>
          </w:rPr>
          <w:t>802.15-20-0213r5</w:t>
        </w:r>
      </w:hyperlink>
    </w:p>
    <w:tbl>
      <w:tblPr>
        <w:tblW w:w="7680" w:type="dxa"/>
        <w:tblLook w:val="04A0" w:firstRow="1" w:lastRow="0" w:firstColumn="1" w:lastColumn="0" w:noHBand="0" w:noVBand="1"/>
      </w:tblPr>
      <w:tblGrid>
        <w:gridCol w:w="1018"/>
        <w:gridCol w:w="3613"/>
        <w:gridCol w:w="567"/>
        <w:gridCol w:w="2113"/>
        <w:gridCol w:w="427"/>
      </w:tblGrid>
      <w:tr w:rsidR="003B294E" w:rsidRPr="003B294E" w14:paraId="2311094A" w14:textId="77777777" w:rsidTr="003B294E">
        <w:trPr>
          <w:trHeight w:val="1500"/>
          <w:ins w:id="6" w:author="Robert Finch" w:date="2021-03-10T17:53:00Z"/>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21779" w14:textId="77777777" w:rsidR="003B294E" w:rsidRPr="003B294E" w:rsidRDefault="003B294E" w:rsidP="003B294E">
            <w:pPr>
              <w:spacing w:after="0" w:line="240" w:lineRule="auto"/>
              <w:jc w:val="center"/>
              <w:rPr>
                <w:ins w:id="7" w:author="Robert Finch" w:date="2021-03-10T17:53:00Z"/>
                <w:rFonts w:ascii="Calibri" w:eastAsia="Times New Roman" w:hAnsi="Calibri" w:cs="Calibri"/>
                <w:b/>
                <w:bCs/>
                <w:color w:val="000000"/>
              </w:rPr>
            </w:pPr>
            <w:ins w:id="8" w:author="Robert Finch" w:date="2021-03-10T17:53:00Z">
              <w:r w:rsidRPr="003B294E">
                <w:rPr>
                  <w:rFonts w:ascii="Calibri" w:eastAsia="Times New Roman" w:hAnsi="Calibri" w:cs="Calibri"/>
                  <w:b/>
                  <w:bCs/>
                  <w:color w:val="000000"/>
                </w:rPr>
                <w:t>Market</w:t>
              </w:r>
            </w:ins>
          </w:p>
        </w:tc>
        <w:tc>
          <w:tcPr>
            <w:tcW w:w="4180" w:type="dxa"/>
            <w:gridSpan w:val="2"/>
            <w:tcBorders>
              <w:top w:val="single" w:sz="4" w:space="0" w:color="auto"/>
              <w:left w:val="nil"/>
              <w:bottom w:val="single" w:sz="4" w:space="0" w:color="auto"/>
              <w:right w:val="single" w:sz="4" w:space="0" w:color="auto"/>
            </w:tcBorders>
            <w:shd w:val="clear" w:color="auto" w:fill="auto"/>
            <w:vAlign w:val="bottom"/>
            <w:hideMark/>
          </w:tcPr>
          <w:p w14:paraId="089B44D1" w14:textId="77777777" w:rsidR="003B294E" w:rsidRPr="003B294E" w:rsidRDefault="003B294E" w:rsidP="003B294E">
            <w:pPr>
              <w:spacing w:after="0" w:line="240" w:lineRule="auto"/>
              <w:jc w:val="center"/>
              <w:rPr>
                <w:ins w:id="9" w:author="Robert Finch" w:date="2021-03-10T17:53:00Z"/>
                <w:rFonts w:ascii="Calibri" w:eastAsia="Times New Roman" w:hAnsi="Calibri" w:cs="Calibri"/>
                <w:b/>
                <w:bCs/>
                <w:color w:val="000000"/>
              </w:rPr>
            </w:pPr>
            <w:ins w:id="10" w:author="Robert Finch" w:date="2021-03-10T17:53:00Z">
              <w:r w:rsidRPr="003B294E">
                <w:rPr>
                  <w:rFonts w:ascii="Calibri" w:eastAsia="Times New Roman" w:hAnsi="Calibri" w:cs="Calibri"/>
                  <w:b/>
                  <w:bCs/>
                  <w:color w:val="000000"/>
                </w:rPr>
                <w:t>Use Case/Application</w:t>
              </w:r>
            </w:ins>
          </w:p>
        </w:tc>
        <w:tc>
          <w:tcPr>
            <w:tcW w:w="2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ABC0D2" w14:textId="77777777" w:rsidR="003B294E" w:rsidRPr="003B294E" w:rsidRDefault="003B294E" w:rsidP="003B294E">
            <w:pPr>
              <w:spacing w:after="0" w:line="240" w:lineRule="auto"/>
              <w:jc w:val="center"/>
              <w:rPr>
                <w:ins w:id="11" w:author="Robert Finch" w:date="2021-03-10T17:53:00Z"/>
                <w:rFonts w:ascii="Calibri" w:eastAsia="Times New Roman" w:hAnsi="Calibri" w:cs="Calibri"/>
                <w:b/>
                <w:bCs/>
                <w:color w:val="000000"/>
              </w:rPr>
            </w:pPr>
            <w:ins w:id="12" w:author="Robert Finch" w:date="2021-03-10T17:53:00Z">
              <w:r w:rsidRPr="003B294E">
                <w:rPr>
                  <w:rFonts w:ascii="Calibri" w:eastAsia="Times New Roman" w:hAnsi="Calibri" w:cs="Calibri"/>
                  <w:b/>
                  <w:bCs/>
                  <w:color w:val="000000"/>
                </w:rPr>
                <w:t>Sub-Application</w:t>
              </w:r>
            </w:ins>
          </w:p>
        </w:tc>
      </w:tr>
      <w:tr w:rsidR="003B294E" w:rsidRPr="003B294E" w14:paraId="7E0C1D18" w14:textId="77777777" w:rsidTr="003B294E">
        <w:trPr>
          <w:trHeight w:val="600"/>
          <w:ins w:id="1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9E1CEB" w14:textId="77777777" w:rsidR="003B294E" w:rsidRPr="003B294E" w:rsidRDefault="003B294E" w:rsidP="003B294E">
            <w:pPr>
              <w:spacing w:after="0" w:line="240" w:lineRule="auto"/>
              <w:rPr>
                <w:ins w:id="14" w:author="Robert Finch" w:date="2021-03-10T17:53:00Z"/>
                <w:rFonts w:ascii="Calibri" w:eastAsia="Times New Roman" w:hAnsi="Calibri" w:cs="Calibri"/>
                <w:color w:val="000000"/>
              </w:rPr>
            </w:pPr>
            <w:ins w:id="15" w:author="Robert Finch" w:date="2021-03-10T17:53:00Z">
              <w:r w:rsidRPr="003B294E">
                <w:rPr>
                  <w:rFonts w:ascii="Calibri" w:eastAsia="Times New Roman" w:hAnsi="Calibri" w:cs="Calibri"/>
                  <w:color w:val="000000"/>
                </w:rPr>
                <w:t>Agri-culture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FC856AF" w14:textId="77777777" w:rsidR="003B294E" w:rsidRPr="003B294E" w:rsidRDefault="003B294E" w:rsidP="003B294E">
            <w:pPr>
              <w:spacing w:after="0" w:line="240" w:lineRule="auto"/>
              <w:rPr>
                <w:ins w:id="16" w:author="Robert Finch" w:date="2021-03-10T17:53:00Z"/>
                <w:rFonts w:ascii="Calibri" w:eastAsia="Times New Roman" w:hAnsi="Calibri" w:cs="Calibri"/>
                <w:color w:val="000000"/>
              </w:rPr>
            </w:pPr>
            <w:ins w:id="17" w:author="Robert Finch" w:date="2021-03-10T17:53:00Z">
              <w:r w:rsidRPr="003B294E">
                <w:rPr>
                  <w:rFonts w:ascii="Calibri" w:eastAsia="Times New Roman" w:hAnsi="Calibri" w:cs="Calibri"/>
                  <w:color w:val="000000"/>
                </w:rPr>
                <w:t>Environmental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3B26651" w14:textId="77777777" w:rsidR="003B294E" w:rsidRPr="003B294E" w:rsidRDefault="003B294E" w:rsidP="003B294E">
            <w:pPr>
              <w:spacing w:after="0" w:line="240" w:lineRule="auto"/>
              <w:rPr>
                <w:ins w:id="18" w:author="Robert Finch" w:date="2021-03-10T17:53:00Z"/>
                <w:rFonts w:ascii="Calibri" w:eastAsia="Times New Roman" w:hAnsi="Calibri" w:cs="Calibri"/>
                <w:color w:val="000000"/>
              </w:rPr>
            </w:pPr>
            <w:ins w:id="19" w:author="Robert Finch" w:date="2021-03-10T17:53:00Z">
              <w:r w:rsidRPr="003B294E">
                <w:rPr>
                  <w:rFonts w:ascii="Calibri" w:eastAsia="Times New Roman" w:hAnsi="Calibri" w:cs="Calibri"/>
                  <w:color w:val="000000"/>
                </w:rPr>
                <w:t>rain, temperture, sunlight, wind</w:t>
              </w:r>
            </w:ins>
          </w:p>
        </w:tc>
      </w:tr>
      <w:tr w:rsidR="003B294E" w:rsidRPr="003B294E" w14:paraId="74BA172E" w14:textId="77777777" w:rsidTr="003B294E">
        <w:trPr>
          <w:trHeight w:val="1200"/>
          <w:ins w:id="2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1C52299" w14:textId="77777777" w:rsidR="003B294E" w:rsidRPr="003B294E" w:rsidRDefault="003B294E" w:rsidP="003B294E">
            <w:pPr>
              <w:spacing w:after="0" w:line="240" w:lineRule="auto"/>
              <w:rPr>
                <w:ins w:id="21" w:author="Robert Finch" w:date="2021-03-10T17:53:00Z"/>
                <w:rFonts w:ascii="Calibri" w:eastAsia="Times New Roman" w:hAnsi="Calibri" w:cs="Calibri"/>
                <w:color w:val="000000"/>
              </w:rPr>
            </w:pPr>
            <w:ins w:id="22" w:author="Robert Finch" w:date="2021-03-10T17:53:00Z">
              <w:r w:rsidRPr="003B294E">
                <w:rPr>
                  <w:rFonts w:ascii="Calibri" w:eastAsia="Times New Roman" w:hAnsi="Calibri" w:cs="Calibri"/>
                  <w:color w:val="000000"/>
                </w:rPr>
                <w:t>Drone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CD0B3D" w14:textId="77777777" w:rsidR="003B294E" w:rsidRPr="003B294E" w:rsidRDefault="003B294E" w:rsidP="003B294E">
            <w:pPr>
              <w:spacing w:after="0" w:line="240" w:lineRule="auto"/>
              <w:rPr>
                <w:ins w:id="23" w:author="Robert Finch" w:date="2021-03-10T17:53:00Z"/>
                <w:rFonts w:ascii="Calibri" w:eastAsia="Times New Roman" w:hAnsi="Calibri" w:cs="Calibri"/>
                <w:color w:val="000000"/>
              </w:rPr>
            </w:pPr>
            <w:ins w:id="24" w:author="Robert Finch" w:date="2021-03-10T17:53:00Z">
              <w:r w:rsidRPr="003B294E">
                <w:rPr>
                  <w:rFonts w:ascii="Calibri" w:eastAsia="Times New Roman" w:hAnsi="Calibri" w:cs="Calibri"/>
                  <w:color w:val="000000"/>
                </w:rPr>
                <w:t>UAS Control and Non Payload Communications (CNPC)</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F352430" w14:textId="77777777" w:rsidR="003B294E" w:rsidRPr="003B294E" w:rsidRDefault="003B294E" w:rsidP="003B294E">
            <w:pPr>
              <w:spacing w:after="0" w:line="240" w:lineRule="auto"/>
              <w:rPr>
                <w:ins w:id="25" w:author="Robert Finch" w:date="2021-03-10T17:53:00Z"/>
                <w:rFonts w:ascii="Calibri" w:eastAsia="Times New Roman" w:hAnsi="Calibri" w:cs="Calibri"/>
                <w:color w:val="000000"/>
              </w:rPr>
            </w:pPr>
            <w:ins w:id="26" w:author="Robert Finch" w:date="2021-03-10T17:53:00Z">
              <w:r w:rsidRPr="003B294E">
                <w:rPr>
                  <w:rFonts w:ascii="Calibri" w:eastAsia="Times New Roman" w:hAnsi="Calibri" w:cs="Calibri"/>
                  <w:color w:val="000000"/>
                </w:rPr>
                <w:t> </w:t>
              </w:r>
            </w:ins>
          </w:p>
        </w:tc>
      </w:tr>
      <w:tr w:rsidR="003B294E" w:rsidRPr="003B294E" w14:paraId="13EF6098" w14:textId="77777777" w:rsidTr="003B294E">
        <w:trPr>
          <w:trHeight w:val="3000"/>
          <w:ins w:id="2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18466F" w14:textId="77777777" w:rsidR="003B294E" w:rsidRPr="003B294E" w:rsidRDefault="003B294E" w:rsidP="003B294E">
            <w:pPr>
              <w:spacing w:after="0" w:line="240" w:lineRule="auto"/>
              <w:rPr>
                <w:ins w:id="28" w:author="Robert Finch" w:date="2021-03-10T17:53:00Z"/>
                <w:rFonts w:ascii="Calibri" w:eastAsia="Times New Roman" w:hAnsi="Calibri" w:cs="Calibri"/>
                <w:color w:val="000000"/>
              </w:rPr>
            </w:pPr>
            <w:ins w:id="29" w:author="Robert Finch" w:date="2021-03-10T17:53:00Z">
              <w:r w:rsidRPr="003B294E">
                <w:rPr>
                  <w:rFonts w:ascii="Calibri" w:eastAsia="Times New Roman" w:hAnsi="Calibri" w:cs="Calibri"/>
                  <w:color w:val="000000"/>
                </w:rPr>
                <w:lastRenderedPageBreak/>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52DA95" w14:textId="77777777" w:rsidR="003B294E" w:rsidRPr="003B294E" w:rsidRDefault="003B294E" w:rsidP="003B294E">
            <w:pPr>
              <w:spacing w:after="0" w:line="240" w:lineRule="auto"/>
              <w:rPr>
                <w:ins w:id="30" w:author="Robert Finch" w:date="2021-03-10T17:53:00Z"/>
                <w:rFonts w:ascii="Calibri" w:eastAsia="Times New Roman" w:hAnsi="Calibri" w:cs="Calibri"/>
                <w:color w:val="000000"/>
              </w:rPr>
            </w:pPr>
            <w:ins w:id="31" w:author="Robert Finch" w:date="2021-03-10T17:53:00Z">
              <w:r w:rsidRPr="003B294E">
                <w:rPr>
                  <w:rFonts w:ascii="Calibri" w:eastAsia="Times New Roman" w:hAnsi="Calibri" w:cs="Calibri"/>
                  <w:color w:val="000000"/>
                </w:rPr>
                <w:t>Point-to-Point Analog Data Circuit replacement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D9839D4" w14:textId="77777777" w:rsidR="003B294E" w:rsidRPr="003B294E" w:rsidRDefault="003B294E" w:rsidP="003B294E">
            <w:pPr>
              <w:spacing w:after="0" w:line="240" w:lineRule="auto"/>
              <w:rPr>
                <w:ins w:id="32" w:author="Robert Finch" w:date="2021-03-10T17:53:00Z"/>
                <w:rFonts w:ascii="Calibri" w:eastAsia="Times New Roman" w:hAnsi="Calibri" w:cs="Calibri"/>
                <w:color w:val="000000"/>
              </w:rPr>
            </w:pPr>
            <w:ins w:id="33" w:author="Robert Finch" w:date="2021-03-10T17:53:00Z">
              <w:r w:rsidRPr="003B294E">
                <w:rPr>
                  <w:rFonts w:ascii="Calibri" w:eastAsia="Times New Roman" w:hAnsi="Calibri" w:cs="Calibri"/>
                  <w:color w:val="000000"/>
                </w:rPr>
                <w:t>Transfer Trip/EMS SCADA</w:t>
              </w:r>
            </w:ins>
          </w:p>
        </w:tc>
      </w:tr>
      <w:tr w:rsidR="003B294E" w:rsidRPr="003B294E" w14:paraId="0923E639" w14:textId="77777777" w:rsidTr="003B294E">
        <w:trPr>
          <w:trHeight w:val="900"/>
          <w:ins w:id="3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59743E" w14:textId="77777777" w:rsidR="003B294E" w:rsidRPr="003B294E" w:rsidRDefault="003B294E" w:rsidP="003B294E">
            <w:pPr>
              <w:spacing w:after="0" w:line="240" w:lineRule="auto"/>
              <w:rPr>
                <w:ins w:id="35" w:author="Robert Finch" w:date="2021-03-10T17:53:00Z"/>
                <w:rFonts w:ascii="Calibri" w:eastAsia="Times New Roman" w:hAnsi="Calibri" w:cs="Calibri"/>
                <w:color w:val="000000"/>
              </w:rPr>
            </w:pPr>
            <w:ins w:id="3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FCD643C" w14:textId="77777777" w:rsidR="003B294E" w:rsidRPr="003B294E" w:rsidRDefault="003B294E" w:rsidP="003B294E">
            <w:pPr>
              <w:spacing w:after="0" w:line="240" w:lineRule="auto"/>
              <w:rPr>
                <w:ins w:id="37" w:author="Robert Finch" w:date="2021-03-10T17:53:00Z"/>
                <w:rFonts w:ascii="Calibri" w:eastAsia="Times New Roman" w:hAnsi="Calibri" w:cs="Calibri"/>
                <w:color w:val="000000"/>
              </w:rPr>
            </w:pPr>
            <w:ins w:id="38" w:author="Robert Finch" w:date="2021-03-10T17:53:00Z">
              <w:r w:rsidRPr="003B294E">
                <w:rPr>
                  <w:rFonts w:ascii="Calibri" w:eastAsia="Times New Roman" w:hAnsi="Calibri" w:cs="Calibri"/>
                  <w:color w:val="000000"/>
                </w:rPr>
                <w:t>Advanced Metering Infrastructure (AMI)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58B3959" w14:textId="77777777" w:rsidR="003B294E" w:rsidRPr="003B294E" w:rsidRDefault="003B294E" w:rsidP="003B294E">
            <w:pPr>
              <w:spacing w:after="0" w:line="240" w:lineRule="auto"/>
              <w:rPr>
                <w:ins w:id="39" w:author="Robert Finch" w:date="2021-03-10T17:53:00Z"/>
                <w:rFonts w:ascii="Calibri" w:eastAsia="Times New Roman" w:hAnsi="Calibri" w:cs="Calibri"/>
                <w:color w:val="000000"/>
              </w:rPr>
            </w:pPr>
            <w:ins w:id="40" w:author="Robert Finch" w:date="2021-03-10T17:53:00Z">
              <w:r w:rsidRPr="003B294E">
                <w:rPr>
                  <w:rFonts w:ascii="Calibri" w:eastAsia="Times New Roman" w:hAnsi="Calibri" w:cs="Calibri"/>
                  <w:color w:val="000000"/>
                </w:rPr>
                <w:t> </w:t>
              </w:r>
            </w:ins>
          </w:p>
        </w:tc>
      </w:tr>
      <w:tr w:rsidR="003B294E" w:rsidRPr="003B294E" w14:paraId="4022E2C9" w14:textId="77777777" w:rsidTr="003B294E">
        <w:trPr>
          <w:trHeight w:val="300"/>
          <w:ins w:id="4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43D8D9" w14:textId="77777777" w:rsidR="003B294E" w:rsidRPr="003B294E" w:rsidRDefault="003B294E" w:rsidP="003B294E">
            <w:pPr>
              <w:spacing w:after="0" w:line="240" w:lineRule="auto"/>
              <w:rPr>
                <w:ins w:id="42" w:author="Robert Finch" w:date="2021-03-10T17:53:00Z"/>
                <w:rFonts w:ascii="Calibri" w:eastAsia="Times New Roman" w:hAnsi="Calibri" w:cs="Calibri"/>
                <w:color w:val="000000"/>
              </w:rPr>
            </w:pPr>
            <w:ins w:id="43"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2E2C2E3" w14:textId="77777777" w:rsidR="003B294E" w:rsidRPr="003B294E" w:rsidRDefault="003B294E" w:rsidP="003B294E">
            <w:pPr>
              <w:spacing w:after="0" w:line="240" w:lineRule="auto"/>
              <w:rPr>
                <w:ins w:id="44" w:author="Robert Finch" w:date="2021-03-10T17:53:00Z"/>
                <w:rFonts w:ascii="Calibri" w:eastAsia="Times New Roman" w:hAnsi="Calibri" w:cs="Calibri"/>
                <w:color w:val="000000"/>
              </w:rPr>
            </w:pPr>
            <w:ins w:id="45" w:author="Robert Finch" w:date="2021-03-10T17:53:00Z">
              <w:r w:rsidRPr="003B294E">
                <w:rPr>
                  <w:rFonts w:ascii="Calibri" w:eastAsia="Times New Roman" w:hAnsi="Calibri" w:cs="Calibri"/>
                  <w:color w:val="000000"/>
                </w:rPr>
                <w:t>Advanced Solar Inverters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05B784D" w14:textId="77777777" w:rsidR="003B294E" w:rsidRPr="003B294E" w:rsidRDefault="003B294E" w:rsidP="003B294E">
            <w:pPr>
              <w:spacing w:after="0" w:line="240" w:lineRule="auto"/>
              <w:rPr>
                <w:ins w:id="46" w:author="Robert Finch" w:date="2021-03-10T17:53:00Z"/>
                <w:rFonts w:ascii="Calibri" w:eastAsia="Times New Roman" w:hAnsi="Calibri" w:cs="Calibri"/>
                <w:color w:val="000000"/>
              </w:rPr>
            </w:pPr>
            <w:ins w:id="47" w:author="Robert Finch" w:date="2021-03-10T17:53:00Z">
              <w:r w:rsidRPr="003B294E">
                <w:rPr>
                  <w:rFonts w:ascii="Calibri" w:eastAsia="Times New Roman" w:hAnsi="Calibri" w:cs="Calibri"/>
                  <w:color w:val="000000"/>
                </w:rPr>
                <w:t> </w:t>
              </w:r>
            </w:ins>
          </w:p>
        </w:tc>
      </w:tr>
      <w:tr w:rsidR="003B294E" w:rsidRPr="003B294E" w14:paraId="4C5B9644" w14:textId="77777777" w:rsidTr="003B294E">
        <w:trPr>
          <w:trHeight w:val="1500"/>
          <w:ins w:id="4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63176F" w14:textId="77777777" w:rsidR="003B294E" w:rsidRPr="003B294E" w:rsidRDefault="003B294E" w:rsidP="003B294E">
            <w:pPr>
              <w:spacing w:after="0" w:line="240" w:lineRule="auto"/>
              <w:rPr>
                <w:ins w:id="49" w:author="Robert Finch" w:date="2021-03-10T17:53:00Z"/>
                <w:rFonts w:ascii="Calibri" w:eastAsia="Times New Roman" w:hAnsi="Calibri" w:cs="Calibri"/>
                <w:color w:val="000000"/>
              </w:rPr>
            </w:pPr>
            <w:ins w:id="5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586ABB5" w14:textId="77777777" w:rsidR="003B294E" w:rsidRPr="003B294E" w:rsidRDefault="003B294E" w:rsidP="003B294E">
            <w:pPr>
              <w:spacing w:after="0" w:line="240" w:lineRule="auto"/>
              <w:rPr>
                <w:ins w:id="51" w:author="Robert Finch" w:date="2021-03-10T17:53:00Z"/>
                <w:rFonts w:ascii="Calibri" w:eastAsia="Times New Roman" w:hAnsi="Calibri" w:cs="Calibri"/>
                <w:color w:val="000000"/>
              </w:rPr>
            </w:pPr>
            <w:ins w:id="52" w:author="Robert Finch" w:date="2021-03-10T17:53:00Z">
              <w:r w:rsidRPr="003B294E">
                <w:rPr>
                  <w:rFonts w:ascii="Calibri" w:eastAsia="Times New Roman" w:hAnsi="Calibri" w:cs="Calibri"/>
                  <w:color w:val="000000"/>
                </w:rPr>
                <w:t>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A7602F0" w14:textId="77777777" w:rsidR="003B294E" w:rsidRPr="003B294E" w:rsidRDefault="003B294E" w:rsidP="003B294E">
            <w:pPr>
              <w:spacing w:after="0" w:line="240" w:lineRule="auto"/>
              <w:rPr>
                <w:ins w:id="53" w:author="Robert Finch" w:date="2021-03-10T17:53:00Z"/>
                <w:rFonts w:ascii="Calibri" w:eastAsia="Times New Roman" w:hAnsi="Calibri" w:cs="Calibri"/>
                <w:color w:val="000000"/>
              </w:rPr>
            </w:pPr>
            <w:ins w:id="54" w:author="Robert Finch" w:date="2021-03-10T17:53:00Z">
              <w:r w:rsidRPr="003B294E">
                <w:rPr>
                  <w:rFonts w:ascii="Calibri" w:eastAsia="Times New Roman" w:hAnsi="Calibri" w:cs="Calibri"/>
                  <w:color w:val="000000"/>
                </w:rPr>
                <w:t> </w:t>
              </w:r>
            </w:ins>
          </w:p>
        </w:tc>
      </w:tr>
      <w:tr w:rsidR="003B294E" w:rsidRPr="003B294E" w14:paraId="3AA1B1A2" w14:textId="77777777" w:rsidTr="003B294E">
        <w:trPr>
          <w:trHeight w:val="1500"/>
          <w:ins w:id="5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A089D0" w14:textId="77777777" w:rsidR="003B294E" w:rsidRPr="003B294E" w:rsidRDefault="003B294E" w:rsidP="003B294E">
            <w:pPr>
              <w:spacing w:after="0" w:line="240" w:lineRule="auto"/>
              <w:rPr>
                <w:ins w:id="56" w:author="Robert Finch" w:date="2021-03-10T17:53:00Z"/>
                <w:rFonts w:ascii="Calibri" w:eastAsia="Times New Roman" w:hAnsi="Calibri" w:cs="Calibri"/>
                <w:color w:val="000000"/>
              </w:rPr>
            </w:pPr>
            <w:ins w:id="57"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9D3EBF8" w14:textId="77777777" w:rsidR="003B294E" w:rsidRPr="003B294E" w:rsidRDefault="003B294E" w:rsidP="003B294E">
            <w:pPr>
              <w:spacing w:after="0" w:line="240" w:lineRule="auto"/>
              <w:rPr>
                <w:ins w:id="58" w:author="Robert Finch" w:date="2021-03-10T17:53:00Z"/>
                <w:rFonts w:ascii="Calibri" w:eastAsia="Times New Roman" w:hAnsi="Calibri" w:cs="Calibri"/>
                <w:color w:val="000000"/>
              </w:rPr>
            </w:pPr>
            <w:ins w:id="59" w:author="Robert Finch" w:date="2021-03-10T17:53:00Z">
              <w:r w:rsidRPr="003B294E">
                <w:rPr>
                  <w:rFonts w:ascii="Calibri" w:eastAsia="Times New Roman" w:hAnsi="Calibri" w:cs="Calibri"/>
                  <w:color w:val="000000"/>
                </w:rPr>
                <w:t>AMI Collector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210693A" w14:textId="77777777" w:rsidR="003B294E" w:rsidRPr="003B294E" w:rsidRDefault="003B294E" w:rsidP="003B294E">
            <w:pPr>
              <w:spacing w:after="0" w:line="240" w:lineRule="auto"/>
              <w:rPr>
                <w:ins w:id="60" w:author="Robert Finch" w:date="2021-03-10T17:53:00Z"/>
                <w:rFonts w:ascii="Calibri" w:eastAsia="Times New Roman" w:hAnsi="Calibri" w:cs="Calibri"/>
                <w:color w:val="000000"/>
              </w:rPr>
            </w:pPr>
            <w:ins w:id="61" w:author="Robert Finch" w:date="2021-03-10T17:53:00Z">
              <w:r w:rsidRPr="003B294E">
                <w:rPr>
                  <w:rFonts w:ascii="Calibri" w:eastAsia="Times New Roman" w:hAnsi="Calibri" w:cs="Calibri"/>
                  <w:color w:val="000000"/>
                </w:rPr>
                <w:t> </w:t>
              </w:r>
            </w:ins>
          </w:p>
        </w:tc>
      </w:tr>
      <w:tr w:rsidR="003B294E" w:rsidRPr="003B294E" w14:paraId="6E2F047B" w14:textId="77777777" w:rsidTr="003B294E">
        <w:trPr>
          <w:trHeight w:val="300"/>
          <w:ins w:id="6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286C57" w14:textId="77777777" w:rsidR="003B294E" w:rsidRPr="003B294E" w:rsidRDefault="003B294E" w:rsidP="003B294E">
            <w:pPr>
              <w:spacing w:after="0" w:line="240" w:lineRule="auto"/>
              <w:rPr>
                <w:ins w:id="63" w:author="Robert Finch" w:date="2021-03-10T17:53:00Z"/>
                <w:rFonts w:ascii="Calibri" w:eastAsia="Times New Roman" w:hAnsi="Calibri" w:cs="Calibri"/>
                <w:color w:val="000000"/>
              </w:rPr>
            </w:pPr>
            <w:ins w:id="6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1D1334C" w14:textId="77777777" w:rsidR="003B294E" w:rsidRPr="003B294E" w:rsidRDefault="003B294E" w:rsidP="003B294E">
            <w:pPr>
              <w:spacing w:after="0" w:line="240" w:lineRule="auto"/>
              <w:rPr>
                <w:ins w:id="65" w:author="Robert Finch" w:date="2021-03-10T17:53:00Z"/>
                <w:rFonts w:ascii="Calibri" w:eastAsia="Times New Roman" w:hAnsi="Calibri" w:cs="Calibri"/>
                <w:color w:val="000000"/>
              </w:rPr>
            </w:pPr>
            <w:ins w:id="66" w:author="Robert Finch" w:date="2021-03-10T17:53:00Z">
              <w:r w:rsidRPr="003B294E">
                <w:rPr>
                  <w:rFonts w:ascii="Calibri" w:eastAsia="Times New Roman" w:hAnsi="Calibri" w:cs="Calibri"/>
                  <w:color w:val="000000"/>
                </w:rPr>
                <w:t>Circuit Sensors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1A9E7D2" w14:textId="77777777" w:rsidR="003B294E" w:rsidRPr="003B294E" w:rsidRDefault="003B294E" w:rsidP="003B294E">
            <w:pPr>
              <w:spacing w:after="0" w:line="240" w:lineRule="auto"/>
              <w:rPr>
                <w:ins w:id="67" w:author="Robert Finch" w:date="2021-03-10T17:53:00Z"/>
                <w:rFonts w:ascii="Calibri" w:eastAsia="Times New Roman" w:hAnsi="Calibri" w:cs="Calibri"/>
                <w:color w:val="000000"/>
              </w:rPr>
            </w:pPr>
            <w:ins w:id="68" w:author="Robert Finch" w:date="2021-03-10T17:53:00Z">
              <w:r w:rsidRPr="003B294E">
                <w:rPr>
                  <w:rFonts w:ascii="Calibri" w:eastAsia="Times New Roman" w:hAnsi="Calibri" w:cs="Calibri"/>
                  <w:color w:val="000000"/>
                </w:rPr>
                <w:t> </w:t>
              </w:r>
            </w:ins>
          </w:p>
        </w:tc>
      </w:tr>
      <w:tr w:rsidR="003B294E" w:rsidRPr="003B294E" w14:paraId="267D2DD8" w14:textId="77777777" w:rsidTr="003B294E">
        <w:trPr>
          <w:trHeight w:val="300"/>
          <w:ins w:id="6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CBCE6F" w14:textId="77777777" w:rsidR="003B294E" w:rsidRPr="003B294E" w:rsidRDefault="003B294E" w:rsidP="003B294E">
            <w:pPr>
              <w:spacing w:after="0" w:line="240" w:lineRule="auto"/>
              <w:rPr>
                <w:ins w:id="70" w:author="Robert Finch" w:date="2021-03-10T17:53:00Z"/>
                <w:rFonts w:ascii="Calibri" w:eastAsia="Times New Roman" w:hAnsi="Calibri" w:cs="Calibri"/>
                <w:color w:val="000000"/>
              </w:rPr>
            </w:pPr>
            <w:ins w:id="71"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1BB3EFB" w14:textId="77777777" w:rsidR="003B294E" w:rsidRPr="003B294E" w:rsidRDefault="003B294E" w:rsidP="003B294E">
            <w:pPr>
              <w:spacing w:after="0" w:line="240" w:lineRule="auto"/>
              <w:rPr>
                <w:ins w:id="72" w:author="Robert Finch" w:date="2021-03-10T17:53:00Z"/>
                <w:rFonts w:ascii="Calibri" w:eastAsia="Times New Roman" w:hAnsi="Calibri" w:cs="Calibri"/>
                <w:color w:val="000000"/>
              </w:rPr>
            </w:pPr>
            <w:ins w:id="73" w:author="Robert Finch" w:date="2021-03-10T17:53:00Z">
              <w:r w:rsidRPr="003B294E">
                <w:rPr>
                  <w:rFonts w:ascii="Calibri" w:eastAsia="Times New Roman" w:hAnsi="Calibri" w:cs="Calibri"/>
                  <w:color w:val="000000"/>
                </w:rPr>
                <w:t>Distribution Feeder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6C080A" w14:textId="77777777" w:rsidR="003B294E" w:rsidRPr="003B294E" w:rsidRDefault="003B294E" w:rsidP="003B294E">
            <w:pPr>
              <w:spacing w:after="0" w:line="240" w:lineRule="auto"/>
              <w:rPr>
                <w:ins w:id="74" w:author="Robert Finch" w:date="2021-03-10T17:53:00Z"/>
                <w:rFonts w:ascii="Calibri" w:eastAsia="Times New Roman" w:hAnsi="Calibri" w:cs="Calibri"/>
                <w:color w:val="000000"/>
              </w:rPr>
            </w:pPr>
            <w:ins w:id="75" w:author="Robert Finch" w:date="2021-03-10T17:53:00Z">
              <w:r w:rsidRPr="003B294E">
                <w:rPr>
                  <w:rFonts w:ascii="Calibri" w:eastAsia="Times New Roman" w:hAnsi="Calibri" w:cs="Calibri"/>
                  <w:color w:val="000000"/>
                </w:rPr>
                <w:t> </w:t>
              </w:r>
            </w:ins>
          </w:p>
        </w:tc>
      </w:tr>
      <w:tr w:rsidR="003B294E" w:rsidRPr="003B294E" w14:paraId="6CF206CE" w14:textId="77777777" w:rsidTr="003B294E">
        <w:trPr>
          <w:trHeight w:val="600"/>
          <w:ins w:id="7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547284" w14:textId="77777777" w:rsidR="003B294E" w:rsidRPr="003B294E" w:rsidRDefault="003B294E" w:rsidP="003B294E">
            <w:pPr>
              <w:spacing w:after="0" w:line="240" w:lineRule="auto"/>
              <w:rPr>
                <w:ins w:id="77" w:author="Robert Finch" w:date="2021-03-10T17:53:00Z"/>
                <w:rFonts w:ascii="Calibri" w:eastAsia="Times New Roman" w:hAnsi="Calibri" w:cs="Calibri"/>
                <w:color w:val="000000"/>
              </w:rPr>
            </w:pPr>
            <w:ins w:id="7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1B9EA86" w14:textId="77777777" w:rsidR="003B294E" w:rsidRPr="003B294E" w:rsidRDefault="003B294E" w:rsidP="003B294E">
            <w:pPr>
              <w:spacing w:after="0" w:line="240" w:lineRule="auto"/>
              <w:rPr>
                <w:ins w:id="79" w:author="Robert Finch" w:date="2021-03-10T17:53:00Z"/>
                <w:rFonts w:ascii="Calibri" w:eastAsia="Times New Roman" w:hAnsi="Calibri" w:cs="Calibri"/>
                <w:color w:val="000000"/>
              </w:rPr>
            </w:pPr>
            <w:ins w:id="80" w:author="Robert Finch" w:date="2021-03-10T17:53:00Z">
              <w:r w:rsidRPr="003B294E">
                <w:rPr>
                  <w:rFonts w:ascii="Calibri" w:eastAsia="Times New Roman" w:hAnsi="Calibri" w:cs="Calibri"/>
                  <w:color w:val="000000"/>
                </w:rPr>
                <w:t>Distribution Sub Metering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66F5D7" w14:textId="77777777" w:rsidR="003B294E" w:rsidRPr="003B294E" w:rsidRDefault="003B294E" w:rsidP="003B294E">
            <w:pPr>
              <w:spacing w:after="0" w:line="240" w:lineRule="auto"/>
              <w:rPr>
                <w:ins w:id="81" w:author="Robert Finch" w:date="2021-03-10T17:53:00Z"/>
                <w:rFonts w:ascii="Calibri" w:eastAsia="Times New Roman" w:hAnsi="Calibri" w:cs="Calibri"/>
                <w:color w:val="000000"/>
              </w:rPr>
            </w:pPr>
            <w:ins w:id="82" w:author="Robert Finch" w:date="2021-03-10T17:53:00Z">
              <w:r w:rsidRPr="003B294E">
                <w:rPr>
                  <w:rFonts w:ascii="Calibri" w:eastAsia="Times New Roman" w:hAnsi="Calibri" w:cs="Calibri"/>
                  <w:color w:val="000000"/>
                </w:rPr>
                <w:t> </w:t>
              </w:r>
            </w:ins>
          </w:p>
        </w:tc>
      </w:tr>
      <w:tr w:rsidR="003B294E" w:rsidRPr="003B294E" w14:paraId="4D0CDA7E" w14:textId="77777777" w:rsidTr="003B294E">
        <w:trPr>
          <w:trHeight w:val="600"/>
          <w:ins w:id="8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FBF48A" w14:textId="77777777" w:rsidR="003B294E" w:rsidRPr="003B294E" w:rsidRDefault="003B294E" w:rsidP="003B294E">
            <w:pPr>
              <w:spacing w:after="0" w:line="240" w:lineRule="auto"/>
              <w:rPr>
                <w:ins w:id="84" w:author="Robert Finch" w:date="2021-03-10T17:53:00Z"/>
                <w:rFonts w:ascii="Calibri" w:eastAsia="Times New Roman" w:hAnsi="Calibri" w:cs="Calibri"/>
                <w:color w:val="000000"/>
              </w:rPr>
            </w:pPr>
            <w:ins w:id="85"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BE11499" w14:textId="77777777" w:rsidR="003B294E" w:rsidRPr="003B294E" w:rsidRDefault="003B294E" w:rsidP="003B294E">
            <w:pPr>
              <w:spacing w:after="0" w:line="240" w:lineRule="auto"/>
              <w:rPr>
                <w:ins w:id="86" w:author="Robert Finch" w:date="2021-03-10T17:53:00Z"/>
                <w:rFonts w:ascii="Calibri" w:eastAsia="Times New Roman" w:hAnsi="Calibri" w:cs="Calibri"/>
                <w:color w:val="000000"/>
              </w:rPr>
            </w:pPr>
            <w:ins w:id="87" w:author="Robert Finch" w:date="2021-03-10T17:53:00Z">
              <w:r w:rsidRPr="003B294E">
                <w:rPr>
                  <w:rFonts w:ascii="Calibri" w:eastAsia="Times New Roman" w:hAnsi="Calibri" w:cs="Calibri"/>
                  <w:color w:val="000000"/>
                </w:rPr>
                <w:t>Distribution Sub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DFE97A" w14:textId="77777777" w:rsidR="003B294E" w:rsidRPr="003B294E" w:rsidRDefault="003B294E" w:rsidP="003B294E">
            <w:pPr>
              <w:spacing w:after="0" w:line="240" w:lineRule="auto"/>
              <w:rPr>
                <w:ins w:id="88" w:author="Robert Finch" w:date="2021-03-10T17:53:00Z"/>
                <w:rFonts w:ascii="Calibri" w:eastAsia="Times New Roman" w:hAnsi="Calibri" w:cs="Calibri"/>
                <w:color w:val="000000"/>
              </w:rPr>
            </w:pPr>
            <w:ins w:id="89" w:author="Robert Finch" w:date="2021-03-10T17:53:00Z">
              <w:r w:rsidRPr="003B294E">
                <w:rPr>
                  <w:rFonts w:ascii="Calibri" w:eastAsia="Times New Roman" w:hAnsi="Calibri" w:cs="Calibri"/>
                  <w:color w:val="000000"/>
                </w:rPr>
                <w:t> </w:t>
              </w:r>
            </w:ins>
          </w:p>
        </w:tc>
      </w:tr>
      <w:tr w:rsidR="003B294E" w:rsidRPr="003B294E" w14:paraId="2EE9CF0A" w14:textId="77777777" w:rsidTr="003B294E">
        <w:trPr>
          <w:trHeight w:val="900"/>
          <w:ins w:id="9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26E048" w14:textId="77777777" w:rsidR="003B294E" w:rsidRPr="003B294E" w:rsidRDefault="003B294E" w:rsidP="003B294E">
            <w:pPr>
              <w:spacing w:after="0" w:line="240" w:lineRule="auto"/>
              <w:rPr>
                <w:ins w:id="91" w:author="Robert Finch" w:date="2021-03-10T17:53:00Z"/>
                <w:rFonts w:ascii="Calibri" w:eastAsia="Times New Roman" w:hAnsi="Calibri" w:cs="Calibri"/>
                <w:color w:val="000000"/>
              </w:rPr>
            </w:pPr>
            <w:ins w:id="92"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B76C8BA" w14:textId="77777777" w:rsidR="003B294E" w:rsidRPr="003B294E" w:rsidRDefault="003B294E" w:rsidP="003B294E">
            <w:pPr>
              <w:spacing w:after="0" w:line="240" w:lineRule="auto"/>
              <w:rPr>
                <w:ins w:id="93" w:author="Robert Finch" w:date="2021-03-10T17:53:00Z"/>
                <w:rFonts w:ascii="Calibri" w:eastAsia="Times New Roman" w:hAnsi="Calibri" w:cs="Calibri"/>
                <w:color w:val="000000"/>
              </w:rPr>
            </w:pPr>
            <w:ins w:id="94" w:author="Robert Finch" w:date="2021-03-10T17:53:00Z">
              <w:r w:rsidRPr="003B294E">
                <w:rPr>
                  <w:rFonts w:ascii="Calibri" w:eastAsia="Times New Roman" w:hAnsi="Calibri" w:cs="Calibri"/>
                  <w:color w:val="000000"/>
                </w:rPr>
                <w:t>Distribution Substation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6FF659C" w14:textId="77777777" w:rsidR="003B294E" w:rsidRPr="003B294E" w:rsidRDefault="003B294E" w:rsidP="003B294E">
            <w:pPr>
              <w:spacing w:after="0" w:line="240" w:lineRule="auto"/>
              <w:rPr>
                <w:ins w:id="95" w:author="Robert Finch" w:date="2021-03-10T17:53:00Z"/>
                <w:rFonts w:ascii="Calibri" w:eastAsia="Times New Roman" w:hAnsi="Calibri" w:cs="Calibri"/>
                <w:color w:val="000000"/>
              </w:rPr>
            </w:pPr>
            <w:ins w:id="96" w:author="Robert Finch" w:date="2021-03-10T17:53:00Z">
              <w:r w:rsidRPr="003B294E">
                <w:rPr>
                  <w:rFonts w:ascii="Calibri" w:eastAsia="Times New Roman" w:hAnsi="Calibri" w:cs="Calibri"/>
                  <w:color w:val="000000"/>
                </w:rPr>
                <w:t> </w:t>
              </w:r>
            </w:ins>
          </w:p>
        </w:tc>
      </w:tr>
      <w:tr w:rsidR="003B294E" w:rsidRPr="003B294E" w14:paraId="2E2F996E" w14:textId="77777777" w:rsidTr="003B294E">
        <w:trPr>
          <w:trHeight w:val="900"/>
          <w:ins w:id="9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B88367" w14:textId="77777777" w:rsidR="003B294E" w:rsidRPr="003B294E" w:rsidRDefault="003B294E" w:rsidP="003B294E">
            <w:pPr>
              <w:spacing w:after="0" w:line="240" w:lineRule="auto"/>
              <w:rPr>
                <w:ins w:id="98" w:author="Robert Finch" w:date="2021-03-10T17:53:00Z"/>
                <w:rFonts w:ascii="Calibri" w:eastAsia="Times New Roman" w:hAnsi="Calibri" w:cs="Calibri"/>
                <w:color w:val="000000"/>
              </w:rPr>
            </w:pPr>
            <w:ins w:id="99"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395FF46" w14:textId="77777777" w:rsidR="003B294E" w:rsidRPr="003B294E" w:rsidRDefault="003B294E" w:rsidP="003B294E">
            <w:pPr>
              <w:spacing w:after="0" w:line="240" w:lineRule="auto"/>
              <w:rPr>
                <w:ins w:id="100" w:author="Robert Finch" w:date="2021-03-10T17:53:00Z"/>
                <w:rFonts w:ascii="Calibri" w:eastAsia="Times New Roman" w:hAnsi="Calibri" w:cs="Calibri"/>
                <w:color w:val="000000"/>
              </w:rPr>
            </w:pPr>
            <w:ins w:id="101" w:author="Robert Finch" w:date="2021-03-10T17:53:00Z">
              <w:r w:rsidRPr="003B294E">
                <w:rPr>
                  <w:rFonts w:ascii="Calibri" w:eastAsia="Times New Roman" w:hAnsi="Calibri" w:cs="Calibri"/>
                  <w:color w:val="000000"/>
                </w:rPr>
                <w:t>Downline Distribution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C6F201B" w14:textId="77777777" w:rsidR="003B294E" w:rsidRPr="003B294E" w:rsidRDefault="003B294E" w:rsidP="003B294E">
            <w:pPr>
              <w:spacing w:after="0" w:line="240" w:lineRule="auto"/>
              <w:rPr>
                <w:ins w:id="102" w:author="Robert Finch" w:date="2021-03-10T17:53:00Z"/>
                <w:rFonts w:ascii="Calibri" w:eastAsia="Times New Roman" w:hAnsi="Calibri" w:cs="Calibri"/>
                <w:color w:val="000000"/>
              </w:rPr>
            </w:pPr>
            <w:ins w:id="103" w:author="Robert Finch" w:date="2021-03-10T17:53:00Z">
              <w:r w:rsidRPr="003B294E">
                <w:rPr>
                  <w:rFonts w:ascii="Calibri" w:eastAsia="Times New Roman" w:hAnsi="Calibri" w:cs="Calibri"/>
                  <w:color w:val="000000"/>
                </w:rPr>
                <w:t>Cap bank controller</w:t>
              </w:r>
            </w:ins>
          </w:p>
        </w:tc>
      </w:tr>
      <w:tr w:rsidR="003B294E" w:rsidRPr="003B294E" w14:paraId="61872E81" w14:textId="77777777" w:rsidTr="003B294E">
        <w:trPr>
          <w:trHeight w:val="900"/>
          <w:ins w:id="10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1DE0D5" w14:textId="77777777" w:rsidR="003B294E" w:rsidRPr="003B294E" w:rsidRDefault="003B294E" w:rsidP="003B294E">
            <w:pPr>
              <w:spacing w:after="0" w:line="240" w:lineRule="auto"/>
              <w:rPr>
                <w:ins w:id="105" w:author="Robert Finch" w:date="2021-03-10T17:53:00Z"/>
                <w:rFonts w:ascii="Calibri" w:eastAsia="Times New Roman" w:hAnsi="Calibri" w:cs="Calibri"/>
                <w:color w:val="000000"/>
              </w:rPr>
            </w:pPr>
            <w:ins w:id="10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C473D58" w14:textId="77777777" w:rsidR="003B294E" w:rsidRPr="003B294E" w:rsidRDefault="003B294E" w:rsidP="003B294E">
            <w:pPr>
              <w:spacing w:after="0" w:line="240" w:lineRule="auto"/>
              <w:rPr>
                <w:ins w:id="107" w:author="Robert Finch" w:date="2021-03-10T17:53:00Z"/>
                <w:rFonts w:ascii="Calibri" w:eastAsia="Times New Roman" w:hAnsi="Calibri" w:cs="Calibri"/>
                <w:color w:val="000000"/>
              </w:rPr>
            </w:pPr>
            <w:ins w:id="108" w:author="Robert Finch" w:date="2021-03-10T17:53:00Z">
              <w:r w:rsidRPr="003B294E">
                <w:rPr>
                  <w:rFonts w:ascii="Calibri" w:eastAsia="Times New Roman" w:hAnsi="Calibri" w:cs="Calibri"/>
                  <w:color w:val="000000"/>
                </w:rPr>
                <w:t>Field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093D73" w14:textId="77777777" w:rsidR="003B294E" w:rsidRPr="003B294E" w:rsidRDefault="003B294E" w:rsidP="003B294E">
            <w:pPr>
              <w:spacing w:after="0" w:line="240" w:lineRule="auto"/>
              <w:rPr>
                <w:ins w:id="109" w:author="Robert Finch" w:date="2021-03-10T17:53:00Z"/>
                <w:rFonts w:ascii="Calibri" w:eastAsia="Times New Roman" w:hAnsi="Calibri" w:cs="Calibri"/>
                <w:color w:val="000000"/>
              </w:rPr>
            </w:pPr>
            <w:ins w:id="110" w:author="Robert Finch" w:date="2021-03-10T17:53:00Z">
              <w:r w:rsidRPr="003B294E">
                <w:rPr>
                  <w:rFonts w:ascii="Calibri" w:eastAsia="Times New Roman" w:hAnsi="Calibri" w:cs="Calibri"/>
                  <w:color w:val="000000"/>
                </w:rPr>
                <w:t>Reclosers, Fault Circuit Indicators (FCIs), Switches, Access Points</w:t>
              </w:r>
            </w:ins>
          </w:p>
        </w:tc>
      </w:tr>
      <w:tr w:rsidR="003B294E" w:rsidRPr="003B294E" w14:paraId="0B9B1F6F" w14:textId="77777777" w:rsidTr="003B294E">
        <w:trPr>
          <w:trHeight w:val="1200"/>
          <w:ins w:id="11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1000E1" w14:textId="77777777" w:rsidR="003B294E" w:rsidRPr="003B294E" w:rsidRDefault="003B294E" w:rsidP="003B294E">
            <w:pPr>
              <w:spacing w:after="0" w:line="240" w:lineRule="auto"/>
              <w:rPr>
                <w:ins w:id="112" w:author="Robert Finch" w:date="2021-03-10T17:53:00Z"/>
                <w:rFonts w:ascii="Calibri" w:eastAsia="Times New Roman" w:hAnsi="Calibri" w:cs="Calibri"/>
                <w:color w:val="000000"/>
              </w:rPr>
            </w:pPr>
            <w:ins w:id="113" w:author="Robert Finch" w:date="2021-03-10T17:53:00Z">
              <w:r w:rsidRPr="003B294E">
                <w:rPr>
                  <w:rFonts w:ascii="Calibri" w:eastAsia="Times New Roman" w:hAnsi="Calibri" w:cs="Calibri"/>
                  <w:color w:val="000000"/>
                </w:rPr>
                <w:lastRenderedPageBreak/>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FE6E6F" w14:textId="77777777" w:rsidR="003B294E" w:rsidRPr="003B294E" w:rsidRDefault="003B294E" w:rsidP="003B294E">
            <w:pPr>
              <w:spacing w:after="0" w:line="240" w:lineRule="auto"/>
              <w:rPr>
                <w:ins w:id="114" w:author="Robert Finch" w:date="2021-03-10T17:53:00Z"/>
                <w:rFonts w:ascii="Calibri" w:eastAsia="Times New Roman" w:hAnsi="Calibri" w:cs="Calibri"/>
                <w:color w:val="000000"/>
              </w:rPr>
            </w:pPr>
            <w:ins w:id="115" w:author="Robert Finch" w:date="2021-03-10T17:53:00Z">
              <w:r w:rsidRPr="003B294E">
                <w:rPr>
                  <w:rFonts w:ascii="Calibri" w:eastAsia="Times New Roman" w:hAnsi="Calibri" w:cs="Calibri"/>
                  <w:color w:val="000000"/>
                </w:rPr>
                <w:t>Remote Fault Indicators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5DF8918" w14:textId="77777777" w:rsidR="003B294E" w:rsidRPr="003B294E" w:rsidRDefault="003B294E" w:rsidP="003B294E">
            <w:pPr>
              <w:spacing w:after="0" w:line="240" w:lineRule="auto"/>
              <w:rPr>
                <w:ins w:id="116" w:author="Robert Finch" w:date="2021-03-10T17:53:00Z"/>
                <w:rFonts w:ascii="Calibri" w:eastAsia="Times New Roman" w:hAnsi="Calibri" w:cs="Calibri"/>
                <w:color w:val="000000"/>
              </w:rPr>
            </w:pPr>
            <w:ins w:id="117" w:author="Robert Finch" w:date="2021-03-10T17:53:00Z">
              <w:r w:rsidRPr="003B294E">
                <w:rPr>
                  <w:rFonts w:ascii="Calibri" w:eastAsia="Times New Roman" w:hAnsi="Calibri" w:cs="Calibri"/>
                  <w:color w:val="000000"/>
                </w:rPr>
                <w:t> </w:t>
              </w:r>
            </w:ins>
          </w:p>
        </w:tc>
      </w:tr>
      <w:tr w:rsidR="003B294E" w:rsidRPr="003B294E" w14:paraId="58784EA0" w14:textId="77777777" w:rsidTr="003B294E">
        <w:trPr>
          <w:trHeight w:val="900"/>
          <w:ins w:id="11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11A443" w14:textId="77777777" w:rsidR="003B294E" w:rsidRPr="003B294E" w:rsidRDefault="003B294E" w:rsidP="003B294E">
            <w:pPr>
              <w:spacing w:after="0" w:line="240" w:lineRule="auto"/>
              <w:rPr>
                <w:ins w:id="119" w:author="Robert Finch" w:date="2021-03-10T17:53:00Z"/>
                <w:rFonts w:ascii="Calibri" w:eastAsia="Times New Roman" w:hAnsi="Calibri" w:cs="Calibri"/>
                <w:color w:val="000000"/>
              </w:rPr>
            </w:pPr>
            <w:ins w:id="12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D78E5C" w14:textId="77777777" w:rsidR="003B294E" w:rsidRPr="003B294E" w:rsidRDefault="003B294E" w:rsidP="003B294E">
            <w:pPr>
              <w:spacing w:after="0" w:line="240" w:lineRule="auto"/>
              <w:rPr>
                <w:ins w:id="121" w:author="Robert Finch" w:date="2021-03-10T17:53:00Z"/>
                <w:rFonts w:ascii="Calibri" w:eastAsia="Times New Roman" w:hAnsi="Calibri" w:cs="Calibri"/>
                <w:color w:val="000000"/>
              </w:rPr>
            </w:pPr>
            <w:ins w:id="122" w:author="Robert Finch" w:date="2021-03-10T17:53:00Z">
              <w:r w:rsidRPr="003B294E">
                <w:rPr>
                  <w:rFonts w:ascii="Calibri" w:eastAsia="Times New Roman" w:hAnsi="Calibri" w:cs="Calibri"/>
                  <w:color w:val="000000"/>
                </w:rPr>
                <w:t>Substation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C7D281B" w14:textId="77777777" w:rsidR="003B294E" w:rsidRPr="003B294E" w:rsidRDefault="003B294E" w:rsidP="003B294E">
            <w:pPr>
              <w:spacing w:after="0" w:line="240" w:lineRule="auto"/>
              <w:rPr>
                <w:ins w:id="123" w:author="Robert Finch" w:date="2021-03-10T17:53:00Z"/>
                <w:rFonts w:ascii="Calibri" w:eastAsia="Times New Roman" w:hAnsi="Calibri" w:cs="Calibri"/>
                <w:color w:val="000000"/>
              </w:rPr>
            </w:pPr>
            <w:ins w:id="124" w:author="Robert Finch" w:date="2021-03-10T17:53:00Z">
              <w:r w:rsidRPr="003B294E">
                <w:rPr>
                  <w:rFonts w:ascii="Calibri" w:eastAsia="Times New Roman" w:hAnsi="Calibri" w:cs="Calibri"/>
                  <w:color w:val="000000"/>
                </w:rPr>
                <w:t> </w:t>
              </w:r>
            </w:ins>
          </w:p>
        </w:tc>
      </w:tr>
      <w:tr w:rsidR="003B294E" w:rsidRPr="003B294E" w14:paraId="2E67529C" w14:textId="77777777" w:rsidTr="003B294E">
        <w:trPr>
          <w:trHeight w:val="300"/>
          <w:ins w:id="12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6D4085" w14:textId="77777777" w:rsidR="003B294E" w:rsidRPr="003B294E" w:rsidRDefault="003B294E" w:rsidP="003B294E">
            <w:pPr>
              <w:spacing w:after="0" w:line="240" w:lineRule="auto"/>
              <w:rPr>
                <w:ins w:id="126" w:author="Robert Finch" w:date="2021-03-10T17:53:00Z"/>
                <w:rFonts w:ascii="Calibri" w:eastAsia="Times New Roman" w:hAnsi="Calibri" w:cs="Calibri"/>
                <w:color w:val="000000"/>
              </w:rPr>
            </w:pPr>
            <w:ins w:id="127"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C50F379" w14:textId="77777777" w:rsidR="003B294E" w:rsidRPr="003B294E" w:rsidRDefault="003B294E" w:rsidP="003B294E">
            <w:pPr>
              <w:spacing w:after="0" w:line="240" w:lineRule="auto"/>
              <w:rPr>
                <w:ins w:id="128" w:author="Robert Finch" w:date="2021-03-10T17:53:00Z"/>
                <w:rFonts w:ascii="Calibri" w:eastAsia="Times New Roman" w:hAnsi="Calibri" w:cs="Calibri"/>
                <w:color w:val="000000"/>
              </w:rPr>
            </w:pPr>
            <w:ins w:id="129" w:author="Robert Finch" w:date="2021-03-10T17:53:00Z">
              <w:r w:rsidRPr="003B294E">
                <w:rPr>
                  <w:rFonts w:ascii="Calibri" w:eastAsia="Times New Roman" w:hAnsi="Calibri" w:cs="Calibri"/>
                  <w:color w:val="000000"/>
                </w:rPr>
                <w:t>Substation Monitoring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8995BE5" w14:textId="77777777" w:rsidR="003B294E" w:rsidRPr="003B294E" w:rsidRDefault="003B294E" w:rsidP="003B294E">
            <w:pPr>
              <w:spacing w:after="0" w:line="240" w:lineRule="auto"/>
              <w:rPr>
                <w:ins w:id="130" w:author="Robert Finch" w:date="2021-03-10T17:53:00Z"/>
                <w:rFonts w:ascii="Calibri" w:eastAsia="Times New Roman" w:hAnsi="Calibri" w:cs="Calibri"/>
                <w:color w:val="000000"/>
              </w:rPr>
            </w:pPr>
            <w:ins w:id="131" w:author="Robert Finch" w:date="2021-03-10T17:53:00Z">
              <w:r w:rsidRPr="003B294E">
                <w:rPr>
                  <w:rFonts w:ascii="Calibri" w:eastAsia="Times New Roman" w:hAnsi="Calibri" w:cs="Calibri"/>
                  <w:color w:val="000000"/>
                </w:rPr>
                <w:t> </w:t>
              </w:r>
            </w:ins>
          </w:p>
        </w:tc>
      </w:tr>
      <w:tr w:rsidR="003B294E" w:rsidRPr="003B294E" w14:paraId="11542877" w14:textId="77777777" w:rsidTr="003B294E">
        <w:trPr>
          <w:trHeight w:val="300"/>
          <w:ins w:id="13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D8EC3C" w14:textId="77777777" w:rsidR="003B294E" w:rsidRPr="003B294E" w:rsidRDefault="003B294E" w:rsidP="003B294E">
            <w:pPr>
              <w:spacing w:after="0" w:line="240" w:lineRule="auto"/>
              <w:rPr>
                <w:ins w:id="133" w:author="Robert Finch" w:date="2021-03-10T17:53:00Z"/>
                <w:rFonts w:ascii="Calibri" w:eastAsia="Times New Roman" w:hAnsi="Calibri" w:cs="Calibri"/>
                <w:color w:val="000000"/>
              </w:rPr>
            </w:pPr>
            <w:ins w:id="13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8EB912A" w14:textId="77777777" w:rsidR="003B294E" w:rsidRPr="003B294E" w:rsidRDefault="003B294E" w:rsidP="003B294E">
            <w:pPr>
              <w:spacing w:after="0" w:line="240" w:lineRule="auto"/>
              <w:rPr>
                <w:ins w:id="135" w:author="Robert Finch" w:date="2021-03-10T17:53:00Z"/>
                <w:rFonts w:ascii="Calibri" w:eastAsia="Times New Roman" w:hAnsi="Calibri" w:cs="Calibri"/>
                <w:color w:val="000000"/>
              </w:rPr>
            </w:pPr>
            <w:ins w:id="136" w:author="Robert Finch" w:date="2021-03-10T17:53:00Z">
              <w:r w:rsidRPr="003B294E">
                <w:rPr>
                  <w:rFonts w:ascii="Calibri" w:eastAsia="Times New Roman" w:hAnsi="Calibri" w:cs="Calibri"/>
                  <w:color w:val="000000"/>
                </w:rPr>
                <w:t>Volt/VAR Control (Capacitor banks)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2CCA28" w14:textId="77777777" w:rsidR="003B294E" w:rsidRPr="003B294E" w:rsidRDefault="003B294E" w:rsidP="003B294E">
            <w:pPr>
              <w:spacing w:after="0" w:line="240" w:lineRule="auto"/>
              <w:rPr>
                <w:ins w:id="137" w:author="Robert Finch" w:date="2021-03-10T17:53:00Z"/>
                <w:rFonts w:ascii="Calibri" w:eastAsia="Times New Roman" w:hAnsi="Calibri" w:cs="Calibri"/>
                <w:color w:val="000000"/>
              </w:rPr>
            </w:pPr>
            <w:ins w:id="138" w:author="Robert Finch" w:date="2021-03-10T17:53:00Z">
              <w:r w:rsidRPr="003B294E">
                <w:rPr>
                  <w:rFonts w:ascii="Calibri" w:eastAsia="Times New Roman" w:hAnsi="Calibri" w:cs="Calibri"/>
                  <w:color w:val="000000"/>
                </w:rPr>
                <w:t> </w:t>
              </w:r>
            </w:ins>
          </w:p>
        </w:tc>
      </w:tr>
      <w:tr w:rsidR="003B294E" w:rsidRPr="003B294E" w14:paraId="5CCB1E11" w14:textId="77777777" w:rsidTr="003B294E">
        <w:trPr>
          <w:trHeight w:val="900"/>
          <w:ins w:id="13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A11F17" w14:textId="77777777" w:rsidR="003B294E" w:rsidRPr="003B294E" w:rsidRDefault="003B294E" w:rsidP="003B294E">
            <w:pPr>
              <w:spacing w:after="0" w:line="240" w:lineRule="auto"/>
              <w:rPr>
                <w:ins w:id="140" w:author="Robert Finch" w:date="2021-03-10T17:53:00Z"/>
                <w:rFonts w:ascii="Calibri" w:eastAsia="Times New Roman" w:hAnsi="Calibri" w:cs="Calibri"/>
                <w:color w:val="000000"/>
              </w:rPr>
            </w:pPr>
            <w:ins w:id="141" w:author="Robert Finch" w:date="2021-03-10T17:53:00Z">
              <w:r w:rsidRPr="003B294E">
                <w:rPr>
                  <w:rFonts w:ascii="Calibri" w:eastAsia="Times New Roman" w:hAnsi="Calibri" w:cs="Calibri"/>
                  <w:color w:val="000000"/>
                </w:rPr>
                <w:t>Electric, Gas, 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32A899" w14:textId="77777777" w:rsidR="003B294E" w:rsidRPr="003B294E" w:rsidRDefault="003B294E" w:rsidP="003B294E">
            <w:pPr>
              <w:spacing w:after="0" w:line="240" w:lineRule="auto"/>
              <w:rPr>
                <w:ins w:id="142" w:author="Robert Finch" w:date="2021-03-10T17:53:00Z"/>
                <w:rFonts w:ascii="Calibri" w:eastAsia="Times New Roman" w:hAnsi="Calibri" w:cs="Calibri"/>
                <w:color w:val="000000"/>
              </w:rPr>
            </w:pPr>
            <w:ins w:id="143" w:author="Robert Finch" w:date="2021-03-10T17:53:00Z">
              <w:r w:rsidRPr="003B294E">
                <w:rPr>
                  <w:rFonts w:ascii="Calibri" w:eastAsia="Times New Roman" w:hAnsi="Calibri" w:cs="Calibri"/>
                  <w:color w:val="000000"/>
                </w:rPr>
                <w:t xml:space="preserve"> Outage Restoration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67AB6FE" w14:textId="77777777" w:rsidR="003B294E" w:rsidRPr="003B294E" w:rsidRDefault="003B294E" w:rsidP="003B294E">
            <w:pPr>
              <w:spacing w:after="0" w:line="240" w:lineRule="auto"/>
              <w:rPr>
                <w:ins w:id="144" w:author="Robert Finch" w:date="2021-03-10T17:53:00Z"/>
                <w:rFonts w:ascii="Calibri" w:eastAsia="Times New Roman" w:hAnsi="Calibri" w:cs="Calibri"/>
                <w:color w:val="000000"/>
              </w:rPr>
            </w:pPr>
            <w:ins w:id="145" w:author="Robert Finch" w:date="2021-03-10T17:53:00Z">
              <w:r w:rsidRPr="003B294E">
                <w:rPr>
                  <w:rFonts w:ascii="Calibri" w:eastAsia="Times New Roman" w:hAnsi="Calibri" w:cs="Calibri"/>
                  <w:color w:val="000000"/>
                </w:rPr>
                <w:t> </w:t>
              </w:r>
            </w:ins>
          </w:p>
        </w:tc>
      </w:tr>
      <w:tr w:rsidR="003B294E" w:rsidRPr="003B294E" w14:paraId="7295D84E" w14:textId="77777777" w:rsidTr="003B294E">
        <w:trPr>
          <w:trHeight w:val="600"/>
          <w:ins w:id="14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4D4C50" w14:textId="77777777" w:rsidR="003B294E" w:rsidRPr="003B294E" w:rsidRDefault="003B294E" w:rsidP="003B294E">
            <w:pPr>
              <w:spacing w:after="0" w:line="240" w:lineRule="auto"/>
              <w:rPr>
                <w:ins w:id="147" w:author="Robert Finch" w:date="2021-03-10T17:53:00Z"/>
                <w:rFonts w:ascii="Calibri" w:eastAsia="Times New Roman" w:hAnsi="Calibri" w:cs="Calibri"/>
                <w:color w:val="000000"/>
              </w:rPr>
            </w:pPr>
            <w:ins w:id="14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B75869B" w14:textId="77777777" w:rsidR="003B294E" w:rsidRPr="003B294E" w:rsidRDefault="003B294E" w:rsidP="003B294E">
            <w:pPr>
              <w:spacing w:after="0" w:line="240" w:lineRule="auto"/>
              <w:rPr>
                <w:ins w:id="149" w:author="Robert Finch" w:date="2021-03-10T17:53:00Z"/>
                <w:rFonts w:ascii="Calibri" w:eastAsia="Times New Roman" w:hAnsi="Calibri" w:cs="Calibri"/>
                <w:color w:val="000000"/>
              </w:rPr>
            </w:pPr>
            <w:ins w:id="150" w:author="Robert Finch" w:date="2021-03-10T17:53:00Z">
              <w:r w:rsidRPr="003B294E">
                <w:rPr>
                  <w:rFonts w:ascii="Calibri" w:eastAsia="Times New Roman" w:hAnsi="Calibri" w:cs="Calibri"/>
                  <w:color w:val="000000"/>
                </w:rPr>
                <w:t>Demand Response to Optimally Distribute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B9D7BB" w14:textId="77777777" w:rsidR="003B294E" w:rsidRPr="003B294E" w:rsidRDefault="003B294E" w:rsidP="003B294E">
            <w:pPr>
              <w:spacing w:after="0" w:line="240" w:lineRule="auto"/>
              <w:rPr>
                <w:ins w:id="151" w:author="Robert Finch" w:date="2021-03-10T17:53:00Z"/>
                <w:rFonts w:ascii="Calibri" w:eastAsia="Times New Roman" w:hAnsi="Calibri" w:cs="Calibri"/>
                <w:color w:val="000000"/>
              </w:rPr>
            </w:pPr>
            <w:ins w:id="152" w:author="Robert Finch" w:date="2021-03-10T17:53:00Z">
              <w:r w:rsidRPr="003B294E">
                <w:rPr>
                  <w:rFonts w:ascii="Calibri" w:eastAsia="Times New Roman" w:hAnsi="Calibri" w:cs="Calibri"/>
                  <w:color w:val="000000"/>
                </w:rPr>
                <w:t> </w:t>
              </w:r>
            </w:ins>
          </w:p>
        </w:tc>
      </w:tr>
      <w:tr w:rsidR="003B294E" w:rsidRPr="003B294E" w14:paraId="43F86A43" w14:textId="77777777" w:rsidTr="003B294E">
        <w:trPr>
          <w:trHeight w:val="600"/>
          <w:ins w:id="15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980B17" w14:textId="77777777" w:rsidR="003B294E" w:rsidRPr="003B294E" w:rsidRDefault="003B294E" w:rsidP="003B294E">
            <w:pPr>
              <w:spacing w:after="0" w:line="240" w:lineRule="auto"/>
              <w:rPr>
                <w:ins w:id="154" w:author="Robert Finch" w:date="2021-03-10T17:53:00Z"/>
                <w:rFonts w:ascii="Calibri" w:eastAsia="Times New Roman" w:hAnsi="Calibri" w:cs="Calibri"/>
                <w:color w:val="000000"/>
              </w:rPr>
            </w:pPr>
            <w:ins w:id="155" w:author="Robert Finch" w:date="2021-03-10T17:53:00Z">
              <w:r w:rsidRPr="003B294E">
                <w:rPr>
                  <w:rFonts w:ascii="Calibri" w:eastAsia="Times New Roman" w:hAnsi="Calibri" w:cs="Calibri"/>
                  <w:color w:val="000000"/>
                </w:rPr>
                <w:t>Fleet Mgmnt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8EE5AC7" w14:textId="77777777" w:rsidR="003B294E" w:rsidRPr="003B294E" w:rsidRDefault="003B294E" w:rsidP="003B294E">
            <w:pPr>
              <w:spacing w:after="0" w:line="240" w:lineRule="auto"/>
              <w:rPr>
                <w:ins w:id="156" w:author="Robert Finch" w:date="2021-03-10T17:53:00Z"/>
                <w:rFonts w:ascii="Calibri" w:eastAsia="Times New Roman" w:hAnsi="Calibri" w:cs="Calibri"/>
                <w:color w:val="000000"/>
              </w:rPr>
            </w:pPr>
            <w:ins w:id="157" w:author="Robert Finch" w:date="2021-03-10T17:53:00Z">
              <w:r w:rsidRPr="003B294E">
                <w:rPr>
                  <w:rFonts w:ascii="Calibri" w:eastAsia="Times New Roman" w:hAnsi="Calibri" w:cs="Calibri"/>
                  <w:color w:val="000000"/>
                </w:rPr>
                <w:t>Vehicle Tracking and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B1D7403" w14:textId="77777777" w:rsidR="003B294E" w:rsidRPr="003B294E" w:rsidRDefault="003B294E" w:rsidP="003B294E">
            <w:pPr>
              <w:spacing w:after="0" w:line="240" w:lineRule="auto"/>
              <w:rPr>
                <w:ins w:id="158" w:author="Robert Finch" w:date="2021-03-10T17:53:00Z"/>
                <w:rFonts w:ascii="Calibri" w:eastAsia="Times New Roman" w:hAnsi="Calibri" w:cs="Calibri"/>
                <w:color w:val="000000"/>
              </w:rPr>
            </w:pPr>
            <w:ins w:id="159" w:author="Robert Finch" w:date="2021-03-10T17:53:00Z">
              <w:r w:rsidRPr="003B294E">
                <w:rPr>
                  <w:rFonts w:ascii="Calibri" w:eastAsia="Times New Roman" w:hAnsi="Calibri" w:cs="Calibri"/>
                  <w:color w:val="000000"/>
                </w:rPr>
                <w:t xml:space="preserve"> Transportation and Construction</w:t>
              </w:r>
            </w:ins>
          </w:p>
        </w:tc>
      </w:tr>
      <w:tr w:rsidR="003B294E" w:rsidRPr="003B294E" w14:paraId="2A6D632A" w14:textId="77777777" w:rsidTr="003B294E">
        <w:trPr>
          <w:trHeight w:val="600"/>
          <w:ins w:id="16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1157A5" w14:textId="77777777" w:rsidR="003B294E" w:rsidRPr="003B294E" w:rsidRDefault="003B294E" w:rsidP="003B294E">
            <w:pPr>
              <w:spacing w:after="0" w:line="240" w:lineRule="auto"/>
              <w:rPr>
                <w:ins w:id="161" w:author="Robert Finch" w:date="2021-03-10T17:53:00Z"/>
                <w:rFonts w:ascii="Calibri" w:eastAsia="Times New Roman" w:hAnsi="Calibri" w:cs="Calibri"/>
                <w:color w:val="000000"/>
              </w:rPr>
            </w:pPr>
            <w:ins w:id="162" w:author="Robert Finch" w:date="2021-03-10T17:53:00Z">
              <w:r w:rsidRPr="003B294E">
                <w:rPr>
                  <w:rFonts w:ascii="Calibri" w:eastAsia="Times New Roman" w:hAnsi="Calibri" w:cs="Calibri"/>
                  <w:color w:val="000000"/>
                </w:rPr>
                <w:t>Fleet Mgmnt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05C1D79" w14:textId="77777777" w:rsidR="003B294E" w:rsidRPr="003B294E" w:rsidRDefault="003B294E" w:rsidP="003B294E">
            <w:pPr>
              <w:spacing w:after="0" w:line="240" w:lineRule="auto"/>
              <w:rPr>
                <w:ins w:id="163" w:author="Robert Finch" w:date="2021-03-10T17:53:00Z"/>
                <w:rFonts w:ascii="Calibri" w:eastAsia="Times New Roman" w:hAnsi="Calibri" w:cs="Calibri"/>
                <w:color w:val="000000"/>
              </w:rPr>
            </w:pPr>
            <w:ins w:id="164" w:author="Robert Finch" w:date="2021-03-10T17:53:00Z">
              <w:r w:rsidRPr="003B294E">
                <w:rPr>
                  <w:rFonts w:ascii="Calibri" w:eastAsia="Times New Roman" w:hAnsi="Calibri" w:cs="Calibri"/>
                  <w:color w:val="000000"/>
                </w:rPr>
                <w:t>Fuel Consumption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E37E33" w14:textId="77777777" w:rsidR="003B294E" w:rsidRPr="003B294E" w:rsidRDefault="003B294E" w:rsidP="003B294E">
            <w:pPr>
              <w:spacing w:after="0" w:line="240" w:lineRule="auto"/>
              <w:rPr>
                <w:ins w:id="165" w:author="Robert Finch" w:date="2021-03-10T17:53:00Z"/>
                <w:rFonts w:ascii="Calibri" w:eastAsia="Times New Roman" w:hAnsi="Calibri" w:cs="Calibri"/>
                <w:color w:val="000000"/>
              </w:rPr>
            </w:pPr>
            <w:ins w:id="166" w:author="Robert Finch" w:date="2021-03-10T17:53:00Z">
              <w:r w:rsidRPr="003B294E">
                <w:rPr>
                  <w:rFonts w:ascii="Calibri" w:eastAsia="Times New Roman" w:hAnsi="Calibri" w:cs="Calibri"/>
                  <w:color w:val="000000"/>
                </w:rPr>
                <w:t>Tranportation</w:t>
              </w:r>
            </w:ins>
          </w:p>
        </w:tc>
      </w:tr>
      <w:tr w:rsidR="003B294E" w:rsidRPr="003B294E" w14:paraId="6904B618" w14:textId="77777777" w:rsidTr="003B294E">
        <w:trPr>
          <w:trHeight w:val="300"/>
          <w:ins w:id="16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8206AB" w14:textId="77777777" w:rsidR="003B294E" w:rsidRPr="003B294E" w:rsidRDefault="003B294E" w:rsidP="003B294E">
            <w:pPr>
              <w:spacing w:after="0" w:line="240" w:lineRule="auto"/>
              <w:rPr>
                <w:ins w:id="168" w:author="Robert Finch" w:date="2021-03-10T17:53:00Z"/>
                <w:rFonts w:ascii="Calibri" w:eastAsia="Times New Roman" w:hAnsi="Calibri" w:cs="Calibri"/>
                <w:color w:val="000000"/>
              </w:rPr>
            </w:pPr>
            <w:ins w:id="169"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46A1BE" w14:textId="77777777" w:rsidR="003B294E" w:rsidRPr="003B294E" w:rsidRDefault="003B294E" w:rsidP="003B294E">
            <w:pPr>
              <w:spacing w:after="0" w:line="240" w:lineRule="auto"/>
              <w:rPr>
                <w:ins w:id="170" w:author="Robert Finch" w:date="2021-03-10T17:53:00Z"/>
                <w:rFonts w:ascii="Calibri" w:eastAsia="Times New Roman" w:hAnsi="Calibri" w:cs="Calibri"/>
                <w:color w:val="000000"/>
              </w:rPr>
            </w:pPr>
            <w:ins w:id="171" w:author="Robert Finch" w:date="2021-03-10T17:53:00Z">
              <w:r w:rsidRPr="003B294E">
                <w:rPr>
                  <w:rFonts w:ascii="Calibri" w:eastAsia="Times New Roman" w:hAnsi="Calibri" w:cs="Calibri"/>
                  <w:color w:val="000000"/>
                </w:rPr>
                <w:t>Point-to-Point IP Backhaul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4B7C4C7" w14:textId="77777777" w:rsidR="003B294E" w:rsidRPr="003B294E" w:rsidRDefault="003B294E" w:rsidP="003B294E">
            <w:pPr>
              <w:spacing w:after="0" w:line="240" w:lineRule="auto"/>
              <w:rPr>
                <w:ins w:id="172" w:author="Robert Finch" w:date="2021-03-10T17:53:00Z"/>
                <w:rFonts w:ascii="Calibri" w:eastAsia="Times New Roman" w:hAnsi="Calibri" w:cs="Calibri"/>
                <w:color w:val="000000"/>
              </w:rPr>
            </w:pPr>
            <w:ins w:id="173" w:author="Robert Finch" w:date="2021-03-10T17:53:00Z">
              <w:r w:rsidRPr="003B294E">
                <w:rPr>
                  <w:rFonts w:ascii="Calibri" w:eastAsia="Times New Roman" w:hAnsi="Calibri" w:cs="Calibri"/>
                  <w:color w:val="000000"/>
                </w:rPr>
                <w:t>LoRa WAN Gateway</w:t>
              </w:r>
            </w:ins>
          </w:p>
        </w:tc>
      </w:tr>
      <w:tr w:rsidR="003B294E" w:rsidRPr="003B294E" w14:paraId="12450274" w14:textId="77777777" w:rsidTr="003B294E">
        <w:trPr>
          <w:trHeight w:val="300"/>
          <w:ins w:id="17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CAB293" w14:textId="77777777" w:rsidR="003B294E" w:rsidRPr="003B294E" w:rsidRDefault="003B294E" w:rsidP="003B294E">
            <w:pPr>
              <w:spacing w:after="0" w:line="240" w:lineRule="auto"/>
              <w:rPr>
                <w:ins w:id="175" w:author="Robert Finch" w:date="2021-03-10T17:53:00Z"/>
                <w:rFonts w:ascii="Calibri" w:eastAsia="Times New Roman" w:hAnsi="Calibri" w:cs="Calibri"/>
                <w:color w:val="000000"/>
              </w:rPr>
            </w:pPr>
            <w:ins w:id="176"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F3194E9" w14:textId="77777777" w:rsidR="003B294E" w:rsidRPr="003B294E" w:rsidRDefault="003B294E" w:rsidP="003B294E">
            <w:pPr>
              <w:spacing w:after="0" w:line="240" w:lineRule="auto"/>
              <w:rPr>
                <w:ins w:id="177" w:author="Robert Finch" w:date="2021-03-10T17:53:00Z"/>
                <w:rFonts w:ascii="Calibri" w:eastAsia="Times New Roman" w:hAnsi="Calibri" w:cs="Calibri"/>
                <w:color w:val="000000"/>
              </w:rPr>
            </w:pPr>
            <w:ins w:id="178" w:author="Robert Finch" w:date="2021-03-10T17:53:00Z">
              <w:r w:rsidRPr="003B294E">
                <w:rPr>
                  <w:rFonts w:ascii="Calibri" w:eastAsia="Times New Roman" w:hAnsi="Calibri" w:cs="Calibri"/>
                  <w:color w:val="000000"/>
                </w:rPr>
                <w:t>Pump Off Controller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C2A6A83" w14:textId="77777777" w:rsidR="003B294E" w:rsidRPr="003B294E" w:rsidRDefault="003B294E" w:rsidP="003B294E">
            <w:pPr>
              <w:spacing w:after="0" w:line="240" w:lineRule="auto"/>
              <w:rPr>
                <w:ins w:id="179" w:author="Robert Finch" w:date="2021-03-10T17:53:00Z"/>
                <w:rFonts w:ascii="Calibri" w:eastAsia="Times New Roman" w:hAnsi="Calibri" w:cs="Calibri"/>
                <w:color w:val="000000"/>
              </w:rPr>
            </w:pPr>
            <w:ins w:id="180" w:author="Robert Finch" w:date="2021-03-10T17:53:00Z">
              <w:r w:rsidRPr="003B294E">
                <w:rPr>
                  <w:rFonts w:ascii="Calibri" w:eastAsia="Times New Roman" w:hAnsi="Calibri" w:cs="Calibri"/>
                  <w:color w:val="000000"/>
                </w:rPr>
                <w:t> </w:t>
              </w:r>
            </w:ins>
          </w:p>
        </w:tc>
      </w:tr>
      <w:tr w:rsidR="003B294E" w:rsidRPr="003B294E" w14:paraId="3D76D53A" w14:textId="77777777" w:rsidTr="003B294E">
        <w:trPr>
          <w:trHeight w:val="1560"/>
          <w:ins w:id="18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C7BCDF7" w14:textId="77777777" w:rsidR="003B294E" w:rsidRPr="003B294E" w:rsidRDefault="003B294E" w:rsidP="003B294E">
            <w:pPr>
              <w:spacing w:after="0" w:line="240" w:lineRule="auto"/>
              <w:rPr>
                <w:ins w:id="182" w:author="Robert Finch" w:date="2021-03-10T17:53:00Z"/>
                <w:rFonts w:ascii="Calibri" w:eastAsia="Times New Roman" w:hAnsi="Calibri" w:cs="Calibri"/>
                <w:color w:val="000000"/>
              </w:rPr>
            </w:pPr>
            <w:ins w:id="183" w:author="Robert Finch" w:date="2021-03-10T17:53:00Z">
              <w:r w:rsidRPr="003B294E">
                <w:rPr>
                  <w:rFonts w:ascii="Calibri" w:eastAsia="Times New Roman" w:hAnsi="Calibri" w:cs="Calibri"/>
                  <w:color w:val="000000"/>
                </w:rPr>
                <w:t xml:space="preserve">Gas </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9974EB" w14:textId="77777777" w:rsidR="003B294E" w:rsidRPr="003B294E" w:rsidRDefault="003B294E" w:rsidP="003B294E">
            <w:pPr>
              <w:spacing w:after="0" w:line="240" w:lineRule="auto"/>
              <w:rPr>
                <w:ins w:id="184" w:author="Robert Finch" w:date="2021-03-10T17:53:00Z"/>
                <w:rFonts w:ascii="Calibri" w:eastAsia="Times New Roman" w:hAnsi="Calibri" w:cs="Calibri"/>
                <w:color w:val="000000"/>
              </w:rPr>
            </w:pPr>
            <w:ins w:id="185" w:author="Robert Finch" w:date="2021-03-10T17:53:00Z">
              <w:r w:rsidRPr="003B294E">
                <w:rPr>
                  <w:rFonts w:ascii="Calibri" w:eastAsia="Times New Roman" w:hAnsi="Calibri" w:cs="Calibri"/>
                  <w:color w:val="000000"/>
                </w:rPr>
                <w:t>Methane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E271C55" w14:textId="77777777" w:rsidR="003B294E" w:rsidRPr="003B294E" w:rsidRDefault="003B294E" w:rsidP="003B294E">
            <w:pPr>
              <w:spacing w:after="0" w:line="240" w:lineRule="auto"/>
              <w:rPr>
                <w:ins w:id="186" w:author="Robert Finch" w:date="2021-03-10T17:53:00Z"/>
                <w:rFonts w:ascii="Calibri" w:eastAsia="Times New Roman" w:hAnsi="Calibri" w:cs="Calibri"/>
                <w:color w:val="000000"/>
              </w:rPr>
            </w:pPr>
            <w:ins w:id="187" w:author="Robert Finch" w:date="2021-03-10T17:53:00Z">
              <w:r w:rsidRPr="003B294E">
                <w:rPr>
                  <w:rFonts w:ascii="Calibri" w:eastAsia="Times New Roman" w:hAnsi="Calibri" w:cs="Calibri"/>
                  <w:color w:val="000000"/>
                </w:rPr>
                <w:t> </w:t>
              </w:r>
            </w:ins>
          </w:p>
        </w:tc>
      </w:tr>
      <w:tr w:rsidR="003B294E" w:rsidRPr="003B294E" w14:paraId="7569BB76" w14:textId="77777777" w:rsidTr="003B294E">
        <w:trPr>
          <w:trHeight w:val="1560"/>
          <w:ins w:id="18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DEDEBA" w14:textId="77777777" w:rsidR="003B294E" w:rsidRPr="003B294E" w:rsidRDefault="003B294E" w:rsidP="003B294E">
            <w:pPr>
              <w:spacing w:after="0" w:line="240" w:lineRule="auto"/>
              <w:rPr>
                <w:ins w:id="189" w:author="Robert Finch" w:date="2021-03-10T17:53:00Z"/>
                <w:rFonts w:ascii="Calibri" w:eastAsia="Times New Roman" w:hAnsi="Calibri" w:cs="Calibri"/>
                <w:color w:val="000000"/>
              </w:rPr>
            </w:pPr>
            <w:ins w:id="190" w:author="Robert Finch" w:date="2021-03-10T17:53:00Z">
              <w:r w:rsidRPr="003B294E">
                <w:rPr>
                  <w:rFonts w:ascii="Calibri" w:eastAsia="Times New Roman" w:hAnsi="Calibri" w:cs="Calibri"/>
                  <w:color w:val="000000"/>
                </w:rPr>
                <w:t>Gas &amp; Water utilities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133215" w14:textId="77777777" w:rsidR="003B294E" w:rsidRPr="003B294E" w:rsidRDefault="003B294E" w:rsidP="003B294E">
            <w:pPr>
              <w:spacing w:after="0" w:line="240" w:lineRule="auto"/>
              <w:rPr>
                <w:ins w:id="191" w:author="Robert Finch" w:date="2021-03-10T17:53:00Z"/>
                <w:rFonts w:ascii="Calibri" w:eastAsia="Times New Roman" w:hAnsi="Calibri" w:cs="Calibri"/>
                <w:color w:val="000000"/>
              </w:rPr>
            </w:pPr>
            <w:ins w:id="192" w:author="Robert Finch" w:date="2021-03-10T17:53:00Z">
              <w:r w:rsidRPr="003B294E">
                <w:rPr>
                  <w:rFonts w:ascii="Calibri" w:eastAsia="Times New Roman" w:hAnsi="Calibri" w:cs="Calibri"/>
                  <w:color w:val="000000"/>
                </w:rPr>
                <w:t>Pressure Sensing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A74FF0E" w14:textId="77777777" w:rsidR="003B294E" w:rsidRPr="003B294E" w:rsidRDefault="003B294E" w:rsidP="003B294E">
            <w:pPr>
              <w:spacing w:after="0" w:line="240" w:lineRule="auto"/>
              <w:rPr>
                <w:ins w:id="193" w:author="Robert Finch" w:date="2021-03-10T17:53:00Z"/>
                <w:rFonts w:ascii="Calibri" w:eastAsia="Times New Roman" w:hAnsi="Calibri" w:cs="Calibri"/>
                <w:color w:val="000000"/>
              </w:rPr>
            </w:pPr>
            <w:ins w:id="194" w:author="Robert Finch" w:date="2021-03-10T17:53:00Z">
              <w:r w:rsidRPr="003B294E">
                <w:rPr>
                  <w:rFonts w:ascii="Calibri" w:eastAsia="Times New Roman" w:hAnsi="Calibri" w:cs="Calibri"/>
                  <w:color w:val="000000"/>
                </w:rPr>
                <w:t> </w:t>
              </w:r>
            </w:ins>
          </w:p>
        </w:tc>
      </w:tr>
      <w:tr w:rsidR="003B294E" w:rsidRPr="003B294E" w14:paraId="4A08D5D0" w14:textId="77777777" w:rsidTr="003B294E">
        <w:trPr>
          <w:trHeight w:val="1560"/>
          <w:ins w:id="19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4995F9" w14:textId="77777777" w:rsidR="003B294E" w:rsidRPr="003B294E" w:rsidRDefault="003B294E" w:rsidP="003B294E">
            <w:pPr>
              <w:spacing w:after="0" w:line="240" w:lineRule="auto"/>
              <w:rPr>
                <w:ins w:id="196" w:author="Robert Finch" w:date="2021-03-10T17:53:00Z"/>
                <w:rFonts w:ascii="Calibri" w:eastAsia="Times New Roman" w:hAnsi="Calibri" w:cs="Calibri"/>
                <w:color w:val="000000"/>
              </w:rPr>
            </w:pPr>
            <w:ins w:id="197" w:author="Robert Finch" w:date="2021-03-10T17:53:00Z">
              <w:r w:rsidRPr="003B294E">
                <w:rPr>
                  <w:rFonts w:ascii="Calibri" w:eastAsia="Times New Roman" w:hAnsi="Calibri" w:cs="Calibri"/>
                  <w:color w:val="000000"/>
                </w:rPr>
                <w:t>Manu-facturing</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0B7841" w14:textId="77777777" w:rsidR="003B294E" w:rsidRPr="003B294E" w:rsidRDefault="003B294E" w:rsidP="003B294E">
            <w:pPr>
              <w:spacing w:after="0" w:line="240" w:lineRule="auto"/>
              <w:rPr>
                <w:ins w:id="198" w:author="Robert Finch" w:date="2021-03-10T17:53:00Z"/>
                <w:rFonts w:ascii="Calibri" w:eastAsia="Times New Roman" w:hAnsi="Calibri" w:cs="Calibri"/>
                <w:color w:val="000000"/>
              </w:rPr>
            </w:pPr>
            <w:ins w:id="199" w:author="Robert Finch" w:date="2021-03-10T17:53:00Z">
              <w:r w:rsidRPr="003B294E">
                <w:rPr>
                  <w:rFonts w:ascii="Calibri" w:eastAsia="Times New Roman" w:hAnsi="Calibri" w:cs="Calibri"/>
                  <w:color w:val="000000"/>
                </w:rPr>
                <w:t>Machinery Condition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11126C3" w14:textId="77777777" w:rsidR="003B294E" w:rsidRPr="003B294E" w:rsidRDefault="003B294E" w:rsidP="003B294E">
            <w:pPr>
              <w:spacing w:after="0" w:line="240" w:lineRule="auto"/>
              <w:rPr>
                <w:ins w:id="200" w:author="Robert Finch" w:date="2021-03-10T17:53:00Z"/>
                <w:rFonts w:ascii="Calibri" w:eastAsia="Times New Roman" w:hAnsi="Calibri" w:cs="Calibri"/>
                <w:color w:val="000000"/>
              </w:rPr>
            </w:pPr>
            <w:ins w:id="201" w:author="Robert Finch" w:date="2021-03-10T17:53:00Z">
              <w:r w:rsidRPr="003B294E">
                <w:rPr>
                  <w:rFonts w:ascii="Calibri" w:eastAsia="Times New Roman" w:hAnsi="Calibri" w:cs="Calibri"/>
                  <w:color w:val="000000"/>
                </w:rPr>
                <w:t>Vibration sensing</w:t>
              </w:r>
            </w:ins>
          </w:p>
        </w:tc>
      </w:tr>
      <w:tr w:rsidR="003B294E" w:rsidRPr="003B294E" w14:paraId="1F9FC240" w14:textId="77777777" w:rsidTr="003B294E">
        <w:trPr>
          <w:trHeight w:val="600"/>
          <w:ins w:id="20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FF77A2" w14:textId="77777777" w:rsidR="003B294E" w:rsidRPr="003B294E" w:rsidRDefault="003B294E" w:rsidP="003B294E">
            <w:pPr>
              <w:spacing w:after="0" w:line="240" w:lineRule="auto"/>
              <w:rPr>
                <w:ins w:id="203" w:author="Robert Finch" w:date="2021-03-10T17:53:00Z"/>
                <w:rFonts w:ascii="Calibri" w:eastAsia="Times New Roman" w:hAnsi="Calibri" w:cs="Calibri"/>
                <w:color w:val="000000"/>
              </w:rPr>
            </w:pPr>
            <w:ins w:id="20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9D7159" w14:textId="77777777" w:rsidR="003B294E" w:rsidRPr="003B294E" w:rsidRDefault="003B294E" w:rsidP="003B294E">
            <w:pPr>
              <w:spacing w:after="0" w:line="240" w:lineRule="auto"/>
              <w:rPr>
                <w:ins w:id="205" w:author="Robert Finch" w:date="2021-03-10T17:53:00Z"/>
                <w:rFonts w:ascii="Calibri" w:eastAsia="Times New Roman" w:hAnsi="Calibri" w:cs="Calibri"/>
                <w:color w:val="000000"/>
              </w:rPr>
            </w:pPr>
            <w:ins w:id="206" w:author="Robert Finch" w:date="2021-03-10T17:53:00Z">
              <w:r w:rsidRPr="003B294E">
                <w:rPr>
                  <w:rFonts w:ascii="Calibri" w:eastAsia="Times New Roman" w:hAnsi="Calibri" w:cs="Calibri"/>
                  <w:color w:val="000000"/>
                </w:rPr>
                <w:t>Central Traffic Controller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122199" w14:textId="77777777" w:rsidR="003B294E" w:rsidRPr="003B294E" w:rsidRDefault="003B294E" w:rsidP="003B294E">
            <w:pPr>
              <w:spacing w:after="0" w:line="240" w:lineRule="auto"/>
              <w:rPr>
                <w:ins w:id="207" w:author="Robert Finch" w:date="2021-03-10T17:53:00Z"/>
                <w:rFonts w:ascii="Calibri" w:eastAsia="Times New Roman" w:hAnsi="Calibri" w:cs="Calibri"/>
                <w:color w:val="000000"/>
              </w:rPr>
            </w:pPr>
            <w:ins w:id="208" w:author="Robert Finch" w:date="2021-03-10T17:53:00Z">
              <w:r w:rsidRPr="003B294E">
                <w:rPr>
                  <w:rFonts w:ascii="Calibri" w:eastAsia="Times New Roman" w:hAnsi="Calibri" w:cs="Calibri"/>
                  <w:color w:val="000000"/>
                </w:rPr>
                <w:t> </w:t>
              </w:r>
            </w:ins>
          </w:p>
        </w:tc>
      </w:tr>
      <w:tr w:rsidR="003B294E" w:rsidRPr="003B294E" w14:paraId="5D12B92B" w14:textId="77777777" w:rsidTr="003B294E">
        <w:trPr>
          <w:trHeight w:val="600"/>
          <w:ins w:id="20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EBD8A8" w14:textId="77777777" w:rsidR="003B294E" w:rsidRPr="003B294E" w:rsidRDefault="003B294E" w:rsidP="003B294E">
            <w:pPr>
              <w:spacing w:after="0" w:line="240" w:lineRule="auto"/>
              <w:rPr>
                <w:ins w:id="210" w:author="Robert Finch" w:date="2021-03-10T17:53:00Z"/>
                <w:rFonts w:ascii="Calibri" w:eastAsia="Times New Roman" w:hAnsi="Calibri" w:cs="Calibri"/>
                <w:color w:val="000000"/>
              </w:rPr>
            </w:pPr>
            <w:ins w:id="21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8E382D7" w14:textId="77777777" w:rsidR="003B294E" w:rsidRPr="003B294E" w:rsidRDefault="003B294E" w:rsidP="003B294E">
            <w:pPr>
              <w:spacing w:after="0" w:line="240" w:lineRule="auto"/>
              <w:rPr>
                <w:ins w:id="212" w:author="Robert Finch" w:date="2021-03-10T17:53:00Z"/>
                <w:rFonts w:ascii="Calibri" w:eastAsia="Times New Roman" w:hAnsi="Calibri" w:cs="Calibri"/>
                <w:color w:val="000000"/>
              </w:rPr>
            </w:pPr>
            <w:ins w:id="213" w:author="Robert Finch" w:date="2021-03-10T17:53:00Z">
              <w:r w:rsidRPr="003B294E">
                <w:rPr>
                  <w:rFonts w:ascii="Calibri" w:eastAsia="Times New Roman" w:hAnsi="Calibri" w:cs="Calibri"/>
                  <w:color w:val="000000"/>
                </w:rPr>
                <w:t>Differential GPS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F5BD4" w14:textId="77777777" w:rsidR="003B294E" w:rsidRPr="003B294E" w:rsidRDefault="003B294E" w:rsidP="003B294E">
            <w:pPr>
              <w:spacing w:after="0" w:line="240" w:lineRule="auto"/>
              <w:rPr>
                <w:ins w:id="214" w:author="Robert Finch" w:date="2021-03-10T17:53:00Z"/>
                <w:rFonts w:ascii="Calibri" w:eastAsia="Times New Roman" w:hAnsi="Calibri" w:cs="Calibri"/>
                <w:color w:val="000000"/>
              </w:rPr>
            </w:pPr>
            <w:ins w:id="215" w:author="Robert Finch" w:date="2021-03-10T17:53:00Z">
              <w:r w:rsidRPr="003B294E">
                <w:rPr>
                  <w:rFonts w:ascii="Calibri" w:eastAsia="Times New Roman" w:hAnsi="Calibri" w:cs="Calibri"/>
                  <w:color w:val="000000"/>
                </w:rPr>
                <w:t> </w:t>
              </w:r>
            </w:ins>
          </w:p>
        </w:tc>
      </w:tr>
      <w:tr w:rsidR="003B294E" w:rsidRPr="003B294E" w14:paraId="3A466436" w14:textId="77777777" w:rsidTr="003B294E">
        <w:trPr>
          <w:trHeight w:val="600"/>
          <w:ins w:id="21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5688B4" w14:textId="77777777" w:rsidR="003B294E" w:rsidRPr="003B294E" w:rsidRDefault="003B294E" w:rsidP="003B294E">
            <w:pPr>
              <w:spacing w:after="0" w:line="240" w:lineRule="auto"/>
              <w:rPr>
                <w:ins w:id="217" w:author="Robert Finch" w:date="2021-03-10T17:53:00Z"/>
                <w:rFonts w:ascii="Calibri" w:eastAsia="Times New Roman" w:hAnsi="Calibri" w:cs="Calibri"/>
                <w:color w:val="000000"/>
              </w:rPr>
            </w:pPr>
            <w:ins w:id="21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73250" w14:textId="77777777" w:rsidR="003B294E" w:rsidRPr="003B294E" w:rsidRDefault="003B294E" w:rsidP="003B294E">
            <w:pPr>
              <w:spacing w:after="0" w:line="240" w:lineRule="auto"/>
              <w:rPr>
                <w:ins w:id="219" w:author="Robert Finch" w:date="2021-03-10T17:53:00Z"/>
                <w:rFonts w:ascii="Calibri" w:eastAsia="Times New Roman" w:hAnsi="Calibri" w:cs="Calibri"/>
                <w:color w:val="000000"/>
              </w:rPr>
            </w:pPr>
            <w:ins w:id="220" w:author="Robert Finch" w:date="2021-03-10T17:53:00Z">
              <w:r w:rsidRPr="003B294E">
                <w:rPr>
                  <w:rFonts w:ascii="Calibri" w:eastAsia="Times New Roman" w:hAnsi="Calibri" w:cs="Calibri"/>
                  <w:color w:val="000000"/>
                </w:rPr>
                <w:t>Drone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E2077F" w14:textId="77777777" w:rsidR="003B294E" w:rsidRPr="003B294E" w:rsidRDefault="003B294E" w:rsidP="003B294E">
            <w:pPr>
              <w:spacing w:after="0" w:line="240" w:lineRule="auto"/>
              <w:rPr>
                <w:ins w:id="221" w:author="Robert Finch" w:date="2021-03-10T17:53:00Z"/>
                <w:rFonts w:ascii="Calibri" w:eastAsia="Times New Roman" w:hAnsi="Calibri" w:cs="Calibri"/>
                <w:color w:val="000000"/>
              </w:rPr>
            </w:pPr>
            <w:ins w:id="222" w:author="Robert Finch" w:date="2021-03-10T17:53:00Z">
              <w:r w:rsidRPr="003B294E">
                <w:rPr>
                  <w:rFonts w:ascii="Calibri" w:eastAsia="Times New Roman" w:hAnsi="Calibri" w:cs="Calibri"/>
                  <w:color w:val="000000"/>
                </w:rPr>
                <w:t> </w:t>
              </w:r>
            </w:ins>
          </w:p>
        </w:tc>
      </w:tr>
      <w:tr w:rsidR="003B294E" w:rsidRPr="003B294E" w14:paraId="0E696EA1" w14:textId="77777777" w:rsidTr="003B294E">
        <w:trPr>
          <w:trHeight w:val="300"/>
          <w:ins w:id="22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7F33A0" w14:textId="77777777" w:rsidR="003B294E" w:rsidRPr="003B294E" w:rsidRDefault="003B294E" w:rsidP="003B294E">
            <w:pPr>
              <w:spacing w:after="0" w:line="240" w:lineRule="auto"/>
              <w:rPr>
                <w:ins w:id="224" w:author="Robert Finch" w:date="2021-03-10T17:53:00Z"/>
                <w:rFonts w:ascii="Calibri" w:eastAsia="Times New Roman" w:hAnsi="Calibri" w:cs="Calibri"/>
                <w:color w:val="000000"/>
              </w:rPr>
            </w:pPr>
            <w:ins w:id="22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FEC49F4" w14:textId="77777777" w:rsidR="003B294E" w:rsidRPr="003B294E" w:rsidRDefault="003B294E" w:rsidP="003B294E">
            <w:pPr>
              <w:spacing w:after="0" w:line="240" w:lineRule="auto"/>
              <w:rPr>
                <w:ins w:id="226" w:author="Robert Finch" w:date="2021-03-10T17:53:00Z"/>
                <w:rFonts w:ascii="Calibri" w:eastAsia="Times New Roman" w:hAnsi="Calibri" w:cs="Calibri"/>
                <w:color w:val="000000"/>
              </w:rPr>
            </w:pPr>
            <w:ins w:id="227" w:author="Robert Finch" w:date="2021-03-10T17:53:00Z">
              <w:r w:rsidRPr="003B294E">
                <w:rPr>
                  <w:rFonts w:ascii="Calibri" w:eastAsia="Times New Roman" w:hAnsi="Calibri" w:cs="Calibri"/>
                  <w:color w:val="000000"/>
                </w:rPr>
                <w:t>Employee-in-charge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6DE04C3" w14:textId="77777777" w:rsidR="003B294E" w:rsidRPr="003B294E" w:rsidRDefault="003B294E" w:rsidP="003B294E">
            <w:pPr>
              <w:spacing w:after="0" w:line="240" w:lineRule="auto"/>
              <w:rPr>
                <w:ins w:id="228" w:author="Robert Finch" w:date="2021-03-10T17:53:00Z"/>
                <w:rFonts w:ascii="Calibri" w:eastAsia="Times New Roman" w:hAnsi="Calibri" w:cs="Calibri"/>
                <w:color w:val="000000"/>
              </w:rPr>
            </w:pPr>
            <w:ins w:id="229" w:author="Robert Finch" w:date="2021-03-10T17:53:00Z">
              <w:r w:rsidRPr="003B294E">
                <w:rPr>
                  <w:rFonts w:ascii="Calibri" w:eastAsia="Times New Roman" w:hAnsi="Calibri" w:cs="Calibri"/>
                  <w:color w:val="000000"/>
                </w:rPr>
                <w:t> </w:t>
              </w:r>
            </w:ins>
          </w:p>
        </w:tc>
      </w:tr>
      <w:tr w:rsidR="003B294E" w:rsidRPr="003B294E" w14:paraId="06BD374F" w14:textId="77777777" w:rsidTr="003B294E">
        <w:trPr>
          <w:trHeight w:val="1200"/>
          <w:ins w:id="23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C5DC65" w14:textId="77777777" w:rsidR="003B294E" w:rsidRPr="003B294E" w:rsidRDefault="003B294E" w:rsidP="003B294E">
            <w:pPr>
              <w:spacing w:after="0" w:line="240" w:lineRule="auto"/>
              <w:rPr>
                <w:ins w:id="231" w:author="Robert Finch" w:date="2021-03-10T17:53:00Z"/>
                <w:rFonts w:ascii="Calibri" w:eastAsia="Times New Roman" w:hAnsi="Calibri" w:cs="Calibri"/>
                <w:color w:val="000000"/>
              </w:rPr>
            </w:pPr>
            <w:ins w:id="232" w:author="Robert Finch" w:date="2021-03-10T17:53:00Z">
              <w:r w:rsidRPr="003B294E">
                <w:rPr>
                  <w:rFonts w:ascii="Calibri" w:eastAsia="Times New Roman" w:hAnsi="Calibri" w:cs="Calibri"/>
                  <w:color w:val="000000"/>
                </w:rPr>
                <w:lastRenderedPageBreak/>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A4FA97" w14:textId="77777777" w:rsidR="003B294E" w:rsidRPr="003B294E" w:rsidRDefault="003B294E" w:rsidP="003B294E">
            <w:pPr>
              <w:spacing w:after="0" w:line="240" w:lineRule="auto"/>
              <w:rPr>
                <w:ins w:id="233" w:author="Robert Finch" w:date="2021-03-10T17:53:00Z"/>
                <w:rFonts w:ascii="Calibri" w:eastAsia="Times New Roman" w:hAnsi="Calibri" w:cs="Calibri"/>
                <w:color w:val="000000"/>
              </w:rPr>
            </w:pPr>
            <w:ins w:id="234" w:author="Robert Finch" w:date="2021-03-10T17:53:00Z">
              <w:r w:rsidRPr="003B294E">
                <w:rPr>
                  <w:rFonts w:ascii="Calibri" w:eastAsia="Times New Roman" w:hAnsi="Calibri" w:cs="Calibri"/>
                  <w:color w:val="000000"/>
                </w:rPr>
                <w:t>End-of-Train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2E3BEA" w14:textId="77777777" w:rsidR="003B294E" w:rsidRPr="003B294E" w:rsidRDefault="003B294E" w:rsidP="003B294E">
            <w:pPr>
              <w:spacing w:after="0" w:line="240" w:lineRule="auto"/>
              <w:rPr>
                <w:ins w:id="235" w:author="Robert Finch" w:date="2021-03-10T17:53:00Z"/>
                <w:rFonts w:ascii="Calibri" w:eastAsia="Times New Roman" w:hAnsi="Calibri" w:cs="Calibri"/>
                <w:color w:val="000000"/>
              </w:rPr>
            </w:pPr>
            <w:ins w:id="236" w:author="Robert Finch" w:date="2021-03-10T17:53:00Z">
              <w:r w:rsidRPr="003B294E">
                <w:rPr>
                  <w:rFonts w:ascii="Calibri" w:eastAsia="Times New Roman" w:hAnsi="Calibri" w:cs="Calibri"/>
                  <w:color w:val="000000"/>
                </w:rPr>
                <w:t> </w:t>
              </w:r>
            </w:ins>
          </w:p>
        </w:tc>
      </w:tr>
      <w:tr w:rsidR="003B294E" w:rsidRPr="003B294E" w14:paraId="600D22C0" w14:textId="77777777" w:rsidTr="003B294E">
        <w:trPr>
          <w:trHeight w:val="600"/>
          <w:ins w:id="23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FF8720" w14:textId="77777777" w:rsidR="003B294E" w:rsidRPr="003B294E" w:rsidRDefault="003B294E" w:rsidP="003B294E">
            <w:pPr>
              <w:spacing w:after="0" w:line="240" w:lineRule="auto"/>
              <w:rPr>
                <w:ins w:id="238" w:author="Robert Finch" w:date="2021-03-10T17:53:00Z"/>
                <w:rFonts w:ascii="Calibri" w:eastAsia="Times New Roman" w:hAnsi="Calibri" w:cs="Calibri"/>
                <w:color w:val="000000"/>
              </w:rPr>
            </w:pPr>
            <w:ins w:id="23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CEF9DA9" w14:textId="77777777" w:rsidR="003B294E" w:rsidRPr="003B294E" w:rsidRDefault="003B294E" w:rsidP="003B294E">
            <w:pPr>
              <w:spacing w:after="0" w:line="240" w:lineRule="auto"/>
              <w:rPr>
                <w:ins w:id="240" w:author="Robert Finch" w:date="2021-03-10T17:53:00Z"/>
                <w:rFonts w:ascii="Calibri" w:eastAsia="Times New Roman" w:hAnsi="Calibri" w:cs="Calibri"/>
                <w:color w:val="000000"/>
              </w:rPr>
            </w:pPr>
            <w:ins w:id="241" w:author="Robert Finch" w:date="2021-03-10T17:53:00Z">
              <w:r w:rsidRPr="003B294E">
                <w:rPr>
                  <w:rFonts w:ascii="Calibri" w:eastAsia="Times New Roman" w:hAnsi="Calibri" w:cs="Calibri"/>
                  <w:color w:val="000000"/>
                </w:rPr>
                <w:t>Fault detector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80175D" w14:textId="77777777" w:rsidR="003B294E" w:rsidRPr="003B294E" w:rsidRDefault="003B294E" w:rsidP="003B294E">
            <w:pPr>
              <w:spacing w:after="0" w:line="240" w:lineRule="auto"/>
              <w:rPr>
                <w:ins w:id="242" w:author="Robert Finch" w:date="2021-03-10T17:53:00Z"/>
                <w:rFonts w:ascii="Calibri" w:eastAsia="Times New Roman" w:hAnsi="Calibri" w:cs="Calibri"/>
                <w:color w:val="000000"/>
              </w:rPr>
            </w:pPr>
            <w:ins w:id="243" w:author="Robert Finch" w:date="2021-03-10T17:53:00Z">
              <w:r w:rsidRPr="003B294E">
                <w:rPr>
                  <w:rFonts w:ascii="Calibri" w:eastAsia="Times New Roman" w:hAnsi="Calibri" w:cs="Calibri"/>
                  <w:color w:val="000000"/>
                </w:rPr>
                <w:t> </w:t>
              </w:r>
            </w:ins>
          </w:p>
        </w:tc>
      </w:tr>
      <w:tr w:rsidR="003B294E" w:rsidRPr="003B294E" w14:paraId="13168D1A" w14:textId="77777777" w:rsidTr="003B294E">
        <w:trPr>
          <w:trHeight w:val="600"/>
          <w:ins w:id="24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FB0307" w14:textId="77777777" w:rsidR="003B294E" w:rsidRPr="003B294E" w:rsidRDefault="003B294E" w:rsidP="003B294E">
            <w:pPr>
              <w:spacing w:after="0" w:line="240" w:lineRule="auto"/>
              <w:rPr>
                <w:ins w:id="245" w:author="Robert Finch" w:date="2021-03-10T17:53:00Z"/>
                <w:rFonts w:ascii="Calibri" w:eastAsia="Times New Roman" w:hAnsi="Calibri" w:cs="Calibri"/>
                <w:color w:val="000000"/>
              </w:rPr>
            </w:pPr>
            <w:ins w:id="24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2B0173C" w14:textId="77777777" w:rsidR="003B294E" w:rsidRPr="003B294E" w:rsidRDefault="003B294E" w:rsidP="003B294E">
            <w:pPr>
              <w:spacing w:after="0" w:line="240" w:lineRule="auto"/>
              <w:rPr>
                <w:ins w:id="247" w:author="Robert Finch" w:date="2021-03-10T17:53:00Z"/>
                <w:rFonts w:ascii="Calibri" w:eastAsia="Times New Roman" w:hAnsi="Calibri" w:cs="Calibri"/>
                <w:color w:val="000000"/>
              </w:rPr>
            </w:pPr>
            <w:ins w:id="248"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781DA8" w14:textId="77777777" w:rsidR="003B294E" w:rsidRPr="003B294E" w:rsidRDefault="003B294E" w:rsidP="003B294E">
            <w:pPr>
              <w:spacing w:after="0" w:line="240" w:lineRule="auto"/>
              <w:rPr>
                <w:ins w:id="249" w:author="Robert Finch" w:date="2021-03-10T17:53:00Z"/>
                <w:rFonts w:ascii="Calibri" w:eastAsia="Times New Roman" w:hAnsi="Calibri" w:cs="Calibri"/>
                <w:color w:val="000000"/>
              </w:rPr>
            </w:pPr>
            <w:ins w:id="250" w:author="Robert Finch" w:date="2021-03-10T17:53:00Z">
              <w:r w:rsidRPr="003B294E">
                <w:rPr>
                  <w:rFonts w:ascii="Calibri" w:eastAsia="Times New Roman" w:hAnsi="Calibri" w:cs="Calibri"/>
                  <w:color w:val="000000"/>
                </w:rPr>
                <w:t>Activation</w:t>
              </w:r>
            </w:ins>
          </w:p>
        </w:tc>
      </w:tr>
      <w:tr w:rsidR="003B294E" w:rsidRPr="003B294E" w14:paraId="27C35C1B" w14:textId="77777777" w:rsidTr="003B294E">
        <w:trPr>
          <w:trHeight w:val="600"/>
          <w:ins w:id="25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2FD477" w14:textId="77777777" w:rsidR="003B294E" w:rsidRPr="003B294E" w:rsidRDefault="003B294E" w:rsidP="003B294E">
            <w:pPr>
              <w:spacing w:after="0" w:line="240" w:lineRule="auto"/>
              <w:rPr>
                <w:ins w:id="252" w:author="Robert Finch" w:date="2021-03-10T17:53:00Z"/>
                <w:rFonts w:ascii="Calibri" w:eastAsia="Times New Roman" w:hAnsi="Calibri" w:cs="Calibri"/>
                <w:color w:val="000000"/>
              </w:rPr>
            </w:pPr>
            <w:ins w:id="25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F6D802" w14:textId="77777777" w:rsidR="003B294E" w:rsidRPr="003B294E" w:rsidRDefault="003B294E" w:rsidP="003B294E">
            <w:pPr>
              <w:spacing w:after="0" w:line="240" w:lineRule="auto"/>
              <w:rPr>
                <w:ins w:id="254" w:author="Robert Finch" w:date="2021-03-10T17:53:00Z"/>
                <w:rFonts w:ascii="Calibri" w:eastAsia="Times New Roman" w:hAnsi="Calibri" w:cs="Calibri"/>
                <w:color w:val="000000"/>
              </w:rPr>
            </w:pPr>
            <w:ins w:id="255"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4C9AB74" w14:textId="77777777" w:rsidR="003B294E" w:rsidRPr="003B294E" w:rsidRDefault="003B294E" w:rsidP="003B294E">
            <w:pPr>
              <w:spacing w:after="0" w:line="240" w:lineRule="auto"/>
              <w:rPr>
                <w:ins w:id="256" w:author="Robert Finch" w:date="2021-03-10T17:53:00Z"/>
                <w:rFonts w:ascii="Calibri" w:eastAsia="Times New Roman" w:hAnsi="Calibri" w:cs="Calibri"/>
                <w:color w:val="000000"/>
              </w:rPr>
            </w:pPr>
            <w:ins w:id="257" w:author="Robert Finch" w:date="2021-03-10T17:53:00Z">
              <w:r w:rsidRPr="003B294E">
                <w:rPr>
                  <w:rFonts w:ascii="Calibri" w:eastAsia="Times New Roman" w:hAnsi="Calibri" w:cs="Calibri"/>
                  <w:color w:val="000000"/>
                </w:rPr>
                <w:t>Monitoring</w:t>
              </w:r>
            </w:ins>
          </w:p>
        </w:tc>
      </w:tr>
      <w:tr w:rsidR="003B294E" w:rsidRPr="003B294E" w14:paraId="78B93126" w14:textId="77777777" w:rsidTr="003B294E">
        <w:trPr>
          <w:trHeight w:val="600"/>
          <w:ins w:id="25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B13EEB" w14:textId="77777777" w:rsidR="003B294E" w:rsidRPr="003B294E" w:rsidRDefault="003B294E" w:rsidP="003B294E">
            <w:pPr>
              <w:spacing w:after="0" w:line="240" w:lineRule="auto"/>
              <w:rPr>
                <w:ins w:id="259" w:author="Robert Finch" w:date="2021-03-10T17:53:00Z"/>
                <w:rFonts w:ascii="Calibri" w:eastAsia="Times New Roman" w:hAnsi="Calibri" w:cs="Calibri"/>
                <w:color w:val="000000"/>
              </w:rPr>
            </w:pPr>
            <w:ins w:id="26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6C77F50" w14:textId="77777777" w:rsidR="003B294E" w:rsidRPr="003B294E" w:rsidRDefault="003B294E" w:rsidP="003B294E">
            <w:pPr>
              <w:spacing w:after="0" w:line="240" w:lineRule="auto"/>
              <w:rPr>
                <w:ins w:id="261" w:author="Robert Finch" w:date="2021-03-10T17:53:00Z"/>
                <w:rFonts w:ascii="Calibri" w:eastAsia="Times New Roman" w:hAnsi="Calibri" w:cs="Calibri"/>
                <w:color w:val="000000"/>
              </w:rPr>
            </w:pPr>
            <w:ins w:id="262" w:author="Robert Finch" w:date="2021-03-10T17:53:00Z">
              <w:r w:rsidRPr="003B294E">
                <w:rPr>
                  <w:rFonts w:ascii="Calibri" w:eastAsia="Times New Roman" w:hAnsi="Calibri" w:cs="Calibri"/>
                  <w:color w:val="000000"/>
                </w:rPr>
                <w:t>Hy-rail Limits Compliance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E6BCD8C" w14:textId="77777777" w:rsidR="003B294E" w:rsidRPr="003B294E" w:rsidRDefault="003B294E" w:rsidP="003B294E">
            <w:pPr>
              <w:spacing w:after="0" w:line="240" w:lineRule="auto"/>
              <w:rPr>
                <w:ins w:id="263" w:author="Robert Finch" w:date="2021-03-10T17:53:00Z"/>
                <w:rFonts w:ascii="Calibri" w:eastAsia="Times New Roman" w:hAnsi="Calibri" w:cs="Calibri"/>
                <w:color w:val="000000"/>
              </w:rPr>
            </w:pPr>
            <w:ins w:id="264" w:author="Robert Finch" w:date="2021-03-10T17:53:00Z">
              <w:r w:rsidRPr="003B294E">
                <w:rPr>
                  <w:rFonts w:ascii="Calibri" w:eastAsia="Times New Roman" w:hAnsi="Calibri" w:cs="Calibri"/>
                  <w:color w:val="000000"/>
                </w:rPr>
                <w:t> </w:t>
              </w:r>
            </w:ins>
          </w:p>
        </w:tc>
      </w:tr>
      <w:tr w:rsidR="003B294E" w:rsidRPr="003B294E" w14:paraId="26A88503" w14:textId="77777777" w:rsidTr="003B294E">
        <w:trPr>
          <w:trHeight w:val="900"/>
          <w:ins w:id="26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9F6EF8" w14:textId="77777777" w:rsidR="003B294E" w:rsidRPr="003B294E" w:rsidRDefault="003B294E" w:rsidP="003B294E">
            <w:pPr>
              <w:spacing w:after="0" w:line="240" w:lineRule="auto"/>
              <w:rPr>
                <w:ins w:id="266" w:author="Robert Finch" w:date="2021-03-10T17:53:00Z"/>
                <w:rFonts w:ascii="Calibri" w:eastAsia="Times New Roman" w:hAnsi="Calibri" w:cs="Calibri"/>
                <w:color w:val="000000"/>
              </w:rPr>
            </w:pPr>
            <w:ins w:id="26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711D26" w14:textId="77777777" w:rsidR="003B294E" w:rsidRPr="003B294E" w:rsidRDefault="003B294E" w:rsidP="003B294E">
            <w:pPr>
              <w:spacing w:after="0" w:line="240" w:lineRule="auto"/>
              <w:rPr>
                <w:ins w:id="268" w:author="Robert Finch" w:date="2021-03-10T17:53:00Z"/>
                <w:rFonts w:ascii="Calibri" w:eastAsia="Times New Roman" w:hAnsi="Calibri" w:cs="Calibri"/>
                <w:color w:val="000000"/>
              </w:rPr>
            </w:pPr>
            <w:ins w:id="269"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C781AC9" w14:textId="77777777" w:rsidR="003B294E" w:rsidRPr="003B294E" w:rsidRDefault="003B294E" w:rsidP="003B294E">
            <w:pPr>
              <w:spacing w:after="0" w:line="240" w:lineRule="auto"/>
              <w:rPr>
                <w:ins w:id="270" w:author="Robert Finch" w:date="2021-03-10T17:53:00Z"/>
                <w:rFonts w:ascii="Calibri" w:eastAsia="Times New Roman" w:hAnsi="Calibri" w:cs="Calibri"/>
                <w:color w:val="000000"/>
              </w:rPr>
            </w:pPr>
            <w:ins w:id="271" w:author="Robert Finch" w:date="2021-03-10T17:53:00Z">
              <w:r w:rsidRPr="003B294E">
                <w:rPr>
                  <w:rFonts w:ascii="Calibri" w:eastAsia="Times New Roman" w:hAnsi="Calibri" w:cs="Calibri"/>
                  <w:color w:val="000000"/>
                </w:rPr>
                <w:t>Back office to locomotive</w:t>
              </w:r>
            </w:ins>
          </w:p>
        </w:tc>
      </w:tr>
      <w:tr w:rsidR="003B294E" w:rsidRPr="003B294E" w14:paraId="6597AC16" w14:textId="77777777" w:rsidTr="003B294E">
        <w:trPr>
          <w:trHeight w:val="900"/>
          <w:ins w:id="27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037E76" w14:textId="77777777" w:rsidR="003B294E" w:rsidRPr="003B294E" w:rsidRDefault="003B294E" w:rsidP="003B294E">
            <w:pPr>
              <w:spacing w:after="0" w:line="240" w:lineRule="auto"/>
              <w:rPr>
                <w:ins w:id="273" w:author="Robert Finch" w:date="2021-03-10T17:53:00Z"/>
                <w:rFonts w:ascii="Calibri" w:eastAsia="Times New Roman" w:hAnsi="Calibri" w:cs="Calibri"/>
                <w:color w:val="000000"/>
              </w:rPr>
            </w:pPr>
            <w:ins w:id="27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173B73" w14:textId="77777777" w:rsidR="003B294E" w:rsidRPr="003B294E" w:rsidRDefault="003B294E" w:rsidP="003B294E">
            <w:pPr>
              <w:spacing w:after="0" w:line="240" w:lineRule="auto"/>
              <w:rPr>
                <w:ins w:id="275" w:author="Robert Finch" w:date="2021-03-10T17:53:00Z"/>
                <w:rFonts w:ascii="Calibri" w:eastAsia="Times New Roman" w:hAnsi="Calibri" w:cs="Calibri"/>
                <w:color w:val="000000"/>
              </w:rPr>
            </w:pPr>
            <w:ins w:id="276"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D5088AA" w14:textId="77777777" w:rsidR="003B294E" w:rsidRPr="003B294E" w:rsidRDefault="003B294E" w:rsidP="003B294E">
            <w:pPr>
              <w:spacing w:after="0" w:line="240" w:lineRule="auto"/>
              <w:rPr>
                <w:ins w:id="277" w:author="Robert Finch" w:date="2021-03-10T17:53:00Z"/>
                <w:rFonts w:ascii="Calibri" w:eastAsia="Times New Roman" w:hAnsi="Calibri" w:cs="Calibri"/>
                <w:color w:val="000000"/>
              </w:rPr>
            </w:pPr>
            <w:ins w:id="278" w:author="Robert Finch" w:date="2021-03-10T17:53:00Z">
              <w:r w:rsidRPr="003B294E">
                <w:rPr>
                  <w:rFonts w:ascii="Calibri" w:eastAsia="Times New Roman" w:hAnsi="Calibri" w:cs="Calibri"/>
                  <w:color w:val="000000"/>
                </w:rPr>
                <w:t>Periodic wayside status</w:t>
              </w:r>
            </w:ins>
          </w:p>
        </w:tc>
      </w:tr>
      <w:tr w:rsidR="003B294E" w:rsidRPr="003B294E" w14:paraId="5940E03A" w14:textId="77777777" w:rsidTr="003B294E">
        <w:trPr>
          <w:trHeight w:val="300"/>
          <w:ins w:id="27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1A907" w14:textId="77777777" w:rsidR="003B294E" w:rsidRPr="003B294E" w:rsidRDefault="003B294E" w:rsidP="003B294E">
            <w:pPr>
              <w:spacing w:after="0" w:line="240" w:lineRule="auto"/>
              <w:rPr>
                <w:ins w:id="280" w:author="Robert Finch" w:date="2021-03-10T17:53:00Z"/>
                <w:rFonts w:ascii="Calibri" w:eastAsia="Times New Roman" w:hAnsi="Calibri" w:cs="Calibri"/>
                <w:color w:val="000000"/>
              </w:rPr>
            </w:pPr>
            <w:ins w:id="28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8AE2DA2" w14:textId="77777777" w:rsidR="003B294E" w:rsidRPr="003B294E" w:rsidRDefault="003B294E" w:rsidP="003B294E">
            <w:pPr>
              <w:spacing w:after="0" w:line="240" w:lineRule="auto"/>
              <w:rPr>
                <w:ins w:id="282" w:author="Robert Finch" w:date="2021-03-10T17:53:00Z"/>
                <w:rFonts w:ascii="Calibri" w:eastAsia="Times New Roman" w:hAnsi="Calibri" w:cs="Calibri"/>
                <w:color w:val="000000"/>
              </w:rPr>
            </w:pPr>
            <w:ins w:id="283" w:author="Robert Finch" w:date="2021-03-10T17:53:00Z">
              <w:r w:rsidRPr="003B294E">
                <w:rPr>
                  <w:rFonts w:ascii="Calibri" w:eastAsia="Times New Roman" w:hAnsi="Calibri" w:cs="Calibri"/>
                  <w:color w:val="000000"/>
                </w:rPr>
                <w:t>Locomotive Distributed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D19939D" w14:textId="77777777" w:rsidR="003B294E" w:rsidRPr="003B294E" w:rsidRDefault="003B294E" w:rsidP="003B294E">
            <w:pPr>
              <w:spacing w:after="0" w:line="240" w:lineRule="auto"/>
              <w:rPr>
                <w:ins w:id="284" w:author="Robert Finch" w:date="2021-03-10T17:53:00Z"/>
                <w:rFonts w:ascii="Calibri" w:eastAsia="Times New Roman" w:hAnsi="Calibri" w:cs="Calibri"/>
                <w:color w:val="000000"/>
              </w:rPr>
            </w:pPr>
            <w:ins w:id="285" w:author="Robert Finch" w:date="2021-03-10T17:53:00Z">
              <w:r w:rsidRPr="003B294E">
                <w:rPr>
                  <w:rFonts w:ascii="Calibri" w:eastAsia="Times New Roman" w:hAnsi="Calibri" w:cs="Calibri"/>
                  <w:color w:val="000000"/>
                </w:rPr>
                <w:t> </w:t>
              </w:r>
            </w:ins>
          </w:p>
        </w:tc>
      </w:tr>
      <w:tr w:rsidR="003B294E" w:rsidRPr="003B294E" w14:paraId="64D4077F" w14:textId="77777777" w:rsidTr="003B294E">
        <w:trPr>
          <w:trHeight w:val="300"/>
          <w:ins w:id="28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E6E405" w14:textId="77777777" w:rsidR="003B294E" w:rsidRPr="003B294E" w:rsidRDefault="003B294E" w:rsidP="003B294E">
            <w:pPr>
              <w:spacing w:after="0" w:line="240" w:lineRule="auto"/>
              <w:rPr>
                <w:ins w:id="287" w:author="Robert Finch" w:date="2021-03-10T17:53:00Z"/>
                <w:rFonts w:ascii="Calibri" w:eastAsia="Times New Roman" w:hAnsi="Calibri" w:cs="Calibri"/>
                <w:color w:val="000000"/>
              </w:rPr>
            </w:pPr>
            <w:ins w:id="28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64A37" w14:textId="77777777" w:rsidR="003B294E" w:rsidRPr="003B294E" w:rsidRDefault="003B294E" w:rsidP="003B294E">
            <w:pPr>
              <w:spacing w:after="0" w:line="240" w:lineRule="auto"/>
              <w:rPr>
                <w:ins w:id="289" w:author="Robert Finch" w:date="2021-03-10T17:53:00Z"/>
                <w:rFonts w:ascii="Calibri" w:eastAsia="Times New Roman" w:hAnsi="Calibri" w:cs="Calibri"/>
                <w:color w:val="000000"/>
              </w:rPr>
            </w:pPr>
            <w:ins w:id="290" w:author="Robert Finch" w:date="2021-03-10T17:53:00Z">
              <w:r w:rsidRPr="003B294E">
                <w:rPr>
                  <w:rFonts w:ascii="Calibri" w:eastAsia="Times New Roman" w:hAnsi="Calibri" w:cs="Calibri"/>
                  <w:color w:val="000000"/>
                </w:rPr>
                <w:t>On-board Sensor Network</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E19F4E0" w14:textId="77777777" w:rsidR="003B294E" w:rsidRPr="003B294E" w:rsidRDefault="003B294E" w:rsidP="003B294E">
            <w:pPr>
              <w:spacing w:after="0" w:line="240" w:lineRule="auto"/>
              <w:rPr>
                <w:ins w:id="291" w:author="Robert Finch" w:date="2021-03-10T17:53:00Z"/>
                <w:rFonts w:ascii="Calibri" w:eastAsia="Times New Roman" w:hAnsi="Calibri" w:cs="Calibri"/>
                <w:color w:val="000000"/>
              </w:rPr>
            </w:pPr>
            <w:ins w:id="292" w:author="Robert Finch" w:date="2021-03-10T17:53:00Z">
              <w:r w:rsidRPr="003B294E">
                <w:rPr>
                  <w:rFonts w:ascii="Calibri" w:eastAsia="Times New Roman" w:hAnsi="Calibri" w:cs="Calibri"/>
                  <w:color w:val="000000"/>
                </w:rPr>
                <w:t> </w:t>
              </w:r>
            </w:ins>
          </w:p>
        </w:tc>
      </w:tr>
      <w:tr w:rsidR="003B294E" w:rsidRPr="003B294E" w14:paraId="433D3498" w14:textId="77777777" w:rsidTr="003B294E">
        <w:trPr>
          <w:trHeight w:val="600"/>
          <w:ins w:id="29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306FF9" w14:textId="77777777" w:rsidR="003B294E" w:rsidRPr="003B294E" w:rsidRDefault="003B294E" w:rsidP="003B294E">
            <w:pPr>
              <w:spacing w:after="0" w:line="240" w:lineRule="auto"/>
              <w:rPr>
                <w:ins w:id="294" w:author="Robert Finch" w:date="2021-03-10T17:53:00Z"/>
                <w:rFonts w:ascii="Calibri" w:eastAsia="Times New Roman" w:hAnsi="Calibri" w:cs="Calibri"/>
                <w:color w:val="000000"/>
              </w:rPr>
            </w:pPr>
            <w:ins w:id="29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E447F52" w14:textId="77777777" w:rsidR="003B294E" w:rsidRPr="003B294E" w:rsidRDefault="003B294E" w:rsidP="003B294E">
            <w:pPr>
              <w:spacing w:after="0" w:line="240" w:lineRule="auto"/>
              <w:rPr>
                <w:ins w:id="296" w:author="Robert Finch" w:date="2021-03-10T17:53:00Z"/>
                <w:rFonts w:ascii="Calibri" w:eastAsia="Times New Roman" w:hAnsi="Calibri" w:cs="Calibri"/>
                <w:color w:val="000000"/>
              </w:rPr>
            </w:pPr>
            <w:ins w:id="297" w:author="Robert Finch" w:date="2021-03-10T17:53:00Z">
              <w:r w:rsidRPr="003B294E">
                <w:rPr>
                  <w:rFonts w:ascii="Calibri" w:eastAsia="Times New Roman" w:hAnsi="Calibri" w:cs="Calibri"/>
                  <w:color w:val="000000"/>
                </w:rPr>
                <w:t>Remote Control Locomotive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4D53ACA" w14:textId="77777777" w:rsidR="003B294E" w:rsidRPr="003B294E" w:rsidRDefault="003B294E" w:rsidP="003B294E">
            <w:pPr>
              <w:spacing w:after="0" w:line="240" w:lineRule="auto"/>
              <w:rPr>
                <w:ins w:id="298" w:author="Robert Finch" w:date="2021-03-10T17:53:00Z"/>
                <w:rFonts w:ascii="Calibri" w:eastAsia="Times New Roman" w:hAnsi="Calibri" w:cs="Calibri"/>
                <w:color w:val="000000"/>
              </w:rPr>
            </w:pPr>
            <w:ins w:id="299" w:author="Robert Finch" w:date="2021-03-10T17:53:00Z">
              <w:r w:rsidRPr="003B294E">
                <w:rPr>
                  <w:rFonts w:ascii="Calibri" w:eastAsia="Times New Roman" w:hAnsi="Calibri" w:cs="Calibri"/>
                  <w:color w:val="000000"/>
                </w:rPr>
                <w:t> </w:t>
              </w:r>
            </w:ins>
          </w:p>
        </w:tc>
      </w:tr>
      <w:tr w:rsidR="003B294E" w:rsidRPr="003B294E" w14:paraId="69FD48D6" w14:textId="77777777" w:rsidTr="003B294E">
        <w:trPr>
          <w:trHeight w:val="300"/>
          <w:ins w:id="30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178390" w14:textId="77777777" w:rsidR="003B294E" w:rsidRPr="003B294E" w:rsidRDefault="003B294E" w:rsidP="003B294E">
            <w:pPr>
              <w:spacing w:after="0" w:line="240" w:lineRule="auto"/>
              <w:rPr>
                <w:ins w:id="301" w:author="Robert Finch" w:date="2021-03-10T17:53:00Z"/>
                <w:rFonts w:ascii="Calibri" w:eastAsia="Times New Roman" w:hAnsi="Calibri" w:cs="Calibri"/>
                <w:color w:val="000000"/>
              </w:rPr>
            </w:pPr>
            <w:ins w:id="30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1EE4B6" w14:textId="77777777" w:rsidR="003B294E" w:rsidRPr="003B294E" w:rsidRDefault="003B294E" w:rsidP="003B294E">
            <w:pPr>
              <w:spacing w:after="0" w:line="240" w:lineRule="auto"/>
              <w:rPr>
                <w:ins w:id="303" w:author="Robert Finch" w:date="2021-03-10T17:53:00Z"/>
                <w:rFonts w:ascii="Calibri" w:eastAsia="Times New Roman" w:hAnsi="Calibri" w:cs="Calibri"/>
                <w:color w:val="000000"/>
              </w:rPr>
            </w:pPr>
            <w:ins w:id="304" w:author="Robert Finch" w:date="2021-03-10T17:53:00Z">
              <w:r w:rsidRPr="003B294E">
                <w:rPr>
                  <w:rFonts w:ascii="Calibri" w:eastAsia="Times New Roman" w:hAnsi="Calibri" w:cs="Calibri"/>
                  <w:color w:val="000000"/>
                </w:rPr>
                <w:t>Wayside Maintenance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738D2D6" w14:textId="77777777" w:rsidR="003B294E" w:rsidRPr="003B294E" w:rsidRDefault="003B294E" w:rsidP="003B294E">
            <w:pPr>
              <w:spacing w:after="0" w:line="240" w:lineRule="auto"/>
              <w:rPr>
                <w:ins w:id="305" w:author="Robert Finch" w:date="2021-03-10T17:53:00Z"/>
                <w:rFonts w:ascii="Calibri" w:eastAsia="Times New Roman" w:hAnsi="Calibri" w:cs="Calibri"/>
                <w:color w:val="000000"/>
              </w:rPr>
            </w:pPr>
            <w:ins w:id="306" w:author="Robert Finch" w:date="2021-03-10T17:53:00Z">
              <w:r w:rsidRPr="003B294E">
                <w:rPr>
                  <w:rFonts w:ascii="Calibri" w:eastAsia="Times New Roman" w:hAnsi="Calibri" w:cs="Calibri"/>
                  <w:color w:val="000000"/>
                </w:rPr>
                <w:t> </w:t>
              </w:r>
            </w:ins>
          </w:p>
        </w:tc>
      </w:tr>
      <w:tr w:rsidR="003B294E" w:rsidRPr="003B294E" w14:paraId="2534362D" w14:textId="77777777" w:rsidTr="003B294E">
        <w:trPr>
          <w:trHeight w:val="600"/>
          <w:ins w:id="30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E02591" w14:textId="77777777" w:rsidR="003B294E" w:rsidRPr="003B294E" w:rsidRDefault="003B294E" w:rsidP="003B294E">
            <w:pPr>
              <w:spacing w:after="0" w:line="240" w:lineRule="auto"/>
              <w:rPr>
                <w:ins w:id="308" w:author="Robert Finch" w:date="2021-03-10T17:53:00Z"/>
                <w:rFonts w:ascii="Calibri" w:eastAsia="Times New Roman" w:hAnsi="Calibri" w:cs="Calibri"/>
                <w:color w:val="000000"/>
              </w:rPr>
            </w:pPr>
            <w:ins w:id="30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0DEDC4" w14:textId="77777777" w:rsidR="003B294E" w:rsidRPr="003B294E" w:rsidRDefault="003B294E" w:rsidP="003B294E">
            <w:pPr>
              <w:spacing w:after="0" w:line="240" w:lineRule="auto"/>
              <w:rPr>
                <w:ins w:id="310" w:author="Robert Finch" w:date="2021-03-10T17:53:00Z"/>
                <w:rFonts w:ascii="Calibri" w:eastAsia="Times New Roman" w:hAnsi="Calibri" w:cs="Calibri"/>
                <w:color w:val="000000"/>
              </w:rPr>
            </w:pPr>
            <w:ins w:id="311" w:author="Robert Finch" w:date="2021-03-10T17:53:00Z">
              <w:r w:rsidRPr="003B294E">
                <w:rPr>
                  <w:rFonts w:ascii="Calibri" w:eastAsia="Times New Roman" w:hAnsi="Calibri" w:cs="Calibri"/>
                  <w:color w:val="000000"/>
                </w:rPr>
                <w:t>Worksite protection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67339F" w14:textId="77777777" w:rsidR="003B294E" w:rsidRPr="003B294E" w:rsidRDefault="003B294E" w:rsidP="003B294E">
            <w:pPr>
              <w:spacing w:after="0" w:line="240" w:lineRule="auto"/>
              <w:rPr>
                <w:ins w:id="312" w:author="Robert Finch" w:date="2021-03-10T17:53:00Z"/>
                <w:rFonts w:ascii="Calibri" w:eastAsia="Times New Roman" w:hAnsi="Calibri" w:cs="Calibri"/>
                <w:color w:val="000000"/>
              </w:rPr>
            </w:pPr>
            <w:ins w:id="313" w:author="Robert Finch" w:date="2021-03-10T17:53:00Z">
              <w:r w:rsidRPr="003B294E">
                <w:rPr>
                  <w:rFonts w:ascii="Calibri" w:eastAsia="Times New Roman" w:hAnsi="Calibri" w:cs="Calibri"/>
                  <w:color w:val="000000"/>
                </w:rPr>
                <w:t> </w:t>
              </w:r>
            </w:ins>
          </w:p>
        </w:tc>
      </w:tr>
      <w:tr w:rsidR="003B294E" w:rsidRPr="003B294E" w14:paraId="5C8EE12C" w14:textId="77777777" w:rsidTr="003B294E">
        <w:trPr>
          <w:trHeight w:val="600"/>
          <w:ins w:id="31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0F26E6" w14:textId="77777777" w:rsidR="003B294E" w:rsidRPr="003B294E" w:rsidRDefault="003B294E" w:rsidP="003B294E">
            <w:pPr>
              <w:spacing w:after="0" w:line="240" w:lineRule="auto"/>
              <w:rPr>
                <w:ins w:id="315" w:author="Robert Finch" w:date="2021-03-10T17:53:00Z"/>
                <w:rFonts w:ascii="Calibri" w:eastAsia="Times New Roman" w:hAnsi="Calibri" w:cs="Calibri"/>
                <w:color w:val="000000"/>
              </w:rPr>
            </w:pPr>
            <w:ins w:id="31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543B7D" w14:textId="77777777" w:rsidR="003B294E" w:rsidRPr="003B294E" w:rsidRDefault="003B294E" w:rsidP="003B294E">
            <w:pPr>
              <w:spacing w:after="0" w:line="240" w:lineRule="auto"/>
              <w:rPr>
                <w:ins w:id="317" w:author="Robert Finch" w:date="2021-03-10T17:53:00Z"/>
                <w:rFonts w:ascii="Calibri" w:eastAsia="Times New Roman" w:hAnsi="Calibri" w:cs="Calibri"/>
                <w:color w:val="000000"/>
              </w:rPr>
            </w:pPr>
            <w:ins w:id="318" w:author="Robert Finch" w:date="2021-03-10T17:53:00Z">
              <w:r w:rsidRPr="003B294E">
                <w:rPr>
                  <w:rFonts w:ascii="Calibri" w:eastAsia="Times New Roman" w:hAnsi="Calibri" w:cs="Calibri"/>
                  <w:color w:val="000000"/>
                </w:rPr>
                <w:t>Advanced Civil Speed Enforcement System (ACSES)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7B26DE" w14:textId="77777777" w:rsidR="003B294E" w:rsidRPr="003B294E" w:rsidRDefault="003B294E" w:rsidP="003B294E">
            <w:pPr>
              <w:spacing w:after="0" w:line="240" w:lineRule="auto"/>
              <w:rPr>
                <w:ins w:id="319" w:author="Robert Finch" w:date="2021-03-10T17:53:00Z"/>
                <w:rFonts w:ascii="Calibri" w:eastAsia="Times New Roman" w:hAnsi="Calibri" w:cs="Calibri"/>
                <w:color w:val="000000"/>
              </w:rPr>
            </w:pPr>
            <w:ins w:id="320" w:author="Robert Finch" w:date="2021-03-10T17:53:00Z">
              <w:r w:rsidRPr="003B294E">
                <w:rPr>
                  <w:rFonts w:ascii="Calibri" w:eastAsia="Times New Roman" w:hAnsi="Calibri" w:cs="Calibri"/>
                  <w:color w:val="000000"/>
                </w:rPr>
                <w:t>Locomotive to Office and Wayside</w:t>
              </w:r>
            </w:ins>
          </w:p>
        </w:tc>
      </w:tr>
      <w:tr w:rsidR="003B294E" w:rsidRPr="003B294E" w14:paraId="4F7062C5" w14:textId="77777777" w:rsidTr="003B294E">
        <w:trPr>
          <w:trHeight w:val="600"/>
          <w:ins w:id="32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613C9C" w14:textId="77777777" w:rsidR="003B294E" w:rsidRPr="003B294E" w:rsidRDefault="003B294E" w:rsidP="003B294E">
            <w:pPr>
              <w:spacing w:after="0" w:line="240" w:lineRule="auto"/>
              <w:rPr>
                <w:ins w:id="322" w:author="Robert Finch" w:date="2021-03-10T17:53:00Z"/>
                <w:rFonts w:ascii="Calibri" w:eastAsia="Times New Roman" w:hAnsi="Calibri" w:cs="Calibri"/>
                <w:color w:val="000000"/>
              </w:rPr>
            </w:pPr>
            <w:ins w:id="32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D5F0E87" w14:textId="77777777" w:rsidR="003B294E" w:rsidRPr="003B294E" w:rsidRDefault="003B294E" w:rsidP="003B294E">
            <w:pPr>
              <w:spacing w:after="0" w:line="240" w:lineRule="auto"/>
              <w:rPr>
                <w:ins w:id="324" w:author="Robert Finch" w:date="2021-03-10T17:53:00Z"/>
                <w:rFonts w:ascii="Calibri" w:eastAsia="Times New Roman" w:hAnsi="Calibri" w:cs="Calibri"/>
                <w:color w:val="000000"/>
              </w:rPr>
            </w:pPr>
            <w:ins w:id="325" w:author="Robert Finch" w:date="2021-03-10T17:53:00Z">
              <w:r w:rsidRPr="003B294E">
                <w:rPr>
                  <w:rFonts w:ascii="Calibri" w:eastAsia="Times New Roman" w:hAnsi="Calibri" w:cs="Calibri"/>
                  <w:color w:val="000000"/>
                </w:rPr>
                <w:t>Defect detectors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2BD3393" w14:textId="77777777" w:rsidR="003B294E" w:rsidRPr="003B294E" w:rsidRDefault="003B294E" w:rsidP="003B294E">
            <w:pPr>
              <w:spacing w:after="0" w:line="240" w:lineRule="auto"/>
              <w:rPr>
                <w:ins w:id="326" w:author="Robert Finch" w:date="2021-03-10T17:53:00Z"/>
                <w:rFonts w:ascii="Calibri" w:eastAsia="Times New Roman" w:hAnsi="Calibri" w:cs="Calibri"/>
                <w:color w:val="000000"/>
              </w:rPr>
            </w:pPr>
            <w:ins w:id="327" w:author="Robert Finch" w:date="2021-03-10T17:53:00Z">
              <w:r w:rsidRPr="003B294E">
                <w:rPr>
                  <w:rFonts w:ascii="Calibri" w:eastAsia="Times New Roman" w:hAnsi="Calibri" w:cs="Calibri"/>
                  <w:color w:val="000000"/>
                </w:rPr>
                <w:t>Voice and data</w:t>
              </w:r>
            </w:ins>
          </w:p>
        </w:tc>
      </w:tr>
      <w:tr w:rsidR="003B294E" w:rsidRPr="003B294E" w14:paraId="47ECF161" w14:textId="77777777" w:rsidTr="003B294E">
        <w:trPr>
          <w:trHeight w:val="600"/>
          <w:ins w:id="32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8A0DA3" w14:textId="77777777" w:rsidR="003B294E" w:rsidRPr="003B294E" w:rsidRDefault="003B294E" w:rsidP="003B294E">
            <w:pPr>
              <w:spacing w:after="0" w:line="240" w:lineRule="auto"/>
              <w:rPr>
                <w:ins w:id="329" w:author="Robert Finch" w:date="2021-03-10T17:53:00Z"/>
                <w:rFonts w:ascii="Calibri" w:eastAsia="Times New Roman" w:hAnsi="Calibri" w:cs="Calibri"/>
                <w:color w:val="000000"/>
              </w:rPr>
            </w:pPr>
            <w:ins w:id="33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39F989" w14:textId="77777777" w:rsidR="003B294E" w:rsidRPr="003B294E" w:rsidRDefault="003B294E" w:rsidP="003B294E">
            <w:pPr>
              <w:spacing w:after="0" w:line="240" w:lineRule="auto"/>
              <w:rPr>
                <w:ins w:id="331" w:author="Robert Finch" w:date="2021-03-10T17:53:00Z"/>
                <w:rFonts w:ascii="Calibri" w:eastAsia="Times New Roman" w:hAnsi="Calibri" w:cs="Calibri"/>
                <w:color w:val="000000"/>
              </w:rPr>
            </w:pPr>
            <w:ins w:id="332" w:author="Robert Finch" w:date="2021-03-10T17:53:00Z">
              <w:r w:rsidRPr="003B294E">
                <w:rPr>
                  <w:rFonts w:ascii="Calibri" w:eastAsia="Times New Roman" w:hAnsi="Calibri" w:cs="Calibri"/>
                  <w:color w:val="000000"/>
                </w:rPr>
                <w:t>End-of-train (EOT)/Head-of-Train (HOT)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26D603" w14:textId="77777777" w:rsidR="003B294E" w:rsidRPr="003B294E" w:rsidRDefault="003B294E" w:rsidP="003B294E">
            <w:pPr>
              <w:spacing w:after="0" w:line="240" w:lineRule="auto"/>
              <w:rPr>
                <w:ins w:id="333" w:author="Robert Finch" w:date="2021-03-10T17:53:00Z"/>
                <w:rFonts w:ascii="Calibri" w:eastAsia="Times New Roman" w:hAnsi="Calibri" w:cs="Calibri"/>
                <w:color w:val="000000"/>
              </w:rPr>
            </w:pPr>
            <w:ins w:id="334" w:author="Robert Finch" w:date="2021-03-10T17:53:00Z">
              <w:r w:rsidRPr="003B294E">
                <w:rPr>
                  <w:rFonts w:ascii="Calibri" w:eastAsia="Times New Roman" w:hAnsi="Calibri" w:cs="Calibri"/>
                  <w:color w:val="000000"/>
                </w:rPr>
                <w:t> </w:t>
              </w:r>
            </w:ins>
          </w:p>
        </w:tc>
      </w:tr>
      <w:tr w:rsidR="003B294E" w:rsidRPr="003B294E" w14:paraId="08C11C2E" w14:textId="77777777" w:rsidTr="003B294E">
        <w:trPr>
          <w:trHeight w:val="600"/>
          <w:ins w:id="33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F4EA3B" w14:textId="77777777" w:rsidR="003B294E" w:rsidRPr="003B294E" w:rsidRDefault="003B294E" w:rsidP="003B294E">
            <w:pPr>
              <w:spacing w:after="0" w:line="240" w:lineRule="auto"/>
              <w:rPr>
                <w:ins w:id="336" w:author="Robert Finch" w:date="2021-03-10T17:53:00Z"/>
                <w:rFonts w:ascii="Calibri" w:eastAsia="Times New Roman" w:hAnsi="Calibri" w:cs="Calibri"/>
                <w:color w:val="000000"/>
              </w:rPr>
            </w:pPr>
            <w:ins w:id="33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9CACB07" w14:textId="77777777" w:rsidR="003B294E" w:rsidRPr="003B294E" w:rsidRDefault="003B294E" w:rsidP="003B294E">
            <w:pPr>
              <w:spacing w:after="0" w:line="240" w:lineRule="auto"/>
              <w:rPr>
                <w:ins w:id="338" w:author="Robert Finch" w:date="2021-03-10T17:53:00Z"/>
                <w:rFonts w:ascii="Calibri" w:eastAsia="Times New Roman" w:hAnsi="Calibri" w:cs="Calibri"/>
                <w:color w:val="000000"/>
              </w:rPr>
            </w:pPr>
            <w:ins w:id="339" w:author="Robert Finch" w:date="2021-03-10T17:53:00Z">
              <w:r w:rsidRPr="003B294E">
                <w:rPr>
                  <w:rFonts w:ascii="Calibri" w:eastAsia="Times New Roman" w:hAnsi="Calibri" w:cs="Calibri"/>
                  <w:color w:val="000000"/>
                </w:rPr>
                <w:t>Local DTMF crossing activation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3DB8D1B" w14:textId="77777777" w:rsidR="003B294E" w:rsidRPr="003B294E" w:rsidRDefault="003B294E" w:rsidP="003B294E">
            <w:pPr>
              <w:spacing w:after="0" w:line="240" w:lineRule="auto"/>
              <w:rPr>
                <w:ins w:id="340" w:author="Robert Finch" w:date="2021-03-10T17:53:00Z"/>
                <w:rFonts w:ascii="Calibri" w:eastAsia="Times New Roman" w:hAnsi="Calibri" w:cs="Calibri"/>
                <w:color w:val="000000"/>
              </w:rPr>
            </w:pPr>
            <w:ins w:id="341" w:author="Robert Finch" w:date="2021-03-10T17:53:00Z">
              <w:r w:rsidRPr="003B294E">
                <w:rPr>
                  <w:rFonts w:ascii="Calibri" w:eastAsia="Times New Roman" w:hAnsi="Calibri" w:cs="Calibri"/>
                  <w:color w:val="000000"/>
                </w:rPr>
                <w:t> </w:t>
              </w:r>
            </w:ins>
          </w:p>
        </w:tc>
      </w:tr>
      <w:tr w:rsidR="003B294E" w:rsidRPr="003B294E" w14:paraId="56575B0B" w14:textId="77777777" w:rsidTr="003B294E">
        <w:trPr>
          <w:trHeight w:val="600"/>
          <w:ins w:id="34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62BC3E" w14:textId="77777777" w:rsidR="003B294E" w:rsidRPr="003B294E" w:rsidRDefault="003B294E" w:rsidP="003B294E">
            <w:pPr>
              <w:spacing w:after="0" w:line="240" w:lineRule="auto"/>
              <w:rPr>
                <w:ins w:id="343" w:author="Robert Finch" w:date="2021-03-10T17:53:00Z"/>
                <w:rFonts w:ascii="Calibri" w:eastAsia="Times New Roman" w:hAnsi="Calibri" w:cs="Calibri"/>
                <w:color w:val="000000"/>
              </w:rPr>
            </w:pPr>
            <w:ins w:id="34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DDC84D2" w14:textId="77777777" w:rsidR="003B294E" w:rsidRPr="003B294E" w:rsidRDefault="003B294E" w:rsidP="003B294E">
            <w:pPr>
              <w:spacing w:after="0" w:line="240" w:lineRule="auto"/>
              <w:rPr>
                <w:ins w:id="345" w:author="Robert Finch" w:date="2021-03-10T17:53:00Z"/>
                <w:rFonts w:ascii="Calibri" w:eastAsia="Times New Roman" w:hAnsi="Calibri" w:cs="Calibri"/>
                <w:color w:val="000000"/>
              </w:rPr>
            </w:pPr>
            <w:ins w:id="346" w:author="Robert Finch" w:date="2021-03-10T17:53:00Z">
              <w:r w:rsidRPr="003B294E">
                <w:rPr>
                  <w:rFonts w:ascii="Calibri" w:eastAsia="Times New Roman" w:hAnsi="Calibri" w:cs="Calibri"/>
                  <w:color w:val="000000"/>
                </w:rPr>
                <w:t>Positive Train Control (PTC)-enabled crossing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FE02E26" w14:textId="77777777" w:rsidR="003B294E" w:rsidRPr="003B294E" w:rsidRDefault="003B294E" w:rsidP="003B294E">
            <w:pPr>
              <w:spacing w:after="0" w:line="240" w:lineRule="auto"/>
              <w:rPr>
                <w:ins w:id="347" w:author="Robert Finch" w:date="2021-03-10T17:53:00Z"/>
                <w:rFonts w:ascii="Calibri" w:eastAsia="Times New Roman" w:hAnsi="Calibri" w:cs="Calibri"/>
                <w:color w:val="000000"/>
              </w:rPr>
            </w:pPr>
            <w:ins w:id="348" w:author="Robert Finch" w:date="2021-03-10T17:53:00Z">
              <w:r w:rsidRPr="003B294E">
                <w:rPr>
                  <w:rFonts w:ascii="Calibri" w:eastAsia="Times New Roman" w:hAnsi="Calibri" w:cs="Calibri"/>
                  <w:color w:val="000000"/>
                </w:rPr>
                <w:t> </w:t>
              </w:r>
            </w:ins>
          </w:p>
        </w:tc>
      </w:tr>
      <w:tr w:rsidR="003B294E" w:rsidRPr="003B294E" w14:paraId="05B5DBA5" w14:textId="77777777" w:rsidTr="003B294E">
        <w:trPr>
          <w:trHeight w:val="600"/>
          <w:ins w:id="34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4C9CEB" w14:textId="77777777" w:rsidR="003B294E" w:rsidRPr="003B294E" w:rsidRDefault="003B294E" w:rsidP="003B294E">
            <w:pPr>
              <w:spacing w:after="0" w:line="240" w:lineRule="auto"/>
              <w:rPr>
                <w:ins w:id="350" w:author="Robert Finch" w:date="2021-03-10T17:53:00Z"/>
                <w:rFonts w:ascii="Calibri" w:eastAsia="Times New Roman" w:hAnsi="Calibri" w:cs="Calibri"/>
                <w:color w:val="000000"/>
              </w:rPr>
            </w:pPr>
            <w:ins w:id="35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2CE11A" w14:textId="77777777" w:rsidR="003B294E" w:rsidRPr="003B294E" w:rsidRDefault="003B294E" w:rsidP="003B294E">
            <w:pPr>
              <w:spacing w:after="0" w:line="240" w:lineRule="auto"/>
              <w:rPr>
                <w:ins w:id="352" w:author="Robert Finch" w:date="2021-03-10T17:53:00Z"/>
                <w:rFonts w:ascii="Calibri" w:eastAsia="Times New Roman" w:hAnsi="Calibri" w:cs="Calibri"/>
                <w:color w:val="000000"/>
              </w:rPr>
            </w:pPr>
            <w:ins w:id="353" w:author="Robert Finch" w:date="2021-03-10T17:53:00Z">
              <w:r w:rsidRPr="003B294E">
                <w:rPr>
                  <w:rFonts w:ascii="Calibri" w:eastAsia="Times New Roman" w:hAnsi="Calibri" w:cs="Calibri"/>
                  <w:color w:val="000000"/>
                </w:rPr>
                <w:t>Remote monitoring and systems mgmt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4747E" w14:textId="77777777" w:rsidR="003B294E" w:rsidRPr="003B294E" w:rsidRDefault="003B294E" w:rsidP="003B294E">
            <w:pPr>
              <w:spacing w:after="0" w:line="240" w:lineRule="auto"/>
              <w:rPr>
                <w:ins w:id="354" w:author="Robert Finch" w:date="2021-03-10T17:53:00Z"/>
                <w:rFonts w:ascii="Calibri" w:eastAsia="Times New Roman" w:hAnsi="Calibri" w:cs="Calibri"/>
                <w:color w:val="000000"/>
              </w:rPr>
            </w:pPr>
            <w:ins w:id="355" w:author="Robert Finch" w:date="2021-03-10T17:53:00Z">
              <w:r w:rsidRPr="003B294E">
                <w:rPr>
                  <w:rFonts w:ascii="Calibri" w:eastAsia="Times New Roman" w:hAnsi="Calibri" w:cs="Calibri"/>
                  <w:color w:val="000000"/>
                </w:rPr>
                <w:t>w/o video</w:t>
              </w:r>
            </w:ins>
          </w:p>
        </w:tc>
      </w:tr>
      <w:tr w:rsidR="003B294E" w:rsidRPr="003B294E" w14:paraId="119B7252" w14:textId="77777777" w:rsidTr="003B294E">
        <w:trPr>
          <w:trHeight w:val="600"/>
          <w:ins w:id="35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B80290" w14:textId="77777777" w:rsidR="003B294E" w:rsidRPr="003B294E" w:rsidRDefault="003B294E" w:rsidP="003B294E">
            <w:pPr>
              <w:spacing w:after="0" w:line="240" w:lineRule="auto"/>
              <w:rPr>
                <w:ins w:id="357" w:author="Robert Finch" w:date="2021-03-10T17:53:00Z"/>
                <w:rFonts w:ascii="Calibri" w:eastAsia="Times New Roman" w:hAnsi="Calibri" w:cs="Calibri"/>
                <w:color w:val="000000"/>
              </w:rPr>
            </w:pPr>
            <w:ins w:id="35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471BF1" w14:textId="77777777" w:rsidR="003B294E" w:rsidRPr="003B294E" w:rsidRDefault="003B294E" w:rsidP="003B294E">
            <w:pPr>
              <w:spacing w:after="0" w:line="240" w:lineRule="auto"/>
              <w:rPr>
                <w:ins w:id="359" w:author="Robert Finch" w:date="2021-03-10T17:53:00Z"/>
                <w:rFonts w:ascii="Calibri" w:eastAsia="Times New Roman" w:hAnsi="Calibri" w:cs="Calibri"/>
                <w:color w:val="000000"/>
              </w:rPr>
            </w:pPr>
            <w:ins w:id="360" w:author="Robert Finch" w:date="2021-03-10T17:53:00Z">
              <w:r w:rsidRPr="003B294E">
                <w:rPr>
                  <w:rFonts w:ascii="Calibri" w:eastAsia="Times New Roman" w:hAnsi="Calibri" w:cs="Calibri"/>
                  <w:color w:val="000000"/>
                </w:rPr>
                <w:t>Remote monitoring and systems mgmt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507A6ED" w14:textId="77777777" w:rsidR="003B294E" w:rsidRPr="003B294E" w:rsidRDefault="003B294E" w:rsidP="003B294E">
            <w:pPr>
              <w:spacing w:after="0" w:line="240" w:lineRule="auto"/>
              <w:rPr>
                <w:ins w:id="361" w:author="Robert Finch" w:date="2021-03-10T17:53:00Z"/>
                <w:rFonts w:ascii="Calibri" w:eastAsia="Times New Roman" w:hAnsi="Calibri" w:cs="Calibri"/>
                <w:color w:val="000000"/>
              </w:rPr>
            </w:pPr>
            <w:ins w:id="362" w:author="Robert Finch" w:date="2021-03-10T17:53:00Z">
              <w:r w:rsidRPr="003B294E">
                <w:rPr>
                  <w:rFonts w:ascii="Calibri" w:eastAsia="Times New Roman" w:hAnsi="Calibri" w:cs="Calibri"/>
                  <w:color w:val="000000"/>
                </w:rPr>
                <w:t>w/video</w:t>
              </w:r>
            </w:ins>
          </w:p>
        </w:tc>
      </w:tr>
      <w:tr w:rsidR="003B294E" w:rsidRPr="003B294E" w14:paraId="2F724AE1" w14:textId="77777777" w:rsidTr="003B294E">
        <w:trPr>
          <w:trHeight w:val="600"/>
          <w:ins w:id="36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7D6B50" w14:textId="77777777" w:rsidR="003B294E" w:rsidRPr="003B294E" w:rsidRDefault="003B294E" w:rsidP="003B294E">
            <w:pPr>
              <w:spacing w:after="0" w:line="240" w:lineRule="auto"/>
              <w:rPr>
                <w:ins w:id="364" w:author="Robert Finch" w:date="2021-03-10T17:53:00Z"/>
                <w:rFonts w:ascii="Calibri" w:eastAsia="Times New Roman" w:hAnsi="Calibri" w:cs="Calibri"/>
                <w:color w:val="000000"/>
              </w:rPr>
            </w:pPr>
            <w:ins w:id="36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8AA664" w14:textId="77777777" w:rsidR="003B294E" w:rsidRPr="003B294E" w:rsidRDefault="003B294E" w:rsidP="003B294E">
            <w:pPr>
              <w:spacing w:after="0" w:line="240" w:lineRule="auto"/>
              <w:rPr>
                <w:ins w:id="366" w:author="Robert Finch" w:date="2021-03-10T17:53:00Z"/>
                <w:rFonts w:ascii="Calibri" w:eastAsia="Times New Roman" w:hAnsi="Calibri" w:cs="Calibri"/>
                <w:color w:val="000000"/>
              </w:rPr>
            </w:pPr>
            <w:ins w:id="367"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E2B5C" w14:textId="77777777" w:rsidR="003B294E" w:rsidRPr="003B294E" w:rsidRDefault="003B294E" w:rsidP="003B294E">
            <w:pPr>
              <w:spacing w:after="0" w:line="240" w:lineRule="auto"/>
              <w:rPr>
                <w:ins w:id="368" w:author="Robert Finch" w:date="2021-03-10T17:53:00Z"/>
                <w:rFonts w:ascii="Calibri" w:eastAsia="Times New Roman" w:hAnsi="Calibri" w:cs="Calibri"/>
                <w:color w:val="000000"/>
              </w:rPr>
            </w:pPr>
            <w:ins w:id="369" w:author="Robert Finch" w:date="2021-03-10T17:53:00Z">
              <w:r w:rsidRPr="003B294E">
                <w:rPr>
                  <w:rFonts w:ascii="Calibri" w:eastAsia="Times New Roman" w:hAnsi="Calibri" w:cs="Calibri"/>
                  <w:color w:val="000000"/>
                </w:rPr>
                <w:t>Wayside to Office</w:t>
              </w:r>
            </w:ins>
          </w:p>
        </w:tc>
      </w:tr>
      <w:tr w:rsidR="003B294E" w:rsidRPr="003B294E" w14:paraId="01661BD6" w14:textId="77777777" w:rsidTr="003B294E">
        <w:trPr>
          <w:trHeight w:val="600"/>
          <w:ins w:id="37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AF6723" w14:textId="77777777" w:rsidR="003B294E" w:rsidRPr="003B294E" w:rsidRDefault="003B294E" w:rsidP="003B294E">
            <w:pPr>
              <w:spacing w:after="0" w:line="240" w:lineRule="auto"/>
              <w:rPr>
                <w:ins w:id="371" w:author="Robert Finch" w:date="2021-03-10T17:53:00Z"/>
                <w:rFonts w:ascii="Calibri" w:eastAsia="Times New Roman" w:hAnsi="Calibri" w:cs="Calibri"/>
                <w:color w:val="000000"/>
              </w:rPr>
            </w:pPr>
            <w:ins w:id="372" w:author="Robert Finch" w:date="2021-03-10T17:53:00Z">
              <w:r w:rsidRPr="003B294E">
                <w:rPr>
                  <w:rFonts w:ascii="Calibri" w:eastAsia="Times New Roman" w:hAnsi="Calibri" w:cs="Calibri"/>
                  <w:color w:val="000000"/>
                </w:rPr>
                <w:lastRenderedPageBreak/>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A149BE8" w14:textId="77777777" w:rsidR="003B294E" w:rsidRPr="003B294E" w:rsidRDefault="003B294E" w:rsidP="003B294E">
            <w:pPr>
              <w:spacing w:after="0" w:line="240" w:lineRule="auto"/>
              <w:rPr>
                <w:ins w:id="373" w:author="Robert Finch" w:date="2021-03-10T17:53:00Z"/>
                <w:rFonts w:ascii="Calibri" w:eastAsia="Times New Roman" w:hAnsi="Calibri" w:cs="Calibri"/>
                <w:color w:val="000000"/>
              </w:rPr>
            </w:pPr>
            <w:ins w:id="374"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3ADE63A" w14:textId="77777777" w:rsidR="003B294E" w:rsidRPr="003B294E" w:rsidRDefault="003B294E" w:rsidP="003B294E">
            <w:pPr>
              <w:spacing w:after="0" w:line="240" w:lineRule="auto"/>
              <w:rPr>
                <w:ins w:id="375" w:author="Robert Finch" w:date="2021-03-10T17:53:00Z"/>
                <w:rFonts w:ascii="Calibri" w:eastAsia="Times New Roman" w:hAnsi="Calibri" w:cs="Calibri"/>
                <w:color w:val="000000"/>
              </w:rPr>
            </w:pPr>
            <w:ins w:id="376" w:author="Robert Finch" w:date="2021-03-10T17:53:00Z">
              <w:r w:rsidRPr="003B294E">
                <w:rPr>
                  <w:rFonts w:ascii="Calibri" w:eastAsia="Times New Roman" w:hAnsi="Calibri" w:cs="Calibri"/>
                  <w:color w:val="000000"/>
                </w:rPr>
                <w:t>Wayside to Wayside (main/remote)</w:t>
              </w:r>
            </w:ins>
          </w:p>
        </w:tc>
      </w:tr>
      <w:tr w:rsidR="003B294E" w:rsidRPr="003B294E" w14:paraId="468CFF86" w14:textId="77777777" w:rsidTr="003B294E">
        <w:trPr>
          <w:trHeight w:val="1800"/>
          <w:ins w:id="37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468F46" w14:textId="77777777" w:rsidR="003B294E" w:rsidRPr="003B294E" w:rsidRDefault="003B294E" w:rsidP="003B294E">
            <w:pPr>
              <w:spacing w:after="0" w:line="240" w:lineRule="auto"/>
              <w:rPr>
                <w:ins w:id="378" w:author="Robert Finch" w:date="2021-03-10T17:53:00Z"/>
                <w:rFonts w:ascii="Calibri" w:eastAsia="Times New Roman" w:hAnsi="Calibri" w:cs="Calibri"/>
                <w:color w:val="000000"/>
              </w:rPr>
            </w:pPr>
            <w:ins w:id="379" w:author="Robert Finch" w:date="2021-03-10T17:53:00Z">
              <w:r w:rsidRPr="003B294E">
                <w:rPr>
                  <w:rFonts w:ascii="Calibri" w:eastAsia="Times New Roman" w:hAnsi="Calibri" w:cs="Calibri"/>
                  <w:color w:val="000000"/>
                </w:rPr>
                <w:t>Rail/DOT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EF3428D" w14:textId="77777777" w:rsidR="003B294E" w:rsidRPr="003B294E" w:rsidRDefault="003B294E" w:rsidP="003B294E">
            <w:pPr>
              <w:spacing w:after="0" w:line="240" w:lineRule="auto"/>
              <w:rPr>
                <w:ins w:id="380" w:author="Robert Finch" w:date="2021-03-10T17:53:00Z"/>
                <w:rFonts w:ascii="Calibri" w:eastAsia="Times New Roman" w:hAnsi="Calibri" w:cs="Calibri"/>
                <w:color w:val="000000"/>
              </w:rPr>
            </w:pPr>
            <w:ins w:id="381" w:author="Robert Finch" w:date="2021-03-10T17:53:00Z">
              <w:r w:rsidRPr="003B294E">
                <w:rPr>
                  <w:rFonts w:ascii="Calibri" w:eastAsia="Times New Roman" w:hAnsi="Calibri" w:cs="Calibri"/>
                  <w:color w:val="000000"/>
                </w:rPr>
                <w:t>Bridge and infrastructure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54D0387" w14:textId="77777777" w:rsidR="003B294E" w:rsidRPr="003B294E" w:rsidRDefault="003B294E" w:rsidP="003B294E">
            <w:pPr>
              <w:spacing w:after="0" w:line="240" w:lineRule="auto"/>
              <w:rPr>
                <w:ins w:id="382" w:author="Robert Finch" w:date="2021-03-10T17:53:00Z"/>
                <w:rFonts w:ascii="Calibri" w:eastAsia="Times New Roman" w:hAnsi="Calibri" w:cs="Calibri"/>
                <w:color w:val="000000"/>
              </w:rPr>
            </w:pPr>
            <w:ins w:id="383" w:author="Robert Finch" w:date="2021-03-10T17:53:00Z">
              <w:r w:rsidRPr="003B294E">
                <w:rPr>
                  <w:rFonts w:ascii="Calibri" w:eastAsia="Times New Roman" w:hAnsi="Calibri" w:cs="Calibri"/>
                  <w:color w:val="000000"/>
                </w:rPr>
                <w:t> </w:t>
              </w:r>
            </w:ins>
          </w:p>
        </w:tc>
      </w:tr>
      <w:tr w:rsidR="003B294E" w:rsidRPr="003B294E" w14:paraId="4F8B05C2" w14:textId="77777777" w:rsidTr="003B294E">
        <w:trPr>
          <w:trHeight w:val="600"/>
          <w:ins w:id="38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339B56" w14:textId="77777777" w:rsidR="003B294E" w:rsidRPr="003B294E" w:rsidRDefault="003B294E" w:rsidP="003B294E">
            <w:pPr>
              <w:spacing w:after="0" w:line="240" w:lineRule="auto"/>
              <w:rPr>
                <w:ins w:id="385" w:author="Robert Finch" w:date="2021-03-10T17:53:00Z"/>
                <w:rFonts w:ascii="Calibri" w:eastAsia="Times New Roman" w:hAnsi="Calibri" w:cs="Calibri"/>
                <w:color w:val="000000"/>
              </w:rPr>
            </w:pPr>
            <w:ins w:id="386"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DAFC0D" w14:textId="77777777" w:rsidR="003B294E" w:rsidRPr="003B294E" w:rsidRDefault="003B294E" w:rsidP="003B294E">
            <w:pPr>
              <w:spacing w:after="0" w:line="240" w:lineRule="auto"/>
              <w:rPr>
                <w:ins w:id="387" w:author="Robert Finch" w:date="2021-03-10T17:53:00Z"/>
                <w:rFonts w:ascii="Calibri" w:eastAsia="Times New Roman" w:hAnsi="Calibri" w:cs="Calibri"/>
                <w:color w:val="000000"/>
              </w:rPr>
            </w:pPr>
            <w:ins w:id="388" w:author="Robert Finch" w:date="2021-03-10T17:53:00Z">
              <w:r w:rsidRPr="003B294E">
                <w:rPr>
                  <w:rFonts w:ascii="Calibri" w:eastAsia="Times New Roman" w:hAnsi="Calibri" w:cs="Calibri"/>
                  <w:color w:val="000000"/>
                </w:rPr>
                <w:t>Smart Street Lights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4042EFA" w14:textId="77777777" w:rsidR="003B294E" w:rsidRPr="003B294E" w:rsidRDefault="003B294E" w:rsidP="003B294E">
            <w:pPr>
              <w:spacing w:after="0" w:line="240" w:lineRule="auto"/>
              <w:rPr>
                <w:ins w:id="389" w:author="Robert Finch" w:date="2021-03-10T17:53:00Z"/>
                <w:rFonts w:ascii="Calibri" w:eastAsia="Times New Roman" w:hAnsi="Calibri" w:cs="Calibri"/>
                <w:color w:val="000000"/>
              </w:rPr>
            </w:pPr>
            <w:ins w:id="390" w:author="Robert Finch" w:date="2021-03-10T17:53:00Z">
              <w:r w:rsidRPr="003B294E">
                <w:rPr>
                  <w:rFonts w:ascii="Calibri" w:eastAsia="Times New Roman" w:hAnsi="Calibri" w:cs="Calibri"/>
                  <w:color w:val="000000"/>
                </w:rPr>
                <w:t> </w:t>
              </w:r>
            </w:ins>
          </w:p>
        </w:tc>
      </w:tr>
      <w:tr w:rsidR="003B294E" w:rsidRPr="003B294E" w14:paraId="3298A53E" w14:textId="77777777" w:rsidTr="003B294E">
        <w:trPr>
          <w:trHeight w:val="600"/>
          <w:ins w:id="39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68D49F" w14:textId="77777777" w:rsidR="003B294E" w:rsidRPr="003B294E" w:rsidRDefault="003B294E" w:rsidP="003B294E">
            <w:pPr>
              <w:spacing w:after="0" w:line="240" w:lineRule="auto"/>
              <w:rPr>
                <w:ins w:id="392" w:author="Robert Finch" w:date="2021-03-10T17:53:00Z"/>
                <w:rFonts w:ascii="Calibri" w:eastAsia="Times New Roman" w:hAnsi="Calibri" w:cs="Calibri"/>
                <w:color w:val="000000"/>
              </w:rPr>
            </w:pPr>
            <w:ins w:id="393"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B195E2" w14:textId="77777777" w:rsidR="003B294E" w:rsidRPr="003B294E" w:rsidRDefault="003B294E" w:rsidP="003B294E">
            <w:pPr>
              <w:spacing w:after="0" w:line="240" w:lineRule="auto"/>
              <w:rPr>
                <w:ins w:id="394" w:author="Robert Finch" w:date="2021-03-10T17:53:00Z"/>
                <w:rFonts w:ascii="Calibri" w:eastAsia="Times New Roman" w:hAnsi="Calibri" w:cs="Calibri"/>
                <w:color w:val="000000"/>
              </w:rPr>
            </w:pPr>
            <w:ins w:id="395" w:author="Robert Finch" w:date="2021-03-10T17:53:00Z">
              <w:r w:rsidRPr="003B294E">
                <w:rPr>
                  <w:rFonts w:ascii="Calibri" w:eastAsia="Times New Roman" w:hAnsi="Calibri" w:cs="Calibri"/>
                  <w:color w:val="000000"/>
                </w:rPr>
                <w:t>Parking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FA278" w14:textId="77777777" w:rsidR="003B294E" w:rsidRPr="003B294E" w:rsidRDefault="003B294E" w:rsidP="003B294E">
            <w:pPr>
              <w:spacing w:after="0" w:line="240" w:lineRule="auto"/>
              <w:rPr>
                <w:ins w:id="396" w:author="Robert Finch" w:date="2021-03-10T17:53:00Z"/>
                <w:rFonts w:ascii="Calibri" w:eastAsia="Times New Roman" w:hAnsi="Calibri" w:cs="Calibri"/>
                <w:color w:val="000000"/>
              </w:rPr>
            </w:pPr>
            <w:ins w:id="397" w:author="Robert Finch" w:date="2021-03-10T17:53:00Z">
              <w:r w:rsidRPr="003B294E">
                <w:rPr>
                  <w:rFonts w:ascii="Calibri" w:eastAsia="Times New Roman" w:hAnsi="Calibri" w:cs="Calibri"/>
                  <w:color w:val="000000"/>
                </w:rPr>
                <w:t> </w:t>
              </w:r>
            </w:ins>
          </w:p>
        </w:tc>
      </w:tr>
      <w:tr w:rsidR="003B294E" w:rsidRPr="003B294E" w14:paraId="657EC722" w14:textId="77777777" w:rsidTr="003B294E">
        <w:trPr>
          <w:trHeight w:val="600"/>
          <w:ins w:id="39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081896" w14:textId="77777777" w:rsidR="003B294E" w:rsidRPr="003B294E" w:rsidRDefault="003B294E" w:rsidP="003B294E">
            <w:pPr>
              <w:spacing w:after="0" w:line="240" w:lineRule="auto"/>
              <w:rPr>
                <w:ins w:id="399" w:author="Robert Finch" w:date="2021-03-10T17:53:00Z"/>
                <w:rFonts w:ascii="Calibri" w:eastAsia="Times New Roman" w:hAnsi="Calibri" w:cs="Calibri"/>
                <w:color w:val="000000"/>
              </w:rPr>
            </w:pPr>
            <w:ins w:id="400"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2A3FCE5" w14:textId="77777777" w:rsidR="003B294E" w:rsidRPr="003B294E" w:rsidRDefault="003B294E" w:rsidP="003B294E">
            <w:pPr>
              <w:spacing w:after="0" w:line="240" w:lineRule="auto"/>
              <w:rPr>
                <w:ins w:id="401" w:author="Robert Finch" w:date="2021-03-10T17:53:00Z"/>
                <w:rFonts w:ascii="Calibri" w:eastAsia="Times New Roman" w:hAnsi="Calibri" w:cs="Calibri"/>
                <w:color w:val="000000"/>
              </w:rPr>
            </w:pPr>
            <w:ins w:id="402" w:author="Robert Finch" w:date="2021-03-10T17:53:00Z">
              <w:r w:rsidRPr="003B294E">
                <w:rPr>
                  <w:rFonts w:ascii="Calibri" w:eastAsia="Times New Roman" w:hAnsi="Calibri" w:cs="Calibri"/>
                  <w:color w:val="000000"/>
                </w:rPr>
                <w:t>Security Systems (Excludes video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829C532" w14:textId="77777777" w:rsidR="003B294E" w:rsidRPr="003B294E" w:rsidRDefault="003B294E" w:rsidP="003B294E">
            <w:pPr>
              <w:spacing w:after="0" w:line="240" w:lineRule="auto"/>
              <w:rPr>
                <w:ins w:id="403" w:author="Robert Finch" w:date="2021-03-10T17:53:00Z"/>
                <w:rFonts w:ascii="Calibri" w:eastAsia="Times New Roman" w:hAnsi="Calibri" w:cs="Calibri"/>
                <w:color w:val="000000"/>
              </w:rPr>
            </w:pPr>
            <w:ins w:id="404" w:author="Robert Finch" w:date="2021-03-10T17:53:00Z">
              <w:r w:rsidRPr="003B294E">
                <w:rPr>
                  <w:rFonts w:ascii="Calibri" w:eastAsia="Times New Roman" w:hAnsi="Calibri" w:cs="Calibri"/>
                  <w:color w:val="000000"/>
                </w:rPr>
                <w:t>motion detectors, door open sensors, proximity</w:t>
              </w:r>
            </w:ins>
          </w:p>
        </w:tc>
      </w:tr>
      <w:tr w:rsidR="003B294E" w:rsidRPr="003B294E" w14:paraId="1153ACBB" w14:textId="77777777" w:rsidTr="003B294E">
        <w:trPr>
          <w:trHeight w:val="600"/>
          <w:ins w:id="40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AA577D" w14:textId="77777777" w:rsidR="003B294E" w:rsidRPr="003B294E" w:rsidRDefault="003B294E" w:rsidP="003B294E">
            <w:pPr>
              <w:spacing w:after="0" w:line="240" w:lineRule="auto"/>
              <w:rPr>
                <w:ins w:id="406" w:author="Robert Finch" w:date="2021-03-10T17:53:00Z"/>
                <w:rFonts w:ascii="Calibri" w:eastAsia="Times New Roman" w:hAnsi="Calibri" w:cs="Calibri"/>
                <w:color w:val="000000"/>
              </w:rPr>
            </w:pPr>
            <w:ins w:id="407"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0EB4514" w14:textId="77777777" w:rsidR="003B294E" w:rsidRPr="003B294E" w:rsidRDefault="003B294E" w:rsidP="003B294E">
            <w:pPr>
              <w:spacing w:after="0" w:line="240" w:lineRule="auto"/>
              <w:rPr>
                <w:ins w:id="408" w:author="Robert Finch" w:date="2021-03-10T17:53:00Z"/>
                <w:rFonts w:ascii="Calibri" w:eastAsia="Times New Roman" w:hAnsi="Calibri" w:cs="Calibri"/>
                <w:color w:val="000000"/>
              </w:rPr>
            </w:pPr>
            <w:ins w:id="409" w:author="Robert Finch" w:date="2021-03-10T17:53:00Z">
              <w:r w:rsidRPr="003B294E">
                <w:rPr>
                  <w:rFonts w:ascii="Calibri" w:eastAsia="Times New Roman" w:hAnsi="Calibri" w:cs="Calibri"/>
                  <w:color w:val="000000"/>
                </w:rPr>
                <w:t>HVAC monitoring and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CC5F4F8" w14:textId="77777777" w:rsidR="003B294E" w:rsidRPr="003B294E" w:rsidRDefault="003B294E" w:rsidP="003B294E">
            <w:pPr>
              <w:spacing w:after="0" w:line="240" w:lineRule="auto"/>
              <w:rPr>
                <w:ins w:id="410" w:author="Robert Finch" w:date="2021-03-10T17:53:00Z"/>
                <w:rFonts w:ascii="Calibri" w:eastAsia="Times New Roman" w:hAnsi="Calibri" w:cs="Calibri"/>
                <w:color w:val="000000"/>
              </w:rPr>
            </w:pPr>
            <w:ins w:id="411" w:author="Robert Finch" w:date="2021-03-10T17:53:00Z">
              <w:r w:rsidRPr="003B294E">
                <w:rPr>
                  <w:rFonts w:ascii="Calibri" w:eastAsia="Times New Roman" w:hAnsi="Calibri" w:cs="Calibri"/>
                  <w:color w:val="000000"/>
                </w:rPr>
                <w:t>Smart Building</w:t>
              </w:r>
            </w:ins>
          </w:p>
        </w:tc>
      </w:tr>
      <w:tr w:rsidR="003B294E" w:rsidRPr="003B294E" w14:paraId="73C7696F" w14:textId="77777777" w:rsidTr="003B294E">
        <w:trPr>
          <w:trHeight w:val="1200"/>
          <w:ins w:id="41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164538" w14:textId="77777777" w:rsidR="003B294E" w:rsidRPr="003B294E" w:rsidRDefault="003B294E" w:rsidP="003B294E">
            <w:pPr>
              <w:spacing w:after="0" w:line="240" w:lineRule="auto"/>
              <w:rPr>
                <w:ins w:id="413" w:author="Robert Finch" w:date="2021-03-10T17:53:00Z"/>
                <w:rFonts w:ascii="Calibri" w:eastAsia="Times New Roman" w:hAnsi="Calibri" w:cs="Calibri"/>
                <w:color w:val="000000"/>
              </w:rPr>
            </w:pPr>
            <w:ins w:id="414" w:author="Robert Finch" w:date="2021-03-10T17:53:00Z">
              <w:r w:rsidRPr="003B294E">
                <w:rPr>
                  <w:rFonts w:ascii="Calibri" w:eastAsia="Times New Roman" w:hAnsi="Calibri" w:cs="Calibri"/>
                  <w:color w:val="000000"/>
                </w:rPr>
                <w:t>Waste-water &amp; flood control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B6A5387" w14:textId="77777777" w:rsidR="003B294E" w:rsidRPr="003B294E" w:rsidRDefault="003B294E" w:rsidP="003B294E">
            <w:pPr>
              <w:spacing w:after="0" w:line="240" w:lineRule="auto"/>
              <w:rPr>
                <w:ins w:id="415" w:author="Robert Finch" w:date="2021-03-10T17:53:00Z"/>
                <w:rFonts w:ascii="Calibri" w:eastAsia="Times New Roman" w:hAnsi="Calibri" w:cs="Calibri"/>
                <w:color w:val="000000"/>
              </w:rPr>
            </w:pPr>
            <w:ins w:id="416" w:author="Robert Finch" w:date="2021-03-10T17:53:00Z">
              <w:r w:rsidRPr="003B294E">
                <w:rPr>
                  <w:rFonts w:ascii="Calibri" w:eastAsia="Times New Roman" w:hAnsi="Calibri" w:cs="Calibri"/>
                  <w:color w:val="000000"/>
                </w:rPr>
                <w:t>Level and Overflow</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913483E" w14:textId="77777777" w:rsidR="003B294E" w:rsidRPr="003B294E" w:rsidRDefault="003B294E" w:rsidP="003B294E">
            <w:pPr>
              <w:spacing w:after="0" w:line="240" w:lineRule="auto"/>
              <w:rPr>
                <w:ins w:id="417" w:author="Robert Finch" w:date="2021-03-10T17:53:00Z"/>
                <w:rFonts w:ascii="Calibri" w:eastAsia="Times New Roman" w:hAnsi="Calibri" w:cs="Calibri"/>
                <w:color w:val="000000"/>
              </w:rPr>
            </w:pPr>
            <w:ins w:id="418" w:author="Robert Finch" w:date="2021-03-10T17:53:00Z">
              <w:r w:rsidRPr="003B294E">
                <w:rPr>
                  <w:rFonts w:ascii="Calibri" w:eastAsia="Times New Roman" w:hAnsi="Calibri" w:cs="Calibri"/>
                  <w:color w:val="000000"/>
                </w:rPr>
                <w:t>Private Septic Systems</w:t>
              </w:r>
            </w:ins>
          </w:p>
        </w:tc>
      </w:tr>
      <w:tr w:rsidR="003B294E" w:rsidRPr="003B294E" w14:paraId="453C36E3" w14:textId="77777777" w:rsidTr="003B294E">
        <w:trPr>
          <w:trHeight w:val="300"/>
          <w:ins w:id="41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24AB5B" w14:textId="77777777" w:rsidR="003B294E" w:rsidRPr="003B294E" w:rsidRDefault="003B294E" w:rsidP="003B294E">
            <w:pPr>
              <w:spacing w:after="0" w:line="240" w:lineRule="auto"/>
              <w:rPr>
                <w:ins w:id="420" w:author="Robert Finch" w:date="2021-03-10T17:53:00Z"/>
                <w:rFonts w:ascii="Calibri" w:eastAsia="Times New Roman" w:hAnsi="Calibri" w:cs="Calibri"/>
                <w:color w:val="000000"/>
              </w:rPr>
            </w:pPr>
            <w:ins w:id="421"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CE886A" w14:textId="77777777" w:rsidR="003B294E" w:rsidRPr="003B294E" w:rsidRDefault="003B294E" w:rsidP="003B294E">
            <w:pPr>
              <w:spacing w:after="0" w:line="240" w:lineRule="auto"/>
              <w:rPr>
                <w:ins w:id="422" w:author="Robert Finch" w:date="2021-03-10T17:53:00Z"/>
                <w:rFonts w:ascii="Calibri" w:eastAsia="Times New Roman" w:hAnsi="Calibri" w:cs="Calibri"/>
                <w:color w:val="000000"/>
              </w:rPr>
            </w:pPr>
            <w:ins w:id="423" w:author="Robert Finch" w:date="2021-03-10T17:53:00Z">
              <w:r w:rsidRPr="003B294E">
                <w:rPr>
                  <w:rFonts w:ascii="Calibri" w:eastAsia="Times New Roman" w:hAnsi="Calibri" w:cs="Calibri"/>
                  <w:color w:val="000000"/>
                </w:rPr>
                <w:t>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75439DB" w14:textId="77777777" w:rsidR="003B294E" w:rsidRPr="003B294E" w:rsidRDefault="003B294E" w:rsidP="003B294E">
            <w:pPr>
              <w:spacing w:after="0" w:line="240" w:lineRule="auto"/>
              <w:rPr>
                <w:ins w:id="424" w:author="Robert Finch" w:date="2021-03-10T17:53:00Z"/>
                <w:rFonts w:ascii="Calibri" w:eastAsia="Times New Roman" w:hAnsi="Calibri" w:cs="Calibri"/>
                <w:color w:val="000000"/>
              </w:rPr>
            </w:pPr>
            <w:ins w:id="425" w:author="Robert Finch" w:date="2021-03-10T17:53:00Z">
              <w:r w:rsidRPr="003B294E">
                <w:rPr>
                  <w:rFonts w:ascii="Calibri" w:eastAsia="Times New Roman" w:hAnsi="Calibri" w:cs="Calibri"/>
                  <w:color w:val="000000"/>
                </w:rPr>
                <w:t> </w:t>
              </w:r>
            </w:ins>
          </w:p>
        </w:tc>
      </w:tr>
      <w:tr w:rsidR="003B294E" w:rsidRPr="003B294E" w14:paraId="6915F98C" w14:textId="77777777" w:rsidTr="003B294E">
        <w:trPr>
          <w:trHeight w:val="600"/>
          <w:ins w:id="42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128260" w14:textId="77777777" w:rsidR="003B294E" w:rsidRPr="003B294E" w:rsidRDefault="003B294E" w:rsidP="003B294E">
            <w:pPr>
              <w:spacing w:after="0" w:line="240" w:lineRule="auto"/>
              <w:rPr>
                <w:ins w:id="427" w:author="Robert Finch" w:date="2021-03-10T17:53:00Z"/>
                <w:rFonts w:ascii="Calibri" w:eastAsia="Times New Roman" w:hAnsi="Calibri" w:cs="Calibri"/>
                <w:color w:val="000000"/>
              </w:rPr>
            </w:pPr>
            <w:ins w:id="428"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206389" w14:textId="77777777" w:rsidR="003B294E" w:rsidRPr="003B294E" w:rsidRDefault="003B294E" w:rsidP="003B294E">
            <w:pPr>
              <w:spacing w:after="0" w:line="240" w:lineRule="auto"/>
              <w:rPr>
                <w:ins w:id="429" w:author="Robert Finch" w:date="2021-03-10T17:53:00Z"/>
                <w:rFonts w:ascii="Calibri" w:eastAsia="Times New Roman" w:hAnsi="Calibri" w:cs="Calibri"/>
                <w:color w:val="000000"/>
              </w:rPr>
            </w:pPr>
            <w:ins w:id="430" w:author="Robert Finch" w:date="2021-03-10T17:53:00Z">
              <w:r w:rsidRPr="003B294E">
                <w:rPr>
                  <w:rFonts w:ascii="Calibri" w:eastAsia="Times New Roman" w:hAnsi="Calibri" w:cs="Calibri"/>
                  <w:color w:val="000000"/>
                </w:rPr>
                <w:t>Leak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973D42" w14:textId="77777777" w:rsidR="003B294E" w:rsidRPr="003B294E" w:rsidRDefault="003B294E" w:rsidP="003B294E">
            <w:pPr>
              <w:spacing w:after="0" w:line="240" w:lineRule="auto"/>
              <w:rPr>
                <w:ins w:id="431" w:author="Robert Finch" w:date="2021-03-10T17:53:00Z"/>
                <w:rFonts w:ascii="Calibri" w:eastAsia="Times New Roman" w:hAnsi="Calibri" w:cs="Calibri"/>
                <w:color w:val="000000"/>
              </w:rPr>
            </w:pPr>
            <w:ins w:id="432" w:author="Robert Finch" w:date="2021-03-10T17:53:00Z">
              <w:r w:rsidRPr="003B294E">
                <w:rPr>
                  <w:rFonts w:ascii="Calibri" w:eastAsia="Times New Roman" w:hAnsi="Calibri" w:cs="Calibri"/>
                  <w:color w:val="000000"/>
                </w:rPr>
                <w:t> </w:t>
              </w:r>
            </w:ins>
          </w:p>
        </w:tc>
      </w:tr>
      <w:tr w:rsidR="00F416CB" w:rsidRPr="00F416CB" w:rsidDel="003B294E" w14:paraId="67820A6B" w14:textId="5DBCD05A" w:rsidTr="003B294E">
        <w:trPr>
          <w:gridAfter w:val="1"/>
          <w:wAfter w:w="427" w:type="dxa"/>
          <w:trHeight w:val="876"/>
          <w:del w:id="433" w:author="Robert Finch" w:date="2021-03-10T17:49:00Z"/>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5D7172ED" w:rsidR="00F416CB" w:rsidRPr="00F416CB" w:rsidDel="003B294E" w:rsidRDefault="00F416CB" w:rsidP="00F416CB">
            <w:pPr>
              <w:spacing w:after="0" w:line="240" w:lineRule="auto"/>
              <w:rPr>
                <w:del w:id="434" w:author="Robert Finch" w:date="2021-03-10T17:49:00Z"/>
                <w:rFonts w:ascii="Calibri" w:eastAsia="Times New Roman" w:hAnsi="Calibri" w:cs="Calibri"/>
                <w:b/>
                <w:bCs/>
                <w:color w:val="000000"/>
              </w:rPr>
            </w:pPr>
            <w:del w:id="435" w:author="Robert Finch" w:date="2021-03-10T17:49:00Z">
              <w:r w:rsidRPr="00F416CB" w:rsidDel="003B294E">
                <w:rPr>
                  <w:rFonts w:ascii="Calibri" w:eastAsia="Times New Roman" w:hAnsi="Calibri" w:cs="Calibri"/>
                  <w:b/>
                  <w:bCs/>
                  <w:color w:val="000000"/>
                </w:rPr>
                <w:delText>Market</w:delText>
              </w:r>
            </w:del>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56659884" w:rsidR="00F416CB" w:rsidRPr="00F416CB" w:rsidDel="003B294E" w:rsidRDefault="00F416CB" w:rsidP="00F416CB">
            <w:pPr>
              <w:spacing w:after="0" w:line="240" w:lineRule="auto"/>
              <w:rPr>
                <w:del w:id="436" w:author="Robert Finch" w:date="2021-03-10T17:49:00Z"/>
                <w:rFonts w:ascii="Calibri" w:eastAsia="Times New Roman" w:hAnsi="Calibri" w:cs="Calibri"/>
                <w:b/>
                <w:bCs/>
                <w:color w:val="000000"/>
              </w:rPr>
            </w:pPr>
            <w:del w:id="437" w:author="Robert Finch" w:date="2021-03-10T17:49:00Z">
              <w:r w:rsidRPr="00F416CB" w:rsidDel="003B294E">
                <w:rPr>
                  <w:rFonts w:ascii="Calibri" w:eastAsia="Times New Roman" w:hAnsi="Calibri" w:cs="Calibri"/>
                  <w:b/>
                  <w:bCs/>
                  <w:color w:val="000000"/>
                </w:rPr>
                <w:delText>Use Case/Application</w:delText>
              </w:r>
            </w:del>
          </w:p>
        </w:tc>
        <w:tc>
          <w:tcPr>
            <w:tcW w:w="2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F4A112F" w14:textId="0C135BFE" w:rsidR="00F416CB" w:rsidRPr="00F416CB" w:rsidDel="003B294E" w:rsidRDefault="00F416CB" w:rsidP="00F416CB">
            <w:pPr>
              <w:spacing w:after="0" w:line="240" w:lineRule="auto"/>
              <w:rPr>
                <w:del w:id="438" w:author="Robert Finch" w:date="2021-03-10T17:49:00Z"/>
                <w:rFonts w:ascii="Calibri" w:eastAsia="Times New Roman" w:hAnsi="Calibri" w:cs="Calibri"/>
                <w:b/>
                <w:bCs/>
                <w:color w:val="000000"/>
              </w:rPr>
            </w:pPr>
            <w:del w:id="439" w:author="Robert Finch" w:date="2021-03-10T17:49:00Z">
              <w:r w:rsidRPr="00F416CB" w:rsidDel="003B294E">
                <w:rPr>
                  <w:rFonts w:ascii="Calibri" w:eastAsia="Times New Roman" w:hAnsi="Calibri" w:cs="Calibri"/>
                  <w:b/>
                  <w:bCs/>
                  <w:color w:val="000000"/>
                </w:rPr>
                <w:delText>Sub-Application</w:delText>
              </w:r>
            </w:del>
          </w:p>
        </w:tc>
      </w:tr>
      <w:tr w:rsidR="00F416CB" w:rsidRPr="00F416CB" w:rsidDel="003B294E" w14:paraId="02260AEB" w14:textId="7BC78381" w:rsidTr="003B294E">
        <w:trPr>
          <w:gridAfter w:val="1"/>
          <w:wAfter w:w="427" w:type="dxa"/>
          <w:trHeight w:val="288"/>
          <w:del w:id="44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0B208920" w:rsidR="00F416CB" w:rsidRPr="00F416CB" w:rsidDel="003B294E" w:rsidRDefault="00F416CB" w:rsidP="00F416CB">
            <w:pPr>
              <w:spacing w:after="0" w:line="240" w:lineRule="auto"/>
              <w:rPr>
                <w:del w:id="441" w:author="Robert Finch" w:date="2021-03-10T17:49:00Z"/>
                <w:rFonts w:ascii="Calibri" w:eastAsia="Times New Roman" w:hAnsi="Calibri" w:cs="Calibri"/>
                <w:color w:val="000000"/>
              </w:rPr>
            </w:pPr>
            <w:del w:id="442" w:author="Robert Finch" w:date="2021-03-10T17:49:00Z">
              <w:r w:rsidRPr="00F416CB" w:rsidDel="003B294E">
                <w:rPr>
                  <w:rFonts w:ascii="Calibri" w:eastAsia="Times New Roman" w:hAnsi="Calibri" w:cs="Calibri"/>
                  <w:color w:val="000000"/>
                </w:rPr>
                <w:delText>Drone</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042CB1A5" w:rsidR="00F416CB" w:rsidRPr="00F416CB" w:rsidDel="003B294E" w:rsidRDefault="00F416CB" w:rsidP="00F416CB">
            <w:pPr>
              <w:spacing w:after="0" w:line="240" w:lineRule="auto"/>
              <w:rPr>
                <w:del w:id="443" w:author="Robert Finch" w:date="2021-03-10T17:49:00Z"/>
                <w:rFonts w:ascii="Calibri" w:eastAsia="Times New Roman" w:hAnsi="Calibri" w:cs="Calibri"/>
                <w:color w:val="000000"/>
              </w:rPr>
            </w:pPr>
            <w:del w:id="444" w:author="Robert Finch" w:date="2021-03-10T17:49:00Z">
              <w:r w:rsidRPr="00F416CB" w:rsidDel="003B294E">
                <w:rPr>
                  <w:rFonts w:ascii="Calibri" w:eastAsia="Times New Roman" w:hAnsi="Calibri" w:cs="Calibri"/>
                  <w:color w:val="000000"/>
                </w:rPr>
                <w:delText>UAS CNPC RADIO LINK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BC510E5" w14:textId="59AA77EC" w:rsidR="00F416CB" w:rsidRPr="00F416CB" w:rsidDel="003B294E" w:rsidRDefault="00F416CB" w:rsidP="00F416CB">
            <w:pPr>
              <w:spacing w:after="0" w:line="240" w:lineRule="auto"/>
              <w:rPr>
                <w:del w:id="445" w:author="Robert Finch" w:date="2021-03-10T17:49:00Z"/>
                <w:rFonts w:ascii="Calibri" w:eastAsia="Times New Roman" w:hAnsi="Calibri" w:cs="Calibri"/>
                <w:color w:val="000000"/>
              </w:rPr>
            </w:pPr>
            <w:del w:id="446"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2473EF1" w14:textId="2C97397E" w:rsidTr="003B294E">
        <w:trPr>
          <w:gridAfter w:val="1"/>
          <w:wAfter w:w="427" w:type="dxa"/>
          <w:trHeight w:val="288"/>
          <w:del w:id="44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9DA8494" w:rsidR="00F416CB" w:rsidRPr="00F416CB" w:rsidDel="003B294E" w:rsidRDefault="00F416CB" w:rsidP="00F416CB">
            <w:pPr>
              <w:spacing w:after="0" w:line="240" w:lineRule="auto"/>
              <w:rPr>
                <w:del w:id="448" w:author="Robert Finch" w:date="2021-03-10T17:49:00Z"/>
                <w:rFonts w:ascii="Calibri" w:eastAsia="Times New Roman" w:hAnsi="Calibri" w:cs="Calibri"/>
                <w:color w:val="000000"/>
              </w:rPr>
            </w:pPr>
            <w:del w:id="449"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2B201F41" w:rsidR="00F416CB" w:rsidRPr="00F416CB" w:rsidDel="003B294E" w:rsidRDefault="00F416CB" w:rsidP="00F416CB">
            <w:pPr>
              <w:spacing w:after="0" w:line="240" w:lineRule="auto"/>
              <w:rPr>
                <w:del w:id="450" w:author="Robert Finch" w:date="2021-03-10T17:49:00Z"/>
                <w:rFonts w:ascii="Calibri" w:eastAsia="Times New Roman" w:hAnsi="Calibri" w:cs="Calibri"/>
                <w:color w:val="000000"/>
              </w:rPr>
            </w:pPr>
            <w:del w:id="451" w:author="Robert Finch" w:date="2021-03-10T17:49:00Z">
              <w:r w:rsidRPr="00F416CB" w:rsidDel="003B294E">
                <w:rPr>
                  <w:rFonts w:ascii="Calibri" w:eastAsia="Times New Roman" w:hAnsi="Calibri" w:cs="Calibri"/>
                  <w:color w:val="000000"/>
                </w:rPr>
                <w:delText>Pump Off Controller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E1A4EA0" w14:textId="7EA21F49" w:rsidR="00F416CB" w:rsidRPr="00F416CB" w:rsidDel="003B294E" w:rsidRDefault="00F416CB" w:rsidP="00F416CB">
            <w:pPr>
              <w:spacing w:after="0" w:line="240" w:lineRule="auto"/>
              <w:rPr>
                <w:del w:id="452" w:author="Robert Finch" w:date="2021-03-10T17:49:00Z"/>
                <w:rFonts w:ascii="Calibri" w:eastAsia="Times New Roman" w:hAnsi="Calibri" w:cs="Calibri"/>
                <w:color w:val="000000"/>
              </w:rPr>
            </w:pPr>
            <w:del w:id="453"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3E7D1E0" w14:textId="3C8485A9" w:rsidTr="003B294E">
        <w:trPr>
          <w:gridAfter w:val="1"/>
          <w:wAfter w:w="427" w:type="dxa"/>
          <w:trHeight w:val="288"/>
          <w:del w:id="45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58F097B5" w:rsidR="00F416CB" w:rsidRPr="00F416CB" w:rsidDel="003B294E" w:rsidRDefault="00F416CB" w:rsidP="00F416CB">
            <w:pPr>
              <w:spacing w:after="0" w:line="240" w:lineRule="auto"/>
              <w:rPr>
                <w:del w:id="455" w:author="Robert Finch" w:date="2021-03-10T17:49:00Z"/>
                <w:rFonts w:ascii="Calibri" w:eastAsia="Times New Roman" w:hAnsi="Calibri" w:cs="Calibri"/>
                <w:color w:val="000000"/>
              </w:rPr>
            </w:pPr>
            <w:del w:id="456"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0795BF26" w:rsidR="00F416CB" w:rsidRPr="00F416CB" w:rsidDel="003B294E" w:rsidRDefault="00F416CB" w:rsidP="00F416CB">
            <w:pPr>
              <w:spacing w:after="0" w:line="240" w:lineRule="auto"/>
              <w:rPr>
                <w:del w:id="457" w:author="Robert Finch" w:date="2021-03-10T17:49:00Z"/>
                <w:rFonts w:ascii="Calibri" w:eastAsia="Times New Roman" w:hAnsi="Calibri" w:cs="Calibri"/>
                <w:color w:val="000000"/>
              </w:rPr>
            </w:pPr>
            <w:del w:id="458" w:author="Robert Finch" w:date="2021-03-10T17:49:00Z">
              <w:r w:rsidRPr="00F416CB" w:rsidDel="003B294E">
                <w:rPr>
                  <w:rFonts w:ascii="Calibri" w:eastAsia="Times New Roman" w:hAnsi="Calibri" w:cs="Calibri"/>
                  <w:color w:val="000000"/>
                </w:rPr>
                <w:delText>PtP IP Backhaul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3EAD2817" w14:textId="30F83135" w:rsidR="00F416CB" w:rsidRPr="00F416CB" w:rsidDel="003B294E" w:rsidRDefault="00F416CB" w:rsidP="00F416CB">
            <w:pPr>
              <w:spacing w:after="0" w:line="240" w:lineRule="auto"/>
              <w:rPr>
                <w:del w:id="459" w:author="Robert Finch" w:date="2021-03-10T17:49:00Z"/>
                <w:rFonts w:ascii="Calibri" w:eastAsia="Times New Roman" w:hAnsi="Calibri" w:cs="Calibri"/>
                <w:color w:val="000000"/>
              </w:rPr>
            </w:pPr>
            <w:del w:id="460" w:author="Robert Finch" w:date="2021-03-10T17:49:00Z">
              <w:r w:rsidRPr="00F416CB" w:rsidDel="003B294E">
                <w:rPr>
                  <w:rFonts w:ascii="Calibri" w:eastAsia="Times New Roman" w:hAnsi="Calibri" w:cs="Calibri"/>
                  <w:color w:val="000000"/>
                </w:rPr>
                <w:delText>LoRa WAN Gateway</w:delText>
              </w:r>
            </w:del>
          </w:p>
        </w:tc>
      </w:tr>
      <w:tr w:rsidR="00F416CB" w:rsidRPr="00F416CB" w:rsidDel="003B294E" w14:paraId="28BE9515" w14:textId="40222975" w:rsidTr="003B294E">
        <w:trPr>
          <w:gridAfter w:val="1"/>
          <w:wAfter w:w="427" w:type="dxa"/>
          <w:trHeight w:val="288"/>
          <w:del w:id="46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3877EE9D" w:rsidR="00F416CB" w:rsidRPr="00F416CB" w:rsidDel="003B294E" w:rsidRDefault="00F416CB" w:rsidP="00F416CB">
            <w:pPr>
              <w:spacing w:after="0" w:line="240" w:lineRule="auto"/>
              <w:rPr>
                <w:del w:id="462" w:author="Robert Finch" w:date="2021-03-10T17:49:00Z"/>
                <w:rFonts w:ascii="Calibri" w:eastAsia="Times New Roman" w:hAnsi="Calibri" w:cs="Calibri"/>
                <w:color w:val="000000"/>
              </w:rPr>
            </w:pPr>
            <w:del w:id="46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29DA1851" w:rsidR="00F416CB" w:rsidRPr="00F416CB" w:rsidDel="003B294E" w:rsidRDefault="00F416CB" w:rsidP="00F416CB">
            <w:pPr>
              <w:spacing w:after="0" w:line="240" w:lineRule="auto"/>
              <w:rPr>
                <w:del w:id="464" w:author="Robert Finch" w:date="2021-03-10T17:49:00Z"/>
                <w:rFonts w:ascii="Calibri" w:eastAsia="Times New Roman" w:hAnsi="Calibri" w:cs="Calibri"/>
                <w:color w:val="000000"/>
              </w:rPr>
            </w:pPr>
            <w:del w:id="465" w:author="Robert Finch" w:date="2021-03-10T17:49:00Z">
              <w:r w:rsidRPr="00F416CB" w:rsidDel="003B294E">
                <w:rPr>
                  <w:rFonts w:ascii="Calibri" w:eastAsia="Times New Roman" w:hAnsi="Calibri" w:cs="Calibri"/>
                  <w:color w:val="000000"/>
                </w:rPr>
                <w:delText>PtP Analog Data Circuit replacement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E73BA4B" w14:textId="6CF64E2E" w:rsidR="00F416CB" w:rsidRPr="00F416CB" w:rsidDel="003B294E" w:rsidRDefault="00F416CB" w:rsidP="00F416CB">
            <w:pPr>
              <w:spacing w:after="0" w:line="240" w:lineRule="auto"/>
              <w:rPr>
                <w:del w:id="466" w:author="Robert Finch" w:date="2021-03-10T17:49:00Z"/>
                <w:rFonts w:ascii="Calibri" w:eastAsia="Times New Roman" w:hAnsi="Calibri" w:cs="Calibri"/>
                <w:color w:val="000000"/>
              </w:rPr>
            </w:pPr>
            <w:del w:id="467" w:author="Robert Finch" w:date="2021-03-10T17:49:00Z">
              <w:r w:rsidRPr="00F416CB" w:rsidDel="003B294E">
                <w:rPr>
                  <w:rFonts w:ascii="Calibri" w:eastAsia="Times New Roman" w:hAnsi="Calibri" w:cs="Calibri"/>
                  <w:color w:val="000000"/>
                </w:rPr>
                <w:delText>Transfer Trip/EMS SCADA</w:delText>
              </w:r>
            </w:del>
          </w:p>
        </w:tc>
      </w:tr>
      <w:tr w:rsidR="00F416CB" w:rsidRPr="00F416CB" w:rsidDel="003B294E" w14:paraId="6E039422" w14:textId="4E141B91" w:rsidTr="003B294E">
        <w:trPr>
          <w:gridAfter w:val="1"/>
          <w:wAfter w:w="427" w:type="dxa"/>
          <w:trHeight w:val="288"/>
          <w:del w:id="46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1EB8EFD2" w:rsidR="00F416CB" w:rsidRPr="00F416CB" w:rsidDel="003B294E" w:rsidRDefault="00F416CB" w:rsidP="00F416CB">
            <w:pPr>
              <w:spacing w:after="0" w:line="240" w:lineRule="auto"/>
              <w:rPr>
                <w:del w:id="469" w:author="Robert Finch" w:date="2021-03-10T17:49:00Z"/>
                <w:rFonts w:ascii="Calibri" w:eastAsia="Times New Roman" w:hAnsi="Calibri" w:cs="Calibri"/>
                <w:color w:val="000000"/>
              </w:rPr>
            </w:pPr>
            <w:del w:id="470"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0274E8E9" w:rsidR="00F416CB" w:rsidRPr="00F416CB" w:rsidDel="003B294E" w:rsidRDefault="00F416CB" w:rsidP="00F416CB">
            <w:pPr>
              <w:spacing w:after="0" w:line="240" w:lineRule="auto"/>
              <w:rPr>
                <w:del w:id="471" w:author="Robert Finch" w:date="2021-03-10T17:49:00Z"/>
                <w:rFonts w:ascii="Calibri" w:eastAsia="Times New Roman" w:hAnsi="Calibri" w:cs="Calibri"/>
                <w:color w:val="000000"/>
              </w:rPr>
            </w:pPr>
            <w:del w:id="472" w:author="Robert Finch" w:date="2021-03-10T17:49:00Z">
              <w:r w:rsidRPr="00F416CB" w:rsidDel="003B294E">
                <w:rPr>
                  <w:rFonts w:ascii="Calibri" w:eastAsia="Times New Roman" w:hAnsi="Calibri" w:cs="Calibri"/>
                  <w:color w:val="000000"/>
                </w:rPr>
                <w:delText>Advanced Metering Infrastructure (AMI)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A8A12E5" w14:textId="641D2B54" w:rsidR="00F416CB" w:rsidRPr="00F416CB" w:rsidDel="003B294E" w:rsidRDefault="00F416CB" w:rsidP="00F416CB">
            <w:pPr>
              <w:spacing w:after="0" w:line="240" w:lineRule="auto"/>
              <w:rPr>
                <w:del w:id="473" w:author="Robert Finch" w:date="2021-03-10T17:49:00Z"/>
                <w:rFonts w:ascii="Calibri" w:eastAsia="Times New Roman" w:hAnsi="Calibri" w:cs="Calibri"/>
                <w:color w:val="000000"/>
              </w:rPr>
            </w:pPr>
            <w:del w:id="47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64A66921" w14:textId="7DCD9F55" w:rsidTr="003B294E">
        <w:trPr>
          <w:gridAfter w:val="1"/>
          <w:wAfter w:w="427" w:type="dxa"/>
          <w:trHeight w:val="288"/>
          <w:del w:id="47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65A53680" w:rsidR="00F416CB" w:rsidRPr="00F416CB" w:rsidDel="003B294E" w:rsidRDefault="00F416CB" w:rsidP="00F416CB">
            <w:pPr>
              <w:spacing w:after="0" w:line="240" w:lineRule="auto"/>
              <w:rPr>
                <w:del w:id="476" w:author="Robert Finch" w:date="2021-03-10T17:49:00Z"/>
                <w:rFonts w:ascii="Calibri" w:eastAsia="Times New Roman" w:hAnsi="Calibri" w:cs="Calibri"/>
                <w:color w:val="000000"/>
              </w:rPr>
            </w:pPr>
            <w:del w:id="477"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4A2B9623" w:rsidR="00F416CB" w:rsidRPr="00F416CB" w:rsidDel="003B294E" w:rsidRDefault="00F416CB" w:rsidP="00F416CB">
            <w:pPr>
              <w:spacing w:after="0" w:line="240" w:lineRule="auto"/>
              <w:rPr>
                <w:del w:id="478" w:author="Robert Finch" w:date="2021-03-10T17:49:00Z"/>
                <w:rFonts w:ascii="Calibri" w:eastAsia="Times New Roman" w:hAnsi="Calibri" w:cs="Calibri"/>
                <w:color w:val="000000"/>
              </w:rPr>
            </w:pPr>
            <w:del w:id="479" w:author="Robert Finch" w:date="2021-03-10T17:49:00Z">
              <w:r w:rsidRPr="00F416CB" w:rsidDel="003B294E">
                <w:rPr>
                  <w:rFonts w:ascii="Calibri" w:eastAsia="Times New Roman" w:hAnsi="Calibri" w:cs="Calibri"/>
                  <w:color w:val="000000"/>
                </w:rPr>
                <w:delText>Volt/VAR Control (Capacitor banks)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F6B5B9D" w14:textId="74BFD14E" w:rsidR="00F416CB" w:rsidRPr="00F416CB" w:rsidDel="003B294E" w:rsidRDefault="00F416CB" w:rsidP="00F416CB">
            <w:pPr>
              <w:spacing w:after="0" w:line="240" w:lineRule="auto"/>
              <w:rPr>
                <w:del w:id="480" w:author="Robert Finch" w:date="2021-03-10T17:49:00Z"/>
                <w:rFonts w:ascii="Calibri" w:eastAsia="Times New Roman" w:hAnsi="Calibri" w:cs="Calibri"/>
                <w:color w:val="000000"/>
              </w:rPr>
            </w:pPr>
            <w:del w:id="481"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AAD0D5D" w14:textId="403DF33D" w:rsidTr="003B294E">
        <w:trPr>
          <w:gridAfter w:val="1"/>
          <w:wAfter w:w="427" w:type="dxa"/>
          <w:trHeight w:val="288"/>
          <w:del w:id="48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C26ED8B" w:rsidR="00F416CB" w:rsidRPr="00F416CB" w:rsidDel="003B294E" w:rsidRDefault="00F416CB" w:rsidP="00F416CB">
            <w:pPr>
              <w:spacing w:after="0" w:line="240" w:lineRule="auto"/>
              <w:rPr>
                <w:del w:id="483" w:author="Robert Finch" w:date="2021-03-10T17:49:00Z"/>
                <w:rFonts w:ascii="Calibri" w:eastAsia="Times New Roman" w:hAnsi="Calibri" w:cs="Calibri"/>
                <w:color w:val="000000"/>
              </w:rPr>
            </w:pPr>
            <w:del w:id="484"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067B5D77" w:rsidR="00F416CB" w:rsidRPr="00F416CB" w:rsidDel="003B294E" w:rsidRDefault="00F416CB" w:rsidP="00F416CB">
            <w:pPr>
              <w:spacing w:after="0" w:line="240" w:lineRule="auto"/>
              <w:rPr>
                <w:del w:id="485" w:author="Robert Finch" w:date="2021-03-10T17:49:00Z"/>
                <w:rFonts w:ascii="Calibri" w:eastAsia="Times New Roman" w:hAnsi="Calibri" w:cs="Calibri"/>
                <w:color w:val="000000"/>
              </w:rPr>
            </w:pPr>
            <w:del w:id="486" w:author="Robert Finch" w:date="2021-03-10T17:49:00Z">
              <w:r w:rsidRPr="00F416CB" w:rsidDel="003B294E">
                <w:rPr>
                  <w:rFonts w:ascii="Calibri" w:eastAsia="Times New Roman" w:hAnsi="Calibri" w:cs="Calibri"/>
                  <w:color w:val="000000"/>
                </w:rPr>
                <w:delText>Distribution Feeder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1A038B9" w14:textId="0B225C5C" w:rsidR="00F416CB" w:rsidRPr="00F416CB" w:rsidDel="003B294E" w:rsidRDefault="00F416CB" w:rsidP="00F416CB">
            <w:pPr>
              <w:spacing w:after="0" w:line="240" w:lineRule="auto"/>
              <w:rPr>
                <w:del w:id="487" w:author="Robert Finch" w:date="2021-03-10T17:49:00Z"/>
                <w:rFonts w:ascii="Calibri" w:eastAsia="Times New Roman" w:hAnsi="Calibri" w:cs="Calibri"/>
                <w:color w:val="000000"/>
              </w:rPr>
            </w:pPr>
            <w:del w:id="48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D53567F" w14:textId="679CE38D" w:rsidTr="003B294E">
        <w:trPr>
          <w:gridAfter w:val="1"/>
          <w:wAfter w:w="427" w:type="dxa"/>
          <w:trHeight w:val="288"/>
          <w:del w:id="48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2EF14C5F" w:rsidR="00F416CB" w:rsidRPr="00F416CB" w:rsidDel="003B294E" w:rsidRDefault="00F416CB" w:rsidP="00F416CB">
            <w:pPr>
              <w:spacing w:after="0" w:line="240" w:lineRule="auto"/>
              <w:rPr>
                <w:del w:id="490" w:author="Robert Finch" w:date="2021-03-10T17:49:00Z"/>
                <w:rFonts w:ascii="Calibri" w:eastAsia="Times New Roman" w:hAnsi="Calibri" w:cs="Calibri"/>
                <w:color w:val="000000"/>
              </w:rPr>
            </w:pPr>
            <w:del w:id="49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2E081565" w:rsidR="00F416CB" w:rsidRPr="00F416CB" w:rsidDel="003B294E" w:rsidRDefault="00F416CB" w:rsidP="00F416CB">
            <w:pPr>
              <w:spacing w:after="0" w:line="240" w:lineRule="auto"/>
              <w:rPr>
                <w:del w:id="492" w:author="Robert Finch" w:date="2021-03-10T17:49:00Z"/>
                <w:rFonts w:ascii="Calibri" w:eastAsia="Times New Roman" w:hAnsi="Calibri" w:cs="Calibri"/>
                <w:color w:val="000000"/>
              </w:rPr>
            </w:pPr>
            <w:del w:id="493" w:author="Robert Finch" w:date="2021-03-10T17:49:00Z">
              <w:r w:rsidRPr="00F416CB" w:rsidDel="003B294E">
                <w:rPr>
                  <w:rFonts w:ascii="Calibri" w:eastAsia="Times New Roman" w:hAnsi="Calibri" w:cs="Calibri"/>
                  <w:color w:val="000000"/>
                </w:rPr>
                <w:delText>Circuit Sensors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49AAFB3" w14:textId="5FCA1BE4" w:rsidR="00F416CB" w:rsidRPr="00F416CB" w:rsidDel="003B294E" w:rsidRDefault="00F416CB" w:rsidP="00F416CB">
            <w:pPr>
              <w:spacing w:after="0" w:line="240" w:lineRule="auto"/>
              <w:rPr>
                <w:del w:id="494" w:author="Robert Finch" w:date="2021-03-10T17:49:00Z"/>
                <w:rFonts w:ascii="Calibri" w:eastAsia="Times New Roman" w:hAnsi="Calibri" w:cs="Calibri"/>
                <w:color w:val="000000"/>
              </w:rPr>
            </w:pPr>
            <w:del w:id="49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C7BD661" w14:textId="62A5781B" w:rsidTr="003B294E">
        <w:trPr>
          <w:gridAfter w:val="1"/>
          <w:wAfter w:w="427" w:type="dxa"/>
          <w:trHeight w:val="288"/>
          <w:del w:id="49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0E20ADF6" w:rsidR="00F416CB" w:rsidRPr="00F416CB" w:rsidDel="003B294E" w:rsidRDefault="00F416CB" w:rsidP="00F416CB">
            <w:pPr>
              <w:spacing w:after="0" w:line="240" w:lineRule="auto"/>
              <w:rPr>
                <w:del w:id="497" w:author="Robert Finch" w:date="2021-03-10T17:49:00Z"/>
                <w:rFonts w:ascii="Calibri" w:eastAsia="Times New Roman" w:hAnsi="Calibri" w:cs="Calibri"/>
                <w:color w:val="000000"/>
              </w:rPr>
            </w:pPr>
            <w:del w:id="498"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32E6E67B" w:rsidR="00F416CB" w:rsidRPr="00F416CB" w:rsidDel="003B294E" w:rsidRDefault="00F416CB" w:rsidP="00F416CB">
            <w:pPr>
              <w:spacing w:after="0" w:line="240" w:lineRule="auto"/>
              <w:rPr>
                <w:del w:id="499" w:author="Robert Finch" w:date="2021-03-10T17:49:00Z"/>
                <w:rFonts w:ascii="Calibri" w:eastAsia="Times New Roman" w:hAnsi="Calibri" w:cs="Calibri"/>
                <w:color w:val="000000"/>
              </w:rPr>
            </w:pPr>
            <w:del w:id="500" w:author="Robert Finch" w:date="2021-03-10T17:49:00Z">
              <w:r w:rsidRPr="00F416CB" w:rsidDel="003B294E">
                <w:rPr>
                  <w:rFonts w:ascii="Calibri" w:eastAsia="Times New Roman" w:hAnsi="Calibri" w:cs="Calibri"/>
                  <w:color w:val="000000"/>
                </w:rPr>
                <w:delText>Advanced Solar Inverters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2B3882B" w14:textId="209A8322" w:rsidR="00F416CB" w:rsidRPr="00F416CB" w:rsidDel="003B294E" w:rsidRDefault="00F416CB" w:rsidP="00F416CB">
            <w:pPr>
              <w:spacing w:after="0" w:line="240" w:lineRule="auto"/>
              <w:rPr>
                <w:del w:id="501" w:author="Robert Finch" w:date="2021-03-10T17:49:00Z"/>
                <w:rFonts w:ascii="Calibri" w:eastAsia="Times New Roman" w:hAnsi="Calibri" w:cs="Calibri"/>
                <w:color w:val="000000"/>
              </w:rPr>
            </w:pPr>
            <w:del w:id="502"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10E5622" w14:textId="58A6A232" w:rsidTr="003B294E">
        <w:trPr>
          <w:gridAfter w:val="1"/>
          <w:wAfter w:w="427" w:type="dxa"/>
          <w:trHeight w:val="288"/>
          <w:del w:id="50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19EF2247" w:rsidR="00F416CB" w:rsidRPr="00F416CB" w:rsidDel="003B294E" w:rsidRDefault="00F416CB" w:rsidP="00F416CB">
            <w:pPr>
              <w:spacing w:after="0" w:line="240" w:lineRule="auto"/>
              <w:rPr>
                <w:del w:id="504" w:author="Robert Finch" w:date="2021-03-10T17:49:00Z"/>
                <w:rFonts w:ascii="Calibri" w:eastAsia="Times New Roman" w:hAnsi="Calibri" w:cs="Calibri"/>
                <w:color w:val="000000"/>
              </w:rPr>
            </w:pPr>
            <w:del w:id="505"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330C4213" w:rsidR="00F416CB" w:rsidRPr="00F416CB" w:rsidDel="003B294E" w:rsidRDefault="00F416CB" w:rsidP="00F416CB">
            <w:pPr>
              <w:spacing w:after="0" w:line="240" w:lineRule="auto"/>
              <w:rPr>
                <w:del w:id="506" w:author="Robert Finch" w:date="2021-03-10T17:49:00Z"/>
                <w:rFonts w:ascii="Calibri" w:eastAsia="Times New Roman" w:hAnsi="Calibri" w:cs="Calibri"/>
                <w:color w:val="000000"/>
              </w:rPr>
            </w:pPr>
            <w:del w:id="507" w:author="Robert Finch" w:date="2021-03-10T17:49:00Z">
              <w:r w:rsidRPr="00F416CB" w:rsidDel="003B294E">
                <w:rPr>
                  <w:rFonts w:ascii="Calibri" w:eastAsia="Times New Roman" w:hAnsi="Calibri" w:cs="Calibri"/>
                  <w:color w:val="000000"/>
                </w:rPr>
                <w:delText>Remote Fault Indicators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BF7EB64" w14:textId="20A79909" w:rsidR="00F416CB" w:rsidRPr="00F416CB" w:rsidDel="003B294E" w:rsidRDefault="00F416CB" w:rsidP="00F416CB">
            <w:pPr>
              <w:spacing w:after="0" w:line="240" w:lineRule="auto"/>
              <w:rPr>
                <w:del w:id="508" w:author="Robert Finch" w:date="2021-03-10T17:49:00Z"/>
                <w:rFonts w:ascii="Calibri" w:eastAsia="Times New Roman" w:hAnsi="Calibri" w:cs="Calibri"/>
                <w:color w:val="000000"/>
              </w:rPr>
            </w:pPr>
            <w:del w:id="509"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36E841" w14:textId="4AFC1118" w:rsidTr="003B294E">
        <w:trPr>
          <w:gridAfter w:val="1"/>
          <w:wAfter w:w="427" w:type="dxa"/>
          <w:trHeight w:val="288"/>
          <w:del w:id="51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43B0A2E" w:rsidR="00F416CB" w:rsidRPr="00F416CB" w:rsidDel="003B294E" w:rsidRDefault="00F416CB" w:rsidP="00F416CB">
            <w:pPr>
              <w:spacing w:after="0" w:line="240" w:lineRule="auto"/>
              <w:rPr>
                <w:del w:id="511" w:author="Robert Finch" w:date="2021-03-10T17:49:00Z"/>
                <w:rFonts w:ascii="Calibri" w:eastAsia="Times New Roman" w:hAnsi="Calibri" w:cs="Calibri"/>
                <w:color w:val="000000"/>
              </w:rPr>
            </w:pPr>
            <w:del w:id="512" w:author="Robert Finch" w:date="2021-03-10T17:49:00Z">
              <w:r w:rsidRPr="00F416CB" w:rsidDel="003B294E">
                <w:rPr>
                  <w:rFonts w:ascii="Calibri" w:eastAsia="Times New Roman" w:hAnsi="Calibri" w:cs="Calibri"/>
                  <w:color w:val="000000"/>
                </w:rPr>
                <w:delText>Water</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329740FF" w:rsidR="00F416CB" w:rsidRPr="00F416CB" w:rsidDel="003B294E" w:rsidRDefault="00F416CB" w:rsidP="00F416CB">
            <w:pPr>
              <w:spacing w:after="0" w:line="240" w:lineRule="auto"/>
              <w:rPr>
                <w:del w:id="513" w:author="Robert Finch" w:date="2021-03-10T17:49:00Z"/>
                <w:rFonts w:ascii="Calibri" w:eastAsia="Times New Roman" w:hAnsi="Calibri" w:cs="Calibri"/>
                <w:color w:val="000000"/>
              </w:rPr>
            </w:pPr>
            <w:del w:id="514" w:author="Robert Finch" w:date="2021-03-10T17:49:00Z">
              <w:r w:rsidRPr="00F416CB" w:rsidDel="003B294E">
                <w:rPr>
                  <w:rFonts w:ascii="Calibri" w:eastAsia="Times New Roman" w:hAnsi="Calibri" w:cs="Calibri"/>
                  <w:color w:val="000000"/>
                </w:rPr>
                <w:delText>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4E2006C" w14:textId="32C8589B" w:rsidR="00F416CB" w:rsidRPr="00F416CB" w:rsidDel="003B294E" w:rsidRDefault="00F416CB" w:rsidP="00F416CB">
            <w:pPr>
              <w:spacing w:after="0" w:line="240" w:lineRule="auto"/>
              <w:rPr>
                <w:del w:id="515" w:author="Robert Finch" w:date="2021-03-10T17:49:00Z"/>
                <w:rFonts w:ascii="Calibri" w:eastAsia="Times New Roman" w:hAnsi="Calibri" w:cs="Calibri"/>
                <w:color w:val="000000"/>
              </w:rPr>
            </w:pPr>
            <w:del w:id="516"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B9BC089" w14:textId="4B677B86" w:rsidTr="003B294E">
        <w:trPr>
          <w:gridAfter w:val="1"/>
          <w:wAfter w:w="427" w:type="dxa"/>
          <w:trHeight w:val="288"/>
          <w:del w:id="51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0733717F" w:rsidR="00F416CB" w:rsidRPr="00F416CB" w:rsidDel="003B294E" w:rsidRDefault="00F416CB" w:rsidP="00F416CB">
            <w:pPr>
              <w:spacing w:after="0" w:line="240" w:lineRule="auto"/>
              <w:rPr>
                <w:del w:id="518" w:author="Robert Finch" w:date="2021-03-10T17:49:00Z"/>
                <w:rFonts w:ascii="Calibri" w:eastAsia="Times New Roman" w:hAnsi="Calibri" w:cs="Calibri"/>
                <w:color w:val="000000"/>
              </w:rPr>
            </w:pPr>
            <w:del w:id="519"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1E350A14" w:rsidR="00F416CB" w:rsidRPr="00F416CB" w:rsidDel="003B294E" w:rsidRDefault="00F416CB" w:rsidP="00F416CB">
            <w:pPr>
              <w:spacing w:after="0" w:line="240" w:lineRule="auto"/>
              <w:rPr>
                <w:del w:id="520" w:author="Robert Finch" w:date="2021-03-10T17:49:00Z"/>
                <w:rFonts w:ascii="Calibri" w:eastAsia="Times New Roman" w:hAnsi="Calibri" w:cs="Calibri"/>
                <w:color w:val="000000"/>
              </w:rPr>
            </w:pPr>
            <w:del w:id="521" w:author="Robert Finch" w:date="2021-03-10T17:49:00Z">
              <w:r w:rsidRPr="00F416CB" w:rsidDel="003B294E">
                <w:rPr>
                  <w:rFonts w:ascii="Calibri" w:eastAsia="Times New Roman" w:hAnsi="Calibri" w:cs="Calibri"/>
                  <w:color w:val="000000"/>
                </w:rPr>
                <w:delText>Substation Monitoring Devices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16F083C" w14:textId="1B66A227" w:rsidR="00F416CB" w:rsidRPr="00F416CB" w:rsidDel="003B294E" w:rsidRDefault="00F416CB" w:rsidP="00F416CB">
            <w:pPr>
              <w:spacing w:after="0" w:line="240" w:lineRule="auto"/>
              <w:rPr>
                <w:del w:id="522" w:author="Robert Finch" w:date="2021-03-10T17:49:00Z"/>
                <w:rFonts w:ascii="Calibri" w:eastAsia="Times New Roman" w:hAnsi="Calibri" w:cs="Calibri"/>
                <w:color w:val="000000"/>
              </w:rPr>
            </w:pPr>
            <w:del w:id="523"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2007BB3" w14:textId="4F2AAC7D" w:rsidTr="003B294E">
        <w:trPr>
          <w:gridAfter w:val="1"/>
          <w:wAfter w:w="427" w:type="dxa"/>
          <w:trHeight w:val="864"/>
          <w:del w:id="52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3779F480" w:rsidR="00F416CB" w:rsidRPr="00F416CB" w:rsidDel="003B294E" w:rsidRDefault="00F416CB" w:rsidP="00F416CB">
            <w:pPr>
              <w:spacing w:after="0" w:line="240" w:lineRule="auto"/>
              <w:rPr>
                <w:del w:id="525" w:author="Robert Finch" w:date="2021-03-10T17:49:00Z"/>
                <w:rFonts w:ascii="Calibri" w:eastAsia="Times New Roman" w:hAnsi="Calibri" w:cs="Calibri"/>
                <w:color w:val="000000"/>
              </w:rPr>
            </w:pPr>
            <w:del w:id="526"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58395527" w:rsidR="00F416CB" w:rsidRPr="00F416CB" w:rsidDel="003B294E" w:rsidRDefault="00F416CB" w:rsidP="00F416CB">
            <w:pPr>
              <w:spacing w:after="0" w:line="240" w:lineRule="auto"/>
              <w:rPr>
                <w:del w:id="527" w:author="Robert Finch" w:date="2021-03-10T17:49:00Z"/>
                <w:rFonts w:ascii="Calibri" w:eastAsia="Times New Roman" w:hAnsi="Calibri" w:cs="Calibri"/>
                <w:color w:val="000000"/>
              </w:rPr>
            </w:pPr>
            <w:del w:id="528" w:author="Robert Finch" w:date="2021-03-10T17:49:00Z">
              <w:r w:rsidRPr="00F416CB" w:rsidDel="003B294E">
                <w:rPr>
                  <w:rFonts w:ascii="Calibri" w:eastAsia="Times New Roman" w:hAnsi="Calibri" w:cs="Calibri"/>
                  <w:color w:val="000000"/>
                </w:rPr>
                <w:delText>Field Devices</w:delText>
              </w:r>
            </w:del>
          </w:p>
        </w:tc>
        <w:tc>
          <w:tcPr>
            <w:tcW w:w="2680" w:type="dxa"/>
            <w:gridSpan w:val="2"/>
            <w:tcBorders>
              <w:top w:val="nil"/>
              <w:left w:val="nil"/>
              <w:bottom w:val="single" w:sz="4" w:space="0" w:color="auto"/>
              <w:right w:val="single" w:sz="4" w:space="0" w:color="auto"/>
            </w:tcBorders>
            <w:shd w:val="clear" w:color="auto" w:fill="auto"/>
            <w:vAlign w:val="bottom"/>
            <w:hideMark/>
          </w:tcPr>
          <w:p w14:paraId="0CDC1439" w14:textId="39E63276" w:rsidR="00F416CB" w:rsidRPr="00F416CB" w:rsidDel="003B294E" w:rsidRDefault="00F416CB" w:rsidP="00F416CB">
            <w:pPr>
              <w:spacing w:after="0" w:line="240" w:lineRule="auto"/>
              <w:rPr>
                <w:del w:id="529" w:author="Robert Finch" w:date="2021-03-10T17:49:00Z"/>
                <w:rFonts w:ascii="Calibri" w:eastAsia="Times New Roman" w:hAnsi="Calibri" w:cs="Calibri"/>
                <w:color w:val="000000"/>
              </w:rPr>
            </w:pPr>
            <w:del w:id="530" w:author="Robert Finch" w:date="2021-03-10T17:49:00Z">
              <w:r w:rsidRPr="00F416CB" w:rsidDel="003B294E">
                <w:rPr>
                  <w:rFonts w:ascii="Calibri" w:eastAsia="Times New Roman" w:hAnsi="Calibri" w:cs="Calibri"/>
                  <w:color w:val="000000"/>
                </w:rPr>
                <w:delText>Reclosers, Fault Circuit Indicators (FCIs), Switches, Access Points</w:delText>
              </w:r>
            </w:del>
          </w:p>
        </w:tc>
      </w:tr>
      <w:tr w:rsidR="00F416CB" w:rsidRPr="00F416CB" w:rsidDel="003B294E" w14:paraId="2649EF99" w14:textId="07048096" w:rsidTr="003B294E">
        <w:trPr>
          <w:gridAfter w:val="1"/>
          <w:wAfter w:w="427" w:type="dxa"/>
          <w:trHeight w:val="288"/>
          <w:del w:id="53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21812910" w:rsidR="00F416CB" w:rsidRPr="00F416CB" w:rsidDel="003B294E" w:rsidRDefault="00F416CB" w:rsidP="00F416CB">
            <w:pPr>
              <w:spacing w:after="0" w:line="240" w:lineRule="auto"/>
              <w:rPr>
                <w:del w:id="532" w:author="Robert Finch" w:date="2021-03-10T17:49:00Z"/>
                <w:rFonts w:ascii="Calibri" w:eastAsia="Times New Roman" w:hAnsi="Calibri" w:cs="Calibri"/>
                <w:color w:val="000000"/>
              </w:rPr>
            </w:pPr>
            <w:del w:id="53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31133D7" w:rsidR="00F416CB" w:rsidRPr="00F416CB" w:rsidDel="003B294E" w:rsidRDefault="00F416CB" w:rsidP="00F416CB">
            <w:pPr>
              <w:spacing w:after="0" w:line="240" w:lineRule="auto"/>
              <w:rPr>
                <w:del w:id="534" w:author="Robert Finch" w:date="2021-03-10T17:49:00Z"/>
                <w:rFonts w:ascii="Calibri" w:eastAsia="Times New Roman" w:hAnsi="Calibri" w:cs="Calibri"/>
                <w:color w:val="000000"/>
              </w:rPr>
            </w:pPr>
            <w:del w:id="535" w:author="Robert Finch" w:date="2021-03-10T17:49:00Z">
              <w:r w:rsidRPr="00F416CB" w:rsidDel="003B294E">
                <w:rPr>
                  <w:rFonts w:ascii="Calibri" w:eastAsia="Times New Roman" w:hAnsi="Calibri" w:cs="Calibri"/>
                  <w:color w:val="000000"/>
                </w:rPr>
                <w:delText>AMI Collector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959D4EB" w14:textId="44803F2D" w:rsidR="00F416CB" w:rsidRPr="00F416CB" w:rsidDel="003B294E" w:rsidRDefault="00F416CB" w:rsidP="00F416CB">
            <w:pPr>
              <w:spacing w:after="0" w:line="240" w:lineRule="auto"/>
              <w:rPr>
                <w:del w:id="536" w:author="Robert Finch" w:date="2021-03-10T17:49:00Z"/>
                <w:rFonts w:ascii="Calibri" w:eastAsia="Times New Roman" w:hAnsi="Calibri" w:cs="Calibri"/>
                <w:color w:val="000000"/>
              </w:rPr>
            </w:pPr>
            <w:del w:id="537"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F86D7B" w14:textId="33BABAE2" w:rsidTr="003B294E">
        <w:trPr>
          <w:gridAfter w:val="1"/>
          <w:wAfter w:w="427" w:type="dxa"/>
          <w:trHeight w:val="288"/>
          <w:del w:id="53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03E97DB1" w:rsidR="00F416CB" w:rsidRPr="00F416CB" w:rsidDel="003B294E" w:rsidRDefault="00F416CB" w:rsidP="00F416CB">
            <w:pPr>
              <w:spacing w:after="0" w:line="240" w:lineRule="auto"/>
              <w:rPr>
                <w:del w:id="539" w:author="Robert Finch" w:date="2021-03-10T17:49:00Z"/>
                <w:rFonts w:ascii="Calibri" w:eastAsia="Times New Roman" w:hAnsi="Calibri" w:cs="Calibri"/>
                <w:color w:val="000000"/>
              </w:rPr>
            </w:pPr>
            <w:del w:id="540" w:author="Robert Finch" w:date="2021-03-10T17:49:00Z">
              <w:r w:rsidRPr="00F416CB" w:rsidDel="003B294E">
                <w:rPr>
                  <w:rFonts w:ascii="Calibri" w:eastAsia="Times New Roman" w:hAnsi="Calibri" w:cs="Calibri"/>
                  <w:color w:val="000000"/>
                </w:rPr>
                <w:lastRenderedPageBreak/>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03C9C375" w:rsidR="00F416CB" w:rsidRPr="00F416CB" w:rsidDel="003B294E" w:rsidRDefault="00F416CB" w:rsidP="00F416CB">
            <w:pPr>
              <w:spacing w:after="0" w:line="240" w:lineRule="auto"/>
              <w:rPr>
                <w:del w:id="541" w:author="Robert Finch" w:date="2021-03-10T17:49:00Z"/>
                <w:rFonts w:ascii="Calibri" w:eastAsia="Times New Roman" w:hAnsi="Calibri" w:cs="Calibri"/>
                <w:color w:val="000000"/>
              </w:rPr>
            </w:pPr>
            <w:del w:id="542" w:author="Robert Finch" w:date="2021-03-10T17:49:00Z">
              <w:r w:rsidRPr="00F416CB" w:rsidDel="003B294E">
                <w:rPr>
                  <w:rFonts w:ascii="Calibri" w:eastAsia="Times New Roman" w:hAnsi="Calibri" w:cs="Calibri"/>
                  <w:color w:val="000000"/>
                </w:rPr>
                <w:delText>Substation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1470E33" w14:textId="5D201B0D" w:rsidR="00F416CB" w:rsidRPr="00F416CB" w:rsidDel="003B294E" w:rsidRDefault="00F416CB" w:rsidP="00F416CB">
            <w:pPr>
              <w:spacing w:after="0" w:line="240" w:lineRule="auto"/>
              <w:rPr>
                <w:del w:id="543" w:author="Robert Finch" w:date="2021-03-10T17:49:00Z"/>
                <w:rFonts w:ascii="Calibri" w:eastAsia="Times New Roman" w:hAnsi="Calibri" w:cs="Calibri"/>
                <w:color w:val="000000"/>
              </w:rPr>
            </w:pPr>
            <w:del w:id="54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6A860BF" w14:textId="042203D7" w:rsidTr="003B294E">
        <w:trPr>
          <w:gridAfter w:val="1"/>
          <w:wAfter w:w="427" w:type="dxa"/>
          <w:trHeight w:val="288"/>
          <w:del w:id="54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279AE73C" w:rsidR="00F416CB" w:rsidRPr="00F416CB" w:rsidDel="003B294E" w:rsidRDefault="00F416CB" w:rsidP="00F416CB">
            <w:pPr>
              <w:spacing w:after="0" w:line="240" w:lineRule="auto"/>
              <w:rPr>
                <w:del w:id="546" w:author="Robert Finch" w:date="2021-03-10T17:49:00Z"/>
                <w:rFonts w:ascii="Calibri" w:eastAsia="Times New Roman" w:hAnsi="Calibri" w:cs="Calibri"/>
                <w:color w:val="000000"/>
              </w:rPr>
            </w:pPr>
            <w:del w:id="547"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CE3E77F" w:rsidR="00F416CB" w:rsidRPr="00F416CB" w:rsidDel="003B294E" w:rsidRDefault="00F416CB" w:rsidP="00F416CB">
            <w:pPr>
              <w:spacing w:after="0" w:line="240" w:lineRule="auto"/>
              <w:rPr>
                <w:del w:id="548" w:author="Robert Finch" w:date="2021-03-10T17:49:00Z"/>
                <w:rFonts w:ascii="Calibri" w:eastAsia="Times New Roman" w:hAnsi="Calibri" w:cs="Calibri"/>
                <w:color w:val="000000"/>
              </w:rPr>
            </w:pPr>
            <w:del w:id="549" w:author="Robert Finch" w:date="2021-03-10T17:49:00Z">
              <w:r w:rsidRPr="00F416CB" w:rsidDel="003B294E">
                <w:rPr>
                  <w:rFonts w:ascii="Calibri" w:eastAsia="Times New Roman" w:hAnsi="Calibri" w:cs="Calibri"/>
                  <w:color w:val="000000"/>
                </w:rPr>
                <w:delText>Distribution Sub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1B4F85A" w14:textId="6125D9D1" w:rsidR="00F416CB" w:rsidRPr="00F416CB" w:rsidDel="003B294E" w:rsidRDefault="00F416CB" w:rsidP="00F416CB">
            <w:pPr>
              <w:spacing w:after="0" w:line="240" w:lineRule="auto"/>
              <w:rPr>
                <w:del w:id="550" w:author="Robert Finch" w:date="2021-03-10T17:49:00Z"/>
                <w:rFonts w:ascii="Calibri" w:eastAsia="Times New Roman" w:hAnsi="Calibri" w:cs="Calibri"/>
                <w:color w:val="000000"/>
              </w:rPr>
            </w:pPr>
            <w:del w:id="551" w:author="Robert Finch" w:date="2021-03-10T17:49:00Z">
              <w:r w:rsidRPr="00F416CB" w:rsidDel="003B294E">
                <w:rPr>
                  <w:rFonts w:ascii="Calibri" w:eastAsia="Times New Roman" w:hAnsi="Calibri" w:cs="Calibri"/>
                  <w:color w:val="000000"/>
                </w:rPr>
                <w:delText> </w:delText>
              </w:r>
            </w:del>
          </w:p>
        </w:tc>
      </w:tr>
      <w:tr w:rsidR="00F416CB" w:rsidRPr="00F416CB" w:rsidDel="003B294E" w14:paraId="4E54DFA6" w14:textId="7A796B54" w:rsidTr="003B294E">
        <w:trPr>
          <w:gridAfter w:val="1"/>
          <w:wAfter w:w="427" w:type="dxa"/>
          <w:trHeight w:val="288"/>
          <w:del w:id="55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3E9AD048" w:rsidR="00F416CB" w:rsidRPr="00F416CB" w:rsidDel="003B294E" w:rsidRDefault="00F416CB" w:rsidP="00F416CB">
            <w:pPr>
              <w:spacing w:after="0" w:line="240" w:lineRule="auto"/>
              <w:rPr>
                <w:del w:id="553" w:author="Robert Finch" w:date="2021-03-10T17:49:00Z"/>
                <w:rFonts w:ascii="Calibri" w:eastAsia="Times New Roman" w:hAnsi="Calibri" w:cs="Calibri"/>
                <w:color w:val="000000"/>
              </w:rPr>
            </w:pPr>
            <w:del w:id="554"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18A848D8" w:rsidR="00F416CB" w:rsidRPr="00F416CB" w:rsidDel="003B294E" w:rsidRDefault="00F416CB" w:rsidP="00F416CB">
            <w:pPr>
              <w:spacing w:after="0" w:line="240" w:lineRule="auto"/>
              <w:rPr>
                <w:del w:id="555" w:author="Robert Finch" w:date="2021-03-10T17:49:00Z"/>
                <w:rFonts w:ascii="Calibri" w:eastAsia="Times New Roman" w:hAnsi="Calibri" w:cs="Calibri"/>
                <w:color w:val="000000"/>
              </w:rPr>
            </w:pPr>
            <w:del w:id="556" w:author="Robert Finch" w:date="2021-03-10T17:49:00Z">
              <w:r w:rsidRPr="00F416CB" w:rsidDel="003B294E">
                <w:rPr>
                  <w:rFonts w:ascii="Calibri" w:eastAsia="Times New Roman" w:hAnsi="Calibri" w:cs="Calibri"/>
                  <w:color w:val="000000"/>
                </w:rPr>
                <w:delText>Distribution Sub Metering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5E3C6F8" w14:textId="7FEB21B7" w:rsidR="00F416CB" w:rsidRPr="00F416CB" w:rsidDel="003B294E" w:rsidRDefault="00F416CB" w:rsidP="00F416CB">
            <w:pPr>
              <w:spacing w:after="0" w:line="240" w:lineRule="auto"/>
              <w:rPr>
                <w:del w:id="557" w:author="Robert Finch" w:date="2021-03-10T17:49:00Z"/>
                <w:rFonts w:ascii="Calibri" w:eastAsia="Times New Roman" w:hAnsi="Calibri" w:cs="Calibri"/>
                <w:color w:val="000000"/>
              </w:rPr>
            </w:pPr>
            <w:del w:id="55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0D17B5CA" w14:textId="72DC78F2" w:rsidTr="003B294E">
        <w:trPr>
          <w:gridAfter w:val="1"/>
          <w:wAfter w:w="427" w:type="dxa"/>
          <w:trHeight w:val="288"/>
          <w:del w:id="55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60CFB3D1" w:rsidR="00F416CB" w:rsidRPr="00F416CB" w:rsidDel="003B294E" w:rsidRDefault="00F416CB" w:rsidP="00F416CB">
            <w:pPr>
              <w:spacing w:after="0" w:line="240" w:lineRule="auto"/>
              <w:rPr>
                <w:del w:id="560" w:author="Robert Finch" w:date="2021-03-10T17:49:00Z"/>
                <w:rFonts w:ascii="Calibri" w:eastAsia="Times New Roman" w:hAnsi="Calibri" w:cs="Calibri"/>
                <w:color w:val="000000"/>
              </w:rPr>
            </w:pPr>
            <w:del w:id="56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6FBE3BC7" w:rsidR="00F416CB" w:rsidRPr="00F416CB" w:rsidDel="003B294E" w:rsidRDefault="00F416CB" w:rsidP="00F416CB">
            <w:pPr>
              <w:spacing w:after="0" w:line="240" w:lineRule="auto"/>
              <w:rPr>
                <w:del w:id="562" w:author="Robert Finch" w:date="2021-03-10T17:49:00Z"/>
                <w:rFonts w:ascii="Calibri" w:eastAsia="Times New Roman" w:hAnsi="Calibri" w:cs="Calibri"/>
                <w:color w:val="000000"/>
              </w:rPr>
            </w:pPr>
            <w:del w:id="563" w:author="Robert Finch" w:date="2021-03-10T17:49:00Z">
              <w:r w:rsidRPr="00F416CB" w:rsidDel="003B294E">
                <w:rPr>
                  <w:rFonts w:ascii="Calibri" w:eastAsia="Times New Roman" w:hAnsi="Calibri" w:cs="Calibri"/>
                  <w:color w:val="000000"/>
                </w:rPr>
                <w:delText>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32193BCB" w14:textId="0647282A" w:rsidR="00F416CB" w:rsidRPr="00F416CB" w:rsidDel="003B294E" w:rsidRDefault="00F416CB" w:rsidP="00F416CB">
            <w:pPr>
              <w:spacing w:after="0" w:line="240" w:lineRule="auto"/>
              <w:rPr>
                <w:del w:id="564" w:author="Robert Finch" w:date="2021-03-10T17:49:00Z"/>
                <w:rFonts w:ascii="Calibri" w:eastAsia="Times New Roman" w:hAnsi="Calibri" w:cs="Calibri"/>
                <w:color w:val="000000"/>
              </w:rPr>
            </w:pPr>
            <w:del w:id="565" w:author="Robert Finch" w:date="2021-03-10T17:49:00Z">
              <w:r w:rsidRPr="00F416CB" w:rsidDel="003B294E">
                <w:rPr>
                  <w:rFonts w:ascii="Calibri" w:eastAsia="Times New Roman" w:hAnsi="Calibri" w:cs="Calibri"/>
                  <w:color w:val="000000"/>
                </w:rPr>
                <w:delText> </w:delText>
              </w:r>
            </w:del>
          </w:p>
        </w:tc>
      </w:tr>
      <w:tr w:rsidR="001F35C7" w:rsidRPr="001F35C7" w:rsidDel="003B294E" w14:paraId="18F93F84" w14:textId="6B237ADD" w:rsidTr="003B294E">
        <w:trPr>
          <w:gridAfter w:val="1"/>
          <w:wAfter w:w="427" w:type="dxa"/>
          <w:trHeight w:val="288"/>
          <w:del w:id="56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441B06C0" w:rsidR="001F35C7" w:rsidRPr="001F35C7" w:rsidDel="003B294E" w:rsidRDefault="001F35C7" w:rsidP="001F35C7">
            <w:pPr>
              <w:spacing w:after="0" w:line="240" w:lineRule="auto"/>
              <w:rPr>
                <w:del w:id="567" w:author="Robert Finch" w:date="2021-03-10T17:49:00Z"/>
                <w:rFonts w:ascii="Calibri" w:eastAsia="Times New Roman" w:hAnsi="Calibri" w:cs="Calibri"/>
                <w:color w:val="000000"/>
              </w:rPr>
            </w:pPr>
            <w:del w:id="568"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0F05FA12" w:rsidR="001F35C7" w:rsidRPr="001F35C7" w:rsidDel="003B294E" w:rsidRDefault="001F35C7" w:rsidP="001F35C7">
            <w:pPr>
              <w:spacing w:after="0" w:line="240" w:lineRule="auto"/>
              <w:rPr>
                <w:del w:id="569" w:author="Robert Finch" w:date="2021-03-10T17:49:00Z"/>
                <w:rFonts w:ascii="Calibri" w:eastAsia="Times New Roman" w:hAnsi="Calibri" w:cs="Calibri"/>
                <w:color w:val="000000"/>
              </w:rPr>
            </w:pPr>
            <w:del w:id="570" w:author="Robert Finch" w:date="2021-03-10T17:49:00Z">
              <w:r w:rsidRPr="001F35C7" w:rsidDel="003B294E">
                <w:rPr>
                  <w:rFonts w:ascii="Calibri" w:eastAsia="Times New Roman" w:hAnsi="Calibri" w:cs="Calibri"/>
                  <w:color w:val="000000"/>
                </w:rPr>
                <w:delText>Distribution Substation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8B8148E" w14:textId="76D882EB" w:rsidR="001F35C7" w:rsidRPr="001F35C7" w:rsidDel="003B294E" w:rsidRDefault="001F35C7" w:rsidP="001F35C7">
            <w:pPr>
              <w:spacing w:after="0" w:line="240" w:lineRule="auto"/>
              <w:rPr>
                <w:del w:id="571" w:author="Robert Finch" w:date="2021-03-10T17:49:00Z"/>
                <w:rFonts w:ascii="Calibri" w:eastAsia="Times New Roman" w:hAnsi="Calibri" w:cs="Calibri"/>
                <w:color w:val="000000"/>
              </w:rPr>
            </w:pPr>
            <w:del w:id="572"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DF546F9" w14:textId="0777A0FE" w:rsidTr="003B294E">
        <w:trPr>
          <w:gridAfter w:val="1"/>
          <w:wAfter w:w="427" w:type="dxa"/>
          <w:trHeight w:val="288"/>
          <w:del w:id="57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254D6AAE" w:rsidR="001F35C7" w:rsidRPr="001F35C7" w:rsidDel="003B294E" w:rsidRDefault="001F35C7" w:rsidP="001F35C7">
            <w:pPr>
              <w:spacing w:after="0" w:line="240" w:lineRule="auto"/>
              <w:rPr>
                <w:del w:id="574" w:author="Robert Finch" w:date="2021-03-10T17:49:00Z"/>
                <w:rFonts w:ascii="Calibri" w:eastAsia="Times New Roman" w:hAnsi="Calibri" w:cs="Calibri"/>
                <w:color w:val="000000"/>
              </w:rPr>
            </w:pPr>
            <w:del w:id="575"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4651388F" w:rsidR="001F35C7" w:rsidRPr="001F35C7" w:rsidDel="003B294E" w:rsidRDefault="001F35C7" w:rsidP="001F35C7">
            <w:pPr>
              <w:spacing w:after="0" w:line="240" w:lineRule="auto"/>
              <w:rPr>
                <w:del w:id="576" w:author="Robert Finch" w:date="2021-03-10T17:49:00Z"/>
                <w:rFonts w:ascii="Calibri" w:eastAsia="Times New Roman" w:hAnsi="Calibri" w:cs="Calibri"/>
                <w:color w:val="000000"/>
              </w:rPr>
            </w:pPr>
            <w:del w:id="577" w:author="Robert Finch" w:date="2021-03-10T17:49:00Z">
              <w:r w:rsidRPr="001F35C7" w:rsidDel="003B294E">
                <w:rPr>
                  <w:rFonts w:ascii="Calibri" w:eastAsia="Times New Roman" w:hAnsi="Calibri" w:cs="Calibri"/>
                  <w:color w:val="000000"/>
                </w:rPr>
                <w:delText>Downline Distribution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5A49D821" w14:textId="0103BD09" w:rsidR="001F35C7" w:rsidRPr="001F35C7" w:rsidDel="003B294E" w:rsidRDefault="001F35C7" w:rsidP="001F35C7">
            <w:pPr>
              <w:spacing w:after="0" w:line="240" w:lineRule="auto"/>
              <w:rPr>
                <w:del w:id="578" w:author="Robert Finch" w:date="2021-03-10T17:49:00Z"/>
                <w:rFonts w:ascii="Calibri" w:eastAsia="Times New Roman" w:hAnsi="Calibri" w:cs="Calibri"/>
                <w:color w:val="000000"/>
              </w:rPr>
            </w:pPr>
            <w:del w:id="579" w:author="Robert Finch" w:date="2021-03-10T17:49:00Z">
              <w:r w:rsidRPr="001F35C7" w:rsidDel="003B294E">
                <w:rPr>
                  <w:rFonts w:ascii="Calibri" w:eastAsia="Times New Roman" w:hAnsi="Calibri" w:cs="Calibri"/>
                  <w:color w:val="000000"/>
                </w:rPr>
                <w:delText>Cap bank controller</w:delText>
              </w:r>
            </w:del>
          </w:p>
        </w:tc>
      </w:tr>
      <w:tr w:rsidR="001F35C7" w:rsidRPr="001F35C7" w:rsidDel="003B294E" w14:paraId="5EBE5046" w14:textId="0FB47974" w:rsidTr="003B294E">
        <w:trPr>
          <w:gridAfter w:val="1"/>
          <w:wAfter w:w="427" w:type="dxa"/>
          <w:trHeight w:val="288"/>
          <w:del w:id="58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1650BAA1" w:rsidR="001F35C7" w:rsidRPr="001F35C7" w:rsidDel="003B294E" w:rsidRDefault="001F35C7" w:rsidP="001F35C7">
            <w:pPr>
              <w:spacing w:after="0" w:line="240" w:lineRule="auto"/>
              <w:rPr>
                <w:del w:id="581" w:author="Robert Finch" w:date="2021-03-10T17:49:00Z"/>
                <w:rFonts w:ascii="Calibri" w:eastAsia="Times New Roman" w:hAnsi="Calibri" w:cs="Calibri"/>
                <w:color w:val="000000"/>
              </w:rPr>
            </w:pPr>
            <w:del w:id="582" w:author="Robert Finch" w:date="2021-03-10T17:49:00Z">
              <w:r w:rsidRPr="001F35C7" w:rsidDel="003B294E">
                <w:rPr>
                  <w:rFonts w:ascii="Calibri" w:eastAsia="Times New Roman" w:hAnsi="Calibri" w:cs="Calibri"/>
                  <w:color w:val="000000"/>
                </w:rPr>
                <w:delText> </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55BEFDA3" w:rsidR="001F35C7" w:rsidRPr="001F35C7" w:rsidDel="003B294E" w:rsidRDefault="001F35C7" w:rsidP="001F35C7">
            <w:pPr>
              <w:spacing w:after="0" w:line="240" w:lineRule="auto"/>
              <w:rPr>
                <w:del w:id="583" w:author="Robert Finch" w:date="2021-03-10T17:49:00Z"/>
                <w:rFonts w:ascii="Calibri" w:eastAsia="Times New Roman" w:hAnsi="Calibri" w:cs="Calibri"/>
                <w:color w:val="000000"/>
              </w:rPr>
            </w:pPr>
            <w:del w:id="584" w:author="Robert Finch" w:date="2021-03-10T17:49:00Z">
              <w:r w:rsidRPr="001F35C7" w:rsidDel="003B294E">
                <w:rPr>
                  <w:rFonts w:ascii="Calibri" w:eastAsia="Times New Roman" w:hAnsi="Calibri" w:cs="Calibri"/>
                  <w:color w:val="000000"/>
                </w:rPr>
                <w:delText> </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B365742" w14:textId="1667304B" w:rsidR="001F35C7" w:rsidRPr="001F35C7" w:rsidDel="003B294E" w:rsidRDefault="001F35C7" w:rsidP="001F35C7">
            <w:pPr>
              <w:spacing w:after="0" w:line="240" w:lineRule="auto"/>
              <w:rPr>
                <w:del w:id="585" w:author="Robert Finch" w:date="2021-03-10T17:49:00Z"/>
                <w:rFonts w:ascii="Calibri" w:eastAsia="Times New Roman" w:hAnsi="Calibri" w:cs="Calibri"/>
                <w:color w:val="000000"/>
              </w:rPr>
            </w:pPr>
            <w:del w:id="586"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6770069" w14:textId="6F28EA0E" w:rsidTr="003B294E">
        <w:trPr>
          <w:gridAfter w:val="1"/>
          <w:wAfter w:w="427" w:type="dxa"/>
          <w:trHeight w:val="288"/>
          <w:del w:id="58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43A8930C" w:rsidR="001F35C7" w:rsidRPr="001F35C7" w:rsidDel="003B294E" w:rsidRDefault="001F35C7" w:rsidP="001F35C7">
            <w:pPr>
              <w:spacing w:after="0" w:line="240" w:lineRule="auto"/>
              <w:rPr>
                <w:del w:id="588" w:author="Robert Finch" w:date="2021-03-10T17:49:00Z"/>
                <w:rFonts w:ascii="Calibri" w:eastAsia="Times New Roman" w:hAnsi="Calibri" w:cs="Calibri"/>
                <w:color w:val="000000"/>
              </w:rPr>
            </w:pPr>
            <w:del w:id="58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5C775480" w:rsidR="001F35C7" w:rsidRPr="001F35C7" w:rsidDel="003B294E" w:rsidRDefault="001F35C7" w:rsidP="001F35C7">
            <w:pPr>
              <w:spacing w:after="0" w:line="240" w:lineRule="auto"/>
              <w:rPr>
                <w:del w:id="590" w:author="Robert Finch" w:date="2021-03-10T17:49:00Z"/>
                <w:rFonts w:ascii="Calibri" w:eastAsia="Times New Roman" w:hAnsi="Calibri" w:cs="Calibri"/>
                <w:color w:val="000000"/>
              </w:rPr>
            </w:pPr>
            <w:del w:id="591"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D8F8890" w14:textId="0D4A1C36" w:rsidR="001F35C7" w:rsidRPr="001F35C7" w:rsidDel="003B294E" w:rsidRDefault="001F35C7" w:rsidP="001F35C7">
            <w:pPr>
              <w:spacing w:after="0" w:line="240" w:lineRule="auto"/>
              <w:rPr>
                <w:del w:id="592" w:author="Robert Finch" w:date="2021-03-10T17:49:00Z"/>
                <w:rFonts w:ascii="Calibri" w:eastAsia="Times New Roman" w:hAnsi="Calibri" w:cs="Calibri"/>
                <w:color w:val="000000"/>
              </w:rPr>
            </w:pPr>
            <w:del w:id="593" w:author="Robert Finch" w:date="2021-03-10T17:49:00Z">
              <w:r w:rsidRPr="001F35C7" w:rsidDel="003B294E">
                <w:rPr>
                  <w:rFonts w:ascii="Calibri" w:eastAsia="Times New Roman" w:hAnsi="Calibri" w:cs="Calibri"/>
                  <w:color w:val="000000"/>
                </w:rPr>
                <w:delText>Periodic wayside status</w:delText>
              </w:r>
            </w:del>
          </w:p>
        </w:tc>
      </w:tr>
      <w:tr w:rsidR="001F35C7" w:rsidRPr="001F35C7" w:rsidDel="003B294E" w14:paraId="0589A1DC" w14:textId="7BE551C0" w:rsidTr="003B294E">
        <w:trPr>
          <w:gridAfter w:val="1"/>
          <w:wAfter w:w="427" w:type="dxa"/>
          <w:trHeight w:val="288"/>
          <w:del w:id="59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3A774DBE" w:rsidR="001F35C7" w:rsidRPr="001F35C7" w:rsidDel="003B294E" w:rsidRDefault="001F35C7" w:rsidP="001F35C7">
            <w:pPr>
              <w:spacing w:after="0" w:line="240" w:lineRule="auto"/>
              <w:rPr>
                <w:del w:id="595" w:author="Robert Finch" w:date="2021-03-10T17:49:00Z"/>
                <w:rFonts w:ascii="Calibri" w:eastAsia="Times New Roman" w:hAnsi="Calibri" w:cs="Calibri"/>
                <w:color w:val="000000"/>
              </w:rPr>
            </w:pPr>
            <w:del w:id="59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09DE4F17" w:rsidR="001F35C7" w:rsidRPr="001F35C7" w:rsidDel="003B294E" w:rsidRDefault="001F35C7" w:rsidP="001F35C7">
            <w:pPr>
              <w:spacing w:after="0" w:line="240" w:lineRule="auto"/>
              <w:rPr>
                <w:del w:id="597" w:author="Robert Finch" w:date="2021-03-10T17:49:00Z"/>
                <w:rFonts w:ascii="Calibri" w:eastAsia="Times New Roman" w:hAnsi="Calibri" w:cs="Calibri"/>
                <w:color w:val="000000"/>
              </w:rPr>
            </w:pPr>
            <w:del w:id="598"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659FE9D" w14:textId="26F40EB7" w:rsidR="001F35C7" w:rsidRPr="001F35C7" w:rsidDel="003B294E" w:rsidRDefault="001F35C7" w:rsidP="001F35C7">
            <w:pPr>
              <w:spacing w:after="0" w:line="240" w:lineRule="auto"/>
              <w:rPr>
                <w:del w:id="599" w:author="Robert Finch" w:date="2021-03-10T17:49:00Z"/>
                <w:rFonts w:ascii="Calibri" w:eastAsia="Times New Roman" w:hAnsi="Calibri" w:cs="Calibri"/>
                <w:color w:val="000000"/>
              </w:rPr>
            </w:pPr>
            <w:del w:id="600" w:author="Robert Finch" w:date="2021-03-10T17:49:00Z">
              <w:r w:rsidRPr="001F35C7" w:rsidDel="003B294E">
                <w:rPr>
                  <w:rFonts w:ascii="Calibri" w:eastAsia="Times New Roman" w:hAnsi="Calibri" w:cs="Calibri"/>
                  <w:color w:val="000000"/>
                </w:rPr>
                <w:delText>Back office to loco</w:delText>
              </w:r>
            </w:del>
          </w:p>
        </w:tc>
      </w:tr>
      <w:tr w:rsidR="001F35C7" w:rsidRPr="001F35C7" w:rsidDel="003B294E" w14:paraId="17C14DDA" w14:textId="070212E3" w:rsidTr="003B294E">
        <w:trPr>
          <w:gridAfter w:val="1"/>
          <w:wAfter w:w="427" w:type="dxa"/>
          <w:trHeight w:val="288"/>
          <w:del w:id="60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307840C0" w:rsidR="001F35C7" w:rsidRPr="001F35C7" w:rsidDel="003B294E" w:rsidRDefault="001F35C7" w:rsidP="001F35C7">
            <w:pPr>
              <w:spacing w:after="0" w:line="240" w:lineRule="auto"/>
              <w:rPr>
                <w:del w:id="602" w:author="Robert Finch" w:date="2021-03-10T17:49:00Z"/>
                <w:rFonts w:ascii="Calibri" w:eastAsia="Times New Roman" w:hAnsi="Calibri" w:cs="Calibri"/>
                <w:color w:val="000000"/>
              </w:rPr>
            </w:pPr>
            <w:del w:id="603"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39A97682" w:rsidR="001F35C7" w:rsidRPr="001F35C7" w:rsidDel="003B294E" w:rsidRDefault="001F35C7" w:rsidP="001F35C7">
            <w:pPr>
              <w:spacing w:after="0" w:line="240" w:lineRule="auto"/>
              <w:rPr>
                <w:del w:id="604" w:author="Robert Finch" w:date="2021-03-10T17:49:00Z"/>
                <w:rFonts w:ascii="Calibri" w:eastAsia="Times New Roman" w:hAnsi="Calibri" w:cs="Calibri"/>
                <w:color w:val="000000"/>
              </w:rPr>
            </w:pPr>
            <w:del w:id="605" w:author="Robert Finch" w:date="2021-03-10T17:49:00Z">
              <w:r w:rsidRPr="001F35C7" w:rsidDel="003B294E">
                <w:rPr>
                  <w:rFonts w:ascii="Calibri" w:eastAsia="Times New Roman" w:hAnsi="Calibri" w:cs="Calibri"/>
                  <w:color w:val="000000"/>
                </w:rPr>
                <w:delText>Locomotive Distributed Power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9E38064" w14:textId="2B08ADD8" w:rsidR="001F35C7" w:rsidRPr="001F35C7" w:rsidDel="003B294E" w:rsidRDefault="001F35C7" w:rsidP="001F35C7">
            <w:pPr>
              <w:spacing w:after="0" w:line="240" w:lineRule="auto"/>
              <w:rPr>
                <w:del w:id="606" w:author="Robert Finch" w:date="2021-03-10T17:49:00Z"/>
                <w:rFonts w:ascii="Calibri" w:eastAsia="Times New Roman" w:hAnsi="Calibri" w:cs="Calibri"/>
                <w:color w:val="000000"/>
              </w:rPr>
            </w:pPr>
            <w:del w:id="607"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1FF5296" w14:textId="1480B7F5" w:rsidTr="003B294E">
        <w:trPr>
          <w:gridAfter w:val="1"/>
          <w:wAfter w:w="427" w:type="dxa"/>
          <w:trHeight w:val="288"/>
          <w:del w:id="60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5DF3269B" w:rsidR="001F35C7" w:rsidRPr="001F35C7" w:rsidDel="003B294E" w:rsidRDefault="001F35C7" w:rsidP="001F35C7">
            <w:pPr>
              <w:spacing w:after="0" w:line="240" w:lineRule="auto"/>
              <w:rPr>
                <w:del w:id="609" w:author="Robert Finch" w:date="2021-03-10T17:49:00Z"/>
                <w:rFonts w:ascii="Calibri" w:eastAsia="Times New Roman" w:hAnsi="Calibri" w:cs="Calibri"/>
                <w:color w:val="000000"/>
              </w:rPr>
            </w:pPr>
            <w:del w:id="61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292A3AE" w:rsidR="001F35C7" w:rsidRPr="001F35C7" w:rsidDel="003B294E" w:rsidRDefault="001F35C7" w:rsidP="001F35C7">
            <w:pPr>
              <w:spacing w:after="0" w:line="240" w:lineRule="auto"/>
              <w:rPr>
                <w:del w:id="611" w:author="Robert Finch" w:date="2021-03-10T17:49:00Z"/>
                <w:rFonts w:ascii="Calibri" w:eastAsia="Times New Roman" w:hAnsi="Calibri" w:cs="Calibri"/>
                <w:color w:val="000000"/>
              </w:rPr>
            </w:pPr>
            <w:del w:id="612" w:author="Robert Finch" w:date="2021-03-10T17:49:00Z">
              <w:r w:rsidRPr="001F35C7" w:rsidDel="003B294E">
                <w:rPr>
                  <w:rFonts w:ascii="Calibri" w:eastAsia="Times New Roman" w:hAnsi="Calibri" w:cs="Calibri"/>
                  <w:color w:val="000000"/>
                </w:rPr>
                <w:delText>End-of-Train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39FBC14" w14:textId="1A6E4CB0" w:rsidR="001F35C7" w:rsidRPr="001F35C7" w:rsidDel="003B294E" w:rsidRDefault="001F35C7" w:rsidP="001F35C7">
            <w:pPr>
              <w:spacing w:after="0" w:line="240" w:lineRule="auto"/>
              <w:rPr>
                <w:del w:id="613" w:author="Robert Finch" w:date="2021-03-10T17:49:00Z"/>
                <w:rFonts w:ascii="Calibri" w:eastAsia="Times New Roman" w:hAnsi="Calibri" w:cs="Calibri"/>
                <w:color w:val="000000"/>
              </w:rPr>
            </w:pPr>
            <w:del w:id="61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066C021" w14:textId="6133E8BD" w:rsidTr="003B294E">
        <w:trPr>
          <w:gridAfter w:val="1"/>
          <w:wAfter w:w="427" w:type="dxa"/>
          <w:trHeight w:val="288"/>
          <w:del w:id="61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DD0B0A2" w:rsidR="001F35C7" w:rsidRPr="001F35C7" w:rsidDel="003B294E" w:rsidRDefault="001F35C7" w:rsidP="001F35C7">
            <w:pPr>
              <w:spacing w:after="0" w:line="240" w:lineRule="auto"/>
              <w:rPr>
                <w:del w:id="616" w:author="Robert Finch" w:date="2021-03-10T17:49:00Z"/>
                <w:rFonts w:ascii="Calibri" w:eastAsia="Times New Roman" w:hAnsi="Calibri" w:cs="Calibri"/>
                <w:color w:val="000000"/>
              </w:rPr>
            </w:pPr>
            <w:del w:id="617"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29D71274" w:rsidR="001F35C7" w:rsidRPr="001F35C7" w:rsidDel="003B294E" w:rsidRDefault="001F35C7" w:rsidP="001F35C7">
            <w:pPr>
              <w:spacing w:after="0" w:line="240" w:lineRule="auto"/>
              <w:rPr>
                <w:del w:id="618" w:author="Robert Finch" w:date="2021-03-10T17:49:00Z"/>
                <w:rFonts w:ascii="Calibri" w:eastAsia="Times New Roman" w:hAnsi="Calibri" w:cs="Calibri"/>
                <w:color w:val="000000"/>
              </w:rPr>
            </w:pPr>
            <w:del w:id="619" w:author="Robert Finch" w:date="2021-03-10T17:49:00Z">
              <w:r w:rsidRPr="001F35C7" w:rsidDel="003B294E">
                <w:rPr>
                  <w:rFonts w:ascii="Calibri" w:eastAsia="Times New Roman" w:hAnsi="Calibri" w:cs="Calibri"/>
                  <w:color w:val="000000"/>
                </w:rPr>
                <w:delText>Wayside Maintenance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CE60BFD" w14:textId="00C6AEFE" w:rsidR="001F35C7" w:rsidRPr="001F35C7" w:rsidDel="003B294E" w:rsidRDefault="001F35C7" w:rsidP="001F35C7">
            <w:pPr>
              <w:spacing w:after="0" w:line="240" w:lineRule="auto"/>
              <w:rPr>
                <w:del w:id="620" w:author="Robert Finch" w:date="2021-03-10T17:49:00Z"/>
                <w:rFonts w:ascii="Calibri" w:eastAsia="Times New Roman" w:hAnsi="Calibri" w:cs="Calibri"/>
                <w:color w:val="000000"/>
              </w:rPr>
            </w:pPr>
            <w:del w:id="621"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C9CDB46" w14:textId="337D914C" w:rsidTr="003B294E">
        <w:trPr>
          <w:gridAfter w:val="1"/>
          <w:wAfter w:w="427" w:type="dxa"/>
          <w:trHeight w:val="288"/>
          <w:del w:id="62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54D68AE8" w:rsidR="001F35C7" w:rsidRPr="001F35C7" w:rsidDel="003B294E" w:rsidRDefault="001F35C7" w:rsidP="001F35C7">
            <w:pPr>
              <w:spacing w:after="0" w:line="240" w:lineRule="auto"/>
              <w:rPr>
                <w:del w:id="623" w:author="Robert Finch" w:date="2021-03-10T17:49:00Z"/>
                <w:rFonts w:ascii="Calibri" w:eastAsia="Times New Roman" w:hAnsi="Calibri" w:cs="Calibri"/>
                <w:color w:val="000000"/>
              </w:rPr>
            </w:pPr>
            <w:del w:id="624"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04B5C4F6" w:rsidR="001F35C7" w:rsidRPr="001F35C7" w:rsidDel="003B294E" w:rsidRDefault="001F35C7" w:rsidP="001F35C7">
            <w:pPr>
              <w:spacing w:after="0" w:line="240" w:lineRule="auto"/>
              <w:rPr>
                <w:del w:id="625" w:author="Robert Finch" w:date="2021-03-10T17:49:00Z"/>
                <w:rFonts w:ascii="Calibri" w:eastAsia="Times New Roman" w:hAnsi="Calibri" w:cs="Calibri"/>
                <w:color w:val="000000"/>
              </w:rPr>
            </w:pPr>
            <w:del w:id="626" w:author="Robert Finch" w:date="2021-03-10T17:49:00Z">
              <w:r w:rsidRPr="001F35C7" w:rsidDel="003B294E">
                <w:rPr>
                  <w:rFonts w:ascii="Calibri" w:eastAsia="Times New Roman" w:hAnsi="Calibri" w:cs="Calibri"/>
                  <w:color w:val="000000"/>
                </w:rPr>
                <w:delText>Central Traffic Controller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1261268" w14:textId="784CC063" w:rsidR="001F35C7" w:rsidRPr="001F35C7" w:rsidDel="003B294E" w:rsidRDefault="001F35C7" w:rsidP="001F35C7">
            <w:pPr>
              <w:spacing w:after="0" w:line="240" w:lineRule="auto"/>
              <w:rPr>
                <w:del w:id="627" w:author="Robert Finch" w:date="2021-03-10T17:49:00Z"/>
                <w:rFonts w:ascii="Calibri" w:eastAsia="Times New Roman" w:hAnsi="Calibri" w:cs="Calibri"/>
                <w:color w:val="000000"/>
              </w:rPr>
            </w:pPr>
            <w:del w:id="628"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3D65A10" w14:textId="16496E29" w:rsidTr="003B294E">
        <w:trPr>
          <w:gridAfter w:val="1"/>
          <w:wAfter w:w="427" w:type="dxa"/>
          <w:trHeight w:val="288"/>
          <w:del w:id="62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5C87107B" w:rsidR="001F35C7" w:rsidRPr="001F35C7" w:rsidDel="003B294E" w:rsidRDefault="001F35C7" w:rsidP="001F35C7">
            <w:pPr>
              <w:spacing w:after="0" w:line="240" w:lineRule="auto"/>
              <w:rPr>
                <w:del w:id="630" w:author="Robert Finch" w:date="2021-03-10T17:49:00Z"/>
                <w:rFonts w:ascii="Calibri" w:eastAsia="Times New Roman" w:hAnsi="Calibri" w:cs="Calibri"/>
                <w:color w:val="000000"/>
              </w:rPr>
            </w:pPr>
            <w:del w:id="631"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46F9146A" w:rsidR="001F35C7" w:rsidRPr="001F35C7" w:rsidDel="003B294E" w:rsidRDefault="001F35C7" w:rsidP="001F35C7">
            <w:pPr>
              <w:spacing w:after="0" w:line="240" w:lineRule="auto"/>
              <w:rPr>
                <w:del w:id="632" w:author="Robert Finch" w:date="2021-03-10T17:49:00Z"/>
                <w:rFonts w:ascii="Calibri" w:eastAsia="Times New Roman" w:hAnsi="Calibri" w:cs="Calibri"/>
                <w:color w:val="000000"/>
              </w:rPr>
            </w:pPr>
            <w:del w:id="633" w:author="Robert Finch" w:date="2021-03-10T17:49:00Z">
              <w:r w:rsidRPr="001F35C7" w:rsidDel="003B294E">
                <w:rPr>
                  <w:rFonts w:ascii="Calibri" w:eastAsia="Times New Roman" w:hAnsi="Calibri" w:cs="Calibri"/>
                  <w:color w:val="000000"/>
                </w:rPr>
                <w:delText>Fault detector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2947195" w14:textId="4187EAD9" w:rsidR="001F35C7" w:rsidRPr="001F35C7" w:rsidDel="003B294E" w:rsidRDefault="001F35C7" w:rsidP="001F35C7">
            <w:pPr>
              <w:spacing w:after="0" w:line="240" w:lineRule="auto"/>
              <w:rPr>
                <w:del w:id="634" w:author="Robert Finch" w:date="2021-03-10T17:49:00Z"/>
                <w:rFonts w:ascii="Calibri" w:eastAsia="Times New Roman" w:hAnsi="Calibri" w:cs="Calibri"/>
                <w:color w:val="000000"/>
              </w:rPr>
            </w:pPr>
            <w:del w:id="635" w:author="Robert Finch" w:date="2021-03-10T17:49:00Z">
              <w:r w:rsidRPr="001F35C7" w:rsidDel="003B294E">
                <w:rPr>
                  <w:rFonts w:ascii="Calibri" w:eastAsia="Times New Roman" w:hAnsi="Calibri" w:cs="Calibri"/>
                  <w:color w:val="000000"/>
                </w:rPr>
                <w:delText> </w:delText>
              </w:r>
            </w:del>
          </w:p>
        </w:tc>
      </w:tr>
      <w:tr w:rsidR="001F35C7" w:rsidRPr="001F35C7" w:rsidDel="003B294E" w14:paraId="1449FDB5" w14:textId="7BCFC5AC" w:rsidTr="003B294E">
        <w:trPr>
          <w:gridAfter w:val="1"/>
          <w:wAfter w:w="427" w:type="dxa"/>
          <w:trHeight w:val="288"/>
          <w:del w:id="63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07A6E43E" w:rsidR="001F35C7" w:rsidRPr="001F35C7" w:rsidDel="003B294E" w:rsidRDefault="001F35C7" w:rsidP="001F35C7">
            <w:pPr>
              <w:spacing w:after="0" w:line="240" w:lineRule="auto"/>
              <w:rPr>
                <w:del w:id="637" w:author="Robert Finch" w:date="2021-03-10T17:49:00Z"/>
                <w:rFonts w:ascii="Calibri" w:eastAsia="Times New Roman" w:hAnsi="Calibri" w:cs="Calibri"/>
                <w:color w:val="000000"/>
              </w:rPr>
            </w:pPr>
            <w:del w:id="638"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0CB8DD8B" w:rsidR="001F35C7" w:rsidRPr="001F35C7" w:rsidDel="003B294E" w:rsidRDefault="001F35C7" w:rsidP="001F35C7">
            <w:pPr>
              <w:spacing w:after="0" w:line="240" w:lineRule="auto"/>
              <w:rPr>
                <w:del w:id="639" w:author="Robert Finch" w:date="2021-03-10T17:49:00Z"/>
                <w:rFonts w:ascii="Calibri" w:eastAsia="Times New Roman" w:hAnsi="Calibri" w:cs="Calibri"/>
                <w:color w:val="000000"/>
              </w:rPr>
            </w:pPr>
            <w:del w:id="640"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718FA5F" w14:textId="4B7C54D8" w:rsidR="001F35C7" w:rsidRPr="001F35C7" w:rsidDel="003B294E" w:rsidRDefault="001F35C7" w:rsidP="001F35C7">
            <w:pPr>
              <w:spacing w:after="0" w:line="240" w:lineRule="auto"/>
              <w:rPr>
                <w:del w:id="641" w:author="Robert Finch" w:date="2021-03-10T17:49:00Z"/>
                <w:rFonts w:ascii="Calibri" w:eastAsia="Times New Roman" w:hAnsi="Calibri" w:cs="Calibri"/>
                <w:color w:val="000000"/>
              </w:rPr>
            </w:pPr>
            <w:del w:id="642" w:author="Robert Finch" w:date="2021-03-10T17:49:00Z">
              <w:r w:rsidRPr="001F35C7" w:rsidDel="003B294E">
                <w:rPr>
                  <w:rFonts w:ascii="Calibri" w:eastAsia="Times New Roman" w:hAnsi="Calibri" w:cs="Calibri"/>
                  <w:color w:val="000000"/>
                </w:rPr>
                <w:delText>Activation</w:delText>
              </w:r>
            </w:del>
          </w:p>
        </w:tc>
      </w:tr>
      <w:tr w:rsidR="001F35C7" w:rsidRPr="001F35C7" w:rsidDel="003B294E" w14:paraId="767CBA14" w14:textId="61458A8C" w:rsidTr="003B294E">
        <w:trPr>
          <w:gridAfter w:val="1"/>
          <w:wAfter w:w="427" w:type="dxa"/>
          <w:trHeight w:val="288"/>
          <w:del w:id="64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4C486E4F" w:rsidR="001F35C7" w:rsidRPr="001F35C7" w:rsidDel="003B294E" w:rsidRDefault="001F35C7" w:rsidP="001F35C7">
            <w:pPr>
              <w:spacing w:after="0" w:line="240" w:lineRule="auto"/>
              <w:rPr>
                <w:del w:id="644" w:author="Robert Finch" w:date="2021-03-10T17:49:00Z"/>
                <w:rFonts w:ascii="Calibri" w:eastAsia="Times New Roman" w:hAnsi="Calibri" w:cs="Calibri"/>
                <w:color w:val="000000"/>
              </w:rPr>
            </w:pPr>
            <w:del w:id="645"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0DE34715" w:rsidR="001F35C7" w:rsidRPr="001F35C7" w:rsidDel="003B294E" w:rsidRDefault="001F35C7" w:rsidP="001F35C7">
            <w:pPr>
              <w:spacing w:after="0" w:line="240" w:lineRule="auto"/>
              <w:rPr>
                <w:del w:id="646" w:author="Robert Finch" w:date="2021-03-10T17:49:00Z"/>
                <w:rFonts w:ascii="Calibri" w:eastAsia="Times New Roman" w:hAnsi="Calibri" w:cs="Calibri"/>
                <w:color w:val="000000"/>
              </w:rPr>
            </w:pPr>
            <w:del w:id="647"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5F485F4B" w14:textId="783696D6" w:rsidR="001F35C7" w:rsidRPr="001F35C7" w:rsidDel="003B294E" w:rsidRDefault="001F35C7" w:rsidP="001F35C7">
            <w:pPr>
              <w:spacing w:after="0" w:line="240" w:lineRule="auto"/>
              <w:rPr>
                <w:del w:id="648" w:author="Robert Finch" w:date="2021-03-10T17:49:00Z"/>
                <w:rFonts w:ascii="Calibri" w:eastAsia="Times New Roman" w:hAnsi="Calibri" w:cs="Calibri"/>
                <w:color w:val="000000"/>
              </w:rPr>
            </w:pPr>
            <w:del w:id="649" w:author="Robert Finch" w:date="2021-03-10T17:49:00Z">
              <w:r w:rsidRPr="001F35C7" w:rsidDel="003B294E">
                <w:rPr>
                  <w:rFonts w:ascii="Calibri" w:eastAsia="Times New Roman" w:hAnsi="Calibri" w:cs="Calibri"/>
                  <w:color w:val="000000"/>
                </w:rPr>
                <w:delText>Monitoring</w:delText>
              </w:r>
            </w:del>
          </w:p>
        </w:tc>
      </w:tr>
      <w:tr w:rsidR="001F35C7" w:rsidRPr="001F35C7" w:rsidDel="003B294E" w14:paraId="585A991C" w14:textId="65BCC819" w:rsidTr="003B294E">
        <w:trPr>
          <w:gridAfter w:val="1"/>
          <w:wAfter w:w="427" w:type="dxa"/>
          <w:trHeight w:val="288"/>
          <w:del w:id="65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2C7B53A0" w:rsidR="001F35C7" w:rsidRPr="001F35C7" w:rsidDel="003B294E" w:rsidRDefault="001F35C7" w:rsidP="001F35C7">
            <w:pPr>
              <w:spacing w:after="0" w:line="240" w:lineRule="auto"/>
              <w:rPr>
                <w:del w:id="651" w:author="Robert Finch" w:date="2021-03-10T17:49:00Z"/>
                <w:rFonts w:ascii="Calibri" w:eastAsia="Times New Roman" w:hAnsi="Calibri" w:cs="Calibri"/>
                <w:color w:val="000000"/>
              </w:rPr>
            </w:pPr>
            <w:del w:id="652"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5458EEE7" w:rsidR="001F35C7" w:rsidRPr="001F35C7" w:rsidDel="003B294E" w:rsidRDefault="001F35C7" w:rsidP="001F35C7">
            <w:pPr>
              <w:spacing w:after="0" w:line="240" w:lineRule="auto"/>
              <w:rPr>
                <w:del w:id="653" w:author="Robert Finch" w:date="2021-03-10T17:49:00Z"/>
                <w:rFonts w:ascii="Calibri" w:eastAsia="Times New Roman" w:hAnsi="Calibri" w:cs="Calibri"/>
                <w:color w:val="000000"/>
              </w:rPr>
            </w:pPr>
            <w:del w:id="654" w:author="Robert Finch" w:date="2021-03-10T17:49:00Z">
              <w:r w:rsidRPr="001F35C7" w:rsidDel="003B294E">
                <w:rPr>
                  <w:rFonts w:ascii="Calibri" w:eastAsia="Times New Roman" w:hAnsi="Calibri" w:cs="Calibri"/>
                  <w:color w:val="000000"/>
                </w:rPr>
                <w:delText>Hy-rail Limits Compliance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76C147C" w14:textId="7BDCEEA9" w:rsidR="001F35C7" w:rsidRPr="001F35C7" w:rsidDel="003B294E" w:rsidRDefault="001F35C7" w:rsidP="001F35C7">
            <w:pPr>
              <w:spacing w:after="0" w:line="240" w:lineRule="auto"/>
              <w:rPr>
                <w:del w:id="655" w:author="Robert Finch" w:date="2021-03-10T17:49:00Z"/>
                <w:rFonts w:ascii="Calibri" w:eastAsia="Times New Roman" w:hAnsi="Calibri" w:cs="Calibri"/>
                <w:color w:val="000000"/>
              </w:rPr>
            </w:pPr>
            <w:del w:id="656"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E184816" w14:textId="60010B98" w:rsidTr="003B294E">
        <w:trPr>
          <w:gridAfter w:val="1"/>
          <w:wAfter w:w="427" w:type="dxa"/>
          <w:trHeight w:val="288"/>
          <w:del w:id="65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608E650F" w:rsidR="001F35C7" w:rsidRPr="001F35C7" w:rsidDel="003B294E" w:rsidRDefault="001F35C7" w:rsidP="001F35C7">
            <w:pPr>
              <w:spacing w:after="0" w:line="240" w:lineRule="auto"/>
              <w:rPr>
                <w:del w:id="658" w:author="Robert Finch" w:date="2021-03-10T17:49:00Z"/>
                <w:rFonts w:ascii="Calibri" w:eastAsia="Times New Roman" w:hAnsi="Calibri" w:cs="Calibri"/>
                <w:color w:val="000000"/>
              </w:rPr>
            </w:pPr>
            <w:del w:id="65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AECF06D" w:rsidR="001F35C7" w:rsidRPr="001F35C7" w:rsidDel="003B294E" w:rsidRDefault="001F35C7" w:rsidP="001F35C7">
            <w:pPr>
              <w:spacing w:after="0" w:line="240" w:lineRule="auto"/>
              <w:rPr>
                <w:del w:id="660" w:author="Robert Finch" w:date="2021-03-10T17:49:00Z"/>
                <w:rFonts w:ascii="Calibri" w:eastAsia="Times New Roman" w:hAnsi="Calibri" w:cs="Calibri"/>
                <w:color w:val="000000"/>
              </w:rPr>
            </w:pPr>
            <w:del w:id="661" w:author="Robert Finch" w:date="2021-03-10T17:49:00Z">
              <w:r w:rsidRPr="001F35C7" w:rsidDel="003B294E">
                <w:rPr>
                  <w:rFonts w:ascii="Calibri" w:eastAsia="Times New Roman" w:hAnsi="Calibri" w:cs="Calibri"/>
                  <w:color w:val="000000"/>
                </w:rPr>
                <w:delText>Employee-in-charge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2414C49" w14:textId="52534814" w:rsidR="001F35C7" w:rsidRPr="001F35C7" w:rsidDel="003B294E" w:rsidRDefault="001F35C7" w:rsidP="001F35C7">
            <w:pPr>
              <w:spacing w:after="0" w:line="240" w:lineRule="auto"/>
              <w:rPr>
                <w:del w:id="662" w:author="Robert Finch" w:date="2021-03-10T17:49:00Z"/>
                <w:rFonts w:ascii="Calibri" w:eastAsia="Times New Roman" w:hAnsi="Calibri" w:cs="Calibri"/>
                <w:color w:val="000000"/>
              </w:rPr>
            </w:pPr>
            <w:del w:id="663"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3A7D6AA" w14:textId="64B594BE" w:rsidTr="003B294E">
        <w:trPr>
          <w:gridAfter w:val="1"/>
          <w:wAfter w:w="427" w:type="dxa"/>
          <w:trHeight w:val="288"/>
          <w:del w:id="66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1D1642C5" w:rsidR="001F35C7" w:rsidRPr="001F35C7" w:rsidDel="003B294E" w:rsidRDefault="001F35C7" w:rsidP="001F35C7">
            <w:pPr>
              <w:spacing w:after="0" w:line="240" w:lineRule="auto"/>
              <w:rPr>
                <w:del w:id="665" w:author="Robert Finch" w:date="2021-03-10T17:49:00Z"/>
                <w:rFonts w:ascii="Calibri" w:eastAsia="Times New Roman" w:hAnsi="Calibri" w:cs="Calibri"/>
                <w:color w:val="000000"/>
              </w:rPr>
            </w:pPr>
            <w:del w:id="66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416DDA67" w:rsidR="001F35C7" w:rsidRPr="001F35C7" w:rsidDel="003B294E" w:rsidRDefault="001F35C7" w:rsidP="001F35C7">
            <w:pPr>
              <w:spacing w:after="0" w:line="240" w:lineRule="auto"/>
              <w:rPr>
                <w:del w:id="667" w:author="Robert Finch" w:date="2021-03-10T17:49:00Z"/>
                <w:rFonts w:ascii="Calibri" w:eastAsia="Times New Roman" w:hAnsi="Calibri" w:cs="Calibri"/>
                <w:color w:val="000000"/>
              </w:rPr>
            </w:pPr>
            <w:del w:id="668" w:author="Robert Finch" w:date="2021-03-10T17:49:00Z">
              <w:r w:rsidRPr="001F35C7" w:rsidDel="003B294E">
                <w:rPr>
                  <w:rFonts w:ascii="Calibri" w:eastAsia="Times New Roman" w:hAnsi="Calibri" w:cs="Calibri"/>
                  <w:color w:val="000000"/>
                </w:rPr>
                <w:delText>Worksite protection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60A4939" w14:textId="43350961" w:rsidR="001F35C7" w:rsidRPr="001F35C7" w:rsidDel="003B294E" w:rsidRDefault="001F35C7" w:rsidP="001F35C7">
            <w:pPr>
              <w:spacing w:after="0" w:line="240" w:lineRule="auto"/>
              <w:rPr>
                <w:del w:id="669" w:author="Robert Finch" w:date="2021-03-10T17:49:00Z"/>
                <w:rFonts w:ascii="Calibri" w:eastAsia="Times New Roman" w:hAnsi="Calibri" w:cs="Calibri"/>
                <w:color w:val="000000"/>
              </w:rPr>
            </w:pPr>
            <w:del w:id="670" w:author="Robert Finch" w:date="2021-03-10T17:49:00Z">
              <w:r w:rsidRPr="001F35C7" w:rsidDel="003B294E">
                <w:rPr>
                  <w:rFonts w:ascii="Calibri" w:eastAsia="Times New Roman" w:hAnsi="Calibri" w:cs="Calibri"/>
                  <w:color w:val="000000"/>
                </w:rPr>
                <w:delText> </w:delText>
              </w:r>
            </w:del>
          </w:p>
        </w:tc>
      </w:tr>
      <w:tr w:rsidR="001F35C7" w:rsidRPr="001F35C7" w:rsidDel="003B294E" w14:paraId="0C8D4D03" w14:textId="43E8DCE3" w:rsidTr="003B294E">
        <w:trPr>
          <w:gridAfter w:val="1"/>
          <w:wAfter w:w="427" w:type="dxa"/>
          <w:trHeight w:val="288"/>
          <w:del w:id="67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2D8190CA" w:rsidR="001F35C7" w:rsidRPr="001F35C7" w:rsidDel="003B294E" w:rsidRDefault="001F35C7" w:rsidP="001F35C7">
            <w:pPr>
              <w:spacing w:after="0" w:line="240" w:lineRule="auto"/>
              <w:rPr>
                <w:del w:id="672" w:author="Robert Finch" w:date="2021-03-10T17:49:00Z"/>
                <w:rFonts w:ascii="Calibri" w:eastAsia="Times New Roman" w:hAnsi="Calibri" w:cs="Calibri"/>
                <w:color w:val="000000"/>
              </w:rPr>
            </w:pPr>
            <w:del w:id="673"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2DA985D4" w:rsidR="001F35C7" w:rsidRPr="001F35C7" w:rsidDel="003B294E" w:rsidRDefault="001F35C7" w:rsidP="001F35C7">
            <w:pPr>
              <w:spacing w:after="0" w:line="240" w:lineRule="auto"/>
              <w:rPr>
                <w:del w:id="674" w:author="Robert Finch" w:date="2021-03-10T17:49:00Z"/>
                <w:rFonts w:ascii="Calibri" w:eastAsia="Times New Roman" w:hAnsi="Calibri" w:cs="Calibri"/>
                <w:color w:val="000000"/>
              </w:rPr>
            </w:pPr>
            <w:del w:id="675" w:author="Robert Finch" w:date="2021-03-10T17:49:00Z">
              <w:r w:rsidRPr="001F35C7" w:rsidDel="003B294E">
                <w:rPr>
                  <w:rFonts w:ascii="Calibri" w:eastAsia="Times New Roman" w:hAnsi="Calibri" w:cs="Calibri"/>
                  <w:color w:val="000000"/>
                </w:rPr>
                <w:delText>On-board Sensor Network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62F383C" w14:textId="519B0A59" w:rsidR="001F35C7" w:rsidRPr="001F35C7" w:rsidDel="003B294E" w:rsidRDefault="001F35C7" w:rsidP="001F35C7">
            <w:pPr>
              <w:spacing w:after="0" w:line="240" w:lineRule="auto"/>
              <w:rPr>
                <w:del w:id="676" w:author="Robert Finch" w:date="2021-03-10T17:49:00Z"/>
                <w:rFonts w:ascii="Calibri" w:eastAsia="Times New Roman" w:hAnsi="Calibri" w:cs="Calibri"/>
                <w:color w:val="000000"/>
              </w:rPr>
            </w:pPr>
            <w:del w:id="677"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538E09F" w14:textId="0442D915" w:rsidTr="003B294E">
        <w:trPr>
          <w:gridAfter w:val="1"/>
          <w:wAfter w:w="427" w:type="dxa"/>
          <w:trHeight w:val="288"/>
          <w:del w:id="67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4EF533C9" w:rsidR="001F35C7" w:rsidRPr="001F35C7" w:rsidDel="003B294E" w:rsidRDefault="001F35C7" w:rsidP="001F35C7">
            <w:pPr>
              <w:spacing w:after="0" w:line="240" w:lineRule="auto"/>
              <w:rPr>
                <w:del w:id="679" w:author="Robert Finch" w:date="2021-03-10T17:49:00Z"/>
                <w:rFonts w:ascii="Calibri" w:eastAsia="Times New Roman" w:hAnsi="Calibri" w:cs="Calibri"/>
                <w:color w:val="000000"/>
              </w:rPr>
            </w:pPr>
            <w:del w:id="68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2D46375D" w:rsidR="001F35C7" w:rsidRPr="001F35C7" w:rsidDel="003B294E" w:rsidRDefault="001F35C7" w:rsidP="001F35C7">
            <w:pPr>
              <w:spacing w:after="0" w:line="240" w:lineRule="auto"/>
              <w:rPr>
                <w:del w:id="681" w:author="Robert Finch" w:date="2021-03-10T17:49:00Z"/>
                <w:rFonts w:ascii="Calibri" w:eastAsia="Times New Roman" w:hAnsi="Calibri" w:cs="Calibri"/>
                <w:color w:val="000000"/>
              </w:rPr>
            </w:pPr>
            <w:del w:id="682" w:author="Robert Finch" w:date="2021-03-10T17:49:00Z">
              <w:r w:rsidRPr="001F35C7" w:rsidDel="003B294E">
                <w:rPr>
                  <w:rFonts w:ascii="Calibri" w:eastAsia="Times New Roman" w:hAnsi="Calibri" w:cs="Calibri"/>
                  <w:color w:val="000000"/>
                </w:rPr>
                <w:delText>Remote Control Locomotive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4A0BB29" w14:textId="54A976E4" w:rsidR="001F35C7" w:rsidRPr="001F35C7" w:rsidDel="003B294E" w:rsidRDefault="001F35C7" w:rsidP="001F35C7">
            <w:pPr>
              <w:spacing w:after="0" w:line="240" w:lineRule="auto"/>
              <w:rPr>
                <w:del w:id="683" w:author="Robert Finch" w:date="2021-03-10T17:49:00Z"/>
                <w:rFonts w:ascii="Calibri" w:eastAsia="Times New Roman" w:hAnsi="Calibri" w:cs="Calibri"/>
                <w:color w:val="000000"/>
              </w:rPr>
            </w:pPr>
            <w:del w:id="68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D85FDDB" w14:textId="08091448" w:rsidTr="003B294E">
        <w:trPr>
          <w:gridAfter w:val="1"/>
          <w:wAfter w:w="427" w:type="dxa"/>
          <w:trHeight w:val="288"/>
          <w:del w:id="68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6110D221" w:rsidR="001F35C7" w:rsidRPr="001F35C7" w:rsidDel="003B294E" w:rsidRDefault="001F35C7" w:rsidP="001F35C7">
            <w:pPr>
              <w:spacing w:after="0" w:line="240" w:lineRule="auto"/>
              <w:rPr>
                <w:del w:id="686" w:author="Robert Finch" w:date="2021-03-10T17:49:00Z"/>
                <w:rFonts w:ascii="Calibri" w:eastAsia="Times New Roman" w:hAnsi="Calibri" w:cs="Calibri"/>
                <w:color w:val="000000"/>
              </w:rPr>
            </w:pPr>
            <w:del w:id="687"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66967A12" w:rsidR="001F35C7" w:rsidRPr="001F35C7" w:rsidDel="003B294E" w:rsidRDefault="001F35C7" w:rsidP="001F35C7">
            <w:pPr>
              <w:spacing w:after="0" w:line="240" w:lineRule="auto"/>
              <w:rPr>
                <w:del w:id="688" w:author="Robert Finch" w:date="2021-03-10T17:49:00Z"/>
                <w:rFonts w:ascii="Calibri" w:eastAsia="Times New Roman" w:hAnsi="Calibri" w:cs="Calibri"/>
                <w:color w:val="000000"/>
              </w:rPr>
            </w:pPr>
            <w:del w:id="689" w:author="Robert Finch" w:date="2021-03-10T17:49:00Z">
              <w:r w:rsidRPr="001F35C7" w:rsidDel="003B294E">
                <w:rPr>
                  <w:rFonts w:ascii="Calibri" w:eastAsia="Times New Roman" w:hAnsi="Calibri" w:cs="Calibri"/>
                  <w:color w:val="000000"/>
                </w:rPr>
                <w:delText>Drone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93EE93A" w14:textId="6AFD072C" w:rsidR="001F35C7" w:rsidRPr="001F35C7" w:rsidDel="003B294E" w:rsidRDefault="001F35C7" w:rsidP="001F35C7">
            <w:pPr>
              <w:spacing w:after="0" w:line="240" w:lineRule="auto"/>
              <w:rPr>
                <w:del w:id="690" w:author="Robert Finch" w:date="2021-03-10T17:49:00Z"/>
                <w:rFonts w:ascii="Calibri" w:eastAsia="Times New Roman" w:hAnsi="Calibri" w:cs="Calibri"/>
                <w:color w:val="000000"/>
              </w:rPr>
            </w:pPr>
            <w:del w:id="691"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616306E" w14:textId="435C74A5" w:rsidTr="003B294E">
        <w:trPr>
          <w:gridAfter w:val="1"/>
          <w:wAfter w:w="427" w:type="dxa"/>
          <w:trHeight w:val="288"/>
          <w:del w:id="69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5C0F4D51" w:rsidR="001F35C7" w:rsidRPr="001F35C7" w:rsidDel="003B294E" w:rsidRDefault="001F35C7" w:rsidP="001F35C7">
            <w:pPr>
              <w:spacing w:after="0" w:line="240" w:lineRule="auto"/>
              <w:rPr>
                <w:del w:id="693" w:author="Robert Finch" w:date="2021-03-10T17:49:00Z"/>
                <w:rFonts w:ascii="Calibri" w:eastAsia="Times New Roman" w:hAnsi="Calibri" w:cs="Calibri"/>
                <w:color w:val="000000"/>
              </w:rPr>
            </w:pPr>
            <w:del w:id="694"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33EAEE75" w:rsidR="001F35C7" w:rsidRPr="001F35C7" w:rsidDel="003B294E" w:rsidRDefault="001F35C7" w:rsidP="001F35C7">
            <w:pPr>
              <w:spacing w:after="0" w:line="240" w:lineRule="auto"/>
              <w:rPr>
                <w:del w:id="695" w:author="Robert Finch" w:date="2021-03-10T17:49:00Z"/>
                <w:rFonts w:ascii="Calibri" w:eastAsia="Times New Roman" w:hAnsi="Calibri" w:cs="Calibri"/>
                <w:color w:val="000000"/>
              </w:rPr>
            </w:pPr>
            <w:del w:id="696" w:author="Robert Finch" w:date="2021-03-10T17:49:00Z">
              <w:r w:rsidRPr="001F35C7" w:rsidDel="003B294E">
                <w:rPr>
                  <w:rFonts w:ascii="Calibri" w:eastAsia="Times New Roman" w:hAnsi="Calibri" w:cs="Calibri"/>
                  <w:color w:val="000000"/>
                </w:rPr>
                <w:delText>Differential GPS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D23EBB3" w14:textId="3C1D1932" w:rsidR="001F35C7" w:rsidRPr="001F35C7" w:rsidDel="003B294E" w:rsidRDefault="001F35C7" w:rsidP="001F35C7">
            <w:pPr>
              <w:spacing w:after="0" w:line="240" w:lineRule="auto"/>
              <w:rPr>
                <w:del w:id="697" w:author="Robert Finch" w:date="2021-03-10T17:49:00Z"/>
                <w:rFonts w:ascii="Calibri" w:eastAsia="Times New Roman" w:hAnsi="Calibri" w:cs="Calibri"/>
                <w:color w:val="000000"/>
              </w:rPr>
            </w:pPr>
            <w:del w:id="698" w:author="Robert Finch" w:date="2021-03-10T17:49:00Z">
              <w:r w:rsidRPr="001F35C7" w:rsidDel="003B294E">
                <w:rPr>
                  <w:rFonts w:ascii="Calibri" w:eastAsia="Times New Roman" w:hAnsi="Calibri" w:cs="Calibri"/>
                  <w:color w:val="000000"/>
                </w:rPr>
                <w:delText> </w:delText>
              </w:r>
            </w:del>
          </w:p>
        </w:tc>
      </w:tr>
      <w:tr w:rsidR="00986F06" w:rsidRPr="00986F06" w:rsidDel="003B294E" w14:paraId="15AB5D88" w14:textId="77E753A4" w:rsidTr="003B294E">
        <w:trPr>
          <w:gridAfter w:val="1"/>
          <w:wAfter w:w="427" w:type="dxa"/>
          <w:trHeight w:val="288"/>
          <w:del w:id="69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3EAD1082" w:rsidR="00986F06" w:rsidRPr="00986F06" w:rsidDel="003B294E" w:rsidRDefault="00986F06" w:rsidP="00986F06">
            <w:pPr>
              <w:spacing w:after="0" w:line="240" w:lineRule="auto"/>
              <w:rPr>
                <w:del w:id="700" w:author="Robert Finch" w:date="2021-03-10T17:49:00Z"/>
                <w:rFonts w:ascii="Calibri" w:eastAsia="Times New Roman" w:hAnsi="Calibri" w:cs="Calibri"/>
                <w:color w:val="000000"/>
              </w:rPr>
            </w:pPr>
            <w:del w:id="701"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2B5A8327" w:rsidR="00986F06" w:rsidRPr="00986F06" w:rsidDel="003B294E" w:rsidRDefault="00986F06" w:rsidP="00986F06">
            <w:pPr>
              <w:spacing w:after="0" w:line="240" w:lineRule="auto"/>
              <w:rPr>
                <w:del w:id="702" w:author="Robert Finch" w:date="2021-03-10T17:49:00Z"/>
                <w:rFonts w:ascii="Calibri" w:eastAsia="Times New Roman" w:hAnsi="Calibri" w:cs="Calibri"/>
                <w:color w:val="000000"/>
              </w:rPr>
            </w:pPr>
            <w:del w:id="703"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6EFB97A" w14:textId="50340D19" w:rsidR="00986F06" w:rsidRPr="00986F06" w:rsidDel="003B294E" w:rsidRDefault="00986F06" w:rsidP="00986F06">
            <w:pPr>
              <w:spacing w:after="0" w:line="240" w:lineRule="auto"/>
              <w:rPr>
                <w:del w:id="704" w:author="Robert Finch" w:date="2021-03-10T17:49:00Z"/>
                <w:rFonts w:ascii="Calibri" w:eastAsia="Times New Roman" w:hAnsi="Calibri" w:cs="Calibri"/>
                <w:color w:val="000000"/>
              </w:rPr>
            </w:pPr>
            <w:del w:id="705" w:author="Robert Finch" w:date="2021-03-10T17:49:00Z">
              <w:r w:rsidRPr="00986F06" w:rsidDel="003B294E">
                <w:rPr>
                  <w:rFonts w:ascii="Calibri" w:eastAsia="Times New Roman" w:hAnsi="Calibri" w:cs="Calibri"/>
                  <w:color w:val="000000"/>
                </w:rPr>
                <w:delText>Wayside to Office</w:delText>
              </w:r>
            </w:del>
          </w:p>
        </w:tc>
      </w:tr>
      <w:tr w:rsidR="00986F06" w:rsidRPr="00986F06" w:rsidDel="003B294E" w14:paraId="464F7889" w14:textId="539F54CC" w:rsidTr="003B294E">
        <w:trPr>
          <w:gridAfter w:val="1"/>
          <w:wAfter w:w="427" w:type="dxa"/>
          <w:trHeight w:val="288"/>
          <w:del w:id="70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65569EBB" w:rsidR="00986F06" w:rsidRPr="00986F06" w:rsidDel="003B294E" w:rsidRDefault="00986F06" w:rsidP="00986F06">
            <w:pPr>
              <w:spacing w:after="0" w:line="240" w:lineRule="auto"/>
              <w:rPr>
                <w:del w:id="707" w:author="Robert Finch" w:date="2021-03-10T17:49:00Z"/>
                <w:rFonts w:ascii="Calibri" w:eastAsia="Times New Roman" w:hAnsi="Calibri" w:cs="Calibri"/>
                <w:color w:val="000000"/>
              </w:rPr>
            </w:pPr>
            <w:del w:id="708"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05DF335" w:rsidR="00986F06" w:rsidRPr="00986F06" w:rsidDel="003B294E" w:rsidRDefault="00986F06" w:rsidP="00986F06">
            <w:pPr>
              <w:spacing w:after="0" w:line="240" w:lineRule="auto"/>
              <w:rPr>
                <w:del w:id="709" w:author="Robert Finch" w:date="2021-03-10T17:49:00Z"/>
                <w:rFonts w:ascii="Calibri" w:eastAsia="Times New Roman" w:hAnsi="Calibri" w:cs="Calibri"/>
                <w:color w:val="000000"/>
              </w:rPr>
            </w:pPr>
            <w:del w:id="710"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9BF98A2" w14:textId="71292C8F" w:rsidR="00986F06" w:rsidRPr="00986F06" w:rsidDel="003B294E" w:rsidRDefault="00986F06" w:rsidP="00986F06">
            <w:pPr>
              <w:spacing w:after="0" w:line="240" w:lineRule="auto"/>
              <w:rPr>
                <w:del w:id="711" w:author="Robert Finch" w:date="2021-03-10T17:49:00Z"/>
                <w:rFonts w:ascii="Calibri" w:eastAsia="Times New Roman" w:hAnsi="Calibri" w:cs="Calibri"/>
                <w:color w:val="000000"/>
              </w:rPr>
            </w:pPr>
            <w:del w:id="712" w:author="Robert Finch" w:date="2021-03-10T17:49:00Z">
              <w:r w:rsidRPr="00986F06" w:rsidDel="003B294E">
                <w:rPr>
                  <w:rFonts w:ascii="Calibri" w:eastAsia="Times New Roman" w:hAnsi="Calibri" w:cs="Calibri"/>
                  <w:color w:val="000000"/>
                </w:rPr>
                <w:delText>Wayside to Wayside (main/remote)</w:delText>
              </w:r>
            </w:del>
          </w:p>
        </w:tc>
      </w:tr>
      <w:tr w:rsidR="00986F06" w:rsidRPr="00986F06" w:rsidDel="003B294E" w14:paraId="7B7639C3" w14:textId="1FFBE8D5" w:rsidTr="003B294E">
        <w:trPr>
          <w:gridAfter w:val="1"/>
          <w:wAfter w:w="427" w:type="dxa"/>
          <w:trHeight w:val="288"/>
          <w:del w:id="71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61188D65" w:rsidR="00986F06" w:rsidRPr="00986F06" w:rsidDel="003B294E" w:rsidRDefault="00986F06" w:rsidP="00986F06">
            <w:pPr>
              <w:spacing w:after="0" w:line="240" w:lineRule="auto"/>
              <w:rPr>
                <w:del w:id="714" w:author="Robert Finch" w:date="2021-03-10T17:49:00Z"/>
                <w:rFonts w:ascii="Calibri" w:eastAsia="Times New Roman" w:hAnsi="Calibri" w:cs="Calibri"/>
                <w:color w:val="000000"/>
              </w:rPr>
            </w:pPr>
            <w:del w:id="715"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2F1885C8" w:rsidR="00986F06" w:rsidRPr="00986F06" w:rsidDel="003B294E" w:rsidRDefault="00986F06" w:rsidP="00986F06">
            <w:pPr>
              <w:spacing w:after="0" w:line="240" w:lineRule="auto"/>
              <w:rPr>
                <w:del w:id="716" w:author="Robert Finch" w:date="2021-03-10T17:49:00Z"/>
                <w:rFonts w:ascii="Calibri" w:eastAsia="Times New Roman" w:hAnsi="Calibri" w:cs="Calibri"/>
                <w:color w:val="000000"/>
              </w:rPr>
            </w:pPr>
            <w:del w:id="717" w:author="Robert Finch" w:date="2021-03-10T17:49:00Z">
              <w:r w:rsidRPr="00986F06" w:rsidDel="003B294E">
                <w:rPr>
                  <w:rFonts w:ascii="Calibri" w:eastAsia="Times New Roman" w:hAnsi="Calibri" w:cs="Calibri"/>
                  <w:color w:val="000000"/>
                </w:rPr>
                <w:delText>PTC-enabled crossing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2986563" w14:textId="2199AFD9" w:rsidR="00986F06" w:rsidRPr="00986F06" w:rsidDel="003B294E" w:rsidRDefault="00986F06" w:rsidP="00986F06">
            <w:pPr>
              <w:spacing w:after="0" w:line="240" w:lineRule="auto"/>
              <w:rPr>
                <w:del w:id="718" w:author="Robert Finch" w:date="2021-03-10T17:49:00Z"/>
                <w:rFonts w:ascii="Calibri" w:eastAsia="Times New Roman" w:hAnsi="Calibri" w:cs="Calibri"/>
                <w:color w:val="000000"/>
              </w:rPr>
            </w:pPr>
            <w:del w:id="719" w:author="Robert Finch" w:date="2021-03-10T17:49:00Z">
              <w:r w:rsidRPr="00986F06" w:rsidDel="003B294E">
                <w:rPr>
                  <w:rFonts w:ascii="Calibri" w:eastAsia="Times New Roman" w:hAnsi="Calibri" w:cs="Calibri"/>
                  <w:color w:val="000000"/>
                </w:rPr>
                <w:delText> </w:delText>
              </w:r>
            </w:del>
          </w:p>
        </w:tc>
      </w:tr>
      <w:tr w:rsidR="00986F06" w:rsidRPr="00986F06" w:rsidDel="003B294E" w14:paraId="4E9C5F0F" w14:textId="01F55F98" w:rsidTr="003B294E">
        <w:trPr>
          <w:gridAfter w:val="1"/>
          <w:wAfter w:w="427" w:type="dxa"/>
          <w:trHeight w:val="288"/>
          <w:del w:id="72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4AF079D2" w:rsidR="00986F06" w:rsidRPr="00986F06" w:rsidDel="003B294E" w:rsidRDefault="00986F06" w:rsidP="00986F06">
            <w:pPr>
              <w:spacing w:after="0" w:line="240" w:lineRule="auto"/>
              <w:rPr>
                <w:del w:id="721" w:author="Robert Finch" w:date="2021-03-10T17:49:00Z"/>
                <w:rFonts w:ascii="Calibri" w:eastAsia="Times New Roman" w:hAnsi="Calibri" w:cs="Calibri"/>
                <w:color w:val="000000"/>
              </w:rPr>
            </w:pPr>
            <w:del w:id="722"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389D8A94" w:rsidR="00986F06" w:rsidRPr="00986F06" w:rsidDel="003B294E" w:rsidRDefault="00986F06" w:rsidP="00986F06">
            <w:pPr>
              <w:spacing w:after="0" w:line="240" w:lineRule="auto"/>
              <w:rPr>
                <w:del w:id="723" w:author="Robert Finch" w:date="2021-03-10T17:49:00Z"/>
                <w:rFonts w:ascii="Calibri" w:eastAsia="Times New Roman" w:hAnsi="Calibri" w:cs="Calibri"/>
                <w:color w:val="000000"/>
              </w:rPr>
            </w:pPr>
            <w:del w:id="724"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69BB5DA" w14:textId="6294CFD1" w:rsidR="00986F06" w:rsidRPr="00986F06" w:rsidDel="003B294E" w:rsidRDefault="00986F06" w:rsidP="00986F06">
            <w:pPr>
              <w:spacing w:after="0" w:line="240" w:lineRule="auto"/>
              <w:rPr>
                <w:del w:id="725" w:author="Robert Finch" w:date="2021-03-10T17:49:00Z"/>
                <w:rFonts w:ascii="Calibri" w:eastAsia="Times New Roman" w:hAnsi="Calibri" w:cs="Calibri"/>
                <w:color w:val="000000"/>
              </w:rPr>
            </w:pPr>
            <w:del w:id="726" w:author="Robert Finch" w:date="2021-03-10T17:49:00Z">
              <w:r w:rsidRPr="00986F06" w:rsidDel="003B294E">
                <w:rPr>
                  <w:rFonts w:ascii="Calibri" w:eastAsia="Times New Roman" w:hAnsi="Calibri" w:cs="Calibri"/>
                  <w:color w:val="000000"/>
                </w:rPr>
                <w:delText>w/o video</w:delText>
              </w:r>
            </w:del>
          </w:p>
        </w:tc>
      </w:tr>
      <w:tr w:rsidR="00986F06" w:rsidRPr="00986F06" w:rsidDel="003B294E" w14:paraId="74DC687D" w14:textId="31509C38" w:rsidTr="003B294E">
        <w:trPr>
          <w:gridAfter w:val="1"/>
          <w:wAfter w:w="427" w:type="dxa"/>
          <w:trHeight w:val="288"/>
          <w:del w:id="72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4BB53590" w:rsidR="00986F06" w:rsidRPr="00986F06" w:rsidDel="003B294E" w:rsidRDefault="00986F06" w:rsidP="00986F06">
            <w:pPr>
              <w:spacing w:after="0" w:line="240" w:lineRule="auto"/>
              <w:rPr>
                <w:del w:id="728" w:author="Robert Finch" w:date="2021-03-10T17:49:00Z"/>
                <w:rFonts w:ascii="Calibri" w:eastAsia="Times New Roman" w:hAnsi="Calibri" w:cs="Calibri"/>
                <w:color w:val="000000"/>
              </w:rPr>
            </w:pPr>
            <w:del w:id="729"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59A34211" w:rsidR="00986F06" w:rsidRPr="00986F06" w:rsidDel="003B294E" w:rsidRDefault="00986F06" w:rsidP="00986F06">
            <w:pPr>
              <w:spacing w:after="0" w:line="240" w:lineRule="auto"/>
              <w:rPr>
                <w:del w:id="730" w:author="Robert Finch" w:date="2021-03-10T17:49:00Z"/>
                <w:rFonts w:ascii="Calibri" w:eastAsia="Times New Roman" w:hAnsi="Calibri" w:cs="Calibri"/>
                <w:color w:val="000000"/>
              </w:rPr>
            </w:pPr>
            <w:del w:id="731"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5733AF64" w14:textId="64051056" w:rsidR="00986F06" w:rsidRPr="00986F06" w:rsidDel="003B294E" w:rsidRDefault="00986F06" w:rsidP="00986F06">
            <w:pPr>
              <w:spacing w:after="0" w:line="240" w:lineRule="auto"/>
              <w:rPr>
                <w:del w:id="732" w:author="Robert Finch" w:date="2021-03-10T17:49:00Z"/>
                <w:rFonts w:ascii="Calibri" w:eastAsia="Times New Roman" w:hAnsi="Calibri" w:cs="Calibri"/>
                <w:color w:val="000000"/>
              </w:rPr>
            </w:pPr>
            <w:del w:id="733" w:author="Robert Finch" w:date="2021-03-10T17:49:00Z">
              <w:r w:rsidRPr="00986F06" w:rsidDel="003B294E">
                <w:rPr>
                  <w:rFonts w:ascii="Calibri" w:eastAsia="Times New Roman" w:hAnsi="Calibri" w:cs="Calibri"/>
                  <w:color w:val="000000"/>
                </w:rPr>
                <w:delText>w/video</w:delText>
              </w:r>
            </w:del>
          </w:p>
        </w:tc>
      </w:tr>
      <w:tr w:rsidR="00986F06" w:rsidRPr="00986F06" w:rsidDel="003B294E" w14:paraId="2C154F60" w14:textId="699484F6" w:rsidTr="003B294E">
        <w:trPr>
          <w:gridAfter w:val="1"/>
          <w:wAfter w:w="427" w:type="dxa"/>
          <w:trHeight w:val="288"/>
          <w:del w:id="73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35766147" w:rsidR="00986F06" w:rsidRPr="00986F06" w:rsidDel="003B294E" w:rsidRDefault="00986F06" w:rsidP="00986F06">
            <w:pPr>
              <w:spacing w:after="0" w:line="240" w:lineRule="auto"/>
              <w:rPr>
                <w:del w:id="735" w:author="Robert Finch" w:date="2021-03-10T17:49:00Z"/>
                <w:rFonts w:ascii="Calibri" w:eastAsia="Times New Roman" w:hAnsi="Calibri" w:cs="Calibri"/>
                <w:color w:val="000000"/>
              </w:rPr>
            </w:pPr>
            <w:del w:id="736"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2BE7C040" w:rsidR="00986F06" w:rsidRPr="00986F06" w:rsidDel="003B294E" w:rsidRDefault="00986F06" w:rsidP="00986F06">
            <w:pPr>
              <w:spacing w:after="0" w:line="240" w:lineRule="auto"/>
              <w:rPr>
                <w:del w:id="737" w:author="Robert Finch" w:date="2021-03-10T17:49:00Z"/>
                <w:rFonts w:ascii="Calibri" w:eastAsia="Times New Roman" w:hAnsi="Calibri" w:cs="Calibri"/>
                <w:color w:val="000000"/>
              </w:rPr>
            </w:pPr>
            <w:del w:id="738" w:author="Robert Finch" w:date="2021-03-10T17:49:00Z">
              <w:r w:rsidRPr="00986F06" w:rsidDel="003B294E">
                <w:rPr>
                  <w:rFonts w:ascii="Calibri" w:eastAsia="Times New Roman" w:hAnsi="Calibri" w:cs="Calibri"/>
                  <w:color w:val="000000"/>
                </w:rPr>
                <w:delText>ACSES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569EF7C" w14:textId="18E6CEB4" w:rsidR="00986F06" w:rsidRPr="00986F06" w:rsidDel="003B294E" w:rsidRDefault="00986F06" w:rsidP="00986F06">
            <w:pPr>
              <w:spacing w:after="0" w:line="240" w:lineRule="auto"/>
              <w:rPr>
                <w:del w:id="739" w:author="Robert Finch" w:date="2021-03-10T17:49:00Z"/>
                <w:rFonts w:ascii="Calibri" w:eastAsia="Times New Roman" w:hAnsi="Calibri" w:cs="Calibri"/>
                <w:color w:val="000000"/>
              </w:rPr>
            </w:pPr>
            <w:del w:id="740" w:author="Robert Finch" w:date="2021-03-10T17:49:00Z">
              <w:r w:rsidRPr="00986F06" w:rsidDel="003B294E">
                <w:rPr>
                  <w:rFonts w:ascii="Calibri" w:eastAsia="Times New Roman" w:hAnsi="Calibri" w:cs="Calibri"/>
                  <w:color w:val="000000"/>
                </w:rPr>
                <w:delText>Loco to Office and Wayside</w:delText>
              </w:r>
            </w:del>
          </w:p>
        </w:tc>
      </w:tr>
      <w:tr w:rsidR="00986F06" w:rsidRPr="00986F06" w:rsidDel="003B294E" w14:paraId="4A28DC71" w14:textId="7EBC83B6" w:rsidTr="003B294E">
        <w:trPr>
          <w:gridAfter w:val="1"/>
          <w:wAfter w:w="427" w:type="dxa"/>
          <w:trHeight w:val="288"/>
          <w:del w:id="74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6962C81D" w:rsidR="00986F06" w:rsidRPr="00986F06" w:rsidDel="003B294E" w:rsidRDefault="00986F06" w:rsidP="00986F06">
            <w:pPr>
              <w:spacing w:after="0" w:line="240" w:lineRule="auto"/>
              <w:rPr>
                <w:del w:id="742" w:author="Robert Finch" w:date="2021-03-10T17:49:00Z"/>
                <w:rFonts w:ascii="Calibri" w:eastAsia="Times New Roman" w:hAnsi="Calibri" w:cs="Calibri"/>
                <w:color w:val="000000"/>
              </w:rPr>
            </w:pPr>
            <w:del w:id="743"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67921D46" w:rsidR="00986F06" w:rsidRPr="00986F06" w:rsidDel="003B294E" w:rsidRDefault="00986F06" w:rsidP="00986F06">
            <w:pPr>
              <w:spacing w:after="0" w:line="240" w:lineRule="auto"/>
              <w:rPr>
                <w:del w:id="744" w:author="Robert Finch" w:date="2021-03-10T17:49:00Z"/>
                <w:rFonts w:ascii="Calibri" w:eastAsia="Times New Roman" w:hAnsi="Calibri" w:cs="Calibri"/>
                <w:color w:val="000000"/>
              </w:rPr>
            </w:pPr>
            <w:del w:id="745" w:author="Robert Finch" w:date="2021-03-10T17:49:00Z">
              <w:r w:rsidRPr="00986F06" w:rsidDel="003B294E">
                <w:rPr>
                  <w:rFonts w:ascii="Calibri" w:eastAsia="Times New Roman" w:hAnsi="Calibri" w:cs="Calibri"/>
                  <w:color w:val="000000"/>
                </w:rPr>
                <w:delText>End-of-train (EOT)/Head-of-Train (HOT)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1D24189" w14:textId="3FB430AF" w:rsidR="00986F06" w:rsidRPr="00986F06" w:rsidDel="003B294E" w:rsidRDefault="00986F06" w:rsidP="00986F06">
            <w:pPr>
              <w:spacing w:after="0" w:line="240" w:lineRule="auto"/>
              <w:rPr>
                <w:del w:id="746" w:author="Robert Finch" w:date="2021-03-10T17:49:00Z"/>
                <w:rFonts w:ascii="Calibri" w:eastAsia="Times New Roman" w:hAnsi="Calibri" w:cs="Calibri"/>
                <w:color w:val="000000"/>
              </w:rPr>
            </w:pPr>
            <w:del w:id="747" w:author="Robert Finch" w:date="2021-03-10T17:49:00Z">
              <w:r w:rsidRPr="00986F06" w:rsidDel="003B294E">
                <w:rPr>
                  <w:rFonts w:ascii="Calibri" w:eastAsia="Times New Roman" w:hAnsi="Calibri" w:cs="Calibri"/>
                  <w:color w:val="000000"/>
                </w:rPr>
                <w:delText> </w:delText>
              </w:r>
            </w:del>
          </w:p>
        </w:tc>
      </w:tr>
      <w:tr w:rsidR="00986F06" w:rsidRPr="00986F06" w:rsidDel="003B294E" w14:paraId="1D3D4FCC" w14:textId="46492E5E" w:rsidTr="003B294E">
        <w:trPr>
          <w:gridAfter w:val="1"/>
          <w:wAfter w:w="427" w:type="dxa"/>
          <w:trHeight w:val="288"/>
          <w:del w:id="74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5C0CA4D0" w:rsidR="00986F06" w:rsidRPr="00986F06" w:rsidDel="003B294E" w:rsidRDefault="00986F06" w:rsidP="00986F06">
            <w:pPr>
              <w:spacing w:after="0" w:line="240" w:lineRule="auto"/>
              <w:rPr>
                <w:del w:id="749" w:author="Robert Finch" w:date="2021-03-10T17:49:00Z"/>
                <w:rFonts w:ascii="Calibri" w:eastAsia="Times New Roman" w:hAnsi="Calibri" w:cs="Calibri"/>
                <w:color w:val="000000"/>
              </w:rPr>
            </w:pPr>
            <w:del w:id="750"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A6B6F7E" w:rsidR="00986F06" w:rsidRPr="00986F06" w:rsidDel="003B294E" w:rsidRDefault="00986F06" w:rsidP="00986F06">
            <w:pPr>
              <w:spacing w:after="0" w:line="240" w:lineRule="auto"/>
              <w:rPr>
                <w:del w:id="751" w:author="Robert Finch" w:date="2021-03-10T17:49:00Z"/>
                <w:rFonts w:ascii="Calibri" w:eastAsia="Times New Roman" w:hAnsi="Calibri" w:cs="Calibri"/>
                <w:color w:val="000000"/>
              </w:rPr>
            </w:pPr>
            <w:del w:id="752" w:author="Robert Finch" w:date="2021-03-10T17:49:00Z">
              <w:r w:rsidRPr="00986F06" w:rsidDel="003B294E">
                <w:rPr>
                  <w:rFonts w:ascii="Calibri" w:eastAsia="Times New Roman" w:hAnsi="Calibri" w:cs="Calibri"/>
                  <w:color w:val="000000"/>
                </w:rPr>
                <w:delText>Local DTMF crossing activation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A893830" w14:textId="6EAB8CE5" w:rsidR="00986F06" w:rsidRPr="00986F06" w:rsidDel="003B294E" w:rsidRDefault="00986F06" w:rsidP="00986F06">
            <w:pPr>
              <w:spacing w:after="0" w:line="240" w:lineRule="auto"/>
              <w:rPr>
                <w:del w:id="753" w:author="Robert Finch" w:date="2021-03-10T17:49:00Z"/>
                <w:rFonts w:ascii="Calibri" w:eastAsia="Times New Roman" w:hAnsi="Calibri" w:cs="Calibri"/>
                <w:color w:val="000000"/>
              </w:rPr>
            </w:pPr>
            <w:del w:id="754" w:author="Robert Finch" w:date="2021-03-10T17:49:00Z">
              <w:r w:rsidRPr="00986F06" w:rsidDel="003B294E">
                <w:rPr>
                  <w:rFonts w:ascii="Calibri" w:eastAsia="Times New Roman" w:hAnsi="Calibri" w:cs="Calibri"/>
                  <w:color w:val="000000"/>
                </w:rPr>
                <w:delText> </w:delText>
              </w:r>
            </w:del>
          </w:p>
        </w:tc>
      </w:tr>
      <w:tr w:rsidR="00986F06" w:rsidRPr="00986F06" w:rsidDel="003B294E" w14:paraId="2B6930BA" w14:textId="23949A83" w:rsidTr="003B294E">
        <w:trPr>
          <w:gridAfter w:val="1"/>
          <w:wAfter w:w="427" w:type="dxa"/>
          <w:trHeight w:val="288"/>
          <w:del w:id="75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CBB22C0" w:rsidR="00986F06" w:rsidRPr="00986F06" w:rsidDel="003B294E" w:rsidRDefault="00986F06" w:rsidP="00986F06">
            <w:pPr>
              <w:spacing w:after="0" w:line="240" w:lineRule="auto"/>
              <w:rPr>
                <w:del w:id="756" w:author="Robert Finch" w:date="2021-03-10T17:49:00Z"/>
                <w:rFonts w:ascii="Calibri" w:eastAsia="Times New Roman" w:hAnsi="Calibri" w:cs="Calibri"/>
                <w:color w:val="000000"/>
              </w:rPr>
            </w:pPr>
            <w:del w:id="757"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5B06193F" w:rsidR="00986F06" w:rsidRPr="00986F06" w:rsidDel="003B294E" w:rsidRDefault="00986F06" w:rsidP="00986F06">
            <w:pPr>
              <w:spacing w:after="0" w:line="240" w:lineRule="auto"/>
              <w:rPr>
                <w:del w:id="758" w:author="Robert Finch" w:date="2021-03-10T17:49:00Z"/>
                <w:rFonts w:ascii="Calibri" w:eastAsia="Times New Roman" w:hAnsi="Calibri" w:cs="Calibri"/>
                <w:color w:val="000000"/>
              </w:rPr>
            </w:pPr>
            <w:del w:id="759" w:author="Robert Finch" w:date="2021-03-10T17:49:00Z">
              <w:r w:rsidRPr="00986F06" w:rsidDel="003B294E">
                <w:rPr>
                  <w:rFonts w:ascii="Calibri" w:eastAsia="Times New Roman" w:hAnsi="Calibri" w:cs="Calibri"/>
                  <w:color w:val="000000"/>
                </w:rPr>
                <w:delText>Defect detectors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BF32F45" w14:textId="6173691E" w:rsidR="00986F06" w:rsidRPr="00986F06" w:rsidDel="003B294E" w:rsidRDefault="00986F06" w:rsidP="00986F06">
            <w:pPr>
              <w:spacing w:after="0" w:line="240" w:lineRule="auto"/>
              <w:rPr>
                <w:del w:id="760" w:author="Robert Finch" w:date="2021-03-10T17:49:00Z"/>
                <w:rFonts w:ascii="Calibri" w:eastAsia="Times New Roman" w:hAnsi="Calibri" w:cs="Calibri"/>
                <w:color w:val="000000"/>
              </w:rPr>
            </w:pPr>
            <w:del w:id="761" w:author="Robert Finch" w:date="2021-03-10T17:49:00Z">
              <w:r w:rsidRPr="00986F06" w:rsidDel="003B294E">
                <w:rPr>
                  <w:rFonts w:ascii="Calibri" w:eastAsia="Times New Roman" w:hAnsi="Calibri" w:cs="Calibri"/>
                  <w:color w:val="000000"/>
                </w:rPr>
                <w:delText>Voice and data</w:delText>
              </w:r>
            </w:del>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57101124"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 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2ABE50D8"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 xml:space="preserve">over any one or more sub-channel. The base station </w:t>
      </w:r>
      <w:r w:rsidR="00624BD4">
        <w:t xml:space="preserve">may </w:t>
      </w:r>
      <w:r w:rsidR="00522B18">
        <w:t xml:space="preserve">support aggregation of multiple subchannels such that the total bandwidth in the sector is at least 100 KHz.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1C6380">
        <w:t xml:space="preserve">, </w:t>
      </w:r>
      <w:r>
        <w:t xml:space="preserve">Subject to frequency utilization an </w:t>
      </w:r>
      <w:r w:rsidR="00D037AF">
        <w:t>overhead requirement</w:t>
      </w:r>
      <w:r>
        <w:t xml:space="preserve"> defined </w:t>
      </w:r>
      <w:r w:rsidR="00D037AF">
        <w:t>in this document.</w:t>
      </w:r>
    </w:p>
    <w:p w14:paraId="6BBEB1ED" w14:textId="10CD5BFA" w:rsidR="00D037AF" w:rsidRDefault="002D46E3" w:rsidP="001454DC">
      <w:pPr>
        <w:ind w:left="50"/>
      </w:pPr>
      <w:r>
        <w:t xml:space="preserve">The gaps duration should support the maximum distance requirement defined </w:t>
      </w:r>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b/>
        </w:rPr>
      </w:pPr>
      <w:r>
        <w:rPr>
          <w:b/>
        </w:rPr>
        <w:t xml:space="preserve">Duplexing Requirements </w:t>
      </w:r>
    </w:p>
    <w:p w14:paraId="4A498C8B" w14:textId="6CCF74EF" w:rsidR="00361E0E" w:rsidRPr="00E579C4" w:rsidRDefault="00E579C4" w:rsidP="00361E0E">
      <w:pPr>
        <w:rPr>
          <w:bCs/>
        </w:rPr>
      </w:pPr>
      <w:r w:rsidRPr="00E579C4">
        <w:rPr>
          <w:bCs/>
        </w:rPr>
        <w:t xml:space="preserve">The standard will support both </w:t>
      </w:r>
      <w:r w:rsidR="00361E0E" w:rsidRPr="00E579C4">
        <w:rPr>
          <w:bCs/>
        </w:rPr>
        <w:t xml:space="preserve">TDD </w:t>
      </w:r>
      <w:r>
        <w:rPr>
          <w:bCs/>
        </w:rPr>
        <w:t xml:space="preserve">and </w:t>
      </w:r>
      <w:r w:rsidR="00361E0E" w:rsidRPr="00E579C4">
        <w:rPr>
          <w:bCs/>
        </w:rPr>
        <w:t>FDD</w:t>
      </w:r>
    </w:p>
    <w:p w14:paraId="1A96F3A4" w14:textId="18F7AA87" w:rsidR="006A71A1" w:rsidRPr="006A71A1" w:rsidRDefault="006A71A1" w:rsidP="00CE6D23">
      <w:pPr>
        <w:pStyle w:val="ListParagraph"/>
        <w:numPr>
          <w:ilvl w:val="0"/>
          <w:numId w:val="30"/>
        </w:numPr>
      </w:pPr>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p>
    <w:p w14:paraId="43D05481" w14:textId="6A69FD60" w:rsidR="006A71A1" w:rsidRPr="006A71A1" w:rsidRDefault="006A71A1" w:rsidP="00CE6D23">
      <w:pPr>
        <w:pStyle w:val="ListParagraph"/>
        <w:numPr>
          <w:ilvl w:val="0"/>
          <w:numId w:val="30"/>
        </w:numPr>
      </w:pPr>
      <w:r w:rsidRPr="006A71A1">
        <w:t xml:space="preserve">HD-FDD or FDD will be used in paired spectrum if TDD is not </w:t>
      </w:r>
      <w:r w:rsidR="00C758A8" w:rsidRPr="006A71A1">
        <w:t>allowed.</w:t>
      </w:r>
      <w:r w:rsidR="00C758A8">
        <w:t xml:space="preserve"> HD-FDD will use the same framing as in TDD.</w:t>
      </w:r>
    </w:p>
    <w:p w14:paraId="23C1546A" w14:textId="66410978" w:rsidR="00B030D3" w:rsidRDefault="00B030D3" w:rsidP="00CE6D23">
      <w:pPr>
        <w:pStyle w:val="ListParagraph"/>
        <w:numPr>
          <w:ilvl w:val="0"/>
          <w:numId w:val="30"/>
        </w:numPr>
      </w:pPr>
      <w:r>
        <w:t>Framing requirement for FDD mode: TBD</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30AB4D9" w:rsidR="006D6DEA" w:rsidRDefault="006D6DEA" w:rsidP="00FE79DF">
      <w:r>
        <w:t>The standard will support concurrent operation of low, medium 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1"/>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TBD</w:t>
      </w:r>
    </w:p>
    <w:p w14:paraId="199C1A12" w14:textId="53488732" w:rsidR="00994C72" w:rsidRDefault="000E26C9">
      <w:r w:rsidRPr="000E26C9">
        <w:rPr>
          <w:noProof/>
        </w:rPr>
        <w:lastRenderedPageBreak/>
        <w:drawing>
          <wp:inline distT="0" distB="0" distL="0" distR="0" wp14:anchorId="144FAFFE" wp14:editId="5B55BA5D">
            <wp:extent cx="1831865" cy="36491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6249" cy="3657919"/>
                    </a:xfrm>
                    <a:prstGeom prst="rect">
                      <a:avLst/>
                    </a:prstGeom>
                    <a:noFill/>
                    <a:ln>
                      <a:noFill/>
                    </a:ln>
                  </pic:spPr>
                </pic:pic>
              </a:graphicData>
            </a:graphic>
          </wp:inline>
        </w:drawing>
      </w:r>
    </w:p>
    <w:p w14:paraId="12BEC92C" w14:textId="705081CB" w:rsidR="00BA5C21" w:rsidRDefault="00994C72">
      <w:r>
        <w:t xml:space="preserve">Specific use cases are summarized in </w:t>
      </w:r>
      <w:r w:rsidR="00385F85">
        <w:t xml:space="preserve">IEEE </w:t>
      </w:r>
      <w:hyperlink r:id="rId18" w:history="1">
        <w:r w:rsidR="00385F85" w:rsidRPr="00385F85">
          <w:rPr>
            <w:rStyle w:val="Hyperlink"/>
          </w:rPr>
          <w:t>802.15-20-0213r5</w:t>
        </w:r>
      </w:hyperlink>
    </w:p>
    <w:p w14:paraId="07D53DCF" w14:textId="5B903E9B" w:rsidR="00BA5C21" w:rsidRPr="00CE6D23" w:rsidRDefault="00BA5C21">
      <w:pPr>
        <w:rPr>
          <w:b/>
          <w:bCs/>
        </w:rPr>
      </w:pPr>
      <w:r w:rsidRPr="00CE6D23">
        <w:rPr>
          <w:b/>
          <w:bCs/>
        </w:rPr>
        <w:t>Additional general data transport requirements</w:t>
      </w:r>
      <w:r w:rsidR="002A0C84" w:rsidRPr="00CE6D23">
        <w:rPr>
          <w:b/>
          <w:bCs/>
        </w:rPr>
        <w:t xml:space="preserve"> for operation in narrow channel bandwidths:</w:t>
      </w:r>
    </w:p>
    <w:p w14:paraId="294B1F12" w14:textId="7A54059F" w:rsidR="00BA5C21" w:rsidRDefault="00BA5C21" w:rsidP="00CE6D23">
      <w:pPr>
        <w:pStyle w:val="ListParagraph"/>
        <w:numPr>
          <w:ilvl w:val="0"/>
          <w:numId w:val="29"/>
        </w:numPr>
        <w:ind w:left="360"/>
      </w:pPr>
      <w:r>
        <w:t xml:space="preserve">Frequency utilization: </w:t>
      </w:r>
      <w:r w:rsidR="00A53130">
        <w:t xml:space="preserve">Spectral efficiency should be at </w:t>
      </w:r>
      <w:r w:rsidR="00604B85">
        <w:t xml:space="preserve">&lt;TBD&gt;  </w:t>
      </w:r>
      <w:r>
        <w:t xml:space="preserve">bits/sec/Hz (user data frequency utilization) </w:t>
      </w:r>
      <w:r w:rsidR="00A53130">
        <w:t xml:space="preserve">under best case SNR - </w:t>
      </w:r>
      <w:r>
        <w:t xml:space="preserve">subject to receiver sensitivity requirement. </w:t>
      </w:r>
    </w:p>
    <w:p w14:paraId="5888EB55" w14:textId="25B9E1A9" w:rsidR="00BA5C21" w:rsidRDefault="00BA5C21" w:rsidP="00CE6D23">
      <w:pPr>
        <w:pStyle w:val="ListParagraph"/>
        <w:numPr>
          <w:ilvl w:val="0"/>
          <w:numId w:val="29"/>
        </w:numPr>
        <w:ind w:left="360"/>
      </w:pPr>
      <w:r>
        <w:t>Air interface protocol overhead:</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58513AC3" w14:textId="77777777" w:rsidR="002A0C84" w:rsidRDefault="008A3609" w:rsidP="002A0C84">
      <w:pPr>
        <w:keepNext/>
      </w:pPr>
      <w:r w:rsidRPr="00AE60C0">
        <w:rPr>
          <w:noProof/>
        </w:rPr>
        <w:drawing>
          <wp:inline distT="0" distB="0" distL="0" distR="0" wp14:anchorId="2C22E27F" wp14:editId="5157EB7E">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p>
    <w:p w14:paraId="4E5E9C69" w14:textId="428B6BDB" w:rsidR="008A3609" w:rsidRDefault="002A0C84" w:rsidP="00CE6D23">
      <w:pPr>
        <w:pStyle w:val="Caption"/>
      </w:pPr>
      <w:r>
        <w:t xml:space="preserve">Figure </w:t>
      </w:r>
      <w:r w:rsidR="003D4764">
        <w:fldChar w:fldCharType="begin"/>
      </w:r>
      <w:r w:rsidR="003D4764">
        <w:instrText xml:space="preserve"> SEQ Figure \* ARABIC </w:instrText>
      </w:r>
      <w:r w:rsidR="003D4764">
        <w:fldChar w:fldCharType="separate"/>
      </w:r>
      <w:r>
        <w:rPr>
          <w:noProof/>
        </w:rPr>
        <w:t>1</w:t>
      </w:r>
      <w:r w:rsidR="003D4764">
        <w:rPr>
          <w:noProof/>
        </w:rPr>
        <w:fldChar w:fldCharType="end"/>
      </w:r>
      <w:r>
        <w:t xml:space="preserve"> - User Throughput vs Latency for use case groups</w:t>
      </w:r>
    </w:p>
    <w:tbl>
      <w:tblPr>
        <w:tblStyle w:val="TableGrid"/>
        <w:tblW w:w="0" w:type="auto"/>
        <w:tblLook w:val="04A0" w:firstRow="1" w:lastRow="0" w:firstColumn="1" w:lastColumn="0" w:noHBand="0" w:noVBand="1"/>
      </w:tblPr>
      <w:tblGrid>
        <w:gridCol w:w="1075"/>
        <w:gridCol w:w="8275"/>
      </w:tblGrid>
      <w:tr w:rsidR="008A3609" w14:paraId="1C7F1645" w14:textId="77777777" w:rsidTr="00BD0FA8">
        <w:tc>
          <w:tcPr>
            <w:tcW w:w="1075" w:type="dxa"/>
          </w:tcPr>
          <w:p w14:paraId="1EA345BB" w14:textId="77777777" w:rsidR="008A3609" w:rsidRDefault="008A3609" w:rsidP="00BD0FA8">
            <w:r>
              <w:t>D1</w:t>
            </w:r>
          </w:p>
        </w:tc>
        <w:tc>
          <w:tcPr>
            <w:tcW w:w="8275" w:type="dxa"/>
          </w:tcPr>
          <w:p w14:paraId="78B6EBC0" w14:textId="77777777" w:rsidR="008A3609" w:rsidRDefault="008A3609" w:rsidP="00BD0FA8">
            <w:r>
              <w:t>Drone - UAS Control and Non Payload Communications (CNPC)</w:t>
            </w:r>
          </w:p>
        </w:tc>
      </w:tr>
      <w:tr w:rsidR="008A3609" w14:paraId="067C9685" w14:textId="77777777" w:rsidTr="00BD0FA8">
        <w:tc>
          <w:tcPr>
            <w:tcW w:w="1075" w:type="dxa"/>
          </w:tcPr>
          <w:p w14:paraId="52860FBC" w14:textId="77777777" w:rsidR="008A3609" w:rsidRDefault="008A3609" w:rsidP="00BD0FA8">
            <w:r>
              <w:t>E1</w:t>
            </w:r>
          </w:p>
        </w:tc>
        <w:tc>
          <w:tcPr>
            <w:tcW w:w="8275" w:type="dxa"/>
          </w:tcPr>
          <w:p w14:paraId="7C1681C0" w14:textId="77777777" w:rsidR="008A3609" w:rsidRDefault="008A3609" w:rsidP="00BD0FA8">
            <w:r>
              <w:t>Electric - Point-to-Point Analog Data Circuit replacement - Transfer Trip/EMS SCADA</w:t>
            </w:r>
          </w:p>
        </w:tc>
      </w:tr>
      <w:tr w:rsidR="008A3609" w14:paraId="5FD17298" w14:textId="77777777" w:rsidTr="00BD0FA8">
        <w:tc>
          <w:tcPr>
            <w:tcW w:w="1075" w:type="dxa"/>
          </w:tcPr>
          <w:p w14:paraId="74A711DA" w14:textId="77777777" w:rsidR="008A3609" w:rsidRDefault="008A3609" w:rsidP="00BD0FA8">
            <w:r>
              <w:t>E2</w:t>
            </w:r>
          </w:p>
        </w:tc>
        <w:tc>
          <w:tcPr>
            <w:tcW w:w="8275" w:type="dxa"/>
          </w:tcPr>
          <w:p w14:paraId="4864D879" w14:textId="77777777" w:rsidR="008A3609" w:rsidRDefault="008A3609" w:rsidP="00BD0FA8">
            <w:r>
              <w:t>Electric - AMI</w:t>
            </w:r>
          </w:p>
        </w:tc>
      </w:tr>
      <w:tr w:rsidR="008A3609" w14:paraId="241ADB58" w14:textId="77777777" w:rsidTr="00BD0FA8">
        <w:tc>
          <w:tcPr>
            <w:tcW w:w="1075" w:type="dxa"/>
          </w:tcPr>
          <w:p w14:paraId="01262CDB" w14:textId="77777777" w:rsidR="008A3609" w:rsidRDefault="008A3609" w:rsidP="00BD0FA8">
            <w:r>
              <w:t>E3</w:t>
            </w:r>
          </w:p>
        </w:tc>
        <w:tc>
          <w:tcPr>
            <w:tcW w:w="8275" w:type="dxa"/>
          </w:tcPr>
          <w:p w14:paraId="309375CC" w14:textId="77777777" w:rsidR="008A3609" w:rsidRDefault="008A3609" w:rsidP="00BD0FA8">
            <w:r>
              <w:t>Electric - Distribution Sub Metering</w:t>
            </w:r>
          </w:p>
        </w:tc>
      </w:tr>
      <w:tr w:rsidR="008A3609" w14:paraId="5C4592E9" w14:textId="77777777" w:rsidTr="00BD0FA8">
        <w:tc>
          <w:tcPr>
            <w:tcW w:w="1075" w:type="dxa"/>
          </w:tcPr>
          <w:p w14:paraId="355D81D8" w14:textId="77777777" w:rsidR="008A3609" w:rsidRDefault="008A3609" w:rsidP="00BD0FA8">
            <w:r>
              <w:t>E4</w:t>
            </w:r>
          </w:p>
        </w:tc>
        <w:tc>
          <w:tcPr>
            <w:tcW w:w="8275" w:type="dxa"/>
          </w:tcPr>
          <w:p w14:paraId="5F4B0682" w14:textId="77777777" w:rsidR="008A3609" w:rsidRDefault="008A3609" w:rsidP="00BD0FA8">
            <w:r>
              <w:t>Electric - Distribution Sub SCADA</w:t>
            </w:r>
          </w:p>
        </w:tc>
      </w:tr>
      <w:tr w:rsidR="008A3609" w14:paraId="75A08AD6" w14:textId="77777777" w:rsidTr="00BD0FA8">
        <w:tc>
          <w:tcPr>
            <w:tcW w:w="1075" w:type="dxa"/>
          </w:tcPr>
          <w:p w14:paraId="7421E988" w14:textId="77777777" w:rsidR="008A3609" w:rsidRDefault="008A3609" w:rsidP="00BD0FA8">
            <w:r>
              <w:t>E5</w:t>
            </w:r>
          </w:p>
        </w:tc>
        <w:tc>
          <w:tcPr>
            <w:tcW w:w="8275" w:type="dxa"/>
          </w:tcPr>
          <w:p w14:paraId="5408EE08" w14:textId="77777777" w:rsidR="008A3609" w:rsidRDefault="008A3609" w:rsidP="00BD0FA8">
            <w:r>
              <w:t>Electric - Distribution Substation SCADA</w:t>
            </w:r>
          </w:p>
        </w:tc>
      </w:tr>
      <w:tr w:rsidR="008A3609" w14:paraId="241996F9" w14:textId="77777777" w:rsidTr="00BD0FA8">
        <w:tc>
          <w:tcPr>
            <w:tcW w:w="1075" w:type="dxa"/>
          </w:tcPr>
          <w:p w14:paraId="2AFB1D18" w14:textId="77777777" w:rsidR="008A3609" w:rsidRDefault="008A3609" w:rsidP="00BD0FA8">
            <w:r>
              <w:t>O1</w:t>
            </w:r>
          </w:p>
        </w:tc>
        <w:tc>
          <w:tcPr>
            <w:tcW w:w="8275" w:type="dxa"/>
          </w:tcPr>
          <w:p w14:paraId="7E97E42D" w14:textId="77777777" w:rsidR="008A3609" w:rsidRDefault="008A3609" w:rsidP="00BD0FA8">
            <w:r>
              <w:t>Oil/Gas - Point-to-Point IP Backhaul - LoRa WAN Gateway</w:t>
            </w:r>
          </w:p>
        </w:tc>
      </w:tr>
      <w:tr w:rsidR="008A3609" w14:paraId="0A85901A" w14:textId="77777777" w:rsidTr="00BD0FA8">
        <w:tc>
          <w:tcPr>
            <w:tcW w:w="1075" w:type="dxa"/>
          </w:tcPr>
          <w:p w14:paraId="04C1956B" w14:textId="77777777" w:rsidR="008A3609" w:rsidRDefault="008A3609" w:rsidP="00BD0FA8">
            <w:r>
              <w:t>R1</w:t>
            </w:r>
          </w:p>
        </w:tc>
        <w:tc>
          <w:tcPr>
            <w:tcW w:w="8275" w:type="dxa"/>
          </w:tcPr>
          <w:p w14:paraId="118DDDE0" w14:textId="77777777" w:rsidR="008A3609" w:rsidRDefault="008A3609" w:rsidP="00BD0FA8">
            <w:r>
              <w:t>Rail - Central Traffic Controller Communication</w:t>
            </w:r>
          </w:p>
        </w:tc>
      </w:tr>
      <w:tr w:rsidR="008A3609" w14:paraId="673AB6F0" w14:textId="77777777" w:rsidTr="00BD0FA8">
        <w:tc>
          <w:tcPr>
            <w:tcW w:w="1075" w:type="dxa"/>
          </w:tcPr>
          <w:p w14:paraId="40F5F1FD" w14:textId="77777777" w:rsidR="008A3609" w:rsidRDefault="008A3609" w:rsidP="00BD0FA8">
            <w:r>
              <w:t>R2</w:t>
            </w:r>
          </w:p>
        </w:tc>
        <w:tc>
          <w:tcPr>
            <w:tcW w:w="8275" w:type="dxa"/>
          </w:tcPr>
          <w:p w14:paraId="365147C2" w14:textId="77777777" w:rsidR="008A3609" w:rsidRDefault="008A3609" w:rsidP="00BD0FA8">
            <w:r>
              <w:t>Rail - Grade Crossing Communication / Monitoring</w:t>
            </w:r>
          </w:p>
        </w:tc>
      </w:tr>
      <w:tr w:rsidR="008A3609" w14:paraId="0CCF872C" w14:textId="77777777" w:rsidTr="00BD0FA8">
        <w:tc>
          <w:tcPr>
            <w:tcW w:w="1075" w:type="dxa"/>
          </w:tcPr>
          <w:p w14:paraId="528910BE" w14:textId="77777777" w:rsidR="008A3609" w:rsidRDefault="008A3609" w:rsidP="00BD0FA8">
            <w:r>
              <w:t>R3</w:t>
            </w:r>
          </w:p>
        </w:tc>
        <w:tc>
          <w:tcPr>
            <w:tcW w:w="8275" w:type="dxa"/>
          </w:tcPr>
          <w:p w14:paraId="6F543704" w14:textId="77777777" w:rsidR="008A3609" w:rsidRDefault="008A3609" w:rsidP="00BD0FA8">
            <w:r>
              <w:t>Rail - Hy-rail Limits Compliance</w:t>
            </w:r>
          </w:p>
        </w:tc>
      </w:tr>
      <w:tr w:rsidR="008A3609" w14:paraId="45746846" w14:textId="77777777" w:rsidTr="00BD0FA8">
        <w:tc>
          <w:tcPr>
            <w:tcW w:w="1075" w:type="dxa"/>
          </w:tcPr>
          <w:p w14:paraId="10815A0F" w14:textId="77777777" w:rsidR="008A3609" w:rsidRDefault="008A3609" w:rsidP="00BD0FA8">
            <w:r>
              <w:t>R4</w:t>
            </w:r>
          </w:p>
        </w:tc>
        <w:tc>
          <w:tcPr>
            <w:tcW w:w="8275" w:type="dxa"/>
          </w:tcPr>
          <w:p w14:paraId="4D68B855" w14:textId="77777777" w:rsidR="008A3609" w:rsidRDefault="008A3609" w:rsidP="00BD0FA8">
            <w:r>
              <w:t>Rail - Interoperable Electronic Train Management System (I-ETMS) Positive Train Control - Back office to locomotive</w:t>
            </w:r>
          </w:p>
        </w:tc>
      </w:tr>
      <w:tr w:rsidR="008A3609" w14:paraId="6DF833C1" w14:textId="77777777" w:rsidTr="00BD0FA8">
        <w:tc>
          <w:tcPr>
            <w:tcW w:w="1075" w:type="dxa"/>
          </w:tcPr>
          <w:p w14:paraId="1DD125A4" w14:textId="77777777" w:rsidR="008A3609" w:rsidRDefault="008A3609" w:rsidP="00BD0FA8">
            <w:r>
              <w:t>R5</w:t>
            </w:r>
          </w:p>
        </w:tc>
        <w:tc>
          <w:tcPr>
            <w:tcW w:w="8275" w:type="dxa"/>
          </w:tcPr>
          <w:p w14:paraId="7B9DC0BE" w14:textId="77777777" w:rsidR="008A3609" w:rsidRDefault="008A3609" w:rsidP="00BD0FA8">
            <w:r>
              <w:t>Rail - Advanced Civil Speed Enforcement System (ACSES) Train control - Locomotive to Office and Wayside</w:t>
            </w:r>
          </w:p>
        </w:tc>
      </w:tr>
      <w:tr w:rsidR="008A3609" w14:paraId="37567E95" w14:textId="77777777" w:rsidTr="00BD0FA8">
        <w:tc>
          <w:tcPr>
            <w:tcW w:w="1075" w:type="dxa"/>
          </w:tcPr>
          <w:p w14:paraId="65E66155" w14:textId="77777777" w:rsidR="008A3609" w:rsidRDefault="008A3609" w:rsidP="00BD0FA8">
            <w:r>
              <w:lastRenderedPageBreak/>
              <w:t>R6</w:t>
            </w:r>
          </w:p>
        </w:tc>
        <w:tc>
          <w:tcPr>
            <w:tcW w:w="8275" w:type="dxa"/>
          </w:tcPr>
          <w:p w14:paraId="5230DB36" w14:textId="77777777" w:rsidR="008A3609" w:rsidRDefault="008A3609" w:rsidP="00BD0FA8">
            <w:r>
              <w:t>Rail - End-of-train (EOT)/Head-of-Train (HOT)</w:t>
            </w:r>
          </w:p>
        </w:tc>
      </w:tr>
      <w:tr w:rsidR="008A3609" w14:paraId="093450D2" w14:textId="77777777" w:rsidTr="00BD0FA8">
        <w:tc>
          <w:tcPr>
            <w:tcW w:w="1075" w:type="dxa"/>
          </w:tcPr>
          <w:p w14:paraId="0C42FD6A" w14:textId="77777777" w:rsidR="008A3609" w:rsidRDefault="008A3609" w:rsidP="00BD0FA8">
            <w:r>
              <w:t>R7</w:t>
            </w:r>
          </w:p>
        </w:tc>
        <w:tc>
          <w:tcPr>
            <w:tcW w:w="8275" w:type="dxa"/>
          </w:tcPr>
          <w:p w14:paraId="0100727A" w14:textId="77777777" w:rsidR="008A3609" w:rsidRDefault="008A3609" w:rsidP="00BD0FA8">
            <w:r>
              <w:t>Rail - Positive Train Control (PTC)-enabled crossing</w:t>
            </w:r>
          </w:p>
        </w:tc>
      </w:tr>
      <w:tr w:rsidR="008A3609" w14:paraId="51201BFF" w14:textId="77777777" w:rsidTr="00BD0FA8">
        <w:tc>
          <w:tcPr>
            <w:tcW w:w="1075" w:type="dxa"/>
          </w:tcPr>
          <w:p w14:paraId="370D38FF" w14:textId="77777777" w:rsidR="008A3609" w:rsidRDefault="008A3609" w:rsidP="00BD0FA8">
            <w:r>
              <w:t>R8</w:t>
            </w:r>
          </w:p>
        </w:tc>
        <w:tc>
          <w:tcPr>
            <w:tcW w:w="8275" w:type="dxa"/>
          </w:tcPr>
          <w:p w14:paraId="1150502A" w14:textId="77777777" w:rsidR="008A3609" w:rsidRDefault="008A3609" w:rsidP="00BD0FA8">
            <w:r>
              <w:t>Rail - Wayside signaling - Wayside to Office</w:t>
            </w:r>
          </w:p>
        </w:tc>
      </w:tr>
      <w:tr w:rsidR="008A3609" w14:paraId="3407D92A" w14:textId="77777777" w:rsidTr="00BD0FA8">
        <w:tc>
          <w:tcPr>
            <w:tcW w:w="1075" w:type="dxa"/>
          </w:tcPr>
          <w:p w14:paraId="57DEDD14" w14:textId="77777777" w:rsidR="008A3609" w:rsidRDefault="008A3609" w:rsidP="00BD0FA8">
            <w:r>
              <w:t>R9</w:t>
            </w:r>
          </w:p>
        </w:tc>
        <w:tc>
          <w:tcPr>
            <w:tcW w:w="8275" w:type="dxa"/>
          </w:tcPr>
          <w:p w14:paraId="1BD42122" w14:textId="77777777" w:rsidR="008A3609" w:rsidRDefault="008A3609" w:rsidP="00CE6D23">
            <w:pPr>
              <w:keepNext/>
            </w:pPr>
            <w:r>
              <w:t>Rail - Wayside signaling - Wayside to Wayside (main/remote)</w:t>
            </w:r>
          </w:p>
        </w:tc>
      </w:tr>
    </w:tbl>
    <w:p w14:paraId="770727B7" w14:textId="7012DFE2" w:rsidR="002C461A" w:rsidRDefault="002A0C84" w:rsidP="00CE6D23">
      <w:pPr>
        <w:pStyle w:val="Caption"/>
      </w:pPr>
      <w:r>
        <w:t xml:space="preserve">Figure </w:t>
      </w:r>
      <w:r w:rsidR="003D4764">
        <w:fldChar w:fldCharType="begin"/>
      </w:r>
      <w:r w:rsidR="003D4764">
        <w:instrText xml:space="preserve"> SEQ Figure \* ARABIC </w:instrText>
      </w:r>
      <w:r w:rsidR="003D4764">
        <w:fldChar w:fldCharType="separate"/>
      </w:r>
      <w:r>
        <w:rPr>
          <w:noProof/>
        </w:rPr>
        <w:t>2</w:t>
      </w:r>
      <w:r w:rsidR="003D4764">
        <w:rPr>
          <w:noProof/>
        </w:rPr>
        <w:fldChar w:fldCharType="end"/>
      </w:r>
      <w:r>
        <w:t xml:space="preserve"> - Use Case Group</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6E801FE9" w14:textId="3BDA6AD9" w:rsidR="006A71A1" w:rsidRDefault="006A71A1" w:rsidP="00CE6D23">
      <w:r w:rsidRPr="006A71A1">
        <w:t>Long range single hop coverage (e.g., up to 50+ miles cell radius):</w:t>
      </w:r>
    </w:p>
    <w:p w14:paraId="36C1501E" w14:textId="723B082E" w:rsidR="00F95931" w:rsidRDefault="00222BB7" w:rsidP="00CE6D23">
      <w:r>
        <w:t xml:space="preserve">Some </w:t>
      </w:r>
      <w:r w:rsidR="00BB12D6">
        <w:t xml:space="preserve">railroad use cases </w:t>
      </w:r>
      <w:r w:rsidR="00DA1AC5">
        <w:t xml:space="preserve">currently </w:t>
      </w:r>
      <w:r w:rsidR="00AC30E7">
        <w:t>experience</w:t>
      </w:r>
      <w:r w:rsidR="00DA1AC5">
        <w:t xml:space="preserve"> </w:t>
      </w:r>
      <w:r w:rsidR="00436C11">
        <w:t xml:space="preserve">signal coverage </w:t>
      </w:r>
      <w:r w:rsidR="00255A1A">
        <w:t xml:space="preserve">up to </w:t>
      </w:r>
      <w:r w:rsidR="00473A54">
        <w:t>100 miles</w:t>
      </w:r>
      <w:r w:rsidR="00DA1AC5">
        <w:t xml:space="preserve"> </w:t>
      </w:r>
      <w:r w:rsidR="00255A1A">
        <w:t>.</w:t>
      </w:r>
    </w:p>
    <w:p w14:paraId="35B3DE16" w14:textId="00E038DA" w:rsidR="00393768" w:rsidRPr="006A71A1" w:rsidRDefault="00393768" w:rsidP="00CE6D23">
      <w:r>
        <w:t xml:space="preserve">Unmanned Aviation Use Case has a maximum cell radius of 200+ miles </w:t>
      </w:r>
    </w:p>
    <w:p w14:paraId="44551B90" w14:textId="77777777" w:rsidR="006A71A1" w:rsidRPr="006A71A1" w:rsidRDefault="006A71A1" w:rsidP="00CE6D23">
      <w:r w:rsidRPr="006A71A1">
        <w:t>Receiver sensitivity requirement</w:t>
      </w:r>
    </w:p>
    <w:p w14:paraId="100F4F23" w14:textId="0DDE56FC" w:rsidR="006A71A1" w:rsidRPr="006A71A1" w:rsidRDefault="006A71A1" w:rsidP="00CE6D23">
      <w:r w:rsidRPr="006A71A1">
        <w:t>TDD frame structure requirements</w:t>
      </w:r>
      <w:r w:rsidR="003E6066">
        <w:t xml:space="preserve"> (related to efficiency and time for TDD guard interval?)</w:t>
      </w: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- 5031-5090 )</w:t>
      </w:r>
      <w:r w:rsidR="00B93E46">
        <w:rPr>
          <w:lang w:eastAsia="ko-KR"/>
        </w:rPr>
        <w:t xml:space="preserve"> </w:t>
      </w:r>
      <w:r w:rsidR="00A344F0">
        <w:rPr>
          <w:lang w:eastAsia="ko-KR"/>
        </w:rPr>
        <w:t>Support for Beam Steering is a requirement for the standard</w:t>
      </w:r>
      <w:r w:rsidR="00B93E46">
        <w:rPr>
          <w:lang w:eastAsia="ko-KR"/>
        </w:rPr>
        <w:t>.</w:t>
      </w:r>
    </w:p>
    <w:p w14:paraId="2A567655" w14:textId="32C977DF" w:rsidR="00946926" w:rsidRDefault="00946926" w:rsidP="00361E0E">
      <w:pPr>
        <w:widowControl w:val="0"/>
        <w:suppressAutoHyphens/>
        <w:spacing w:before="120" w:after="120" w:line="240" w:lineRule="auto"/>
        <w:rPr>
          <w:lang w:eastAsia="ko-KR"/>
        </w:rPr>
      </w:pPr>
      <w:r>
        <w:rPr>
          <w:lang w:eastAsia="ko-KR"/>
        </w:rPr>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r w:rsidRPr="005251B3">
        <w:rPr>
          <w:bCs/>
        </w:rPr>
        <w:t xml:space="preserve">  The voice may carri</w:t>
      </w:r>
      <w:r w:rsidRPr="007220EC">
        <w:rPr>
          <w:bCs/>
        </w:rPr>
        <w:t xml:space="preserve">ed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lastRenderedPageBreak/>
        <w:t>DO-377 SER-08, SER-16, SER-17</w:t>
      </w:r>
    </w:p>
    <w:p w14:paraId="3069BC44" w14:textId="01BA711F" w:rsidR="00F67212" w:rsidRDefault="0027088F" w:rsidP="00AE0BDC">
      <w:pPr>
        <w:widowControl w:val="0"/>
        <w:suppressAutoHyphens/>
        <w:spacing w:before="120" w:after="120" w:line="240" w:lineRule="auto"/>
        <w:rPr>
          <w:lang w:eastAsia="ko-KR"/>
        </w:rPr>
      </w:pPr>
      <w:r>
        <w:rPr>
          <w:lang w:eastAsia="ko-KR"/>
        </w:rPr>
        <w:t>Main feature</w:t>
      </w:r>
      <w:r w:rsidR="002A0C84">
        <w:rPr>
          <w:lang w:eastAsia="ko-KR"/>
        </w:rPr>
        <w:t>s</w:t>
      </w:r>
      <w:r>
        <w:rPr>
          <w:lang w:eastAsia="ko-KR"/>
        </w:rPr>
        <w:t xml:space="preserve"> required:</w:t>
      </w:r>
    </w:p>
    <w:p w14:paraId="25EF52B1" w14:textId="3E17FFD6" w:rsidR="00003AA6" w:rsidRPr="00CD10E4" w:rsidRDefault="00003AA6" w:rsidP="00CE6D23">
      <w:pPr>
        <w:pStyle w:val="ListParagraph"/>
        <w:numPr>
          <w:ilvl w:val="0"/>
          <w:numId w:val="32"/>
        </w:numPr>
      </w:pPr>
      <w:r w:rsidRPr="00CD10E4">
        <w:t xml:space="preserve">FIPS </w:t>
      </w:r>
      <w:r>
        <w:t xml:space="preserve">required cryptographic </w:t>
      </w:r>
      <w:r w:rsidRPr="00CD10E4">
        <w:t>functions</w:t>
      </w:r>
    </w:p>
    <w:p w14:paraId="7625C35A" w14:textId="77777777" w:rsidR="00003AA6" w:rsidRPr="002A0C84" w:rsidRDefault="00003AA6" w:rsidP="00CE6D23">
      <w:pPr>
        <w:pStyle w:val="ListParagraph"/>
        <w:numPr>
          <w:ilvl w:val="0"/>
          <w:numId w:val="32"/>
        </w:numPr>
        <w:rPr>
          <w:lang w:val="en-GB"/>
        </w:rPr>
      </w:pPr>
      <w:r>
        <w:t>Encryption/decryption</w:t>
      </w:r>
    </w:p>
    <w:tbl>
      <w:tblPr>
        <w:tblStyle w:val="TableGrid"/>
        <w:tblW w:w="9016" w:type="dxa"/>
        <w:tblInd w:w="607" w:type="dxa"/>
        <w:tblLook w:val="04A0" w:firstRow="1" w:lastRow="0" w:firstColumn="1" w:lastColumn="0" w:noHBand="0" w:noVBand="1"/>
      </w:tblPr>
      <w:tblGrid>
        <w:gridCol w:w="2657"/>
        <w:gridCol w:w="3373"/>
        <w:gridCol w:w="2986"/>
      </w:tblGrid>
      <w:tr w:rsidR="00003AA6" w14:paraId="666663E5" w14:textId="77777777" w:rsidTr="00CE6D23">
        <w:tc>
          <w:tcPr>
            <w:tcW w:w="2657" w:type="dxa"/>
          </w:tcPr>
          <w:p w14:paraId="21C44C1B" w14:textId="77777777" w:rsidR="00003AA6" w:rsidRDefault="00003AA6" w:rsidP="00EB083E">
            <w:r>
              <w:t>Algorithm</w:t>
            </w:r>
          </w:p>
        </w:tc>
        <w:tc>
          <w:tcPr>
            <w:tcW w:w="3373" w:type="dxa"/>
          </w:tcPr>
          <w:p w14:paraId="02A87DC1" w14:textId="77777777" w:rsidR="00003AA6" w:rsidRPr="00190836" w:rsidRDefault="00003AA6" w:rsidP="00EB083E">
            <w:r>
              <w:t>Mode</w:t>
            </w:r>
          </w:p>
        </w:tc>
        <w:tc>
          <w:tcPr>
            <w:tcW w:w="2986" w:type="dxa"/>
          </w:tcPr>
          <w:p w14:paraId="14ED15B4" w14:textId="76086B05" w:rsidR="00003AA6" w:rsidRDefault="00003AA6" w:rsidP="00EB083E">
            <w:r>
              <w:t xml:space="preserve">Approved key </w:t>
            </w:r>
            <w:r w:rsidR="007C27CC">
              <w:t>length</w:t>
            </w:r>
          </w:p>
        </w:tc>
      </w:tr>
      <w:tr w:rsidR="00003AA6" w14:paraId="6F29C323" w14:textId="77777777" w:rsidTr="00CE6D23">
        <w:tc>
          <w:tcPr>
            <w:tcW w:w="2657" w:type="dxa"/>
          </w:tcPr>
          <w:p w14:paraId="0113404E" w14:textId="77777777" w:rsidR="00003AA6" w:rsidRPr="00F76F71" w:rsidRDefault="00003AA6" w:rsidP="00EB083E">
            <w:r>
              <w:t>AES (NIST.FIPS.197)</w:t>
            </w:r>
          </w:p>
        </w:tc>
        <w:tc>
          <w:tcPr>
            <w:tcW w:w="3373" w:type="dxa"/>
          </w:tcPr>
          <w:p w14:paraId="5A96AA54" w14:textId="77777777" w:rsidR="00003AA6" w:rsidRDefault="00003AA6" w:rsidP="00EB083E">
            <w:r w:rsidRPr="00190836">
              <w:t>CBC (NIST.SP.800-38A)</w:t>
            </w:r>
          </w:p>
        </w:tc>
        <w:tc>
          <w:tcPr>
            <w:tcW w:w="2986" w:type="dxa"/>
          </w:tcPr>
          <w:p w14:paraId="611148FC" w14:textId="77777777" w:rsidR="00003AA6" w:rsidRPr="00190836" w:rsidRDefault="00003AA6" w:rsidP="00EB083E">
            <w:r>
              <w:t>128, 192, 256</w:t>
            </w:r>
          </w:p>
        </w:tc>
      </w:tr>
      <w:tr w:rsidR="00003AA6" w14:paraId="0EE00C75" w14:textId="77777777" w:rsidTr="00CE6D23">
        <w:tc>
          <w:tcPr>
            <w:tcW w:w="2657" w:type="dxa"/>
          </w:tcPr>
          <w:p w14:paraId="302FFC85" w14:textId="77777777" w:rsidR="00003AA6" w:rsidRDefault="00003AA6" w:rsidP="00EB083E"/>
        </w:tc>
        <w:tc>
          <w:tcPr>
            <w:tcW w:w="3373" w:type="dxa"/>
          </w:tcPr>
          <w:p w14:paraId="3BF735E3" w14:textId="77777777" w:rsidR="00003AA6" w:rsidRDefault="00003AA6" w:rsidP="00EB083E">
            <w:r w:rsidRPr="00190836">
              <w:t>CCM (NIST.SP.800-38</w:t>
            </w:r>
            <w:r w:rsidRPr="00190836">
              <w:rPr>
                <w:rFonts w:hint="cs"/>
              </w:rPr>
              <w:t>C</w:t>
            </w:r>
            <w:r w:rsidRPr="00190836">
              <w:t>)</w:t>
            </w:r>
          </w:p>
        </w:tc>
        <w:tc>
          <w:tcPr>
            <w:tcW w:w="2986" w:type="dxa"/>
          </w:tcPr>
          <w:p w14:paraId="15DB0874" w14:textId="77777777" w:rsidR="00003AA6" w:rsidRPr="00190836" w:rsidRDefault="00003AA6" w:rsidP="00EB083E">
            <w:r>
              <w:t>128, 192, 256</w:t>
            </w:r>
          </w:p>
        </w:tc>
      </w:tr>
      <w:tr w:rsidR="00003AA6" w14:paraId="576381E6" w14:textId="77777777" w:rsidTr="00CE6D23">
        <w:tc>
          <w:tcPr>
            <w:tcW w:w="2657" w:type="dxa"/>
          </w:tcPr>
          <w:p w14:paraId="444A8E77" w14:textId="77777777" w:rsidR="00003AA6" w:rsidRDefault="00003AA6" w:rsidP="00EB083E"/>
        </w:tc>
        <w:tc>
          <w:tcPr>
            <w:tcW w:w="3373" w:type="dxa"/>
          </w:tcPr>
          <w:p w14:paraId="7B483A47" w14:textId="77777777" w:rsidR="00003AA6" w:rsidRDefault="00003AA6" w:rsidP="00EB083E">
            <w:r w:rsidRPr="00190836">
              <w:t>GCM (NIST.SP.800-38</w:t>
            </w:r>
            <w:r w:rsidRPr="00190836">
              <w:rPr>
                <w:rFonts w:hint="cs"/>
              </w:rPr>
              <w:t>D</w:t>
            </w:r>
            <w:r w:rsidRPr="00190836">
              <w:t>)</w:t>
            </w:r>
          </w:p>
        </w:tc>
        <w:tc>
          <w:tcPr>
            <w:tcW w:w="2986" w:type="dxa"/>
          </w:tcPr>
          <w:p w14:paraId="1CF0A7D6" w14:textId="77777777" w:rsidR="00003AA6" w:rsidRPr="00190836" w:rsidRDefault="00003AA6" w:rsidP="00EB083E">
            <w:r>
              <w:t>128, 192, 256</w:t>
            </w:r>
          </w:p>
        </w:tc>
      </w:tr>
      <w:tr w:rsidR="00003AA6" w14:paraId="79EFFF7F" w14:textId="77777777" w:rsidTr="00CE6D23">
        <w:tc>
          <w:tcPr>
            <w:tcW w:w="2657" w:type="dxa"/>
          </w:tcPr>
          <w:p w14:paraId="1F7B477F" w14:textId="77777777" w:rsidR="00003AA6" w:rsidRDefault="00003AA6" w:rsidP="00EB083E"/>
        </w:tc>
        <w:tc>
          <w:tcPr>
            <w:tcW w:w="3373" w:type="dxa"/>
          </w:tcPr>
          <w:p w14:paraId="57729F0A" w14:textId="77777777" w:rsidR="00003AA6" w:rsidRDefault="00003AA6" w:rsidP="00EB083E">
            <w:r w:rsidRPr="00190836">
              <w:t>XTS-AES (NIST.SP.800-38</w:t>
            </w:r>
            <w:r w:rsidRPr="00190836">
              <w:rPr>
                <w:rFonts w:hint="cs"/>
              </w:rPr>
              <w:t>E</w:t>
            </w:r>
            <w:r w:rsidRPr="00190836">
              <w:t>)</w:t>
            </w:r>
          </w:p>
        </w:tc>
        <w:tc>
          <w:tcPr>
            <w:tcW w:w="2986" w:type="dxa"/>
          </w:tcPr>
          <w:p w14:paraId="634C1C8C" w14:textId="77777777" w:rsidR="00003AA6" w:rsidRPr="00190836" w:rsidRDefault="00003AA6" w:rsidP="00EB083E">
            <w:r>
              <w:t>128, 192, 256</w:t>
            </w:r>
          </w:p>
        </w:tc>
      </w:tr>
      <w:tr w:rsidR="00003AA6" w14:paraId="67EC43B6" w14:textId="77777777" w:rsidTr="00CE6D23">
        <w:tc>
          <w:tcPr>
            <w:tcW w:w="2657" w:type="dxa"/>
          </w:tcPr>
          <w:p w14:paraId="0729A6C6" w14:textId="77777777" w:rsidR="00003AA6" w:rsidRDefault="00003AA6" w:rsidP="00EB083E"/>
        </w:tc>
        <w:tc>
          <w:tcPr>
            <w:tcW w:w="3373" w:type="dxa"/>
          </w:tcPr>
          <w:p w14:paraId="63EFA250" w14:textId="77777777" w:rsidR="00003AA6" w:rsidRDefault="00003AA6" w:rsidP="00EB083E">
            <w:pPr>
              <w:rPr>
                <w:rtl/>
              </w:rPr>
            </w:pPr>
            <w:r>
              <w:rPr>
                <w:rFonts w:hint="cs"/>
              </w:rPr>
              <w:t>CB</w:t>
            </w:r>
            <w:r>
              <w:t>C with key wrapping (</w:t>
            </w:r>
            <w:r>
              <w:rPr>
                <w:sz w:val="23"/>
                <w:szCs w:val="23"/>
              </w:rPr>
              <w:t>NIST.SP.800-38F)</w:t>
            </w:r>
          </w:p>
        </w:tc>
        <w:tc>
          <w:tcPr>
            <w:tcW w:w="2986" w:type="dxa"/>
          </w:tcPr>
          <w:p w14:paraId="7B32D397" w14:textId="77777777" w:rsidR="00003AA6" w:rsidRDefault="00003AA6" w:rsidP="00EB083E">
            <w:r>
              <w:t>128, 192, 256</w:t>
            </w:r>
          </w:p>
        </w:tc>
      </w:tr>
      <w:tr w:rsidR="00003AA6" w14:paraId="043665B4" w14:textId="77777777" w:rsidTr="00CE6D23">
        <w:tc>
          <w:tcPr>
            <w:tcW w:w="2657" w:type="dxa"/>
          </w:tcPr>
          <w:p w14:paraId="6DEE80B2" w14:textId="77777777" w:rsidR="00003AA6" w:rsidRDefault="00003AA6" w:rsidP="00EB083E">
            <w:r>
              <w:t>TDEA (3-DES)</w:t>
            </w:r>
          </w:p>
          <w:p w14:paraId="71CC15DC" w14:textId="77777777" w:rsidR="00003AA6" w:rsidRDefault="00003AA6" w:rsidP="00EB083E">
            <w:r>
              <w:rPr>
                <w:sz w:val="23"/>
                <w:szCs w:val="23"/>
              </w:rPr>
              <w:t>NIST.SP.800-67r2</w:t>
            </w:r>
          </w:p>
        </w:tc>
        <w:tc>
          <w:tcPr>
            <w:tcW w:w="3373" w:type="dxa"/>
          </w:tcPr>
          <w:p w14:paraId="3D6F9A06" w14:textId="77777777" w:rsidR="00003AA6" w:rsidRDefault="00003AA6" w:rsidP="00EB083E">
            <w:r>
              <w:t xml:space="preserve">CBC </w:t>
            </w:r>
            <w:r w:rsidRPr="00190836">
              <w:t>(NIST.SP.800-38A)</w:t>
            </w:r>
          </w:p>
          <w:p w14:paraId="7D74B0D1" w14:textId="77777777" w:rsidR="00003AA6" w:rsidRDefault="00003AA6" w:rsidP="00EB083E"/>
        </w:tc>
        <w:tc>
          <w:tcPr>
            <w:tcW w:w="2986" w:type="dxa"/>
          </w:tcPr>
          <w:p w14:paraId="00B03D90" w14:textId="77777777" w:rsidR="00003AA6" w:rsidRDefault="00003AA6" w:rsidP="00EB083E">
            <w:r>
              <w:t>Disallowed after 2023</w:t>
            </w:r>
          </w:p>
        </w:tc>
      </w:tr>
      <w:tr w:rsidR="00003AA6" w14:paraId="29C0248F" w14:textId="77777777" w:rsidTr="00CE6D23">
        <w:tc>
          <w:tcPr>
            <w:tcW w:w="2657" w:type="dxa"/>
          </w:tcPr>
          <w:p w14:paraId="35E85A32" w14:textId="77777777" w:rsidR="00003AA6" w:rsidRDefault="00003AA6" w:rsidP="00EB083E"/>
        </w:tc>
        <w:tc>
          <w:tcPr>
            <w:tcW w:w="3373" w:type="dxa"/>
          </w:tcPr>
          <w:p w14:paraId="2DD91128" w14:textId="77777777" w:rsidR="00003AA6" w:rsidRDefault="00003AA6" w:rsidP="00EB083E">
            <w:r>
              <w:t>CBC with key wrapping (</w:t>
            </w:r>
            <w:r>
              <w:rPr>
                <w:sz w:val="23"/>
                <w:szCs w:val="23"/>
              </w:rPr>
              <w:t>NIST.SP.800-38F)</w:t>
            </w:r>
          </w:p>
        </w:tc>
        <w:tc>
          <w:tcPr>
            <w:tcW w:w="2986" w:type="dxa"/>
          </w:tcPr>
          <w:p w14:paraId="7B73EFB6" w14:textId="77777777" w:rsidR="00003AA6" w:rsidRDefault="00003AA6" w:rsidP="00EB083E">
            <w:r>
              <w:t>Disallowed after 2023</w:t>
            </w:r>
          </w:p>
        </w:tc>
      </w:tr>
    </w:tbl>
    <w:p w14:paraId="4B475D23" w14:textId="77777777" w:rsidR="00003AA6" w:rsidRDefault="00003AA6" w:rsidP="00CE6D23">
      <w:pPr>
        <w:ind w:left="607"/>
      </w:pPr>
      <w:r>
        <w:tab/>
      </w:r>
    </w:p>
    <w:p w14:paraId="0BCCE3BB" w14:textId="77777777" w:rsidR="00003AA6" w:rsidRDefault="00003AA6" w:rsidP="00CE6D23">
      <w:pPr>
        <w:pStyle w:val="ListParagraph"/>
        <w:numPr>
          <w:ilvl w:val="0"/>
          <w:numId w:val="32"/>
        </w:numPr>
      </w:pPr>
      <w:r>
        <w:t>Digital signature functions</w:t>
      </w:r>
    </w:p>
    <w:tbl>
      <w:tblPr>
        <w:tblStyle w:val="TableGrid"/>
        <w:tblW w:w="9016" w:type="dxa"/>
        <w:tblInd w:w="607" w:type="dxa"/>
        <w:tblLook w:val="04A0" w:firstRow="1" w:lastRow="0" w:firstColumn="1" w:lastColumn="0" w:noHBand="0" w:noVBand="1"/>
      </w:tblPr>
      <w:tblGrid>
        <w:gridCol w:w="4508"/>
        <w:gridCol w:w="4508"/>
      </w:tblGrid>
      <w:tr w:rsidR="00003AA6" w14:paraId="1113A942" w14:textId="77777777" w:rsidTr="00CE6D23">
        <w:tc>
          <w:tcPr>
            <w:tcW w:w="4508" w:type="dxa"/>
          </w:tcPr>
          <w:p w14:paraId="4E493282" w14:textId="77777777" w:rsidR="00003AA6" w:rsidRDefault="00003AA6" w:rsidP="00EB083E">
            <w:r>
              <w:t>Algorithm</w:t>
            </w:r>
          </w:p>
        </w:tc>
        <w:tc>
          <w:tcPr>
            <w:tcW w:w="4508" w:type="dxa"/>
          </w:tcPr>
          <w:p w14:paraId="69237A31" w14:textId="77777777" w:rsidR="00003AA6" w:rsidRDefault="00003AA6" w:rsidP="00EB083E">
            <w:r>
              <w:t>Mode / key length</w:t>
            </w:r>
          </w:p>
        </w:tc>
      </w:tr>
      <w:tr w:rsidR="00003AA6" w14:paraId="12383398" w14:textId="77777777" w:rsidTr="00CE6D23">
        <w:tc>
          <w:tcPr>
            <w:tcW w:w="4508" w:type="dxa"/>
          </w:tcPr>
          <w:p w14:paraId="3A50FB54" w14:textId="77777777" w:rsidR="00003AA6" w:rsidRDefault="00003AA6" w:rsidP="00EB083E">
            <w:r>
              <w:t>SHA-2 family (</w:t>
            </w:r>
            <w:r>
              <w:rPr>
                <w:sz w:val="23"/>
                <w:szCs w:val="23"/>
              </w:rPr>
              <w:t>NIST.FIPS.180-4)</w:t>
            </w:r>
          </w:p>
        </w:tc>
        <w:tc>
          <w:tcPr>
            <w:tcW w:w="4508" w:type="dxa"/>
          </w:tcPr>
          <w:p w14:paraId="4FC6A1C0" w14:textId="77777777" w:rsidR="00003AA6" w:rsidRDefault="00003AA6" w:rsidP="00EB083E">
            <w:r>
              <w:t>SHA224, SHA-256, SHA-384, SHA-512, SHA-512/224 and SHA-512/256</w:t>
            </w:r>
          </w:p>
        </w:tc>
      </w:tr>
      <w:tr w:rsidR="00003AA6" w14:paraId="2094F0CD" w14:textId="77777777" w:rsidTr="00CE6D23">
        <w:tc>
          <w:tcPr>
            <w:tcW w:w="4508" w:type="dxa"/>
          </w:tcPr>
          <w:p w14:paraId="112016D4" w14:textId="77777777" w:rsidR="00003AA6" w:rsidRDefault="00003AA6" w:rsidP="00EB083E">
            <w:r>
              <w:t>SHA-3 family (</w:t>
            </w:r>
            <w:r>
              <w:rPr>
                <w:sz w:val="23"/>
                <w:szCs w:val="23"/>
              </w:rPr>
              <w:t>NIST.FIPS.202)</w:t>
            </w:r>
          </w:p>
        </w:tc>
        <w:tc>
          <w:tcPr>
            <w:tcW w:w="4508" w:type="dxa"/>
          </w:tcPr>
          <w:p w14:paraId="171876DE" w14:textId="77777777" w:rsidR="00003AA6" w:rsidRDefault="00003AA6" w:rsidP="00EB083E">
            <w:r>
              <w:t>SHA3-224, SHA3-256, SHA3-384, and SHA3-512</w:t>
            </w:r>
          </w:p>
        </w:tc>
      </w:tr>
      <w:tr w:rsidR="00003AA6" w14:paraId="52DDF269" w14:textId="77777777" w:rsidTr="00CE6D23">
        <w:tc>
          <w:tcPr>
            <w:tcW w:w="4508" w:type="dxa"/>
          </w:tcPr>
          <w:p w14:paraId="0CE6AD43" w14:textId="77777777" w:rsidR="00003AA6" w:rsidRDefault="00003AA6" w:rsidP="00EB083E">
            <w:r>
              <w:t>RSA</w:t>
            </w:r>
          </w:p>
        </w:tc>
        <w:tc>
          <w:tcPr>
            <w:tcW w:w="4508" w:type="dxa"/>
          </w:tcPr>
          <w:p w14:paraId="08918D14" w14:textId="77777777" w:rsidR="00003AA6" w:rsidRDefault="00003AA6" w:rsidP="00EB083E">
            <w:r>
              <w:t>Key length: 2048 or higher</w:t>
            </w:r>
          </w:p>
        </w:tc>
      </w:tr>
    </w:tbl>
    <w:p w14:paraId="27A97E30" w14:textId="77777777" w:rsidR="00003AA6" w:rsidRDefault="00003AA6" w:rsidP="00003AA6"/>
    <w:p w14:paraId="2C5ABB53" w14:textId="77777777" w:rsidR="00003AA6" w:rsidRDefault="00003AA6" w:rsidP="00CE6D23">
      <w:pPr>
        <w:pStyle w:val="ListParagraph"/>
        <w:numPr>
          <w:ilvl w:val="0"/>
          <w:numId w:val="32"/>
        </w:numPr>
      </w:pPr>
      <w:r>
        <w:t>Message authentication functions</w:t>
      </w:r>
    </w:p>
    <w:tbl>
      <w:tblPr>
        <w:tblStyle w:val="TableGrid"/>
        <w:tblW w:w="9016" w:type="dxa"/>
        <w:tblInd w:w="607" w:type="dxa"/>
        <w:tblLook w:val="04A0" w:firstRow="1" w:lastRow="0" w:firstColumn="1" w:lastColumn="0" w:noHBand="0" w:noVBand="1"/>
      </w:tblPr>
      <w:tblGrid>
        <w:gridCol w:w="4508"/>
        <w:gridCol w:w="4508"/>
      </w:tblGrid>
      <w:tr w:rsidR="00003AA6" w14:paraId="329FFE94" w14:textId="77777777" w:rsidTr="00CE6D23">
        <w:tc>
          <w:tcPr>
            <w:tcW w:w="4508" w:type="dxa"/>
          </w:tcPr>
          <w:p w14:paraId="2FD1285C" w14:textId="77777777" w:rsidR="00003AA6" w:rsidRDefault="00003AA6" w:rsidP="00EB083E">
            <w:r>
              <w:t>Algorithm</w:t>
            </w:r>
          </w:p>
        </w:tc>
        <w:tc>
          <w:tcPr>
            <w:tcW w:w="4508" w:type="dxa"/>
          </w:tcPr>
          <w:p w14:paraId="060616A9" w14:textId="77777777" w:rsidR="00003AA6" w:rsidRDefault="00003AA6" w:rsidP="00EB083E">
            <w:r>
              <w:t>Mode / key length</w:t>
            </w:r>
          </w:p>
        </w:tc>
      </w:tr>
      <w:tr w:rsidR="00003AA6" w14:paraId="39DE3AED" w14:textId="77777777" w:rsidTr="00CE6D23">
        <w:tc>
          <w:tcPr>
            <w:tcW w:w="4508" w:type="dxa"/>
          </w:tcPr>
          <w:p w14:paraId="3EF63B8C" w14:textId="77777777" w:rsidR="00003AA6" w:rsidRDefault="00003AA6" w:rsidP="00EB083E">
            <w:r>
              <w:t>HMAC</w:t>
            </w:r>
          </w:p>
        </w:tc>
        <w:tc>
          <w:tcPr>
            <w:tcW w:w="4508" w:type="dxa"/>
          </w:tcPr>
          <w:p w14:paraId="07574427" w14:textId="77777777" w:rsidR="00003AA6" w:rsidRDefault="00003AA6" w:rsidP="00EB083E">
            <w:r>
              <w:t>112 bits or higher</w:t>
            </w:r>
          </w:p>
        </w:tc>
      </w:tr>
      <w:tr w:rsidR="00003AA6" w14:paraId="7A74A50C" w14:textId="77777777" w:rsidTr="00CE6D23">
        <w:tc>
          <w:tcPr>
            <w:tcW w:w="4508" w:type="dxa"/>
          </w:tcPr>
          <w:p w14:paraId="1D8756C3" w14:textId="77777777" w:rsidR="00003AA6" w:rsidRDefault="00003AA6" w:rsidP="00EB083E">
            <w:r>
              <w:t>CMAC – 3DES</w:t>
            </w:r>
          </w:p>
        </w:tc>
        <w:tc>
          <w:tcPr>
            <w:tcW w:w="4508" w:type="dxa"/>
          </w:tcPr>
          <w:p w14:paraId="6C18474F" w14:textId="77777777" w:rsidR="00003AA6" w:rsidRDefault="00003AA6" w:rsidP="00EB083E">
            <w:r>
              <w:t>Disallowed after 2023</w:t>
            </w:r>
          </w:p>
        </w:tc>
      </w:tr>
      <w:tr w:rsidR="00003AA6" w14:paraId="17244F64" w14:textId="77777777" w:rsidTr="00CE6D23">
        <w:tc>
          <w:tcPr>
            <w:tcW w:w="4508" w:type="dxa"/>
          </w:tcPr>
          <w:p w14:paraId="67ECA73B" w14:textId="77777777" w:rsidR="00003AA6" w:rsidRDefault="00003AA6" w:rsidP="00EB083E">
            <w:r>
              <w:t>CMAC – AES</w:t>
            </w:r>
          </w:p>
        </w:tc>
        <w:tc>
          <w:tcPr>
            <w:tcW w:w="4508" w:type="dxa"/>
          </w:tcPr>
          <w:p w14:paraId="7CD87598" w14:textId="77777777" w:rsidR="00003AA6" w:rsidRDefault="00003AA6" w:rsidP="00EB083E"/>
        </w:tc>
      </w:tr>
      <w:tr w:rsidR="00003AA6" w14:paraId="16342892" w14:textId="77777777" w:rsidTr="00CE6D23">
        <w:tc>
          <w:tcPr>
            <w:tcW w:w="4508" w:type="dxa"/>
          </w:tcPr>
          <w:p w14:paraId="67067CE0" w14:textId="77777777" w:rsidR="00003AA6" w:rsidRDefault="00003AA6" w:rsidP="00EB083E">
            <w:r>
              <w:t>GMAC – AES</w:t>
            </w:r>
          </w:p>
        </w:tc>
        <w:tc>
          <w:tcPr>
            <w:tcW w:w="4508" w:type="dxa"/>
          </w:tcPr>
          <w:p w14:paraId="7EF19D80" w14:textId="77777777" w:rsidR="00003AA6" w:rsidRDefault="00003AA6" w:rsidP="00EB083E"/>
        </w:tc>
      </w:tr>
      <w:tr w:rsidR="00003AA6" w14:paraId="3E22130C" w14:textId="77777777" w:rsidTr="00CE6D23">
        <w:tc>
          <w:tcPr>
            <w:tcW w:w="4508" w:type="dxa"/>
          </w:tcPr>
          <w:p w14:paraId="6A052042" w14:textId="77777777" w:rsidR="00003AA6" w:rsidRDefault="00003AA6" w:rsidP="00EB083E">
            <w:r>
              <w:t>KMAK</w:t>
            </w:r>
          </w:p>
        </w:tc>
        <w:tc>
          <w:tcPr>
            <w:tcW w:w="4508" w:type="dxa"/>
          </w:tcPr>
          <w:p w14:paraId="61B37F28" w14:textId="77777777" w:rsidR="00003AA6" w:rsidRDefault="00003AA6" w:rsidP="00EB083E">
            <w:r>
              <w:t>112  bits or higher</w:t>
            </w:r>
          </w:p>
        </w:tc>
      </w:tr>
    </w:tbl>
    <w:p w14:paraId="3C419451" w14:textId="77777777" w:rsidR="00003AA6" w:rsidRDefault="00003AA6" w:rsidP="00003AA6"/>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CFDF" w14:textId="77777777" w:rsidR="003D4764" w:rsidRDefault="003D4764" w:rsidP="00F87A52">
      <w:pPr>
        <w:spacing w:after="0" w:line="240" w:lineRule="auto"/>
      </w:pPr>
      <w:r>
        <w:separator/>
      </w:r>
    </w:p>
  </w:endnote>
  <w:endnote w:type="continuationSeparator" w:id="0">
    <w:p w14:paraId="1EF0AE80" w14:textId="77777777" w:rsidR="003D4764" w:rsidRDefault="003D4764" w:rsidP="00F87A52">
      <w:pPr>
        <w:spacing w:after="0" w:line="240" w:lineRule="auto"/>
      </w:pPr>
      <w:r>
        <w:continuationSeparator/>
      </w:r>
    </w:p>
  </w:endnote>
  <w:endnote w:id="1">
    <w:p w14:paraId="498EF434" w14:textId="77777777" w:rsidR="006D6DEA" w:rsidRDefault="006D6DEA"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B603" w14:textId="77777777" w:rsidR="003D4764" w:rsidRDefault="003D4764" w:rsidP="00F87A52">
      <w:pPr>
        <w:spacing w:after="0" w:line="240" w:lineRule="auto"/>
      </w:pPr>
      <w:r>
        <w:separator/>
      </w:r>
    </w:p>
  </w:footnote>
  <w:footnote w:type="continuationSeparator" w:id="0">
    <w:p w14:paraId="58CBB14A" w14:textId="77777777" w:rsidR="003D4764" w:rsidRDefault="003D4764"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0995AC2C" w:rsidR="00015457" w:rsidRPr="00F87A52" w:rsidRDefault="00015457" w:rsidP="00F87A52">
    <w:pPr>
      <w:pStyle w:val="Header"/>
      <w:tabs>
        <w:tab w:val="right" w:pos="10800"/>
      </w:tabs>
      <w:jc w:val="right"/>
      <w:rPr>
        <w:b/>
        <w:sz w:val="24"/>
      </w:rPr>
    </w:pPr>
    <w:r w:rsidRPr="00F87A52">
      <w:rPr>
        <w:b/>
        <w:sz w:val="24"/>
      </w:rPr>
      <w:t>IEEE 802.</w:t>
    </w:r>
    <w:r w:rsidR="00385F85" w:rsidRPr="00385F85">
      <w:rPr>
        <w:b/>
        <w:sz w:val="24"/>
      </w:rPr>
      <w:t>15-21-0097-0</w:t>
    </w:r>
    <w:del w:id="762" w:author="Robert Finch" w:date="2021-03-10T17:53:00Z">
      <w:r w:rsidR="00443B7F" w:rsidDel="003B294E">
        <w:rPr>
          <w:b/>
          <w:sz w:val="24"/>
        </w:rPr>
        <w:delText>1</w:delText>
      </w:r>
    </w:del>
    <w:ins w:id="763" w:author="Robert Finch" w:date="2021-03-10T17:53:00Z">
      <w:r w:rsidR="003B294E">
        <w:rPr>
          <w:b/>
          <w:sz w:val="24"/>
        </w:rPr>
        <w:t>3</w:t>
      </w:r>
    </w:ins>
    <w:r w:rsidR="00385F85" w:rsidRPr="00385F85">
      <w:rPr>
        <w:b/>
        <w:sz w:val="24"/>
      </w:rPr>
      <w:t xml:space="preserve">-016t </w:t>
    </w:r>
  </w:p>
  <w:p w14:paraId="13D7CBDF" w14:textId="77777777" w:rsidR="00015457" w:rsidRDefault="000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31"/>
  </w:num>
  <w:num w:numId="5">
    <w:abstractNumId w:val="11"/>
  </w:num>
  <w:num w:numId="6">
    <w:abstractNumId w:val="14"/>
  </w:num>
  <w:num w:numId="7">
    <w:abstractNumId w:val="0"/>
  </w:num>
  <w:num w:numId="8">
    <w:abstractNumId w:val="25"/>
  </w:num>
  <w:num w:numId="9">
    <w:abstractNumId w:val="10"/>
  </w:num>
  <w:num w:numId="10">
    <w:abstractNumId w:val="5"/>
  </w:num>
  <w:num w:numId="11">
    <w:abstractNumId w:val="9"/>
  </w:num>
  <w:num w:numId="12">
    <w:abstractNumId w:val="4"/>
  </w:num>
  <w:num w:numId="13">
    <w:abstractNumId w:val="8"/>
  </w:num>
  <w:num w:numId="14">
    <w:abstractNumId w:val="20"/>
  </w:num>
  <w:num w:numId="15">
    <w:abstractNumId w:val="18"/>
  </w:num>
  <w:num w:numId="16">
    <w:abstractNumId w:val="26"/>
  </w:num>
  <w:num w:numId="17">
    <w:abstractNumId w:val="3"/>
  </w:num>
  <w:num w:numId="18">
    <w:abstractNumId w:val="12"/>
  </w:num>
  <w:num w:numId="19">
    <w:abstractNumId w:val="30"/>
  </w:num>
  <w:num w:numId="20">
    <w:abstractNumId w:val="21"/>
  </w:num>
  <w:num w:numId="21">
    <w:abstractNumId w:val="15"/>
  </w:num>
  <w:num w:numId="22">
    <w:abstractNumId w:val="29"/>
  </w:num>
  <w:num w:numId="23">
    <w:abstractNumId w:val="22"/>
  </w:num>
  <w:num w:numId="24">
    <w:abstractNumId w:val="16"/>
  </w:num>
  <w:num w:numId="25">
    <w:abstractNumId w:val="6"/>
  </w:num>
  <w:num w:numId="26">
    <w:abstractNumId w:val="27"/>
  </w:num>
  <w:num w:numId="27">
    <w:abstractNumId w:val="7"/>
  </w:num>
  <w:num w:numId="28">
    <w:abstractNumId w:val="23"/>
  </w:num>
  <w:num w:numId="29">
    <w:abstractNumId w:val="28"/>
  </w:num>
  <w:num w:numId="30">
    <w:abstractNumId w:val="17"/>
  </w:num>
  <w:num w:numId="31">
    <w:abstractNumId w:val="19"/>
  </w:num>
  <w:num w:numId="32">
    <w:abstractNumId w:val="1"/>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Finch">
    <w15:presenceInfo w15:providerId="AD" w15:userId="S::rfinch@selectspectrum.com::49dfc451-3c3a-4752-9d09-58b3e18fd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47986"/>
    <w:rsid w:val="000513AB"/>
    <w:rsid w:val="00066308"/>
    <w:rsid w:val="00072C83"/>
    <w:rsid w:val="000840B0"/>
    <w:rsid w:val="00085EC9"/>
    <w:rsid w:val="00087BA3"/>
    <w:rsid w:val="000927D5"/>
    <w:rsid w:val="000A19F6"/>
    <w:rsid w:val="000A306B"/>
    <w:rsid w:val="000B6E7C"/>
    <w:rsid w:val="000C14C0"/>
    <w:rsid w:val="000C56B9"/>
    <w:rsid w:val="000C771C"/>
    <w:rsid w:val="000D05E1"/>
    <w:rsid w:val="000D71A9"/>
    <w:rsid w:val="000E26C9"/>
    <w:rsid w:val="000E7E26"/>
    <w:rsid w:val="000F1E63"/>
    <w:rsid w:val="001110B3"/>
    <w:rsid w:val="00116D2E"/>
    <w:rsid w:val="0012591A"/>
    <w:rsid w:val="00137005"/>
    <w:rsid w:val="00143C38"/>
    <w:rsid w:val="001450CE"/>
    <w:rsid w:val="001454DC"/>
    <w:rsid w:val="00155697"/>
    <w:rsid w:val="00157957"/>
    <w:rsid w:val="00171FE1"/>
    <w:rsid w:val="00173636"/>
    <w:rsid w:val="00173A22"/>
    <w:rsid w:val="00174A04"/>
    <w:rsid w:val="00194467"/>
    <w:rsid w:val="001A0E7E"/>
    <w:rsid w:val="001A2FB6"/>
    <w:rsid w:val="001A76AA"/>
    <w:rsid w:val="001B5EFD"/>
    <w:rsid w:val="001B6165"/>
    <w:rsid w:val="001C6380"/>
    <w:rsid w:val="001D0190"/>
    <w:rsid w:val="001E6F26"/>
    <w:rsid w:val="001F35C7"/>
    <w:rsid w:val="00203689"/>
    <w:rsid w:val="00203D9A"/>
    <w:rsid w:val="00216597"/>
    <w:rsid w:val="0021697D"/>
    <w:rsid w:val="00222BB7"/>
    <w:rsid w:val="002252FB"/>
    <w:rsid w:val="0022608E"/>
    <w:rsid w:val="00235476"/>
    <w:rsid w:val="002431AD"/>
    <w:rsid w:val="00247E98"/>
    <w:rsid w:val="002516F1"/>
    <w:rsid w:val="00255A1A"/>
    <w:rsid w:val="00256B47"/>
    <w:rsid w:val="0027088F"/>
    <w:rsid w:val="00271EE1"/>
    <w:rsid w:val="00272CA8"/>
    <w:rsid w:val="00275385"/>
    <w:rsid w:val="00283773"/>
    <w:rsid w:val="00285DC5"/>
    <w:rsid w:val="00287F5E"/>
    <w:rsid w:val="00295BC1"/>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67EF"/>
    <w:rsid w:val="0031716F"/>
    <w:rsid w:val="00322046"/>
    <w:rsid w:val="00322EB1"/>
    <w:rsid w:val="00332455"/>
    <w:rsid w:val="00335FF7"/>
    <w:rsid w:val="003436D2"/>
    <w:rsid w:val="00347C57"/>
    <w:rsid w:val="00350660"/>
    <w:rsid w:val="00356012"/>
    <w:rsid w:val="00361E0E"/>
    <w:rsid w:val="003655E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6066"/>
    <w:rsid w:val="003F2941"/>
    <w:rsid w:val="003F38D6"/>
    <w:rsid w:val="004102D7"/>
    <w:rsid w:val="004125F8"/>
    <w:rsid w:val="00417AF2"/>
    <w:rsid w:val="00422059"/>
    <w:rsid w:val="00423256"/>
    <w:rsid w:val="00423F57"/>
    <w:rsid w:val="00436C11"/>
    <w:rsid w:val="004408B0"/>
    <w:rsid w:val="004439E3"/>
    <w:rsid w:val="00443B7F"/>
    <w:rsid w:val="00444CC1"/>
    <w:rsid w:val="0045472E"/>
    <w:rsid w:val="00464143"/>
    <w:rsid w:val="00466986"/>
    <w:rsid w:val="004710A5"/>
    <w:rsid w:val="00473A54"/>
    <w:rsid w:val="00475855"/>
    <w:rsid w:val="00485DD3"/>
    <w:rsid w:val="00486043"/>
    <w:rsid w:val="00492817"/>
    <w:rsid w:val="00492CF2"/>
    <w:rsid w:val="004957A6"/>
    <w:rsid w:val="004A0C4A"/>
    <w:rsid w:val="004A276E"/>
    <w:rsid w:val="004A6B62"/>
    <w:rsid w:val="004A7BEF"/>
    <w:rsid w:val="004B787D"/>
    <w:rsid w:val="004C0611"/>
    <w:rsid w:val="004C18E1"/>
    <w:rsid w:val="004C3380"/>
    <w:rsid w:val="004D3685"/>
    <w:rsid w:val="004E133F"/>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667C"/>
    <w:rsid w:val="00627885"/>
    <w:rsid w:val="006314E4"/>
    <w:rsid w:val="006345A4"/>
    <w:rsid w:val="00636EB1"/>
    <w:rsid w:val="00657054"/>
    <w:rsid w:val="00657C3D"/>
    <w:rsid w:val="00670C49"/>
    <w:rsid w:val="00672B42"/>
    <w:rsid w:val="00675904"/>
    <w:rsid w:val="006917B3"/>
    <w:rsid w:val="006A4CF4"/>
    <w:rsid w:val="006A71A1"/>
    <w:rsid w:val="006B4029"/>
    <w:rsid w:val="006B7CD8"/>
    <w:rsid w:val="006C2779"/>
    <w:rsid w:val="006D6DEA"/>
    <w:rsid w:val="006E74D0"/>
    <w:rsid w:val="006F3110"/>
    <w:rsid w:val="007120CA"/>
    <w:rsid w:val="007220EC"/>
    <w:rsid w:val="00727B83"/>
    <w:rsid w:val="00731640"/>
    <w:rsid w:val="00750704"/>
    <w:rsid w:val="007525E3"/>
    <w:rsid w:val="00766940"/>
    <w:rsid w:val="007866E0"/>
    <w:rsid w:val="0079026B"/>
    <w:rsid w:val="00791AC5"/>
    <w:rsid w:val="007B0866"/>
    <w:rsid w:val="007B32B9"/>
    <w:rsid w:val="007B78C5"/>
    <w:rsid w:val="007C0613"/>
    <w:rsid w:val="007C27CC"/>
    <w:rsid w:val="007D6568"/>
    <w:rsid w:val="007F1D2C"/>
    <w:rsid w:val="007F71FC"/>
    <w:rsid w:val="00817D42"/>
    <w:rsid w:val="00826C20"/>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A3609"/>
    <w:rsid w:val="008B6A8D"/>
    <w:rsid w:val="008B7ECB"/>
    <w:rsid w:val="008C4FF4"/>
    <w:rsid w:val="008C54B9"/>
    <w:rsid w:val="008E06EB"/>
    <w:rsid w:val="008F0977"/>
    <w:rsid w:val="008F2675"/>
    <w:rsid w:val="00902409"/>
    <w:rsid w:val="00912745"/>
    <w:rsid w:val="00915B90"/>
    <w:rsid w:val="00923D32"/>
    <w:rsid w:val="00925556"/>
    <w:rsid w:val="009260F7"/>
    <w:rsid w:val="00926886"/>
    <w:rsid w:val="0092755F"/>
    <w:rsid w:val="00934B67"/>
    <w:rsid w:val="00943274"/>
    <w:rsid w:val="0094422A"/>
    <w:rsid w:val="009453F0"/>
    <w:rsid w:val="00946926"/>
    <w:rsid w:val="00952164"/>
    <w:rsid w:val="00952B88"/>
    <w:rsid w:val="009547B9"/>
    <w:rsid w:val="00956712"/>
    <w:rsid w:val="0096710E"/>
    <w:rsid w:val="00967AB0"/>
    <w:rsid w:val="00970FA5"/>
    <w:rsid w:val="00971AC3"/>
    <w:rsid w:val="00972EE7"/>
    <w:rsid w:val="00974498"/>
    <w:rsid w:val="009805AD"/>
    <w:rsid w:val="00986F06"/>
    <w:rsid w:val="00994C72"/>
    <w:rsid w:val="009969A7"/>
    <w:rsid w:val="009A0A3D"/>
    <w:rsid w:val="009A7D50"/>
    <w:rsid w:val="009B2FD7"/>
    <w:rsid w:val="009B552C"/>
    <w:rsid w:val="009C0491"/>
    <w:rsid w:val="009C2DFF"/>
    <w:rsid w:val="009C5AB2"/>
    <w:rsid w:val="009D09E5"/>
    <w:rsid w:val="009E0F70"/>
    <w:rsid w:val="009E1EF2"/>
    <w:rsid w:val="009E433D"/>
    <w:rsid w:val="009F07F3"/>
    <w:rsid w:val="009F625B"/>
    <w:rsid w:val="009F78CD"/>
    <w:rsid w:val="00A01A0A"/>
    <w:rsid w:val="00A124A2"/>
    <w:rsid w:val="00A1569D"/>
    <w:rsid w:val="00A156FE"/>
    <w:rsid w:val="00A160E8"/>
    <w:rsid w:val="00A25B49"/>
    <w:rsid w:val="00A344F0"/>
    <w:rsid w:val="00A406D6"/>
    <w:rsid w:val="00A42C31"/>
    <w:rsid w:val="00A438A9"/>
    <w:rsid w:val="00A47160"/>
    <w:rsid w:val="00A53130"/>
    <w:rsid w:val="00A57A10"/>
    <w:rsid w:val="00A67DCC"/>
    <w:rsid w:val="00A73873"/>
    <w:rsid w:val="00A73D9E"/>
    <w:rsid w:val="00A8039C"/>
    <w:rsid w:val="00A874FA"/>
    <w:rsid w:val="00A87886"/>
    <w:rsid w:val="00A93646"/>
    <w:rsid w:val="00AB2B14"/>
    <w:rsid w:val="00AB7913"/>
    <w:rsid w:val="00AC03FE"/>
    <w:rsid w:val="00AC2FB6"/>
    <w:rsid w:val="00AC30E7"/>
    <w:rsid w:val="00AE0BDC"/>
    <w:rsid w:val="00AE17A4"/>
    <w:rsid w:val="00AE4EAE"/>
    <w:rsid w:val="00AE5B22"/>
    <w:rsid w:val="00AF3E2C"/>
    <w:rsid w:val="00AF4F49"/>
    <w:rsid w:val="00B030D3"/>
    <w:rsid w:val="00B32F5D"/>
    <w:rsid w:val="00B56185"/>
    <w:rsid w:val="00B57766"/>
    <w:rsid w:val="00B65C48"/>
    <w:rsid w:val="00B740EB"/>
    <w:rsid w:val="00B822D1"/>
    <w:rsid w:val="00B83464"/>
    <w:rsid w:val="00B84341"/>
    <w:rsid w:val="00B909FE"/>
    <w:rsid w:val="00B93E46"/>
    <w:rsid w:val="00BA0AB9"/>
    <w:rsid w:val="00BA5C21"/>
    <w:rsid w:val="00BB12D6"/>
    <w:rsid w:val="00BB7CF5"/>
    <w:rsid w:val="00BC49AD"/>
    <w:rsid w:val="00BC6FD9"/>
    <w:rsid w:val="00BC7A17"/>
    <w:rsid w:val="00BD2237"/>
    <w:rsid w:val="00BD645A"/>
    <w:rsid w:val="00BD7241"/>
    <w:rsid w:val="00BE34DB"/>
    <w:rsid w:val="00BF2B60"/>
    <w:rsid w:val="00BF79E8"/>
    <w:rsid w:val="00C01DA3"/>
    <w:rsid w:val="00C140E3"/>
    <w:rsid w:val="00C244B8"/>
    <w:rsid w:val="00C275CA"/>
    <w:rsid w:val="00C27878"/>
    <w:rsid w:val="00C472E9"/>
    <w:rsid w:val="00C50835"/>
    <w:rsid w:val="00C52026"/>
    <w:rsid w:val="00C54C44"/>
    <w:rsid w:val="00C61504"/>
    <w:rsid w:val="00C62F62"/>
    <w:rsid w:val="00C758A8"/>
    <w:rsid w:val="00C77583"/>
    <w:rsid w:val="00C80038"/>
    <w:rsid w:val="00C84EAB"/>
    <w:rsid w:val="00C9662F"/>
    <w:rsid w:val="00CA03A3"/>
    <w:rsid w:val="00CA47EA"/>
    <w:rsid w:val="00CA72C9"/>
    <w:rsid w:val="00CB150E"/>
    <w:rsid w:val="00CB168C"/>
    <w:rsid w:val="00CB29AA"/>
    <w:rsid w:val="00CB6E8B"/>
    <w:rsid w:val="00CB7F03"/>
    <w:rsid w:val="00CC5D65"/>
    <w:rsid w:val="00CD3DEF"/>
    <w:rsid w:val="00CE34FE"/>
    <w:rsid w:val="00CE6B13"/>
    <w:rsid w:val="00CE6D23"/>
    <w:rsid w:val="00CF01A7"/>
    <w:rsid w:val="00CF25EE"/>
    <w:rsid w:val="00CF4D55"/>
    <w:rsid w:val="00D037AF"/>
    <w:rsid w:val="00D058D0"/>
    <w:rsid w:val="00D120E0"/>
    <w:rsid w:val="00D148AB"/>
    <w:rsid w:val="00D20D3E"/>
    <w:rsid w:val="00D217B5"/>
    <w:rsid w:val="00D2252B"/>
    <w:rsid w:val="00D32109"/>
    <w:rsid w:val="00D333A0"/>
    <w:rsid w:val="00D3544F"/>
    <w:rsid w:val="00D372A7"/>
    <w:rsid w:val="00D416E1"/>
    <w:rsid w:val="00D46713"/>
    <w:rsid w:val="00D50081"/>
    <w:rsid w:val="00D55BF5"/>
    <w:rsid w:val="00D61172"/>
    <w:rsid w:val="00D622CD"/>
    <w:rsid w:val="00D70A02"/>
    <w:rsid w:val="00D84997"/>
    <w:rsid w:val="00D90465"/>
    <w:rsid w:val="00DA1AC5"/>
    <w:rsid w:val="00DA5B4D"/>
    <w:rsid w:val="00DB7F91"/>
    <w:rsid w:val="00DC0FA5"/>
    <w:rsid w:val="00DC3CEE"/>
    <w:rsid w:val="00DC4BF2"/>
    <w:rsid w:val="00DD5C27"/>
    <w:rsid w:val="00DE398E"/>
    <w:rsid w:val="00DF05C4"/>
    <w:rsid w:val="00DF4A27"/>
    <w:rsid w:val="00E0001B"/>
    <w:rsid w:val="00E053EB"/>
    <w:rsid w:val="00E05A37"/>
    <w:rsid w:val="00E105D5"/>
    <w:rsid w:val="00E13F62"/>
    <w:rsid w:val="00E16557"/>
    <w:rsid w:val="00E24521"/>
    <w:rsid w:val="00E24707"/>
    <w:rsid w:val="00E30C7D"/>
    <w:rsid w:val="00E36D75"/>
    <w:rsid w:val="00E40238"/>
    <w:rsid w:val="00E43A9D"/>
    <w:rsid w:val="00E45976"/>
    <w:rsid w:val="00E579C4"/>
    <w:rsid w:val="00E606E4"/>
    <w:rsid w:val="00E650AC"/>
    <w:rsid w:val="00E6778B"/>
    <w:rsid w:val="00E719A6"/>
    <w:rsid w:val="00E8083E"/>
    <w:rsid w:val="00E84538"/>
    <w:rsid w:val="00E857A2"/>
    <w:rsid w:val="00E913E0"/>
    <w:rsid w:val="00E922E5"/>
    <w:rsid w:val="00E96468"/>
    <w:rsid w:val="00EB3CB3"/>
    <w:rsid w:val="00EC31C3"/>
    <w:rsid w:val="00EC37C4"/>
    <w:rsid w:val="00EC5F15"/>
    <w:rsid w:val="00ED2926"/>
    <w:rsid w:val="00ED32FC"/>
    <w:rsid w:val="00F000AD"/>
    <w:rsid w:val="00F0486E"/>
    <w:rsid w:val="00F14ED5"/>
    <w:rsid w:val="00F15390"/>
    <w:rsid w:val="00F16F23"/>
    <w:rsid w:val="00F27728"/>
    <w:rsid w:val="00F27942"/>
    <w:rsid w:val="00F416CB"/>
    <w:rsid w:val="00F41A31"/>
    <w:rsid w:val="00F42C9E"/>
    <w:rsid w:val="00F47BC2"/>
    <w:rsid w:val="00F60194"/>
    <w:rsid w:val="00F65233"/>
    <w:rsid w:val="00F65271"/>
    <w:rsid w:val="00F67212"/>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213-05-016t-ieee-802-16t-use-case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05-016t-ieee-802-16t-use-cases.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Robert Finch</cp:lastModifiedBy>
  <cp:revision>4</cp:revision>
  <dcterms:created xsi:type="dcterms:W3CDTF">2021-03-10T22:49:00Z</dcterms:created>
  <dcterms:modified xsi:type="dcterms:W3CDTF">2021-03-10T22:55:00Z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