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0FAC4E50"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del w:id="1" w:author="Godfrey, Tim" w:date="2021-02-08T17:43:00Z">
              <w:r w:rsidR="00332455" w:rsidDel="00385F85">
                <w:rPr>
                  <w:b/>
                </w:rPr>
                <w:delText xml:space="preserve">Draft Proposal - </w:delText>
              </w:r>
            </w:del>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43CBECBC" w:rsidR="00BD2237" w:rsidRDefault="006917B3" w:rsidP="009D09E5">
            <w:pPr>
              <w:pStyle w:val="covertext"/>
              <w:snapToGrid w:val="0"/>
              <w:rPr>
                <w:b/>
              </w:rPr>
            </w:pPr>
            <w:del w:id="2" w:author="Godfrey, Tim" w:date="2021-02-08T17:43:00Z">
              <w:r w:rsidDel="00385F85">
                <w:rPr>
                  <w:b/>
                </w:rPr>
                <w:delText>202</w:delText>
              </w:r>
              <w:r w:rsidR="00AE17A4" w:rsidDel="00385F85">
                <w:rPr>
                  <w:b/>
                </w:rPr>
                <w:delText>1</w:delText>
              </w:r>
              <w:r w:rsidDel="00385F85">
                <w:rPr>
                  <w:b/>
                </w:rPr>
                <w:delText>-</w:delText>
              </w:r>
              <w:r w:rsidR="00AE17A4" w:rsidDel="00385F85">
                <w:rPr>
                  <w:b/>
                </w:rPr>
                <w:delText>01</w:delText>
              </w:r>
              <w:r w:rsidDel="00385F85">
                <w:rPr>
                  <w:b/>
                </w:rPr>
                <w:delText>-</w:delText>
              </w:r>
              <w:r w:rsidR="00332455" w:rsidDel="00385F85">
                <w:rPr>
                  <w:b/>
                </w:rPr>
                <w:delText>19</w:delText>
              </w:r>
            </w:del>
            <w:ins w:id="3" w:author="Godfrey, Tim" w:date="2021-02-08T17:43:00Z">
              <w:r w:rsidR="00385F85">
                <w:rPr>
                  <w:b/>
                </w:rPr>
                <w:t>2021-02-08</w:t>
              </w:r>
            </w:ins>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6C76879F"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del w:id="4" w:author="Godfrey, Tim" w:date="2021-02-08T17:44:00Z">
              <w:r w:rsidR="00332455" w:rsidDel="00385F85">
                <w:delText>– Draft Proposal</w:delText>
              </w:r>
            </w:del>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1A3DC33E" w:rsidR="00137005" w:rsidRDefault="00926886" w:rsidP="00C9662F">
      <w:pPr>
        <w:jc w:val="center"/>
        <w:rPr>
          <w:sz w:val="72"/>
        </w:rPr>
      </w:pPr>
      <w:r>
        <w:rPr>
          <w:sz w:val="72"/>
        </w:rPr>
        <w:t>R1</w:t>
      </w:r>
      <w:ins w:id="5" w:author="Godfrey, Tim" w:date="2021-02-08T17:44:00Z">
        <w:r w:rsidR="00385F85">
          <w:rPr>
            <w:sz w:val="72"/>
          </w:rPr>
          <w:t>2</w:t>
        </w:r>
      </w:ins>
      <w:del w:id="6" w:author="Godfrey, Tim" w:date="2021-02-08T17:47:00Z">
        <w:r w:rsidDel="00385F85">
          <w:rPr>
            <w:sz w:val="72"/>
          </w:rPr>
          <w:delText>1</w:delText>
        </w:r>
      </w:del>
    </w:p>
    <w:p w14:paraId="06F6AA6C" w14:textId="3A2C73DC" w:rsidR="00C9662F" w:rsidRDefault="00AE17A4" w:rsidP="00C9662F">
      <w:pPr>
        <w:jc w:val="center"/>
        <w:rPr>
          <w:sz w:val="72"/>
        </w:rPr>
      </w:pPr>
      <w:del w:id="7" w:author="Godfrey, Tim" w:date="2021-02-08T17:44:00Z">
        <w:r w:rsidDel="00385F85">
          <w:rPr>
            <w:sz w:val="72"/>
          </w:rPr>
          <w:delText>January 19</w:delText>
        </w:r>
      </w:del>
      <w:ins w:id="8" w:author="Godfrey, Tim" w:date="2021-02-08T17:44:00Z">
        <w:r w:rsidR="00385F85">
          <w:rPr>
            <w:sz w:val="72"/>
          </w:rPr>
          <w:t>February 8</w:t>
        </w:r>
      </w:ins>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379A1648" w:rsidR="003436D2" w:rsidRDefault="00F416CB" w:rsidP="00385F85">
      <w:r>
        <w:t xml:space="preserve">The following markets and use cases were identified in </w:t>
      </w:r>
      <w:del w:id="9" w:author="Godfrey, Tim" w:date="2021-02-08T17:45:00Z">
        <w:r w:rsidR="00915B90" w:rsidDel="00385F85">
          <w:fldChar w:fldCharType="begin"/>
        </w:r>
        <w:r w:rsidR="00915B90" w:rsidDel="00385F85">
          <w:delInstrText xml:space="preserve"> HYPERLINK "https://mentor.ieee.org/802.15/dcn/20/15-20-0111-00-016t-april-9-2020-teleconference-presentation.pptx" </w:delInstrText>
        </w:r>
        <w:r w:rsidR="00915B90" w:rsidDel="00385F85">
          <w:fldChar w:fldCharType="separate"/>
        </w:r>
        <w:r w:rsidRPr="00F416CB" w:rsidDel="00385F85">
          <w:rPr>
            <w:rStyle w:val="Hyperlink"/>
          </w:rPr>
          <w:delText>IEEE 802.15-20-0108r0</w:delText>
        </w:r>
        <w:r w:rsidR="00915B90" w:rsidDel="00385F85">
          <w:rPr>
            <w:rStyle w:val="Hyperlink"/>
          </w:rPr>
          <w:fldChar w:fldCharType="end"/>
        </w:r>
      </w:del>
      <w:ins w:id="10" w:author="Godfrey, Tim" w:date="2021-02-08T17:45:00Z">
        <w:r w:rsidR="00385F85" w:rsidRPr="00385F85">
          <w:rPr>
            <w:rPrChange w:id="11" w:author="Godfrey, Tim" w:date="2021-02-08T17:45:00Z">
              <w:rPr>
                <w:rStyle w:val="Hyperlink"/>
              </w:rPr>
            </w:rPrChange>
          </w:rPr>
          <w:t xml:space="preserve">IEEE </w:t>
        </w:r>
      </w:ins>
      <w:ins w:id="12" w:author="Godfrey, Tim" w:date="2021-02-08T17:46:00Z">
        <w:r w:rsidR="00385F85">
          <w:fldChar w:fldCharType="begin"/>
        </w:r>
        <w:r w:rsidR="00385F85">
          <w:instrText xml:space="preserve"> HYPERLINK "https://mentor.ieee.org/802.15/dcn/20/15-20-0213-05-016t-ieee-802-16t-use-cases.xlsx" </w:instrText>
        </w:r>
        <w:r w:rsidR="00385F85">
          <w:fldChar w:fldCharType="separate"/>
        </w:r>
        <w:r w:rsidR="00385F85" w:rsidRPr="00385F85">
          <w:rPr>
            <w:rStyle w:val="Hyperlink"/>
          </w:rPr>
          <w:t>802.15-20-0</w:t>
        </w:r>
        <w:r w:rsidR="00385F85" w:rsidRPr="00385F85">
          <w:rPr>
            <w:rStyle w:val="Hyperlink"/>
          </w:rPr>
          <w:t>213r5</w:t>
        </w:r>
        <w:r w:rsidR="00385F85">
          <w:fldChar w:fldCharType="end"/>
        </w:r>
      </w:ins>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6E6142A2" w:rsidR="00D90465" w:rsidRDefault="002B2D4B" w:rsidP="00D90465">
      <w:r>
        <w:t xml:space="preserve">While </w:t>
      </w:r>
      <w:del w:id="13" w:author="Godfrey, Tim" w:date="2021-02-08T17:48:00Z">
        <w:r w:rsidDel="00385F85">
          <w:delText>ieee802</w:delText>
        </w:r>
      </w:del>
      <w:ins w:id="14" w:author="Godfrey, Tim" w:date="2021-02-08T17:48:00Z">
        <w:r w:rsidR="00385F85">
          <w:t xml:space="preserve">the IEEE </w:t>
        </w:r>
        <w:r w:rsidR="00385F85">
          <w:t>802</w:t>
        </w:r>
      </w:ins>
      <w:r>
        <w:t xml:space="preserve">.16t </w:t>
      </w:r>
      <w:ins w:id="15" w:author="Godfrey, Tim" w:date="2021-02-08T17:48:00Z">
        <w:r w:rsidR="00385F85">
          <w:t xml:space="preserve">amendment </w:t>
        </w:r>
      </w:ins>
      <w:r>
        <w:t xml:space="preserve">does not require or exclude support for any specific frequency, the </w:t>
      </w:r>
      <w:ins w:id="16" w:author="Godfrey, Tim" w:date="2021-01-19T14:36:00Z">
        <w:r w:rsidR="00926886">
          <w:t xml:space="preserve">majority of bands used for the </w:t>
        </w:r>
      </w:ins>
      <w:del w:id="17" w:author="Godfrey, Tim" w:date="2021-02-08T17:48:00Z">
        <w:r w:rsidDel="00385F85">
          <w:delText>ieee</w:delText>
        </w:r>
      </w:del>
      <w:ins w:id="18" w:author="Godfrey, Tim" w:date="2021-02-08T17:48:00Z">
        <w:r w:rsidR="00385F85">
          <w:t xml:space="preserve"> IEEEE </w:t>
        </w:r>
      </w:ins>
      <w:r>
        <w:t xml:space="preserve">802.16t air interface protocol will </w:t>
      </w:r>
      <w:r w:rsidR="001A2FB6">
        <w:t>be</w:t>
      </w:r>
      <w:r>
        <w:t xml:space="preserve"> </w:t>
      </w:r>
      <w:del w:id="19" w:author="Godfrey, Tim" w:date="2021-01-19T14:36:00Z">
        <w:r w:rsidDel="00926886">
          <w:delText xml:space="preserve">optimized for </w:delText>
        </w:r>
      </w:del>
      <w:ins w:id="20" w:author="Godfrey, Tim" w:date="2021-01-19T14:36:00Z">
        <w:r w:rsidR="00926886">
          <w:t xml:space="preserve">in </w:t>
        </w:r>
      </w:ins>
      <w:r>
        <w:t xml:space="preserve">the sub 1 GHz frequency range. </w:t>
      </w:r>
    </w:p>
    <w:p w14:paraId="20CBABFD" w14:textId="78E6BE8C" w:rsidR="0062667C" w:rsidDel="00385F85" w:rsidRDefault="0062667C" w:rsidP="00D90465">
      <w:pPr>
        <w:rPr>
          <w:del w:id="21" w:author="Godfrey, Tim" w:date="2021-02-08T17:49:00Z"/>
        </w:rPr>
      </w:pPr>
    </w:p>
    <w:p w14:paraId="54E9A9CF" w14:textId="61F4705D" w:rsidR="0062667C" w:rsidRPr="00385F85" w:rsidRDefault="0062667C" w:rsidP="009B552C">
      <w:pPr>
        <w:rPr>
          <w:b/>
          <w:bCs/>
          <w:rPrChange w:id="22" w:author="Godfrey, Tim" w:date="2021-02-08T17:49:00Z">
            <w:rPr/>
          </w:rPrChange>
        </w:rPr>
      </w:pPr>
      <w:r w:rsidRPr="00385F85">
        <w:rPr>
          <w:b/>
          <w:bCs/>
          <w:rPrChange w:id="23" w:author="Godfrey, Tim" w:date="2021-02-08T17:49:00Z">
            <w:rPr/>
          </w:rPrChange>
        </w:rPr>
        <w:t>Band</w:t>
      </w:r>
      <w:r w:rsidR="007866E0" w:rsidRPr="00385F85">
        <w:rPr>
          <w:b/>
          <w:bCs/>
          <w:rPrChange w:id="24" w:author="Godfrey, Tim" w:date="2021-02-08T17:49:00Z">
            <w:rPr/>
          </w:rPrChange>
        </w:rPr>
        <w:t xml:space="preserve"> </w:t>
      </w:r>
      <w:r w:rsidR="009B552C" w:rsidRPr="00385F85">
        <w:rPr>
          <w:b/>
          <w:bCs/>
          <w:rPrChange w:id="25" w:author="Godfrey, Tim" w:date="2021-02-08T17:49:00Z">
            <w:rPr/>
          </w:rPrChange>
        </w:rPr>
        <w:t>Support Requirements</w:t>
      </w:r>
    </w:p>
    <w:p w14:paraId="002FA684" w14:textId="64E2896E" w:rsidR="003C4CC4" w:rsidRDefault="003C4CC4" w:rsidP="00361E0E">
      <w:pPr>
        <w:pStyle w:val="Subtitle"/>
        <w:rPr>
          <w:bCs/>
        </w:rPr>
      </w:pPr>
      <w:r w:rsidRPr="003C4CC4">
        <w:rPr>
          <w:bCs/>
        </w:rPr>
        <w:t xml:space="preserve">See </w:t>
      </w:r>
      <w:hyperlink r:id="rId15" w:history="1">
        <w:r w:rsidRPr="00F416CB">
          <w:rPr>
            <w:rStyle w:val="Hyperlink"/>
            <w:bCs/>
          </w:rPr>
          <w:t>IEEE 802.15-20-0055-0</w:t>
        </w:r>
        <w:r w:rsidR="00D46713">
          <w:rPr>
            <w:rStyle w:val="Hyperlink"/>
            <w:bCs/>
          </w:rPr>
          <w:t>4</w:t>
        </w:r>
        <w:r w:rsidRPr="00F416CB">
          <w:rPr>
            <w:rStyle w:val="Hyperlink"/>
            <w:bCs/>
          </w:rPr>
          <w:t>-016t-frequency-band-layout.xls</w:t>
        </w:r>
      </w:hyperlink>
    </w:p>
    <w:p w14:paraId="53B06CF3" w14:textId="355A51EC" w:rsidR="0062667C" w:rsidDel="00385F85" w:rsidRDefault="000D05E1" w:rsidP="002A0C84">
      <w:pPr>
        <w:rPr>
          <w:del w:id="26" w:author="Godfrey, Tim" w:date="2021-02-08T17:49:00Z"/>
        </w:rPr>
      </w:pPr>
      <w:del w:id="27" w:author="Godfrey, Tim" w:date="2021-02-08T17:49:00Z">
        <w:r w:rsidDel="00385F85">
          <w:lastRenderedPageBreak/>
          <w:delText>(Proposed in 802.15-20-0050r0)</w:delText>
        </w:r>
      </w:del>
    </w:p>
    <w:p w14:paraId="37EAB8E3" w14:textId="4FF04016" w:rsidR="000D05E1" w:rsidRPr="000D05E1" w:rsidRDefault="0062667C" w:rsidP="00385F85">
      <w:pPr>
        <w:pStyle w:val="ListParagraph"/>
        <w:numPr>
          <w:ilvl w:val="0"/>
          <w:numId w:val="18"/>
        </w:numPr>
        <w:ind w:left="360"/>
        <w:pPrChange w:id="28" w:author="Godfrey, Tim" w:date="2021-02-08T17:49:00Z">
          <w:pPr>
            <w:pStyle w:val="ListParagraph"/>
            <w:numPr>
              <w:numId w:val="18"/>
            </w:numPr>
            <w:ind w:left="720" w:hanging="360"/>
          </w:pPr>
        </w:pPrChange>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385F85">
      <w:pPr>
        <w:pStyle w:val="ListParagraph"/>
        <w:numPr>
          <w:ilvl w:val="0"/>
          <w:numId w:val="18"/>
        </w:numPr>
        <w:ind w:left="360"/>
        <w:pPrChange w:id="29" w:author="Godfrey, Tim" w:date="2021-02-08T17:49:00Z">
          <w:pPr>
            <w:pStyle w:val="ListParagraph"/>
            <w:numPr>
              <w:numId w:val="18"/>
            </w:numPr>
            <w:ind w:left="720" w:hanging="360"/>
          </w:pPr>
        </w:pPrChange>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385F85">
      <w:pPr>
        <w:pStyle w:val="ListParagraph"/>
        <w:numPr>
          <w:ilvl w:val="0"/>
          <w:numId w:val="18"/>
        </w:numPr>
        <w:ind w:left="360"/>
        <w:pPrChange w:id="30" w:author="Godfrey, Tim" w:date="2021-02-08T17:49:00Z">
          <w:pPr>
            <w:pStyle w:val="ListParagraph"/>
            <w:numPr>
              <w:numId w:val="18"/>
            </w:numPr>
            <w:ind w:left="720" w:hanging="360"/>
          </w:pPr>
        </w:pPrChange>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385F85">
      <w:pPr>
        <w:pStyle w:val="ListParagraph"/>
        <w:numPr>
          <w:ilvl w:val="0"/>
          <w:numId w:val="11"/>
        </w:numPr>
        <w:ind w:left="1800"/>
        <w:pPrChange w:id="31" w:author="Godfrey, Tim" w:date="2021-02-08T17:49:00Z">
          <w:pPr>
            <w:pStyle w:val="ListParagraph"/>
            <w:numPr>
              <w:numId w:val="11"/>
            </w:numPr>
            <w:ind w:left="2160" w:hanging="360"/>
          </w:pPr>
        </w:pPrChange>
      </w:pPr>
      <w:r>
        <w:t>Support of c</w:t>
      </w:r>
      <w:r w:rsidR="000D05E1" w:rsidRPr="000D05E1">
        <w:t>ommon PLMR channel bandwidth: 6.25, 12.5, 25 and 50 kHz</w:t>
      </w:r>
    </w:p>
    <w:p w14:paraId="0C305D25" w14:textId="731CEE2C" w:rsidR="000D05E1" w:rsidRPr="000D05E1" w:rsidRDefault="009B552C" w:rsidP="00385F85">
      <w:pPr>
        <w:pStyle w:val="ListParagraph"/>
        <w:numPr>
          <w:ilvl w:val="0"/>
          <w:numId w:val="11"/>
        </w:numPr>
        <w:ind w:left="1800"/>
        <w:pPrChange w:id="32" w:author="Godfrey, Tim" w:date="2021-02-08T17:49:00Z">
          <w:pPr>
            <w:pStyle w:val="ListParagraph"/>
            <w:numPr>
              <w:numId w:val="11"/>
            </w:numPr>
            <w:ind w:left="2160" w:hanging="360"/>
          </w:pPr>
        </w:pPrChange>
      </w:pPr>
      <w:r>
        <w:t>Support s</w:t>
      </w:r>
      <w:r w:rsidR="000D05E1" w:rsidRPr="000D05E1">
        <w:t xml:space="preserve">pecial PLMR channel bandwidth: 5, 7.5 and 15 kHz </w:t>
      </w:r>
    </w:p>
    <w:p w14:paraId="367204D9" w14:textId="2A8E7FDF" w:rsidR="000D05E1" w:rsidRPr="000D05E1" w:rsidRDefault="009B552C" w:rsidP="00385F85">
      <w:pPr>
        <w:pStyle w:val="ListParagraph"/>
        <w:numPr>
          <w:ilvl w:val="0"/>
          <w:numId w:val="11"/>
        </w:numPr>
        <w:ind w:left="1800"/>
        <w:pPrChange w:id="33" w:author="Godfrey, Tim" w:date="2021-02-08T17:49:00Z">
          <w:pPr>
            <w:pStyle w:val="ListParagraph"/>
            <w:numPr>
              <w:numId w:val="11"/>
            </w:numPr>
            <w:ind w:left="2160" w:hanging="360"/>
          </w:pPr>
        </w:pPrChange>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67E719F" w14:textId="21EF6AF3" w:rsidR="00015457" w:rsidRPr="00F14ED5" w:rsidDel="00385F85" w:rsidRDefault="00F65271" w:rsidP="00F65271">
      <w:pPr>
        <w:rPr>
          <w:del w:id="34" w:author="Godfrey, Tim" w:date="2021-02-08T17:49:00Z"/>
          <w:color w:val="FF0000"/>
        </w:rPr>
      </w:pPr>
      <w:del w:id="35" w:author="Godfrey, Tim" w:date="2021-02-08T17:49:00Z">
        <w:r w:rsidRPr="00F14ED5" w:rsidDel="00385F85">
          <w:rPr>
            <w:color w:val="FF0000"/>
          </w:rPr>
          <w:delText>Proposed Additional requirements:</w:delText>
        </w:r>
      </w:del>
    </w:p>
    <w:p w14:paraId="7A6C06FD" w14:textId="689C42B7" w:rsidR="00015457" w:rsidRDefault="00522B18" w:rsidP="00522B18">
      <w:pPr>
        <w:pStyle w:val="ListParagraph"/>
        <w:numPr>
          <w:ilvl w:val="0"/>
          <w:numId w:val="21"/>
        </w:numPr>
      </w:pPr>
      <w:del w:id="36" w:author="Godfrey, Tim" w:date="2021-01-19T13:52:00Z">
        <w:r w:rsidDel="009805AD">
          <w:delText xml:space="preserve">A remote will </w:delText>
        </w:r>
      </w:del>
      <w:ins w:id="37" w:author="Godfrey, Tim" w:date="2021-01-19T13:52:00Z">
        <w:r w:rsidR="009805AD">
          <w:t xml:space="preserve">The specification will support </w:t>
        </w:r>
      </w:ins>
      <w:del w:id="38" w:author="Godfrey, Tim" w:date="2021-01-19T13:52:00Z">
        <w:r w:rsidDel="009805AD">
          <w:delText xml:space="preserve">operate </w:delText>
        </w:r>
      </w:del>
      <w:ins w:id="39" w:author="Godfrey, Tim" w:date="2021-01-19T13:58:00Z">
        <w:r w:rsidR="00216597">
          <w:t xml:space="preserve">simultaneous </w:t>
        </w:r>
      </w:ins>
      <w:ins w:id="40" w:author="Godfrey, Tim" w:date="2021-01-19T13:56:00Z">
        <w:r w:rsidR="00624BD4">
          <w:t xml:space="preserve">remote </w:t>
        </w:r>
      </w:ins>
      <w:ins w:id="41" w:author="Godfrey, Tim" w:date="2021-01-19T13:52:00Z">
        <w:r w:rsidR="009805AD">
          <w:t xml:space="preserve">operation </w:t>
        </w:r>
      </w:ins>
      <w:r>
        <w:t xml:space="preserve">over one or more </w:t>
      </w:r>
      <w:ins w:id="42" w:author="Godfrey, Tim" w:date="2021-01-19T13:59:00Z">
        <w:r w:rsidR="00216597">
          <w:t>aggregated (</w:t>
        </w:r>
      </w:ins>
      <w:r>
        <w:t>adjacent or non</w:t>
      </w:r>
      <w:r w:rsidR="007B32B9">
        <w:t>-</w:t>
      </w:r>
      <w:r>
        <w:t>adjacent</w:t>
      </w:r>
      <w:ins w:id="43" w:author="Godfrey, Tim" w:date="2021-01-19T13:59:00Z">
        <w:r w:rsidR="00216597">
          <w:t>)</w:t>
        </w:r>
      </w:ins>
      <w:r>
        <w:t xml:space="preserve"> subchannels</w:t>
      </w:r>
      <w:ins w:id="44" w:author="Godfrey, Tim" w:date="2021-01-19T13:54:00Z">
        <w:r w:rsidR="00624BD4">
          <w:t xml:space="preserve"> </w:t>
        </w:r>
      </w:ins>
      <w:ins w:id="45" w:author="Godfrey, Tim" w:date="2021-01-19T13:55:00Z">
        <w:r w:rsidR="00624BD4">
          <w:t>of bandwidth as low as 5 kHz</w:t>
        </w:r>
      </w:ins>
      <w:del w:id="46" w:author="Godfrey, Tim" w:date="2021-01-19T13:54:00Z">
        <w:r w:rsidDel="00624BD4">
          <w:delText>. The bandwidth of one subchannel is between 5 KHz and 25 KHz</w:delText>
        </w:r>
      </w:del>
      <w:r>
        <w:t>.</w:t>
      </w:r>
    </w:p>
    <w:p w14:paraId="27513DE6" w14:textId="5FA21407" w:rsidR="00522B18" w:rsidRDefault="00522B18" w:rsidP="00F65271">
      <w:pPr>
        <w:pStyle w:val="ListParagraph"/>
        <w:numPr>
          <w:ilvl w:val="0"/>
          <w:numId w:val="21"/>
        </w:numPr>
      </w:pPr>
      <w:del w:id="47" w:author="Godfrey, Tim" w:date="2021-01-19T13:52:00Z">
        <w:r w:rsidDel="003F38D6">
          <w:delText xml:space="preserve">A </w:delText>
        </w:r>
      </w:del>
      <w:ins w:id="48" w:author="Godfrey, Tim" w:date="2021-01-19T13:52:00Z">
        <w:r w:rsidR="003F38D6">
          <w:t xml:space="preserve">The specification will support </w:t>
        </w:r>
      </w:ins>
      <w:r>
        <w:t xml:space="preserve">base station </w:t>
      </w:r>
      <w:ins w:id="49" w:author="Godfrey, Tim" w:date="2021-01-19T13:52:00Z">
        <w:r w:rsidR="003F38D6">
          <w:t xml:space="preserve">operation </w:t>
        </w:r>
      </w:ins>
      <w:del w:id="50" w:author="Godfrey, Tim" w:date="2021-01-19T13:52:00Z">
        <w:r w:rsidDel="003F38D6">
          <w:delText xml:space="preserve">will operate </w:delText>
        </w:r>
      </w:del>
      <w:r>
        <w:t xml:space="preserve">over any one or more sub-channel. The base station </w:t>
      </w:r>
      <w:del w:id="51" w:author="Godfrey, Tim" w:date="2021-01-19T13:53:00Z">
        <w:r w:rsidDel="00624BD4">
          <w:delText xml:space="preserve">must </w:delText>
        </w:r>
      </w:del>
      <w:ins w:id="52" w:author="Godfrey, Tim" w:date="2021-01-19T13:53:00Z">
        <w:r w:rsidR="00624BD4">
          <w:t xml:space="preserve">may </w:t>
        </w:r>
      </w:ins>
      <w:r>
        <w:t xml:space="preserve">support aggregation of multiple subchannels such that the total bandwidth in the sector is at least 100 KHz.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2E9E8147" w14:textId="4728EBA2" w:rsidR="001454DC" w:rsidDel="00385F85" w:rsidRDefault="001454DC" w:rsidP="00FD0AF1">
      <w:pPr>
        <w:rPr>
          <w:del w:id="53" w:author="Godfrey, Tim" w:date="2021-02-08T17:49:00Z"/>
          <w:b/>
        </w:rPr>
      </w:pP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1C6380">
        <w:t xml:space="preserve">, </w:t>
      </w:r>
      <w:r>
        <w:t xml:space="preserve">Subject to frequency utilization an </w:t>
      </w:r>
      <w:r w:rsidR="00D037AF">
        <w:t>overhead requirement</w:t>
      </w:r>
      <w:r>
        <w:t xml:space="preserve"> defined </w:t>
      </w:r>
      <w:r w:rsidR="00D037AF">
        <w:t>in this document.</w:t>
      </w:r>
    </w:p>
    <w:p w14:paraId="6BBEB1ED" w14:textId="10CD5BFA" w:rsidR="00D037AF" w:rsidRDefault="002D46E3" w:rsidP="001454DC">
      <w:pPr>
        <w:ind w:left="50"/>
      </w:pPr>
      <w:r>
        <w:t xml:space="preserve">The gaps duration should support the maximum distance requirement defined </w:t>
      </w:r>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b/>
        </w:rPr>
      </w:pPr>
      <w:r>
        <w:rPr>
          <w:b/>
        </w:rPr>
        <w:t xml:space="preserve">Duplexing Requirements </w:t>
      </w:r>
    </w:p>
    <w:p w14:paraId="4A498C8B" w14:textId="6CCF74EF" w:rsidR="00361E0E" w:rsidRPr="00E579C4" w:rsidRDefault="00E579C4" w:rsidP="00361E0E">
      <w:pPr>
        <w:rPr>
          <w:bCs/>
        </w:rPr>
      </w:pPr>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p>
    <w:p w14:paraId="299DF2FC" w14:textId="6317C593" w:rsidR="006A71A1" w:rsidDel="00385F85" w:rsidRDefault="006A71A1" w:rsidP="006A71A1">
      <w:pPr>
        <w:rPr>
          <w:del w:id="54" w:author="Godfrey, Tim" w:date="2021-02-08T17:49:00Z"/>
        </w:rPr>
      </w:pPr>
      <w:del w:id="55" w:author="Godfrey, Tim" w:date="2021-02-08T17:49:00Z">
        <w:r w:rsidDel="00385F85">
          <w:delText>(Proposed in 802.15-20-0050r0)</w:delText>
        </w:r>
      </w:del>
    </w:p>
    <w:p w14:paraId="1A96F3A4" w14:textId="18F7AA87" w:rsidR="006A71A1" w:rsidRPr="006A71A1" w:rsidRDefault="006A71A1" w:rsidP="00385F85">
      <w:pPr>
        <w:pStyle w:val="ListParagraph"/>
        <w:numPr>
          <w:ilvl w:val="0"/>
          <w:numId w:val="30"/>
        </w:numPr>
        <w:pPrChange w:id="56" w:author="Godfrey, Tim" w:date="2021-02-08T17:50:00Z">
          <w:pPr>
            <w:ind w:left="720"/>
          </w:pPr>
        </w:pPrChange>
      </w:pPr>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p>
    <w:p w14:paraId="43D05481" w14:textId="6A69FD60" w:rsidR="006A71A1" w:rsidRPr="006A71A1" w:rsidRDefault="006A71A1" w:rsidP="00385F85">
      <w:pPr>
        <w:pStyle w:val="ListParagraph"/>
        <w:numPr>
          <w:ilvl w:val="0"/>
          <w:numId w:val="30"/>
        </w:numPr>
        <w:pPrChange w:id="57" w:author="Godfrey, Tim" w:date="2021-02-08T17:50:00Z">
          <w:pPr>
            <w:ind w:left="720"/>
          </w:pPr>
        </w:pPrChange>
      </w:pPr>
      <w:r w:rsidRPr="006A71A1">
        <w:t xml:space="preserve">HD-FDD or FDD will be used in paired spectrum if TDD is not </w:t>
      </w:r>
      <w:r w:rsidR="00C758A8" w:rsidRPr="006A71A1">
        <w:t>allowed.</w:t>
      </w:r>
      <w:r w:rsidR="00C758A8">
        <w:t xml:space="preserve"> HD-FDD will use the same framing as in TDD.</w:t>
      </w:r>
    </w:p>
    <w:p w14:paraId="6F8E89DB" w14:textId="2D55A9CA" w:rsidR="006A71A1" w:rsidDel="00385F85" w:rsidRDefault="006A71A1" w:rsidP="00385F85">
      <w:pPr>
        <w:rPr>
          <w:del w:id="58" w:author="Godfrey, Tim" w:date="2021-02-08T17:46:00Z"/>
        </w:rPr>
        <w:pPrChange w:id="59" w:author="Godfrey, Tim" w:date="2021-02-08T17:49:00Z">
          <w:pPr>
            <w:ind w:left="720"/>
          </w:pPr>
        </w:pPrChange>
      </w:pPr>
    </w:p>
    <w:p w14:paraId="23C1546A" w14:textId="66410978" w:rsidR="00B030D3" w:rsidRDefault="00B030D3" w:rsidP="00385F85">
      <w:pPr>
        <w:pStyle w:val="ListParagraph"/>
        <w:numPr>
          <w:ilvl w:val="0"/>
          <w:numId w:val="30"/>
        </w:numPr>
        <w:pPrChange w:id="60" w:author="Godfrey, Tim" w:date="2021-02-08T17:50:00Z">
          <w:pPr>
            <w:ind w:left="720"/>
          </w:pPr>
        </w:pPrChange>
      </w:pPr>
      <w:r>
        <w:t>Framing requirement for FDD mode: TBD</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6F0DB98F" w14:textId="55B45A0C" w:rsidR="006D6DEA" w:rsidDel="002A0C84" w:rsidRDefault="006D6DEA">
      <w:pPr>
        <w:rPr>
          <w:del w:id="61" w:author="Godfrey, Tim" w:date="2021-02-08T17:59:00Z"/>
        </w:rPr>
      </w:pPr>
      <w:del w:id="62" w:author="Godfrey, Tim" w:date="2021-02-08T17:59:00Z">
        <w:r w:rsidDel="002A0C84">
          <w:br w:type="page"/>
        </w:r>
      </w:del>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56B21F6A" w14:textId="17D4D6AE" w:rsidR="000D05E1" w:rsidDel="00385F85" w:rsidRDefault="000D05E1" w:rsidP="000D05E1">
      <w:pPr>
        <w:rPr>
          <w:del w:id="63" w:author="Godfrey, Tim" w:date="2021-02-08T17:50:00Z"/>
        </w:rPr>
      </w:pPr>
      <w:del w:id="64" w:author="Godfrey, Tim" w:date="2021-02-08T17:50:00Z">
        <w:r w:rsidDel="00385F85">
          <w:delText>(Proposed in 802.15-20-0050r0)</w:delText>
        </w:r>
      </w:del>
    </w:p>
    <w:p w14:paraId="25631F2C" w14:textId="330AB4D9" w:rsidR="006D6DEA" w:rsidRDefault="006D6DEA" w:rsidP="00FE79DF">
      <w:r>
        <w:t xml:space="preserve">The standard will support concurrent operation of low, </w:t>
      </w:r>
      <w:proofErr w:type="gramStart"/>
      <w:r>
        <w:t>medium</w:t>
      </w:r>
      <w:proofErr w:type="gramEnd"/>
      <w:r>
        <w:t xml:space="preserve"> 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1"/>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ins w:id="67" w:author="Godfrey, Tim" w:date="2021-02-08T17:59:00Z"/>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2A0C84">
      <w:pPr>
        <w:pStyle w:val="ListParagraph"/>
        <w:spacing w:after="0" w:line="240" w:lineRule="auto"/>
        <w:ind w:left="1080" w:firstLine="0"/>
        <w:rPr>
          <w:rFonts w:eastAsiaTheme="minorEastAsia"/>
        </w:rPr>
        <w:pPrChange w:id="68" w:author="Godfrey, Tim" w:date="2021-02-08T17:59:00Z">
          <w:pPr>
            <w:pStyle w:val="ListParagraph"/>
            <w:numPr>
              <w:numId w:val="25"/>
            </w:numPr>
            <w:spacing w:after="0" w:line="240" w:lineRule="auto"/>
            <w:ind w:left="1080" w:hanging="360"/>
          </w:pPr>
        </w:pPrChange>
      </w:pPr>
    </w:p>
    <w:p w14:paraId="1FB61E0E" w14:textId="02EF5535" w:rsidR="006D6DEA" w:rsidDel="002A0C84" w:rsidRDefault="006D6DEA" w:rsidP="006D6DEA">
      <w:pPr>
        <w:pStyle w:val="Heading1"/>
        <w:rPr>
          <w:del w:id="69" w:author="Godfrey, Tim" w:date="2021-02-08T17:59:00Z"/>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ins w:id="70" w:author="Godfrey, Tim" w:date="2021-02-08T17:59:00Z"/>
          <w:rFonts w:eastAsiaTheme="minorEastAsia"/>
        </w:rPr>
      </w:pPr>
      <w:r w:rsidRPr="00BA5C21">
        <w:rPr>
          <w:rFonts w:eastAsiaTheme="minorEastAsia"/>
        </w:rPr>
        <w:t>UL:DL ratio in the range 90:10 to 30:70</w:t>
      </w:r>
    </w:p>
    <w:p w14:paraId="1CA6FD0A" w14:textId="77777777" w:rsidR="002A0C84" w:rsidRPr="00BA5C21" w:rsidRDefault="002A0C84" w:rsidP="002A0C84">
      <w:pPr>
        <w:pStyle w:val="ListParagraph"/>
        <w:spacing w:after="0" w:line="240" w:lineRule="auto"/>
        <w:ind w:left="1080" w:firstLine="0"/>
        <w:rPr>
          <w:rFonts w:eastAsiaTheme="minorEastAsia"/>
        </w:rPr>
        <w:pPrChange w:id="71" w:author="Godfrey, Tim" w:date="2021-02-08T17:59:00Z">
          <w:pPr>
            <w:pStyle w:val="ListParagraph"/>
            <w:numPr>
              <w:numId w:val="25"/>
            </w:numPr>
            <w:spacing w:after="0" w:line="240" w:lineRule="auto"/>
            <w:ind w:left="1080" w:hanging="360"/>
          </w:pPr>
        </w:pPrChange>
      </w:pPr>
    </w:p>
    <w:p w14:paraId="73E2B396" w14:textId="73DE5B7C" w:rsidR="00BA5C21" w:rsidDel="002A0C84" w:rsidRDefault="00BA5C21" w:rsidP="00BA5C21">
      <w:pPr>
        <w:spacing w:after="0" w:line="240" w:lineRule="auto"/>
        <w:rPr>
          <w:del w:id="72" w:author="Godfrey, Tim" w:date="2021-02-08T17:59:00Z"/>
        </w:rPr>
      </w:pPr>
    </w:p>
    <w:p w14:paraId="52BA8ACD" w14:textId="3468A6DF" w:rsidR="006D6DEA" w:rsidDel="002A0C84" w:rsidRDefault="006D6DEA" w:rsidP="006D6DEA">
      <w:pPr>
        <w:rPr>
          <w:del w:id="73" w:author="Godfrey, Tim" w:date="2021-02-08T17:59:00Z"/>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TBD</w:t>
      </w:r>
    </w:p>
    <w:p w14:paraId="199C1A12" w14:textId="77777777" w:rsidR="00994C72" w:rsidRDefault="00994C72"/>
    <w:p w14:paraId="12BEC92C" w14:textId="0722022E" w:rsidR="00BA5C21" w:rsidRDefault="00994C72">
      <w:r>
        <w:lastRenderedPageBreak/>
        <w:t xml:space="preserve">Specific use cases are summarized in </w:t>
      </w:r>
      <w:del w:id="74" w:author="Godfrey, Tim" w:date="2021-02-08T17:51:00Z">
        <w:r w:rsidDel="00385F85">
          <w:delText>…..</w:delText>
        </w:r>
      </w:del>
      <w:ins w:id="75" w:author="Godfrey, Tim" w:date="2021-02-08T17:51:00Z">
        <w:r w:rsidR="00385F85">
          <w:t xml:space="preserve">IEEE </w:t>
        </w:r>
        <w:r w:rsidR="00385F85">
          <w:fldChar w:fldCharType="begin"/>
        </w:r>
        <w:r w:rsidR="00385F85">
          <w:instrText xml:space="preserve"> HYPERLINK "https://mentor.ieee.org/802.15/dcn/20/15-20-0213-05-016t-ieee-802-16t-use-cases.xlsx" </w:instrText>
        </w:r>
        <w:r w:rsidR="00385F85">
          <w:fldChar w:fldCharType="separate"/>
        </w:r>
        <w:r w:rsidR="00385F85" w:rsidRPr="00385F85">
          <w:rPr>
            <w:rStyle w:val="Hyperlink"/>
          </w:rPr>
          <w:t>802.15-20-0213r5</w:t>
        </w:r>
        <w:r w:rsidR="00385F85">
          <w:fldChar w:fldCharType="end"/>
        </w:r>
      </w:ins>
    </w:p>
    <w:p w14:paraId="584E06B6" w14:textId="4D463BBA" w:rsidR="00BA5C21" w:rsidDel="002A0C84" w:rsidRDefault="00BA5C21">
      <w:pPr>
        <w:rPr>
          <w:del w:id="76" w:author="Godfrey, Tim" w:date="2021-02-08T17:59:00Z"/>
        </w:rPr>
      </w:pPr>
    </w:p>
    <w:p w14:paraId="07D53DCF" w14:textId="4C9CE842" w:rsidR="00BA5C21" w:rsidRPr="002A0C84" w:rsidRDefault="00BA5C21">
      <w:pPr>
        <w:rPr>
          <w:b/>
          <w:bCs/>
          <w:rPrChange w:id="77" w:author="Godfrey, Tim" w:date="2021-02-08T17:59:00Z">
            <w:rPr/>
          </w:rPrChange>
        </w:rPr>
      </w:pPr>
      <w:r w:rsidRPr="002A0C84">
        <w:rPr>
          <w:b/>
          <w:bCs/>
          <w:rPrChange w:id="78" w:author="Godfrey, Tim" w:date="2021-02-08T17:59:00Z">
            <w:rPr/>
          </w:rPrChange>
        </w:rPr>
        <w:t>Additional general data transport requirements</w:t>
      </w:r>
      <w:del w:id="79" w:author="Godfrey, Tim" w:date="2021-02-08T17:52:00Z">
        <w:r w:rsidRPr="002A0C84" w:rsidDel="002A0C84">
          <w:rPr>
            <w:b/>
            <w:bCs/>
            <w:rPrChange w:id="80" w:author="Godfrey, Tim" w:date="2021-02-08T17:59:00Z">
              <w:rPr/>
            </w:rPrChange>
          </w:rPr>
          <w:delText>:</w:delText>
        </w:r>
      </w:del>
      <w:ins w:id="81" w:author="Godfrey, Tim" w:date="2021-02-08T17:52:00Z">
        <w:r w:rsidR="002A0C84" w:rsidRPr="002A0C84">
          <w:rPr>
            <w:b/>
            <w:bCs/>
            <w:rPrChange w:id="82" w:author="Godfrey, Tim" w:date="2021-02-08T17:59:00Z">
              <w:rPr/>
            </w:rPrChange>
          </w:rPr>
          <w:t xml:space="preserve"> for operation in narrow channel bandwidths:</w:t>
        </w:r>
      </w:ins>
    </w:p>
    <w:p w14:paraId="294B1F12" w14:textId="7F4491FC" w:rsidR="00BA5C21" w:rsidRDefault="00BA5C21" w:rsidP="00385F85">
      <w:pPr>
        <w:pStyle w:val="ListParagraph"/>
        <w:numPr>
          <w:ilvl w:val="0"/>
          <w:numId w:val="29"/>
        </w:numPr>
        <w:ind w:left="360"/>
        <w:pPrChange w:id="83" w:author="Godfrey, Tim" w:date="2021-02-08T17:51:00Z">
          <w:pPr>
            <w:pStyle w:val="ListParagraph"/>
            <w:numPr>
              <w:numId w:val="29"/>
            </w:numPr>
            <w:ind w:left="1080" w:hanging="360"/>
          </w:pPr>
        </w:pPrChange>
      </w:pPr>
      <w:r>
        <w:t xml:space="preserve">Frequency utilization: </w:t>
      </w:r>
      <w:del w:id="84" w:author="Godfrey, Tim" w:date="2021-01-19T14:09:00Z">
        <w:r w:rsidDel="00A53130">
          <w:delText xml:space="preserve">up to </w:delText>
        </w:r>
      </w:del>
      <w:ins w:id="85" w:author="Godfrey, Tim" w:date="2021-01-19T14:09:00Z">
        <w:r w:rsidR="00A53130">
          <w:t xml:space="preserve">Spectral efficiency should be at </w:t>
        </w:r>
      </w:ins>
      <w:del w:id="86" w:author="Godfrey, Tim" w:date="2021-01-19T14:17:00Z">
        <w:r w:rsidDel="00604B85">
          <w:delText xml:space="preserve">3 </w:delText>
        </w:r>
      </w:del>
      <w:ins w:id="87" w:author="Godfrey, Tim" w:date="2021-01-19T14:17:00Z">
        <w:r w:rsidR="00604B85">
          <w:t>&lt;TBD</w:t>
        </w:r>
        <w:proofErr w:type="gramStart"/>
        <w:r w:rsidR="00604B85">
          <w:t xml:space="preserve">&gt;  </w:t>
        </w:r>
      </w:ins>
      <w:r>
        <w:t>bits</w:t>
      </w:r>
      <w:proofErr w:type="gramEnd"/>
      <w:r>
        <w:t xml:space="preserve">/sec/Hz (user data frequency utilization) </w:t>
      </w:r>
      <w:ins w:id="88" w:author="Godfrey, Tim" w:date="2021-01-19T14:09:00Z">
        <w:r w:rsidR="00A53130">
          <w:t xml:space="preserve">under best case SNR - </w:t>
        </w:r>
      </w:ins>
      <w:r>
        <w:t xml:space="preserve">subject to receiver sensitivity requirement. </w:t>
      </w:r>
    </w:p>
    <w:p w14:paraId="5888EB55" w14:textId="25B9E1A9" w:rsidR="00BA5C21" w:rsidRDefault="00BA5C21" w:rsidP="00385F85">
      <w:pPr>
        <w:pStyle w:val="ListParagraph"/>
        <w:numPr>
          <w:ilvl w:val="0"/>
          <w:numId w:val="29"/>
        </w:numPr>
        <w:ind w:left="360"/>
        <w:pPrChange w:id="89" w:author="Godfrey, Tim" w:date="2021-02-08T17:51:00Z">
          <w:pPr>
            <w:pStyle w:val="ListParagraph"/>
            <w:numPr>
              <w:numId w:val="29"/>
            </w:numPr>
            <w:ind w:left="1080" w:hanging="360"/>
          </w:pPr>
        </w:pPrChange>
      </w:pPr>
      <w:r>
        <w:t>Air interface protocol overhead:</w:t>
      </w:r>
    </w:p>
    <w:p w14:paraId="6712DCAB" w14:textId="59E80625" w:rsidR="00BA5C21" w:rsidRDefault="00BA5C21" w:rsidP="00385F85">
      <w:pPr>
        <w:pStyle w:val="ListParagraph"/>
        <w:numPr>
          <w:ilvl w:val="1"/>
          <w:numId w:val="29"/>
        </w:numPr>
        <w:ind w:left="1080"/>
        <w:pPrChange w:id="90" w:author="Godfrey, Tim" w:date="2021-02-08T17:51:00Z">
          <w:pPr>
            <w:pStyle w:val="ListParagraph"/>
            <w:numPr>
              <w:ilvl w:val="1"/>
              <w:numId w:val="29"/>
            </w:numPr>
            <w:ind w:left="1800" w:hanging="360"/>
          </w:pPr>
        </w:pPrChange>
      </w:pPr>
      <w:r>
        <w:t>PHY layer excluding FEC: &lt; 10%</w:t>
      </w:r>
    </w:p>
    <w:p w14:paraId="35409EAC" w14:textId="3DC7116D" w:rsidR="00BA5C21" w:rsidRDefault="00BA5C21" w:rsidP="00385F85">
      <w:pPr>
        <w:pStyle w:val="ListParagraph"/>
        <w:numPr>
          <w:ilvl w:val="1"/>
          <w:numId w:val="29"/>
        </w:numPr>
        <w:ind w:left="1080"/>
        <w:pPrChange w:id="91" w:author="Godfrey, Tim" w:date="2021-02-08T17:51:00Z">
          <w:pPr>
            <w:pStyle w:val="ListParagraph"/>
            <w:numPr>
              <w:ilvl w:val="1"/>
              <w:numId w:val="29"/>
            </w:numPr>
            <w:ind w:left="1800" w:hanging="360"/>
          </w:pPr>
        </w:pPrChange>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77777777" w:rsidR="002A0C84" w:rsidRDefault="008A3609" w:rsidP="002A0C84">
      <w:pPr>
        <w:keepNext/>
        <w:rPr>
          <w:ins w:id="92" w:author="Godfrey, Tim" w:date="2021-02-08T17:54:00Z"/>
        </w:rPr>
      </w:pPr>
      <w:ins w:id="93" w:author="Godfrey, Tim" w:date="2021-01-19T14:33:00Z">
        <w:r w:rsidRPr="00AE60C0">
          <w:rPr>
            <w:noProof/>
          </w:rPr>
          <w:drawing>
            <wp:inline distT="0" distB="0" distL="0" distR="0" wp14:anchorId="2C22E27F" wp14:editId="5157EB7E">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ins>
    </w:p>
    <w:p w14:paraId="4E5E9C69" w14:textId="428B6BDB" w:rsidR="008A3609" w:rsidRDefault="002A0C84" w:rsidP="002A0C84">
      <w:pPr>
        <w:pStyle w:val="Caption"/>
        <w:rPr>
          <w:ins w:id="94" w:author="Godfrey, Tim" w:date="2021-01-19T14:33:00Z"/>
        </w:rPr>
        <w:pPrChange w:id="95" w:author="Godfrey, Tim" w:date="2021-02-08T17:53:00Z">
          <w:pPr/>
        </w:pPrChange>
      </w:pPr>
      <w:ins w:id="96" w:author="Godfrey, Tim" w:date="2021-02-08T17:54:00Z">
        <w:r>
          <w:t xml:space="preserve">Figure </w:t>
        </w:r>
        <w:r>
          <w:fldChar w:fldCharType="begin"/>
        </w:r>
        <w:r>
          <w:instrText xml:space="preserve"> SEQ Figure \* ARABIC </w:instrText>
        </w:r>
      </w:ins>
      <w:r>
        <w:fldChar w:fldCharType="separate"/>
      </w:r>
      <w:ins w:id="97" w:author="Godfrey, Tim" w:date="2021-02-08T17:54:00Z">
        <w:r>
          <w:rPr>
            <w:noProof/>
          </w:rPr>
          <w:t>1</w:t>
        </w:r>
        <w:r>
          <w:fldChar w:fldCharType="end"/>
        </w:r>
        <w:r>
          <w:t xml:space="preserve"> - </w:t>
        </w:r>
      </w:ins>
      <w:ins w:id="98" w:author="Godfrey, Tim" w:date="2021-02-08T17:53:00Z">
        <w:r>
          <w:t>User Throughput vs Latency for use case groups</w:t>
        </w:r>
      </w:ins>
    </w:p>
    <w:tbl>
      <w:tblPr>
        <w:tblStyle w:val="TableGrid"/>
        <w:tblW w:w="0" w:type="auto"/>
        <w:tblLook w:val="04A0" w:firstRow="1" w:lastRow="0" w:firstColumn="1" w:lastColumn="0" w:noHBand="0" w:noVBand="1"/>
      </w:tblPr>
      <w:tblGrid>
        <w:gridCol w:w="1075"/>
        <w:gridCol w:w="8275"/>
      </w:tblGrid>
      <w:tr w:rsidR="008A3609" w14:paraId="1C7F1645" w14:textId="77777777" w:rsidTr="00BD0FA8">
        <w:trPr>
          <w:ins w:id="99" w:author="Godfrey, Tim" w:date="2021-01-19T14:33:00Z"/>
        </w:trPr>
        <w:tc>
          <w:tcPr>
            <w:tcW w:w="1075" w:type="dxa"/>
          </w:tcPr>
          <w:p w14:paraId="1EA345BB" w14:textId="77777777" w:rsidR="008A3609" w:rsidRDefault="008A3609" w:rsidP="00BD0FA8">
            <w:pPr>
              <w:rPr>
                <w:ins w:id="100" w:author="Godfrey, Tim" w:date="2021-01-19T14:33:00Z"/>
              </w:rPr>
            </w:pPr>
            <w:ins w:id="101" w:author="Godfrey, Tim" w:date="2021-01-19T14:33:00Z">
              <w:r>
                <w:t>D1</w:t>
              </w:r>
            </w:ins>
          </w:p>
        </w:tc>
        <w:tc>
          <w:tcPr>
            <w:tcW w:w="8275" w:type="dxa"/>
          </w:tcPr>
          <w:p w14:paraId="78B6EBC0" w14:textId="77777777" w:rsidR="008A3609" w:rsidRDefault="008A3609" w:rsidP="00BD0FA8">
            <w:pPr>
              <w:rPr>
                <w:ins w:id="102" w:author="Godfrey, Tim" w:date="2021-01-19T14:33:00Z"/>
              </w:rPr>
            </w:pPr>
            <w:ins w:id="103" w:author="Godfrey, Tim" w:date="2021-01-19T14:33:00Z">
              <w:r>
                <w:t xml:space="preserve">Drone - UAS Control and </w:t>
              </w:r>
              <w:proofErr w:type="gramStart"/>
              <w:r>
                <w:t>Non Payload</w:t>
              </w:r>
              <w:proofErr w:type="gramEnd"/>
              <w:r>
                <w:t xml:space="preserve"> Communications (CNPC)</w:t>
              </w:r>
            </w:ins>
          </w:p>
        </w:tc>
      </w:tr>
      <w:tr w:rsidR="008A3609" w14:paraId="067C9685" w14:textId="77777777" w:rsidTr="00BD0FA8">
        <w:trPr>
          <w:ins w:id="104" w:author="Godfrey, Tim" w:date="2021-01-19T14:33:00Z"/>
        </w:trPr>
        <w:tc>
          <w:tcPr>
            <w:tcW w:w="1075" w:type="dxa"/>
          </w:tcPr>
          <w:p w14:paraId="52860FBC" w14:textId="77777777" w:rsidR="008A3609" w:rsidRDefault="008A3609" w:rsidP="00BD0FA8">
            <w:pPr>
              <w:rPr>
                <w:ins w:id="105" w:author="Godfrey, Tim" w:date="2021-01-19T14:33:00Z"/>
              </w:rPr>
            </w:pPr>
            <w:ins w:id="106" w:author="Godfrey, Tim" w:date="2021-01-19T14:33:00Z">
              <w:r>
                <w:t>E1</w:t>
              </w:r>
            </w:ins>
          </w:p>
        </w:tc>
        <w:tc>
          <w:tcPr>
            <w:tcW w:w="8275" w:type="dxa"/>
          </w:tcPr>
          <w:p w14:paraId="7C1681C0" w14:textId="77777777" w:rsidR="008A3609" w:rsidRDefault="008A3609" w:rsidP="00BD0FA8">
            <w:pPr>
              <w:rPr>
                <w:ins w:id="107" w:author="Godfrey, Tim" w:date="2021-01-19T14:33:00Z"/>
              </w:rPr>
            </w:pPr>
            <w:ins w:id="108" w:author="Godfrey, Tim" w:date="2021-01-19T14:33:00Z">
              <w:r>
                <w:t>Electric - Point-to-Point Analog Data Circuit replacement - Transfer Trip/EMS SCADA</w:t>
              </w:r>
            </w:ins>
          </w:p>
        </w:tc>
      </w:tr>
      <w:tr w:rsidR="008A3609" w14:paraId="5FD17298" w14:textId="77777777" w:rsidTr="00BD0FA8">
        <w:trPr>
          <w:ins w:id="109" w:author="Godfrey, Tim" w:date="2021-01-19T14:33:00Z"/>
        </w:trPr>
        <w:tc>
          <w:tcPr>
            <w:tcW w:w="1075" w:type="dxa"/>
          </w:tcPr>
          <w:p w14:paraId="74A711DA" w14:textId="77777777" w:rsidR="008A3609" w:rsidRDefault="008A3609" w:rsidP="00BD0FA8">
            <w:pPr>
              <w:rPr>
                <w:ins w:id="110" w:author="Godfrey, Tim" w:date="2021-01-19T14:33:00Z"/>
              </w:rPr>
            </w:pPr>
            <w:ins w:id="111" w:author="Godfrey, Tim" w:date="2021-01-19T14:33:00Z">
              <w:r>
                <w:t>E2</w:t>
              </w:r>
            </w:ins>
          </w:p>
        </w:tc>
        <w:tc>
          <w:tcPr>
            <w:tcW w:w="8275" w:type="dxa"/>
          </w:tcPr>
          <w:p w14:paraId="4864D879" w14:textId="77777777" w:rsidR="008A3609" w:rsidRDefault="008A3609" w:rsidP="00BD0FA8">
            <w:pPr>
              <w:rPr>
                <w:ins w:id="112" w:author="Godfrey, Tim" w:date="2021-01-19T14:33:00Z"/>
              </w:rPr>
            </w:pPr>
            <w:ins w:id="113" w:author="Godfrey, Tim" w:date="2021-01-19T14:33:00Z">
              <w:r>
                <w:t>Electric - AMI</w:t>
              </w:r>
            </w:ins>
          </w:p>
        </w:tc>
      </w:tr>
      <w:tr w:rsidR="008A3609" w14:paraId="241ADB58" w14:textId="77777777" w:rsidTr="00BD0FA8">
        <w:trPr>
          <w:ins w:id="114" w:author="Godfrey, Tim" w:date="2021-01-19T14:33:00Z"/>
        </w:trPr>
        <w:tc>
          <w:tcPr>
            <w:tcW w:w="1075" w:type="dxa"/>
          </w:tcPr>
          <w:p w14:paraId="01262CDB" w14:textId="77777777" w:rsidR="008A3609" w:rsidRDefault="008A3609" w:rsidP="00BD0FA8">
            <w:pPr>
              <w:rPr>
                <w:ins w:id="115" w:author="Godfrey, Tim" w:date="2021-01-19T14:33:00Z"/>
              </w:rPr>
            </w:pPr>
            <w:ins w:id="116" w:author="Godfrey, Tim" w:date="2021-01-19T14:33:00Z">
              <w:r>
                <w:t>E3</w:t>
              </w:r>
            </w:ins>
          </w:p>
        </w:tc>
        <w:tc>
          <w:tcPr>
            <w:tcW w:w="8275" w:type="dxa"/>
          </w:tcPr>
          <w:p w14:paraId="309375CC" w14:textId="77777777" w:rsidR="008A3609" w:rsidRDefault="008A3609" w:rsidP="00BD0FA8">
            <w:pPr>
              <w:rPr>
                <w:ins w:id="117" w:author="Godfrey, Tim" w:date="2021-01-19T14:33:00Z"/>
              </w:rPr>
            </w:pPr>
            <w:ins w:id="118" w:author="Godfrey, Tim" w:date="2021-01-19T14:33:00Z">
              <w:r>
                <w:t>Electric - Distribution Sub Metering</w:t>
              </w:r>
            </w:ins>
          </w:p>
        </w:tc>
      </w:tr>
      <w:tr w:rsidR="008A3609" w14:paraId="5C4592E9" w14:textId="77777777" w:rsidTr="00BD0FA8">
        <w:trPr>
          <w:ins w:id="119" w:author="Godfrey, Tim" w:date="2021-01-19T14:33:00Z"/>
        </w:trPr>
        <w:tc>
          <w:tcPr>
            <w:tcW w:w="1075" w:type="dxa"/>
          </w:tcPr>
          <w:p w14:paraId="355D81D8" w14:textId="77777777" w:rsidR="008A3609" w:rsidRDefault="008A3609" w:rsidP="00BD0FA8">
            <w:pPr>
              <w:rPr>
                <w:ins w:id="120" w:author="Godfrey, Tim" w:date="2021-01-19T14:33:00Z"/>
              </w:rPr>
            </w:pPr>
            <w:ins w:id="121" w:author="Godfrey, Tim" w:date="2021-01-19T14:33:00Z">
              <w:r>
                <w:t>E4</w:t>
              </w:r>
            </w:ins>
          </w:p>
        </w:tc>
        <w:tc>
          <w:tcPr>
            <w:tcW w:w="8275" w:type="dxa"/>
          </w:tcPr>
          <w:p w14:paraId="5F4B0682" w14:textId="77777777" w:rsidR="008A3609" w:rsidRDefault="008A3609" w:rsidP="00BD0FA8">
            <w:pPr>
              <w:rPr>
                <w:ins w:id="122" w:author="Godfrey, Tim" w:date="2021-01-19T14:33:00Z"/>
              </w:rPr>
            </w:pPr>
            <w:ins w:id="123" w:author="Godfrey, Tim" w:date="2021-01-19T14:33:00Z">
              <w:r>
                <w:t>Electric - Distribution Sub SCADA</w:t>
              </w:r>
            </w:ins>
          </w:p>
        </w:tc>
      </w:tr>
      <w:tr w:rsidR="008A3609" w14:paraId="75A08AD6" w14:textId="77777777" w:rsidTr="00BD0FA8">
        <w:trPr>
          <w:ins w:id="124" w:author="Godfrey, Tim" w:date="2021-01-19T14:33:00Z"/>
        </w:trPr>
        <w:tc>
          <w:tcPr>
            <w:tcW w:w="1075" w:type="dxa"/>
          </w:tcPr>
          <w:p w14:paraId="7421E988" w14:textId="77777777" w:rsidR="008A3609" w:rsidRDefault="008A3609" w:rsidP="00BD0FA8">
            <w:pPr>
              <w:rPr>
                <w:ins w:id="125" w:author="Godfrey, Tim" w:date="2021-01-19T14:33:00Z"/>
              </w:rPr>
            </w:pPr>
            <w:ins w:id="126" w:author="Godfrey, Tim" w:date="2021-01-19T14:33:00Z">
              <w:r>
                <w:t>E5</w:t>
              </w:r>
            </w:ins>
          </w:p>
        </w:tc>
        <w:tc>
          <w:tcPr>
            <w:tcW w:w="8275" w:type="dxa"/>
          </w:tcPr>
          <w:p w14:paraId="5408EE08" w14:textId="77777777" w:rsidR="008A3609" w:rsidRDefault="008A3609" w:rsidP="00BD0FA8">
            <w:pPr>
              <w:rPr>
                <w:ins w:id="127" w:author="Godfrey, Tim" w:date="2021-01-19T14:33:00Z"/>
              </w:rPr>
            </w:pPr>
            <w:ins w:id="128" w:author="Godfrey, Tim" w:date="2021-01-19T14:33:00Z">
              <w:r>
                <w:t>Electric - Distribution Substation SCADA</w:t>
              </w:r>
            </w:ins>
          </w:p>
        </w:tc>
      </w:tr>
      <w:tr w:rsidR="008A3609" w14:paraId="241996F9" w14:textId="77777777" w:rsidTr="00BD0FA8">
        <w:trPr>
          <w:ins w:id="129" w:author="Godfrey, Tim" w:date="2021-01-19T14:33:00Z"/>
        </w:trPr>
        <w:tc>
          <w:tcPr>
            <w:tcW w:w="1075" w:type="dxa"/>
          </w:tcPr>
          <w:p w14:paraId="2AFB1D18" w14:textId="77777777" w:rsidR="008A3609" w:rsidRDefault="008A3609" w:rsidP="00BD0FA8">
            <w:pPr>
              <w:rPr>
                <w:ins w:id="130" w:author="Godfrey, Tim" w:date="2021-01-19T14:33:00Z"/>
              </w:rPr>
            </w:pPr>
            <w:ins w:id="131" w:author="Godfrey, Tim" w:date="2021-01-19T14:33:00Z">
              <w:r>
                <w:t>O1</w:t>
              </w:r>
            </w:ins>
          </w:p>
        </w:tc>
        <w:tc>
          <w:tcPr>
            <w:tcW w:w="8275" w:type="dxa"/>
          </w:tcPr>
          <w:p w14:paraId="7E97E42D" w14:textId="77777777" w:rsidR="008A3609" w:rsidRDefault="008A3609" w:rsidP="00BD0FA8">
            <w:pPr>
              <w:rPr>
                <w:ins w:id="132" w:author="Godfrey, Tim" w:date="2021-01-19T14:33:00Z"/>
              </w:rPr>
            </w:pPr>
            <w:ins w:id="133" w:author="Godfrey, Tim" w:date="2021-01-19T14:33:00Z">
              <w:r>
                <w:t>Oil/Gas - Point-to-Point IP Backhaul - LoRa WAN Gateway</w:t>
              </w:r>
            </w:ins>
          </w:p>
        </w:tc>
      </w:tr>
      <w:tr w:rsidR="008A3609" w14:paraId="0A85901A" w14:textId="77777777" w:rsidTr="00BD0FA8">
        <w:trPr>
          <w:ins w:id="134" w:author="Godfrey, Tim" w:date="2021-01-19T14:33:00Z"/>
        </w:trPr>
        <w:tc>
          <w:tcPr>
            <w:tcW w:w="1075" w:type="dxa"/>
          </w:tcPr>
          <w:p w14:paraId="04C1956B" w14:textId="77777777" w:rsidR="008A3609" w:rsidRDefault="008A3609" w:rsidP="00BD0FA8">
            <w:pPr>
              <w:rPr>
                <w:ins w:id="135" w:author="Godfrey, Tim" w:date="2021-01-19T14:33:00Z"/>
              </w:rPr>
            </w:pPr>
            <w:ins w:id="136" w:author="Godfrey, Tim" w:date="2021-01-19T14:33:00Z">
              <w:r>
                <w:t>R1</w:t>
              </w:r>
            </w:ins>
          </w:p>
        </w:tc>
        <w:tc>
          <w:tcPr>
            <w:tcW w:w="8275" w:type="dxa"/>
          </w:tcPr>
          <w:p w14:paraId="118DDDE0" w14:textId="77777777" w:rsidR="008A3609" w:rsidRDefault="008A3609" w:rsidP="00BD0FA8">
            <w:pPr>
              <w:rPr>
                <w:ins w:id="137" w:author="Godfrey, Tim" w:date="2021-01-19T14:33:00Z"/>
              </w:rPr>
            </w:pPr>
            <w:ins w:id="138" w:author="Godfrey, Tim" w:date="2021-01-19T14:33:00Z">
              <w:r>
                <w:t>Rail - Central Traffic Controller Communication</w:t>
              </w:r>
            </w:ins>
          </w:p>
        </w:tc>
      </w:tr>
      <w:tr w:rsidR="008A3609" w14:paraId="673AB6F0" w14:textId="77777777" w:rsidTr="00BD0FA8">
        <w:trPr>
          <w:ins w:id="139" w:author="Godfrey, Tim" w:date="2021-01-19T14:33:00Z"/>
        </w:trPr>
        <w:tc>
          <w:tcPr>
            <w:tcW w:w="1075" w:type="dxa"/>
          </w:tcPr>
          <w:p w14:paraId="40F5F1FD" w14:textId="77777777" w:rsidR="008A3609" w:rsidRDefault="008A3609" w:rsidP="00BD0FA8">
            <w:pPr>
              <w:rPr>
                <w:ins w:id="140" w:author="Godfrey, Tim" w:date="2021-01-19T14:33:00Z"/>
              </w:rPr>
            </w:pPr>
            <w:ins w:id="141" w:author="Godfrey, Tim" w:date="2021-01-19T14:33:00Z">
              <w:r>
                <w:t>R2</w:t>
              </w:r>
            </w:ins>
          </w:p>
        </w:tc>
        <w:tc>
          <w:tcPr>
            <w:tcW w:w="8275" w:type="dxa"/>
          </w:tcPr>
          <w:p w14:paraId="365147C2" w14:textId="77777777" w:rsidR="008A3609" w:rsidRDefault="008A3609" w:rsidP="00BD0FA8">
            <w:pPr>
              <w:rPr>
                <w:ins w:id="142" w:author="Godfrey, Tim" w:date="2021-01-19T14:33:00Z"/>
              </w:rPr>
            </w:pPr>
            <w:ins w:id="143" w:author="Godfrey, Tim" w:date="2021-01-19T14:33:00Z">
              <w:r>
                <w:t>Rail - Grade Crossing Communication / Monitoring</w:t>
              </w:r>
            </w:ins>
          </w:p>
        </w:tc>
      </w:tr>
      <w:tr w:rsidR="008A3609" w14:paraId="0CCF872C" w14:textId="77777777" w:rsidTr="00BD0FA8">
        <w:trPr>
          <w:ins w:id="144" w:author="Godfrey, Tim" w:date="2021-01-19T14:33:00Z"/>
        </w:trPr>
        <w:tc>
          <w:tcPr>
            <w:tcW w:w="1075" w:type="dxa"/>
          </w:tcPr>
          <w:p w14:paraId="528910BE" w14:textId="77777777" w:rsidR="008A3609" w:rsidRDefault="008A3609" w:rsidP="00BD0FA8">
            <w:pPr>
              <w:rPr>
                <w:ins w:id="145" w:author="Godfrey, Tim" w:date="2021-01-19T14:33:00Z"/>
              </w:rPr>
            </w:pPr>
            <w:ins w:id="146" w:author="Godfrey, Tim" w:date="2021-01-19T14:33:00Z">
              <w:r>
                <w:t>R3</w:t>
              </w:r>
            </w:ins>
          </w:p>
        </w:tc>
        <w:tc>
          <w:tcPr>
            <w:tcW w:w="8275" w:type="dxa"/>
          </w:tcPr>
          <w:p w14:paraId="6F543704" w14:textId="77777777" w:rsidR="008A3609" w:rsidRDefault="008A3609" w:rsidP="00BD0FA8">
            <w:pPr>
              <w:rPr>
                <w:ins w:id="147" w:author="Godfrey, Tim" w:date="2021-01-19T14:33:00Z"/>
              </w:rPr>
            </w:pPr>
            <w:ins w:id="148" w:author="Godfrey, Tim" w:date="2021-01-19T14:33:00Z">
              <w:r>
                <w:t>Rail - Hy-rail Limits Compliance</w:t>
              </w:r>
            </w:ins>
          </w:p>
        </w:tc>
      </w:tr>
      <w:tr w:rsidR="008A3609" w14:paraId="45746846" w14:textId="77777777" w:rsidTr="00BD0FA8">
        <w:trPr>
          <w:ins w:id="149" w:author="Godfrey, Tim" w:date="2021-01-19T14:33:00Z"/>
        </w:trPr>
        <w:tc>
          <w:tcPr>
            <w:tcW w:w="1075" w:type="dxa"/>
          </w:tcPr>
          <w:p w14:paraId="10815A0F" w14:textId="77777777" w:rsidR="008A3609" w:rsidRDefault="008A3609" w:rsidP="00BD0FA8">
            <w:pPr>
              <w:rPr>
                <w:ins w:id="150" w:author="Godfrey, Tim" w:date="2021-01-19T14:33:00Z"/>
              </w:rPr>
            </w:pPr>
            <w:ins w:id="151" w:author="Godfrey, Tim" w:date="2021-01-19T14:33:00Z">
              <w:r>
                <w:t>R4</w:t>
              </w:r>
            </w:ins>
          </w:p>
        </w:tc>
        <w:tc>
          <w:tcPr>
            <w:tcW w:w="8275" w:type="dxa"/>
          </w:tcPr>
          <w:p w14:paraId="4D68B855" w14:textId="77777777" w:rsidR="008A3609" w:rsidRDefault="008A3609" w:rsidP="00BD0FA8">
            <w:pPr>
              <w:rPr>
                <w:ins w:id="152" w:author="Godfrey, Tim" w:date="2021-01-19T14:33:00Z"/>
              </w:rPr>
            </w:pPr>
            <w:ins w:id="153" w:author="Godfrey, Tim" w:date="2021-01-19T14:33:00Z">
              <w:r>
                <w:t>Rail - Interoperable Electronic Train Management System (I-ETMS) Positive Train Control - Back office to locomotive</w:t>
              </w:r>
            </w:ins>
          </w:p>
        </w:tc>
      </w:tr>
      <w:tr w:rsidR="008A3609" w14:paraId="6DF833C1" w14:textId="77777777" w:rsidTr="00BD0FA8">
        <w:trPr>
          <w:ins w:id="154" w:author="Godfrey, Tim" w:date="2021-01-19T14:33:00Z"/>
        </w:trPr>
        <w:tc>
          <w:tcPr>
            <w:tcW w:w="1075" w:type="dxa"/>
          </w:tcPr>
          <w:p w14:paraId="1DD125A4" w14:textId="77777777" w:rsidR="008A3609" w:rsidRDefault="008A3609" w:rsidP="00BD0FA8">
            <w:pPr>
              <w:rPr>
                <w:ins w:id="155" w:author="Godfrey, Tim" w:date="2021-01-19T14:33:00Z"/>
              </w:rPr>
            </w:pPr>
            <w:ins w:id="156" w:author="Godfrey, Tim" w:date="2021-01-19T14:33:00Z">
              <w:r>
                <w:t>R5</w:t>
              </w:r>
            </w:ins>
          </w:p>
        </w:tc>
        <w:tc>
          <w:tcPr>
            <w:tcW w:w="8275" w:type="dxa"/>
          </w:tcPr>
          <w:p w14:paraId="7B9DC0BE" w14:textId="77777777" w:rsidR="008A3609" w:rsidRDefault="008A3609" w:rsidP="00BD0FA8">
            <w:pPr>
              <w:rPr>
                <w:ins w:id="157" w:author="Godfrey, Tim" w:date="2021-01-19T14:33:00Z"/>
              </w:rPr>
            </w:pPr>
            <w:ins w:id="158" w:author="Godfrey, Tim" w:date="2021-01-19T14:33:00Z">
              <w:r>
                <w:t>Rail - Advanced Civil Speed Enforcement System (ACSES) Train control - Locomotive to Office and Wayside</w:t>
              </w:r>
            </w:ins>
          </w:p>
        </w:tc>
      </w:tr>
      <w:tr w:rsidR="008A3609" w14:paraId="37567E95" w14:textId="77777777" w:rsidTr="00BD0FA8">
        <w:trPr>
          <w:ins w:id="159" w:author="Godfrey, Tim" w:date="2021-01-19T14:33:00Z"/>
        </w:trPr>
        <w:tc>
          <w:tcPr>
            <w:tcW w:w="1075" w:type="dxa"/>
          </w:tcPr>
          <w:p w14:paraId="65E66155" w14:textId="77777777" w:rsidR="008A3609" w:rsidRDefault="008A3609" w:rsidP="00BD0FA8">
            <w:pPr>
              <w:rPr>
                <w:ins w:id="160" w:author="Godfrey, Tim" w:date="2021-01-19T14:33:00Z"/>
              </w:rPr>
            </w:pPr>
            <w:ins w:id="161" w:author="Godfrey, Tim" w:date="2021-01-19T14:33:00Z">
              <w:r>
                <w:lastRenderedPageBreak/>
                <w:t>R6</w:t>
              </w:r>
            </w:ins>
          </w:p>
        </w:tc>
        <w:tc>
          <w:tcPr>
            <w:tcW w:w="8275" w:type="dxa"/>
          </w:tcPr>
          <w:p w14:paraId="5230DB36" w14:textId="77777777" w:rsidR="008A3609" w:rsidRDefault="008A3609" w:rsidP="00BD0FA8">
            <w:pPr>
              <w:rPr>
                <w:ins w:id="162" w:author="Godfrey, Tim" w:date="2021-01-19T14:33:00Z"/>
              </w:rPr>
            </w:pPr>
            <w:ins w:id="163" w:author="Godfrey, Tim" w:date="2021-01-19T14:33:00Z">
              <w:r>
                <w:t>Rail - End-of-train (EOT)/Head-of-Train (HOT)</w:t>
              </w:r>
            </w:ins>
          </w:p>
        </w:tc>
      </w:tr>
      <w:tr w:rsidR="008A3609" w14:paraId="093450D2" w14:textId="77777777" w:rsidTr="00BD0FA8">
        <w:trPr>
          <w:ins w:id="164" w:author="Godfrey, Tim" w:date="2021-01-19T14:33:00Z"/>
        </w:trPr>
        <w:tc>
          <w:tcPr>
            <w:tcW w:w="1075" w:type="dxa"/>
          </w:tcPr>
          <w:p w14:paraId="0C42FD6A" w14:textId="77777777" w:rsidR="008A3609" w:rsidRDefault="008A3609" w:rsidP="00BD0FA8">
            <w:pPr>
              <w:rPr>
                <w:ins w:id="165" w:author="Godfrey, Tim" w:date="2021-01-19T14:33:00Z"/>
              </w:rPr>
            </w:pPr>
            <w:ins w:id="166" w:author="Godfrey, Tim" w:date="2021-01-19T14:33:00Z">
              <w:r>
                <w:t>R7</w:t>
              </w:r>
            </w:ins>
          </w:p>
        </w:tc>
        <w:tc>
          <w:tcPr>
            <w:tcW w:w="8275" w:type="dxa"/>
          </w:tcPr>
          <w:p w14:paraId="0100727A" w14:textId="77777777" w:rsidR="008A3609" w:rsidRDefault="008A3609" w:rsidP="00BD0FA8">
            <w:pPr>
              <w:rPr>
                <w:ins w:id="167" w:author="Godfrey, Tim" w:date="2021-01-19T14:33:00Z"/>
              </w:rPr>
            </w:pPr>
            <w:ins w:id="168" w:author="Godfrey, Tim" w:date="2021-01-19T14:33:00Z">
              <w:r>
                <w:t>Rail - Positive Train Control (PTC)-enabled crossing</w:t>
              </w:r>
            </w:ins>
          </w:p>
        </w:tc>
      </w:tr>
      <w:tr w:rsidR="008A3609" w14:paraId="51201BFF" w14:textId="77777777" w:rsidTr="00BD0FA8">
        <w:trPr>
          <w:ins w:id="169" w:author="Godfrey, Tim" w:date="2021-01-19T14:33:00Z"/>
        </w:trPr>
        <w:tc>
          <w:tcPr>
            <w:tcW w:w="1075" w:type="dxa"/>
          </w:tcPr>
          <w:p w14:paraId="370D38FF" w14:textId="77777777" w:rsidR="008A3609" w:rsidRDefault="008A3609" w:rsidP="00BD0FA8">
            <w:pPr>
              <w:rPr>
                <w:ins w:id="170" w:author="Godfrey, Tim" w:date="2021-01-19T14:33:00Z"/>
              </w:rPr>
            </w:pPr>
            <w:ins w:id="171" w:author="Godfrey, Tim" w:date="2021-01-19T14:33:00Z">
              <w:r>
                <w:t>R8</w:t>
              </w:r>
            </w:ins>
          </w:p>
        </w:tc>
        <w:tc>
          <w:tcPr>
            <w:tcW w:w="8275" w:type="dxa"/>
          </w:tcPr>
          <w:p w14:paraId="1150502A" w14:textId="77777777" w:rsidR="008A3609" w:rsidRDefault="008A3609" w:rsidP="00BD0FA8">
            <w:pPr>
              <w:rPr>
                <w:ins w:id="172" w:author="Godfrey, Tim" w:date="2021-01-19T14:33:00Z"/>
              </w:rPr>
            </w:pPr>
            <w:ins w:id="173" w:author="Godfrey, Tim" w:date="2021-01-19T14:33:00Z">
              <w:r>
                <w:t>Rail - Wayside signaling - Wayside to Office</w:t>
              </w:r>
            </w:ins>
          </w:p>
        </w:tc>
      </w:tr>
      <w:tr w:rsidR="008A3609" w14:paraId="3407D92A" w14:textId="77777777" w:rsidTr="00BD0FA8">
        <w:trPr>
          <w:ins w:id="174" w:author="Godfrey, Tim" w:date="2021-01-19T14:33:00Z"/>
        </w:trPr>
        <w:tc>
          <w:tcPr>
            <w:tcW w:w="1075" w:type="dxa"/>
          </w:tcPr>
          <w:p w14:paraId="57DEDD14" w14:textId="77777777" w:rsidR="008A3609" w:rsidRDefault="008A3609" w:rsidP="00BD0FA8">
            <w:pPr>
              <w:rPr>
                <w:ins w:id="175" w:author="Godfrey, Tim" w:date="2021-01-19T14:33:00Z"/>
              </w:rPr>
            </w:pPr>
            <w:ins w:id="176" w:author="Godfrey, Tim" w:date="2021-01-19T14:33:00Z">
              <w:r>
                <w:t>R9</w:t>
              </w:r>
            </w:ins>
          </w:p>
        </w:tc>
        <w:tc>
          <w:tcPr>
            <w:tcW w:w="8275" w:type="dxa"/>
          </w:tcPr>
          <w:p w14:paraId="1BD42122" w14:textId="77777777" w:rsidR="008A3609" w:rsidRDefault="008A3609" w:rsidP="002A0C84">
            <w:pPr>
              <w:keepNext/>
              <w:rPr>
                <w:ins w:id="177" w:author="Godfrey, Tim" w:date="2021-01-19T14:33:00Z"/>
              </w:rPr>
              <w:pPrChange w:id="178" w:author="Godfrey, Tim" w:date="2021-02-08T17:53:00Z">
                <w:pPr/>
              </w:pPrChange>
            </w:pPr>
            <w:ins w:id="179" w:author="Godfrey, Tim" w:date="2021-01-19T14:33:00Z">
              <w:r>
                <w:t>Rail - Wayside signaling - Wayside to Wayside (main/remote)</w:t>
              </w:r>
            </w:ins>
          </w:p>
        </w:tc>
      </w:tr>
    </w:tbl>
    <w:p w14:paraId="770727B7" w14:textId="7012DFE2" w:rsidR="002C461A" w:rsidRDefault="002A0C84" w:rsidP="002A0C84">
      <w:pPr>
        <w:pStyle w:val="Caption"/>
        <w:pPrChange w:id="180" w:author="Godfrey, Tim" w:date="2021-02-08T17:53:00Z">
          <w:pPr/>
        </w:pPrChange>
      </w:pPr>
      <w:ins w:id="181" w:author="Godfrey, Tim" w:date="2021-02-08T17:53:00Z">
        <w:r>
          <w:t xml:space="preserve">Figure </w:t>
        </w:r>
      </w:ins>
      <w:ins w:id="182" w:author="Godfrey, Tim" w:date="2021-02-08T17:54:00Z">
        <w:r>
          <w:fldChar w:fldCharType="begin"/>
        </w:r>
        <w:r>
          <w:instrText xml:space="preserve"> SEQ Figure \* ARABIC </w:instrText>
        </w:r>
      </w:ins>
      <w:r>
        <w:fldChar w:fldCharType="separate"/>
      </w:r>
      <w:ins w:id="183" w:author="Godfrey, Tim" w:date="2021-02-08T17:54:00Z">
        <w:r>
          <w:rPr>
            <w:noProof/>
          </w:rPr>
          <w:t>2</w:t>
        </w:r>
        <w:r>
          <w:fldChar w:fldCharType="end"/>
        </w:r>
      </w:ins>
      <w:ins w:id="184" w:author="Godfrey, Tim" w:date="2021-02-08T17:53:00Z">
        <w:r>
          <w:t xml:space="preserve"> - Use Case Group</w:t>
        </w:r>
      </w:ins>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3F0B7922" w:rsidR="006A71A1" w:rsidDel="002A0C84" w:rsidRDefault="006A71A1" w:rsidP="006A71A1">
      <w:pPr>
        <w:rPr>
          <w:del w:id="185" w:author="Godfrey, Tim" w:date="2021-02-08T17:55:00Z"/>
        </w:rPr>
      </w:pPr>
      <w:del w:id="186" w:author="Godfrey, Tim" w:date="2021-02-08T17:55:00Z">
        <w:r w:rsidDel="002A0C84">
          <w:delText>(Proposed in 802.15-20-0050r0)</w:delText>
        </w:r>
      </w:del>
    </w:p>
    <w:p w14:paraId="40669645" w14:textId="107A79D3" w:rsidR="006A71A1" w:rsidRPr="006A71A1" w:rsidRDefault="006A71A1" w:rsidP="002A0C84">
      <w:pPr>
        <w:pStyle w:val="ListParagraph"/>
        <w:numPr>
          <w:ilvl w:val="0"/>
          <w:numId w:val="31"/>
        </w:numPr>
        <w:pPrChange w:id="187" w:author="Godfrey, Tim" w:date="2021-02-08T17:55:00Z">
          <w:pPr>
            <w:ind w:left="720"/>
          </w:pPr>
        </w:pPrChange>
      </w:pPr>
      <w:r w:rsidRPr="006A71A1">
        <w:t>Licensed band (mandated by the PAR)</w:t>
      </w:r>
    </w:p>
    <w:p w14:paraId="3A9FA3D1" w14:textId="77777777" w:rsidR="006A71A1" w:rsidRPr="006A71A1" w:rsidRDefault="006A71A1" w:rsidP="002A0C84">
      <w:pPr>
        <w:pStyle w:val="ListParagraph"/>
        <w:numPr>
          <w:ilvl w:val="0"/>
          <w:numId w:val="31"/>
        </w:numPr>
        <w:pPrChange w:id="188" w:author="Godfrey, Tim" w:date="2021-02-08T17:55:00Z">
          <w:pPr>
            <w:ind w:left="720"/>
          </w:pPr>
        </w:pPrChange>
      </w:pPr>
      <w:r w:rsidRPr="006A71A1">
        <w:t>Central scheduling</w:t>
      </w:r>
    </w:p>
    <w:p w14:paraId="195C5F19" w14:textId="77777777" w:rsidR="006A71A1" w:rsidRPr="006A71A1" w:rsidRDefault="006A71A1" w:rsidP="002A0C84">
      <w:pPr>
        <w:pStyle w:val="ListParagraph"/>
        <w:numPr>
          <w:ilvl w:val="0"/>
          <w:numId w:val="31"/>
        </w:numPr>
        <w:pPrChange w:id="189" w:author="Godfrey, Tim" w:date="2021-02-08T17:55:00Z">
          <w:pPr>
            <w:ind w:left="720"/>
          </w:pPr>
        </w:pPrChange>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0400B3FE" w:rsidR="006A71A1" w:rsidDel="002A0C84" w:rsidRDefault="006A71A1" w:rsidP="002A0C84">
      <w:pPr>
        <w:rPr>
          <w:del w:id="190" w:author="Godfrey, Tim" w:date="2021-02-08T17:55:00Z"/>
        </w:rPr>
      </w:pPr>
      <w:del w:id="191" w:author="Godfrey, Tim" w:date="2021-02-08T17:55:00Z">
        <w:r w:rsidDel="002A0C84">
          <w:delText>(Proposed in 802.15-20-0050r0)</w:delText>
        </w:r>
      </w:del>
    </w:p>
    <w:p w14:paraId="6E801FE9" w14:textId="3BDA6AD9" w:rsidR="006A71A1" w:rsidRDefault="006A71A1" w:rsidP="002A0C84">
      <w:pPr>
        <w:rPr>
          <w:ins w:id="192" w:author="Juha Juntunen" w:date="2020-12-01T09:42:00Z"/>
        </w:rPr>
        <w:pPrChange w:id="193" w:author="Godfrey, Tim" w:date="2021-02-08T17:55:00Z">
          <w:pPr>
            <w:ind w:left="720"/>
          </w:pPr>
        </w:pPrChange>
      </w:pPr>
      <w:r w:rsidRPr="006A71A1">
        <w:t>Long range single hop coverage (e.g., up to 50+ miles cell radius):</w:t>
      </w:r>
    </w:p>
    <w:p w14:paraId="36C1501E" w14:textId="723B082E" w:rsidR="00F95931" w:rsidRDefault="00222BB7" w:rsidP="002A0C84">
      <w:pPr>
        <w:pPrChange w:id="194" w:author="Godfrey, Tim" w:date="2021-02-08T17:55:00Z">
          <w:pPr>
            <w:ind w:left="720"/>
          </w:pPr>
        </w:pPrChange>
      </w:pPr>
      <w:ins w:id="195" w:author="Juha Juntunen" w:date="2020-12-01T09:42:00Z">
        <w:r>
          <w:t xml:space="preserve">Some </w:t>
        </w:r>
      </w:ins>
      <w:ins w:id="196" w:author="Juha Juntunen" w:date="2020-12-01T09:43:00Z">
        <w:r w:rsidR="00BB12D6">
          <w:t xml:space="preserve">railroad use cases </w:t>
        </w:r>
        <w:r w:rsidR="00DA1AC5">
          <w:t xml:space="preserve">currently </w:t>
        </w:r>
      </w:ins>
      <w:ins w:id="197" w:author="Juha Juntunen" w:date="2020-12-03T08:08:00Z">
        <w:r w:rsidR="00AC30E7">
          <w:t>experience</w:t>
        </w:r>
      </w:ins>
      <w:ins w:id="198" w:author="Juha Juntunen" w:date="2020-12-01T09:43:00Z">
        <w:r w:rsidR="00DA1AC5">
          <w:t xml:space="preserve"> </w:t>
        </w:r>
      </w:ins>
      <w:ins w:id="199" w:author="Juha Juntunen" w:date="2020-12-03T08:09:00Z">
        <w:r w:rsidR="00436C11">
          <w:t xml:space="preserve">signal coverage </w:t>
        </w:r>
      </w:ins>
      <w:ins w:id="200" w:author="Juha Juntunen" w:date="2020-12-01T09:44:00Z">
        <w:r w:rsidR="00255A1A">
          <w:t xml:space="preserve">up to </w:t>
        </w:r>
      </w:ins>
      <w:ins w:id="201" w:author="Juha Juntunen" w:date="2020-12-01T09:42:00Z">
        <w:r w:rsidR="00473A54">
          <w:t xml:space="preserve">100 </w:t>
        </w:r>
        <w:proofErr w:type="gramStart"/>
        <w:r w:rsidR="00473A54">
          <w:t>miles</w:t>
        </w:r>
      </w:ins>
      <w:ins w:id="202" w:author="Juha Juntunen" w:date="2020-12-01T09:43:00Z">
        <w:r w:rsidR="00DA1AC5">
          <w:t xml:space="preserve"> </w:t>
        </w:r>
      </w:ins>
      <w:ins w:id="203" w:author="Juha Juntunen" w:date="2020-12-01T09:44:00Z">
        <w:r w:rsidR="00255A1A">
          <w:t>.</w:t>
        </w:r>
      </w:ins>
      <w:proofErr w:type="gramEnd"/>
    </w:p>
    <w:p w14:paraId="35B3DE16" w14:textId="00E038DA" w:rsidR="00393768" w:rsidRPr="006A71A1" w:rsidRDefault="00393768" w:rsidP="002A0C84">
      <w:pPr>
        <w:pPrChange w:id="204" w:author="Godfrey, Tim" w:date="2021-02-08T17:55:00Z">
          <w:pPr>
            <w:ind w:left="720"/>
          </w:pPr>
        </w:pPrChange>
      </w:pPr>
      <w:r>
        <w:t xml:space="preserve">Unmanned Aviation Use Case has a maximum cell radius of 200+ miles </w:t>
      </w:r>
    </w:p>
    <w:p w14:paraId="44551B90" w14:textId="77777777" w:rsidR="006A71A1" w:rsidRPr="006A71A1" w:rsidRDefault="006A71A1" w:rsidP="002A0C84">
      <w:pPr>
        <w:pPrChange w:id="205" w:author="Godfrey, Tim" w:date="2021-02-08T17:55:00Z">
          <w:pPr>
            <w:ind w:left="720"/>
          </w:pPr>
        </w:pPrChange>
      </w:pPr>
      <w:r w:rsidRPr="006A71A1">
        <w:t>Receiver sensitivity requirement</w:t>
      </w:r>
    </w:p>
    <w:p w14:paraId="100F4F23" w14:textId="0DDE56FC" w:rsidR="006A71A1" w:rsidRPr="006A71A1" w:rsidRDefault="006A71A1" w:rsidP="002A0C84">
      <w:pPr>
        <w:pPrChange w:id="206" w:author="Godfrey, Tim" w:date="2021-02-08T17:55:00Z">
          <w:pPr>
            <w:ind w:left="720"/>
          </w:pPr>
        </w:pPrChange>
      </w:pPr>
      <w:r w:rsidRPr="006A71A1">
        <w:t>TDD frame structure requirements</w:t>
      </w:r>
      <w:r w:rsidR="003E6066">
        <w:t xml:space="preserve"> (related to efficiency and time for TDD guard interval?)</w:t>
      </w:r>
    </w:p>
    <w:p w14:paraId="6C8D289B" w14:textId="3F8A9E72" w:rsidR="000D05E1" w:rsidDel="00657054" w:rsidRDefault="000D05E1" w:rsidP="00361E0E">
      <w:pPr>
        <w:rPr>
          <w:del w:id="207" w:author="Godfrey, Tim" w:date="2021-01-19T14:22:00Z"/>
          <w:b/>
        </w:rPr>
      </w:pPr>
      <w:commentRangeStart w:id="208"/>
      <w:del w:id="209" w:author="Godfrey, Tim" w:date="2021-01-19T14:22:00Z">
        <w:r w:rsidDel="00657054">
          <w:rPr>
            <w:b/>
          </w:rPr>
          <w:delText>Endpoints:</w:delText>
        </w:r>
      </w:del>
    </w:p>
    <w:p w14:paraId="56C47766" w14:textId="4BD39BB3" w:rsidR="000D05E1" w:rsidDel="00657054" w:rsidRDefault="000D05E1" w:rsidP="000D05E1">
      <w:pPr>
        <w:rPr>
          <w:del w:id="210" w:author="Godfrey, Tim" w:date="2021-01-19T14:22:00Z"/>
        </w:rPr>
      </w:pPr>
      <w:del w:id="211" w:author="Godfrey, Tim" w:date="2021-01-19T14:22:00Z">
        <w:r w:rsidDel="00657054">
          <w:delText>(Proposed in 802.15-20-0050r0)</w:delText>
        </w:r>
      </w:del>
    </w:p>
    <w:p w14:paraId="61256092" w14:textId="434BD571" w:rsidR="000D05E1" w:rsidRPr="000D05E1" w:rsidDel="00657054" w:rsidRDefault="000D05E1" w:rsidP="00657054">
      <w:pPr>
        <w:ind w:left="720"/>
        <w:rPr>
          <w:del w:id="212" w:author="Godfrey, Tim" w:date="2021-01-19T14:20:00Z"/>
          <w:bCs/>
        </w:rPr>
      </w:pPr>
      <w:del w:id="213" w:author="Godfrey, Tim" w:date="2021-01-19T14:22:00Z">
        <w:r w:rsidRPr="000D05E1" w:rsidDel="00657054">
          <w:rPr>
            <w:bCs/>
          </w:rPr>
          <w:delText>Support for 1</w:delText>
        </w:r>
      </w:del>
      <w:del w:id="214" w:author="Godfrey, Tim" w:date="2021-01-19T14:20:00Z">
        <w:r w:rsidRPr="000D05E1" w:rsidDel="00657054">
          <w:rPr>
            <w:bCs/>
          </w:rPr>
          <w:delText>0</w:delText>
        </w:r>
      </w:del>
      <w:del w:id="215" w:author="Godfrey, Tim" w:date="2021-01-19T14:22:00Z">
        <w:r w:rsidRPr="000D05E1" w:rsidDel="00657054">
          <w:rPr>
            <w:bCs/>
          </w:rPr>
          <w:delText xml:space="preserve">00’s of endpoint devices per sector </w:delText>
        </w:r>
      </w:del>
      <w:del w:id="216" w:author="Godfrey, Tim" w:date="2021-01-19T14:20:00Z">
        <w:r w:rsidRPr="000D05E1" w:rsidDel="00657054">
          <w:rPr>
            <w:bCs/>
          </w:rPr>
          <w:delText>(known as “massive connectivity”) in a Point to Multi-Point architecture</w:delText>
        </w:r>
      </w:del>
    </w:p>
    <w:p w14:paraId="09A8C5B9" w14:textId="4F481C54" w:rsidR="000D05E1" w:rsidRPr="000D05E1" w:rsidDel="00657054" w:rsidRDefault="000D05E1" w:rsidP="00657054">
      <w:pPr>
        <w:ind w:left="720"/>
        <w:rPr>
          <w:del w:id="217" w:author="Godfrey, Tim" w:date="2021-01-19T14:22:00Z"/>
          <w:bCs/>
        </w:rPr>
      </w:pPr>
      <w:del w:id="218" w:author="Godfrey, Tim" w:date="2021-01-19T14:20:00Z">
        <w:r w:rsidRPr="000D05E1" w:rsidDel="00657054">
          <w:rPr>
            <w:bCs/>
          </w:rPr>
          <w:delText>An example of massive connectivity requirement includes rapid reconnection of all remotes in a sector after a base station failure has occurred.</w:delText>
        </w:r>
        <w:r w:rsidR="003E6066" w:rsidDel="00657054">
          <w:rPr>
            <w:bCs/>
          </w:rPr>
          <w:delText xml:space="preserve">  </w:delText>
        </w:r>
        <w:commentRangeStart w:id="219"/>
        <w:r w:rsidR="003E6066" w:rsidDel="00657054">
          <w:rPr>
            <w:bCs/>
          </w:rPr>
          <w:delText xml:space="preserve">Reconnection time depends on use case. </w:delText>
        </w:r>
        <w:commentRangeEnd w:id="219"/>
        <w:r w:rsidR="003E6066" w:rsidDel="00657054">
          <w:rPr>
            <w:rStyle w:val="CommentReference"/>
          </w:rPr>
          <w:commentReference w:id="219"/>
        </w:r>
        <w:commentRangeEnd w:id="208"/>
        <w:r w:rsidR="00BE34DB" w:rsidDel="00657054">
          <w:rPr>
            <w:rStyle w:val="CommentReference"/>
          </w:rPr>
          <w:commentReference w:id="208"/>
        </w:r>
      </w:del>
    </w:p>
    <w:p w14:paraId="20CC12B7" w14:textId="2A05C090" w:rsidR="000D05E1" w:rsidDel="002A0C84" w:rsidRDefault="000D05E1" w:rsidP="00361E0E">
      <w:pPr>
        <w:rPr>
          <w:del w:id="220" w:author="Godfrey, Tim" w:date="2021-02-08T17:55:00Z"/>
          <w:b/>
        </w:rPr>
      </w:pP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w:t>
      </w:r>
      <w:proofErr w:type="gramStart"/>
      <w:r w:rsidR="00A344F0">
        <w:rPr>
          <w:lang w:eastAsia="ko-KR"/>
        </w:rPr>
        <w:t>5090 )</w:t>
      </w:r>
      <w:proofErr w:type="gramEnd"/>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del w:id="221" w:author="Godfrey, Tim" w:date="2021-02-08T17:56:00Z">
        <w:r w:rsidDel="002A0C84">
          <w:rPr>
            <w:lang w:eastAsia="ko-KR"/>
          </w:rPr>
          <w:tab/>
        </w:r>
      </w:del>
      <w:r>
        <w:rPr>
          <w:lang w:eastAsia="ko-KR"/>
        </w:rPr>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r w:rsidRPr="005251B3">
        <w:rPr>
          <w:bCs/>
        </w:rPr>
        <w:t xml:space="preserve">  The voice may </w:t>
      </w:r>
      <w:proofErr w:type="gramStart"/>
      <w:r w:rsidRPr="005251B3">
        <w:rPr>
          <w:bCs/>
        </w:rPr>
        <w:t>carri</w:t>
      </w:r>
      <w:r w:rsidRPr="007220EC">
        <w:rPr>
          <w:bCs/>
        </w:rPr>
        <w:t>ed</w:t>
      </w:r>
      <w:proofErr w:type="gramEnd"/>
      <w:r w:rsidRPr="007220EC">
        <w:rPr>
          <w:bCs/>
        </w:rPr>
        <w:t xml:space="preserve">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lastRenderedPageBreak/>
        <w:t>DO-377 SER-08, SER-16, SER-17</w:t>
      </w:r>
    </w:p>
    <w:p w14:paraId="3069BC44" w14:textId="01BA711F" w:rsidR="00F67212" w:rsidRDefault="0027088F" w:rsidP="00AE0BDC">
      <w:pPr>
        <w:widowControl w:val="0"/>
        <w:suppressAutoHyphens/>
        <w:spacing w:before="120" w:after="120" w:line="240" w:lineRule="auto"/>
        <w:rPr>
          <w:lang w:eastAsia="ko-KR"/>
        </w:rPr>
      </w:pPr>
      <w:r>
        <w:rPr>
          <w:lang w:eastAsia="ko-KR"/>
        </w:rPr>
        <w:t>Main feature</w:t>
      </w:r>
      <w:ins w:id="222" w:author="Godfrey, Tim" w:date="2021-02-08T17:58:00Z">
        <w:r w:rsidR="002A0C84">
          <w:rPr>
            <w:lang w:eastAsia="ko-KR"/>
          </w:rPr>
          <w:t>s</w:t>
        </w:r>
      </w:ins>
      <w:r>
        <w:rPr>
          <w:lang w:eastAsia="ko-KR"/>
        </w:rPr>
        <w:t xml:space="preserve"> required:</w:t>
      </w:r>
    </w:p>
    <w:p w14:paraId="25EF52B1" w14:textId="3E17FFD6" w:rsidR="00003AA6" w:rsidRPr="00CD10E4" w:rsidRDefault="00003AA6" w:rsidP="002A0C84">
      <w:pPr>
        <w:pStyle w:val="ListParagraph"/>
        <w:numPr>
          <w:ilvl w:val="0"/>
          <w:numId w:val="32"/>
        </w:numPr>
        <w:pPrChange w:id="223" w:author="Godfrey, Tim" w:date="2021-02-08T17:57:00Z">
          <w:pPr>
            <w:pStyle w:val="Heading1"/>
          </w:pPr>
        </w:pPrChange>
      </w:pPr>
      <w:r w:rsidRPr="00CD10E4">
        <w:t xml:space="preserve">FIPS </w:t>
      </w:r>
      <w:r>
        <w:t xml:space="preserve">required cryptographic </w:t>
      </w:r>
      <w:r w:rsidRPr="00CD10E4">
        <w:t>functions</w:t>
      </w:r>
    </w:p>
    <w:p w14:paraId="694423FE" w14:textId="5EE1542B" w:rsidR="00003AA6" w:rsidDel="002A0C84" w:rsidRDefault="00003AA6" w:rsidP="00003AA6">
      <w:pPr>
        <w:rPr>
          <w:del w:id="224" w:author="Godfrey, Tim" w:date="2021-02-08T17:57:00Z"/>
        </w:rPr>
      </w:pPr>
    </w:p>
    <w:p w14:paraId="7625C35A" w14:textId="77777777" w:rsidR="00003AA6" w:rsidRPr="002A0C84" w:rsidRDefault="00003AA6" w:rsidP="002A0C84">
      <w:pPr>
        <w:pStyle w:val="ListParagraph"/>
        <w:numPr>
          <w:ilvl w:val="0"/>
          <w:numId w:val="32"/>
        </w:numPr>
        <w:rPr>
          <w:lang w:val="en-GB"/>
          <w:rPrChange w:id="225" w:author="Godfrey, Tim" w:date="2021-02-08T17:58:00Z">
            <w:rPr>
              <w:lang w:val="en-GB"/>
            </w:rPr>
          </w:rPrChange>
        </w:rPr>
        <w:pPrChange w:id="226" w:author="Godfrey, Tim" w:date="2021-02-08T17:58:00Z">
          <w:pPr/>
        </w:pPrChange>
      </w:pPr>
      <w:r>
        <w:t>Encryption/decryption</w:t>
      </w:r>
    </w:p>
    <w:tbl>
      <w:tblPr>
        <w:tblStyle w:val="TableGrid"/>
        <w:tblW w:w="9016" w:type="dxa"/>
        <w:tblInd w:w="607" w:type="dxa"/>
        <w:tblLook w:val="04A0" w:firstRow="1" w:lastRow="0" w:firstColumn="1" w:lastColumn="0" w:noHBand="0" w:noVBand="1"/>
        <w:tblPrChange w:id="227" w:author="Godfrey, Tim" w:date="2021-02-08T17:58:00Z">
          <w:tblPr>
            <w:tblStyle w:val="TableGrid"/>
            <w:tblW w:w="0" w:type="auto"/>
            <w:tblLook w:val="04A0" w:firstRow="1" w:lastRow="0" w:firstColumn="1" w:lastColumn="0" w:noHBand="0" w:noVBand="1"/>
          </w:tblPr>
        </w:tblPrChange>
      </w:tblPr>
      <w:tblGrid>
        <w:gridCol w:w="2657"/>
        <w:gridCol w:w="3373"/>
        <w:gridCol w:w="2986"/>
        <w:tblGridChange w:id="228">
          <w:tblGrid>
            <w:gridCol w:w="2657"/>
            <w:gridCol w:w="3373"/>
            <w:gridCol w:w="2986"/>
          </w:tblGrid>
        </w:tblGridChange>
      </w:tblGrid>
      <w:tr w:rsidR="00003AA6" w14:paraId="666663E5" w14:textId="77777777" w:rsidTr="002A0C84">
        <w:tc>
          <w:tcPr>
            <w:tcW w:w="2657" w:type="dxa"/>
            <w:tcPrChange w:id="229" w:author="Godfrey, Tim" w:date="2021-02-08T17:58:00Z">
              <w:tcPr>
                <w:tcW w:w="2657" w:type="dxa"/>
              </w:tcPr>
            </w:tcPrChange>
          </w:tcPr>
          <w:p w14:paraId="21C44C1B" w14:textId="77777777" w:rsidR="00003AA6" w:rsidRDefault="00003AA6" w:rsidP="00EB083E">
            <w:r>
              <w:t>Algorithm</w:t>
            </w:r>
          </w:p>
        </w:tc>
        <w:tc>
          <w:tcPr>
            <w:tcW w:w="3373" w:type="dxa"/>
            <w:tcPrChange w:id="230" w:author="Godfrey, Tim" w:date="2021-02-08T17:58:00Z">
              <w:tcPr>
                <w:tcW w:w="3373" w:type="dxa"/>
              </w:tcPr>
            </w:tcPrChange>
          </w:tcPr>
          <w:p w14:paraId="02A87DC1" w14:textId="77777777" w:rsidR="00003AA6" w:rsidRPr="00190836" w:rsidRDefault="00003AA6" w:rsidP="00EB083E">
            <w:r>
              <w:t>Mode</w:t>
            </w:r>
          </w:p>
        </w:tc>
        <w:tc>
          <w:tcPr>
            <w:tcW w:w="2986" w:type="dxa"/>
            <w:tcPrChange w:id="231" w:author="Godfrey, Tim" w:date="2021-02-08T17:58:00Z">
              <w:tcPr>
                <w:tcW w:w="2986" w:type="dxa"/>
              </w:tcPr>
            </w:tcPrChange>
          </w:tcPr>
          <w:p w14:paraId="14ED15B4" w14:textId="2461EF15" w:rsidR="00003AA6" w:rsidRDefault="00003AA6" w:rsidP="00EB083E">
            <w:r>
              <w:t xml:space="preserve">Approved key </w:t>
            </w:r>
            <w:del w:id="232" w:author="Godfrey, Tim" w:date="2021-01-19T14:22:00Z">
              <w:r w:rsidDel="007C27CC">
                <w:delText>lenght</w:delText>
              </w:r>
            </w:del>
            <w:ins w:id="233" w:author="Godfrey, Tim" w:date="2021-01-19T14:22:00Z">
              <w:r w:rsidR="007C27CC">
                <w:t>length</w:t>
              </w:r>
            </w:ins>
          </w:p>
        </w:tc>
      </w:tr>
      <w:tr w:rsidR="00003AA6" w14:paraId="6F29C323" w14:textId="77777777" w:rsidTr="002A0C84">
        <w:tc>
          <w:tcPr>
            <w:tcW w:w="2657" w:type="dxa"/>
            <w:tcPrChange w:id="234" w:author="Godfrey, Tim" w:date="2021-02-08T17:58:00Z">
              <w:tcPr>
                <w:tcW w:w="2657" w:type="dxa"/>
              </w:tcPr>
            </w:tcPrChange>
          </w:tcPr>
          <w:p w14:paraId="0113404E" w14:textId="77777777" w:rsidR="00003AA6" w:rsidRPr="00F76F71" w:rsidRDefault="00003AA6" w:rsidP="00EB083E">
            <w:r>
              <w:t>AES (NIST.FIPS.197)</w:t>
            </w:r>
          </w:p>
        </w:tc>
        <w:tc>
          <w:tcPr>
            <w:tcW w:w="3373" w:type="dxa"/>
            <w:tcPrChange w:id="235" w:author="Godfrey, Tim" w:date="2021-02-08T17:58:00Z">
              <w:tcPr>
                <w:tcW w:w="3373" w:type="dxa"/>
              </w:tcPr>
            </w:tcPrChange>
          </w:tcPr>
          <w:p w14:paraId="5A96AA54" w14:textId="77777777" w:rsidR="00003AA6" w:rsidRDefault="00003AA6" w:rsidP="00EB083E">
            <w:r w:rsidRPr="00190836">
              <w:t>CBC (NIST.SP.800-38A)</w:t>
            </w:r>
          </w:p>
        </w:tc>
        <w:tc>
          <w:tcPr>
            <w:tcW w:w="2986" w:type="dxa"/>
            <w:tcPrChange w:id="236" w:author="Godfrey, Tim" w:date="2021-02-08T17:58:00Z">
              <w:tcPr>
                <w:tcW w:w="2986" w:type="dxa"/>
              </w:tcPr>
            </w:tcPrChange>
          </w:tcPr>
          <w:p w14:paraId="611148FC" w14:textId="77777777" w:rsidR="00003AA6" w:rsidRPr="00190836" w:rsidRDefault="00003AA6" w:rsidP="00EB083E">
            <w:r>
              <w:t>128, 192, 256</w:t>
            </w:r>
          </w:p>
        </w:tc>
      </w:tr>
      <w:tr w:rsidR="00003AA6" w14:paraId="0EE00C75" w14:textId="77777777" w:rsidTr="002A0C84">
        <w:tc>
          <w:tcPr>
            <w:tcW w:w="2657" w:type="dxa"/>
            <w:tcPrChange w:id="237" w:author="Godfrey, Tim" w:date="2021-02-08T17:58:00Z">
              <w:tcPr>
                <w:tcW w:w="2657" w:type="dxa"/>
              </w:tcPr>
            </w:tcPrChange>
          </w:tcPr>
          <w:p w14:paraId="302FFC85" w14:textId="77777777" w:rsidR="00003AA6" w:rsidRDefault="00003AA6" w:rsidP="00EB083E"/>
        </w:tc>
        <w:tc>
          <w:tcPr>
            <w:tcW w:w="3373" w:type="dxa"/>
            <w:tcPrChange w:id="238" w:author="Godfrey, Tim" w:date="2021-02-08T17:58:00Z">
              <w:tcPr>
                <w:tcW w:w="3373" w:type="dxa"/>
              </w:tcPr>
            </w:tcPrChange>
          </w:tcPr>
          <w:p w14:paraId="3BF735E3" w14:textId="77777777" w:rsidR="00003AA6" w:rsidRDefault="00003AA6" w:rsidP="00EB083E">
            <w:r w:rsidRPr="00190836">
              <w:t>CCM (NIST.SP.800-38</w:t>
            </w:r>
            <w:r w:rsidRPr="00190836">
              <w:rPr>
                <w:rFonts w:hint="cs"/>
              </w:rPr>
              <w:t>C</w:t>
            </w:r>
            <w:r w:rsidRPr="00190836">
              <w:t>)</w:t>
            </w:r>
          </w:p>
        </w:tc>
        <w:tc>
          <w:tcPr>
            <w:tcW w:w="2986" w:type="dxa"/>
            <w:tcPrChange w:id="239" w:author="Godfrey, Tim" w:date="2021-02-08T17:58:00Z">
              <w:tcPr>
                <w:tcW w:w="2986" w:type="dxa"/>
              </w:tcPr>
            </w:tcPrChange>
          </w:tcPr>
          <w:p w14:paraId="15DB0874" w14:textId="77777777" w:rsidR="00003AA6" w:rsidRPr="00190836" w:rsidRDefault="00003AA6" w:rsidP="00EB083E">
            <w:r>
              <w:t>128, 192, 256</w:t>
            </w:r>
          </w:p>
        </w:tc>
      </w:tr>
      <w:tr w:rsidR="00003AA6" w14:paraId="576381E6" w14:textId="77777777" w:rsidTr="002A0C84">
        <w:tc>
          <w:tcPr>
            <w:tcW w:w="2657" w:type="dxa"/>
            <w:tcPrChange w:id="240" w:author="Godfrey, Tim" w:date="2021-02-08T17:58:00Z">
              <w:tcPr>
                <w:tcW w:w="2657" w:type="dxa"/>
              </w:tcPr>
            </w:tcPrChange>
          </w:tcPr>
          <w:p w14:paraId="444A8E77" w14:textId="77777777" w:rsidR="00003AA6" w:rsidRDefault="00003AA6" w:rsidP="00EB083E"/>
        </w:tc>
        <w:tc>
          <w:tcPr>
            <w:tcW w:w="3373" w:type="dxa"/>
            <w:tcPrChange w:id="241" w:author="Godfrey, Tim" w:date="2021-02-08T17:58:00Z">
              <w:tcPr>
                <w:tcW w:w="3373" w:type="dxa"/>
              </w:tcPr>
            </w:tcPrChange>
          </w:tcPr>
          <w:p w14:paraId="7B483A47" w14:textId="77777777" w:rsidR="00003AA6" w:rsidRDefault="00003AA6" w:rsidP="00EB083E">
            <w:r w:rsidRPr="00190836">
              <w:t>GCM (NIST.SP.800-38</w:t>
            </w:r>
            <w:r w:rsidRPr="00190836">
              <w:rPr>
                <w:rFonts w:hint="cs"/>
              </w:rPr>
              <w:t>D</w:t>
            </w:r>
            <w:r w:rsidRPr="00190836">
              <w:t>)</w:t>
            </w:r>
          </w:p>
        </w:tc>
        <w:tc>
          <w:tcPr>
            <w:tcW w:w="2986" w:type="dxa"/>
            <w:tcPrChange w:id="242" w:author="Godfrey, Tim" w:date="2021-02-08T17:58:00Z">
              <w:tcPr>
                <w:tcW w:w="2986" w:type="dxa"/>
              </w:tcPr>
            </w:tcPrChange>
          </w:tcPr>
          <w:p w14:paraId="1CF0A7D6" w14:textId="77777777" w:rsidR="00003AA6" w:rsidRPr="00190836" w:rsidRDefault="00003AA6" w:rsidP="00EB083E">
            <w:r>
              <w:t>128, 192, 256</w:t>
            </w:r>
          </w:p>
        </w:tc>
      </w:tr>
      <w:tr w:rsidR="00003AA6" w14:paraId="79EFFF7F" w14:textId="77777777" w:rsidTr="002A0C84">
        <w:tc>
          <w:tcPr>
            <w:tcW w:w="2657" w:type="dxa"/>
            <w:tcPrChange w:id="243" w:author="Godfrey, Tim" w:date="2021-02-08T17:58:00Z">
              <w:tcPr>
                <w:tcW w:w="2657" w:type="dxa"/>
              </w:tcPr>
            </w:tcPrChange>
          </w:tcPr>
          <w:p w14:paraId="1F7B477F" w14:textId="77777777" w:rsidR="00003AA6" w:rsidRDefault="00003AA6" w:rsidP="00EB083E"/>
        </w:tc>
        <w:tc>
          <w:tcPr>
            <w:tcW w:w="3373" w:type="dxa"/>
            <w:tcPrChange w:id="244" w:author="Godfrey, Tim" w:date="2021-02-08T17:58:00Z">
              <w:tcPr>
                <w:tcW w:w="3373" w:type="dxa"/>
              </w:tcPr>
            </w:tcPrChange>
          </w:tcPr>
          <w:p w14:paraId="57729F0A" w14:textId="77777777" w:rsidR="00003AA6" w:rsidRDefault="00003AA6" w:rsidP="00EB083E">
            <w:r w:rsidRPr="00190836">
              <w:t>XTS-AES (NIST.SP.800-38</w:t>
            </w:r>
            <w:r w:rsidRPr="00190836">
              <w:rPr>
                <w:rFonts w:hint="cs"/>
              </w:rPr>
              <w:t>E</w:t>
            </w:r>
            <w:r w:rsidRPr="00190836">
              <w:t>)</w:t>
            </w:r>
          </w:p>
        </w:tc>
        <w:tc>
          <w:tcPr>
            <w:tcW w:w="2986" w:type="dxa"/>
            <w:tcPrChange w:id="245" w:author="Godfrey, Tim" w:date="2021-02-08T17:58:00Z">
              <w:tcPr>
                <w:tcW w:w="2986" w:type="dxa"/>
              </w:tcPr>
            </w:tcPrChange>
          </w:tcPr>
          <w:p w14:paraId="634C1C8C" w14:textId="77777777" w:rsidR="00003AA6" w:rsidRPr="00190836" w:rsidRDefault="00003AA6" w:rsidP="00EB083E">
            <w:r>
              <w:t>128, 192, 256</w:t>
            </w:r>
          </w:p>
        </w:tc>
      </w:tr>
      <w:tr w:rsidR="00003AA6" w14:paraId="67EC43B6" w14:textId="77777777" w:rsidTr="002A0C84">
        <w:tc>
          <w:tcPr>
            <w:tcW w:w="2657" w:type="dxa"/>
            <w:tcPrChange w:id="246" w:author="Godfrey, Tim" w:date="2021-02-08T17:58:00Z">
              <w:tcPr>
                <w:tcW w:w="2657" w:type="dxa"/>
              </w:tcPr>
            </w:tcPrChange>
          </w:tcPr>
          <w:p w14:paraId="0729A6C6" w14:textId="77777777" w:rsidR="00003AA6" w:rsidRDefault="00003AA6" w:rsidP="00EB083E"/>
        </w:tc>
        <w:tc>
          <w:tcPr>
            <w:tcW w:w="3373" w:type="dxa"/>
            <w:tcPrChange w:id="247" w:author="Godfrey, Tim" w:date="2021-02-08T17:58:00Z">
              <w:tcPr>
                <w:tcW w:w="3373" w:type="dxa"/>
              </w:tcPr>
            </w:tcPrChange>
          </w:tcPr>
          <w:p w14:paraId="63EFA250" w14:textId="77777777" w:rsidR="00003AA6" w:rsidRDefault="00003AA6" w:rsidP="00EB083E">
            <w:pPr>
              <w:rPr>
                <w:rtl/>
              </w:rPr>
            </w:pPr>
            <w:r>
              <w:rPr>
                <w:rFonts w:hint="cs"/>
              </w:rPr>
              <w:t>CB</w:t>
            </w:r>
            <w:r>
              <w:t>C with key wrapping (</w:t>
            </w:r>
            <w:r>
              <w:rPr>
                <w:sz w:val="23"/>
                <w:szCs w:val="23"/>
              </w:rPr>
              <w:t>NIST.SP.800-38F)</w:t>
            </w:r>
          </w:p>
        </w:tc>
        <w:tc>
          <w:tcPr>
            <w:tcW w:w="2986" w:type="dxa"/>
            <w:tcPrChange w:id="248" w:author="Godfrey, Tim" w:date="2021-02-08T17:58:00Z">
              <w:tcPr>
                <w:tcW w:w="2986" w:type="dxa"/>
              </w:tcPr>
            </w:tcPrChange>
          </w:tcPr>
          <w:p w14:paraId="7B32D397" w14:textId="77777777" w:rsidR="00003AA6" w:rsidRDefault="00003AA6" w:rsidP="00EB083E">
            <w:r>
              <w:t>128, 192, 256</w:t>
            </w:r>
          </w:p>
        </w:tc>
      </w:tr>
      <w:tr w:rsidR="00003AA6" w14:paraId="043665B4" w14:textId="77777777" w:rsidTr="002A0C84">
        <w:tc>
          <w:tcPr>
            <w:tcW w:w="2657" w:type="dxa"/>
            <w:tcPrChange w:id="249" w:author="Godfrey, Tim" w:date="2021-02-08T17:58:00Z">
              <w:tcPr>
                <w:tcW w:w="2657" w:type="dxa"/>
              </w:tcPr>
            </w:tcPrChange>
          </w:tcPr>
          <w:p w14:paraId="6DEE80B2" w14:textId="77777777" w:rsidR="00003AA6" w:rsidRDefault="00003AA6" w:rsidP="00EB083E">
            <w:r>
              <w:t>TDEA (3-DES)</w:t>
            </w:r>
          </w:p>
          <w:p w14:paraId="71CC15DC" w14:textId="77777777" w:rsidR="00003AA6" w:rsidRDefault="00003AA6" w:rsidP="00EB083E">
            <w:r>
              <w:rPr>
                <w:sz w:val="23"/>
                <w:szCs w:val="23"/>
              </w:rPr>
              <w:t>NIST.SP.800-67r2</w:t>
            </w:r>
          </w:p>
        </w:tc>
        <w:tc>
          <w:tcPr>
            <w:tcW w:w="3373" w:type="dxa"/>
            <w:tcPrChange w:id="250" w:author="Godfrey, Tim" w:date="2021-02-08T17:58:00Z">
              <w:tcPr>
                <w:tcW w:w="3373" w:type="dxa"/>
              </w:tcPr>
            </w:tcPrChange>
          </w:tcPr>
          <w:p w14:paraId="3D6F9A06" w14:textId="77777777" w:rsidR="00003AA6" w:rsidRDefault="00003AA6" w:rsidP="00EB083E">
            <w:r>
              <w:t xml:space="preserve">CBC </w:t>
            </w:r>
            <w:r w:rsidRPr="00190836">
              <w:t>(NIST.SP.800-38A)</w:t>
            </w:r>
          </w:p>
          <w:p w14:paraId="7D74B0D1" w14:textId="77777777" w:rsidR="00003AA6" w:rsidRDefault="00003AA6" w:rsidP="00EB083E"/>
        </w:tc>
        <w:tc>
          <w:tcPr>
            <w:tcW w:w="2986" w:type="dxa"/>
            <w:tcPrChange w:id="251" w:author="Godfrey, Tim" w:date="2021-02-08T17:58:00Z">
              <w:tcPr>
                <w:tcW w:w="2986" w:type="dxa"/>
              </w:tcPr>
            </w:tcPrChange>
          </w:tcPr>
          <w:p w14:paraId="00B03D90" w14:textId="77777777" w:rsidR="00003AA6" w:rsidRDefault="00003AA6" w:rsidP="00EB083E">
            <w:r>
              <w:t>Disallowed after 2023</w:t>
            </w:r>
          </w:p>
        </w:tc>
      </w:tr>
      <w:tr w:rsidR="00003AA6" w14:paraId="29C0248F" w14:textId="77777777" w:rsidTr="002A0C84">
        <w:tc>
          <w:tcPr>
            <w:tcW w:w="2657" w:type="dxa"/>
            <w:tcPrChange w:id="252" w:author="Godfrey, Tim" w:date="2021-02-08T17:58:00Z">
              <w:tcPr>
                <w:tcW w:w="2657" w:type="dxa"/>
              </w:tcPr>
            </w:tcPrChange>
          </w:tcPr>
          <w:p w14:paraId="35E85A32" w14:textId="77777777" w:rsidR="00003AA6" w:rsidRDefault="00003AA6" w:rsidP="00EB083E"/>
        </w:tc>
        <w:tc>
          <w:tcPr>
            <w:tcW w:w="3373" w:type="dxa"/>
            <w:tcPrChange w:id="253" w:author="Godfrey, Tim" w:date="2021-02-08T17:58:00Z">
              <w:tcPr>
                <w:tcW w:w="3373" w:type="dxa"/>
              </w:tcPr>
            </w:tcPrChange>
          </w:tcPr>
          <w:p w14:paraId="2DD91128" w14:textId="77777777" w:rsidR="00003AA6" w:rsidRDefault="00003AA6" w:rsidP="00EB083E">
            <w:r>
              <w:t>CBC with key wrapping (</w:t>
            </w:r>
            <w:r>
              <w:rPr>
                <w:sz w:val="23"/>
                <w:szCs w:val="23"/>
              </w:rPr>
              <w:t>NIST.SP.800-38F)</w:t>
            </w:r>
          </w:p>
        </w:tc>
        <w:tc>
          <w:tcPr>
            <w:tcW w:w="2986" w:type="dxa"/>
            <w:tcPrChange w:id="254" w:author="Godfrey, Tim" w:date="2021-02-08T17:58:00Z">
              <w:tcPr>
                <w:tcW w:w="2986" w:type="dxa"/>
              </w:tcPr>
            </w:tcPrChange>
          </w:tcPr>
          <w:p w14:paraId="7B73EFB6" w14:textId="77777777" w:rsidR="00003AA6" w:rsidRDefault="00003AA6" w:rsidP="00EB083E">
            <w:r>
              <w:t>Disallowed after 2023</w:t>
            </w:r>
          </w:p>
        </w:tc>
      </w:tr>
    </w:tbl>
    <w:p w14:paraId="4B475D23" w14:textId="77777777" w:rsidR="00003AA6" w:rsidRDefault="00003AA6" w:rsidP="002A0C84">
      <w:pPr>
        <w:ind w:left="607"/>
        <w:pPrChange w:id="255" w:author="Godfrey, Tim" w:date="2021-02-08T17:58:00Z">
          <w:pPr/>
        </w:pPrChange>
      </w:pPr>
      <w:r>
        <w:tab/>
      </w:r>
    </w:p>
    <w:p w14:paraId="0BCCE3BB" w14:textId="77777777" w:rsidR="00003AA6" w:rsidRDefault="00003AA6" w:rsidP="002A0C84">
      <w:pPr>
        <w:pStyle w:val="ListParagraph"/>
        <w:numPr>
          <w:ilvl w:val="0"/>
          <w:numId w:val="32"/>
        </w:numPr>
        <w:pPrChange w:id="256" w:author="Godfrey, Tim" w:date="2021-02-08T17:58:00Z">
          <w:pPr/>
        </w:pPrChange>
      </w:pPr>
      <w:r>
        <w:t>Digital signature functions</w:t>
      </w:r>
    </w:p>
    <w:tbl>
      <w:tblPr>
        <w:tblStyle w:val="TableGrid"/>
        <w:tblW w:w="9016" w:type="dxa"/>
        <w:tblInd w:w="607" w:type="dxa"/>
        <w:tblLook w:val="04A0" w:firstRow="1" w:lastRow="0" w:firstColumn="1" w:lastColumn="0" w:noHBand="0" w:noVBand="1"/>
        <w:tblPrChange w:id="257" w:author="Godfrey, Tim" w:date="2021-02-08T17:58:00Z">
          <w:tblPr>
            <w:tblStyle w:val="TableGrid"/>
            <w:tblW w:w="0" w:type="auto"/>
            <w:tblLook w:val="04A0" w:firstRow="1" w:lastRow="0" w:firstColumn="1" w:lastColumn="0" w:noHBand="0" w:noVBand="1"/>
          </w:tblPr>
        </w:tblPrChange>
      </w:tblPr>
      <w:tblGrid>
        <w:gridCol w:w="4508"/>
        <w:gridCol w:w="4508"/>
        <w:tblGridChange w:id="258">
          <w:tblGrid>
            <w:gridCol w:w="4508"/>
            <w:gridCol w:w="4508"/>
          </w:tblGrid>
        </w:tblGridChange>
      </w:tblGrid>
      <w:tr w:rsidR="00003AA6" w14:paraId="1113A942" w14:textId="77777777" w:rsidTr="002A0C84">
        <w:tc>
          <w:tcPr>
            <w:tcW w:w="4508" w:type="dxa"/>
            <w:tcPrChange w:id="259" w:author="Godfrey, Tim" w:date="2021-02-08T17:58:00Z">
              <w:tcPr>
                <w:tcW w:w="4508" w:type="dxa"/>
              </w:tcPr>
            </w:tcPrChange>
          </w:tcPr>
          <w:p w14:paraId="4E493282" w14:textId="77777777" w:rsidR="00003AA6" w:rsidRDefault="00003AA6" w:rsidP="00EB083E">
            <w:r>
              <w:t>Algorithm</w:t>
            </w:r>
          </w:p>
        </w:tc>
        <w:tc>
          <w:tcPr>
            <w:tcW w:w="4508" w:type="dxa"/>
            <w:tcPrChange w:id="260" w:author="Godfrey, Tim" w:date="2021-02-08T17:58:00Z">
              <w:tcPr>
                <w:tcW w:w="4508" w:type="dxa"/>
              </w:tcPr>
            </w:tcPrChange>
          </w:tcPr>
          <w:p w14:paraId="69237A31" w14:textId="77777777" w:rsidR="00003AA6" w:rsidRDefault="00003AA6" w:rsidP="00EB083E">
            <w:r>
              <w:t>Mode / key length</w:t>
            </w:r>
          </w:p>
        </w:tc>
      </w:tr>
      <w:tr w:rsidR="00003AA6" w14:paraId="12383398" w14:textId="77777777" w:rsidTr="002A0C84">
        <w:tc>
          <w:tcPr>
            <w:tcW w:w="4508" w:type="dxa"/>
            <w:tcPrChange w:id="261" w:author="Godfrey, Tim" w:date="2021-02-08T17:58:00Z">
              <w:tcPr>
                <w:tcW w:w="4508" w:type="dxa"/>
              </w:tcPr>
            </w:tcPrChange>
          </w:tcPr>
          <w:p w14:paraId="3A50FB54" w14:textId="77777777" w:rsidR="00003AA6" w:rsidRDefault="00003AA6" w:rsidP="00EB083E">
            <w:r>
              <w:t>SHA-2 family (</w:t>
            </w:r>
            <w:r>
              <w:rPr>
                <w:sz w:val="23"/>
                <w:szCs w:val="23"/>
              </w:rPr>
              <w:t>NIST.FIPS.180-4)</w:t>
            </w:r>
          </w:p>
        </w:tc>
        <w:tc>
          <w:tcPr>
            <w:tcW w:w="4508" w:type="dxa"/>
            <w:tcPrChange w:id="262" w:author="Godfrey, Tim" w:date="2021-02-08T17:58:00Z">
              <w:tcPr>
                <w:tcW w:w="4508" w:type="dxa"/>
              </w:tcPr>
            </w:tcPrChange>
          </w:tcPr>
          <w:p w14:paraId="4FC6A1C0" w14:textId="77777777" w:rsidR="00003AA6" w:rsidRDefault="00003AA6" w:rsidP="00EB083E">
            <w:r>
              <w:t>SHA224, SHA-256, SHA-384, SHA-512, SHA-512/224 and SHA-512/256</w:t>
            </w:r>
          </w:p>
        </w:tc>
      </w:tr>
      <w:tr w:rsidR="00003AA6" w14:paraId="2094F0CD" w14:textId="77777777" w:rsidTr="002A0C84">
        <w:tc>
          <w:tcPr>
            <w:tcW w:w="4508" w:type="dxa"/>
            <w:tcPrChange w:id="263" w:author="Godfrey, Tim" w:date="2021-02-08T17:58:00Z">
              <w:tcPr>
                <w:tcW w:w="4508" w:type="dxa"/>
              </w:tcPr>
            </w:tcPrChange>
          </w:tcPr>
          <w:p w14:paraId="112016D4" w14:textId="77777777" w:rsidR="00003AA6" w:rsidRDefault="00003AA6" w:rsidP="00EB083E">
            <w:r>
              <w:t>SHA-3 family (</w:t>
            </w:r>
            <w:r>
              <w:rPr>
                <w:sz w:val="23"/>
                <w:szCs w:val="23"/>
              </w:rPr>
              <w:t>NIST.FIPS.202)</w:t>
            </w:r>
          </w:p>
        </w:tc>
        <w:tc>
          <w:tcPr>
            <w:tcW w:w="4508" w:type="dxa"/>
            <w:tcPrChange w:id="264" w:author="Godfrey, Tim" w:date="2021-02-08T17:58:00Z">
              <w:tcPr>
                <w:tcW w:w="4508" w:type="dxa"/>
              </w:tcPr>
            </w:tcPrChange>
          </w:tcPr>
          <w:p w14:paraId="171876DE" w14:textId="77777777" w:rsidR="00003AA6" w:rsidRDefault="00003AA6" w:rsidP="00EB083E">
            <w:r>
              <w:t>SHA3-224, SHA3-256, SHA3-384, and SHA3-512</w:t>
            </w:r>
          </w:p>
        </w:tc>
      </w:tr>
      <w:tr w:rsidR="00003AA6" w14:paraId="52DDF269" w14:textId="77777777" w:rsidTr="002A0C84">
        <w:tc>
          <w:tcPr>
            <w:tcW w:w="4508" w:type="dxa"/>
            <w:tcPrChange w:id="265" w:author="Godfrey, Tim" w:date="2021-02-08T17:58:00Z">
              <w:tcPr>
                <w:tcW w:w="4508" w:type="dxa"/>
              </w:tcPr>
            </w:tcPrChange>
          </w:tcPr>
          <w:p w14:paraId="0CE6AD43" w14:textId="77777777" w:rsidR="00003AA6" w:rsidRDefault="00003AA6" w:rsidP="00EB083E">
            <w:r>
              <w:t>RSA</w:t>
            </w:r>
          </w:p>
        </w:tc>
        <w:tc>
          <w:tcPr>
            <w:tcW w:w="4508" w:type="dxa"/>
            <w:tcPrChange w:id="266" w:author="Godfrey, Tim" w:date="2021-02-08T17:58:00Z">
              <w:tcPr>
                <w:tcW w:w="4508" w:type="dxa"/>
              </w:tcPr>
            </w:tcPrChange>
          </w:tcPr>
          <w:p w14:paraId="08918D14" w14:textId="77777777" w:rsidR="00003AA6" w:rsidRDefault="00003AA6" w:rsidP="00EB083E">
            <w:r>
              <w:t>Key length: 2048 or higher</w:t>
            </w:r>
          </w:p>
        </w:tc>
      </w:tr>
    </w:tbl>
    <w:p w14:paraId="27A97E30" w14:textId="77777777" w:rsidR="00003AA6" w:rsidRDefault="00003AA6" w:rsidP="00003AA6"/>
    <w:p w14:paraId="2C5ABB53" w14:textId="77777777" w:rsidR="00003AA6" w:rsidRDefault="00003AA6" w:rsidP="002A0C84">
      <w:pPr>
        <w:pStyle w:val="ListParagraph"/>
        <w:numPr>
          <w:ilvl w:val="0"/>
          <w:numId w:val="32"/>
        </w:numPr>
        <w:pPrChange w:id="267" w:author="Godfrey, Tim" w:date="2021-02-08T17:58:00Z">
          <w:pPr/>
        </w:pPrChange>
      </w:pPr>
      <w:r>
        <w:t>Message authentication functions</w:t>
      </w:r>
    </w:p>
    <w:tbl>
      <w:tblPr>
        <w:tblStyle w:val="TableGrid"/>
        <w:tblW w:w="9016" w:type="dxa"/>
        <w:tblInd w:w="607" w:type="dxa"/>
        <w:tblLook w:val="04A0" w:firstRow="1" w:lastRow="0" w:firstColumn="1" w:lastColumn="0" w:noHBand="0" w:noVBand="1"/>
        <w:tblPrChange w:id="268" w:author="Godfrey, Tim" w:date="2021-02-08T17:58:00Z">
          <w:tblPr>
            <w:tblStyle w:val="TableGrid"/>
            <w:tblW w:w="0" w:type="auto"/>
            <w:tblLook w:val="04A0" w:firstRow="1" w:lastRow="0" w:firstColumn="1" w:lastColumn="0" w:noHBand="0" w:noVBand="1"/>
          </w:tblPr>
        </w:tblPrChange>
      </w:tblPr>
      <w:tblGrid>
        <w:gridCol w:w="4508"/>
        <w:gridCol w:w="4508"/>
        <w:tblGridChange w:id="269">
          <w:tblGrid>
            <w:gridCol w:w="4508"/>
            <w:gridCol w:w="4508"/>
          </w:tblGrid>
        </w:tblGridChange>
      </w:tblGrid>
      <w:tr w:rsidR="00003AA6" w14:paraId="329FFE94" w14:textId="77777777" w:rsidTr="002A0C84">
        <w:tc>
          <w:tcPr>
            <w:tcW w:w="4508" w:type="dxa"/>
            <w:tcPrChange w:id="270" w:author="Godfrey, Tim" w:date="2021-02-08T17:58:00Z">
              <w:tcPr>
                <w:tcW w:w="4508" w:type="dxa"/>
              </w:tcPr>
            </w:tcPrChange>
          </w:tcPr>
          <w:p w14:paraId="2FD1285C" w14:textId="77777777" w:rsidR="00003AA6" w:rsidRDefault="00003AA6" w:rsidP="00EB083E">
            <w:r>
              <w:t>Algorithm</w:t>
            </w:r>
          </w:p>
        </w:tc>
        <w:tc>
          <w:tcPr>
            <w:tcW w:w="4508" w:type="dxa"/>
            <w:tcPrChange w:id="271" w:author="Godfrey, Tim" w:date="2021-02-08T17:58:00Z">
              <w:tcPr>
                <w:tcW w:w="4508" w:type="dxa"/>
              </w:tcPr>
            </w:tcPrChange>
          </w:tcPr>
          <w:p w14:paraId="060616A9" w14:textId="77777777" w:rsidR="00003AA6" w:rsidRDefault="00003AA6" w:rsidP="00EB083E">
            <w:r>
              <w:t>Mode / key length</w:t>
            </w:r>
          </w:p>
        </w:tc>
      </w:tr>
      <w:tr w:rsidR="00003AA6" w14:paraId="39DE3AED" w14:textId="77777777" w:rsidTr="002A0C84">
        <w:tc>
          <w:tcPr>
            <w:tcW w:w="4508" w:type="dxa"/>
            <w:tcPrChange w:id="272" w:author="Godfrey, Tim" w:date="2021-02-08T17:58:00Z">
              <w:tcPr>
                <w:tcW w:w="4508" w:type="dxa"/>
              </w:tcPr>
            </w:tcPrChange>
          </w:tcPr>
          <w:p w14:paraId="3EF63B8C" w14:textId="77777777" w:rsidR="00003AA6" w:rsidRDefault="00003AA6" w:rsidP="00EB083E">
            <w:r>
              <w:t>HMAC</w:t>
            </w:r>
          </w:p>
        </w:tc>
        <w:tc>
          <w:tcPr>
            <w:tcW w:w="4508" w:type="dxa"/>
            <w:tcPrChange w:id="273" w:author="Godfrey, Tim" w:date="2021-02-08T17:58:00Z">
              <w:tcPr>
                <w:tcW w:w="4508" w:type="dxa"/>
              </w:tcPr>
            </w:tcPrChange>
          </w:tcPr>
          <w:p w14:paraId="07574427" w14:textId="77777777" w:rsidR="00003AA6" w:rsidRDefault="00003AA6" w:rsidP="00EB083E">
            <w:r>
              <w:t>112 bits or higher</w:t>
            </w:r>
          </w:p>
        </w:tc>
      </w:tr>
      <w:tr w:rsidR="00003AA6" w14:paraId="7A74A50C" w14:textId="77777777" w:rsidTr="002A0C84">
        <w:tc>
          <w:tcPr>
            <w:tcW w:w="4508" w:type="dxa"/>
            <w:tcPrChange w:id="274" w:author="Godfrey, Tim" w:date="2021-02-08T17:58:00Z">
              <w:tcPr>
                <w:tcW w:w="4508" w:type="dxa"/>
              </w:tcPr>
            </w:tcPrChange>
          </w:tcPr>
          <w:p w14:paraId="1D8756C3" w14:textId="77777777" w:rsidR="00003AA6" w:rsidRDefault="00003AA6" w:rsidP="00EB083E">
            <w:r>
              <w:t>CMAC – 3DES</w:t>
            </w:r>
          </w:p>
        </w:tc>
        <w:tc>
          <w:tcPr>
            <w:tcW w:w="4508" w:type="dxa"/>
            <w:tcPrChange w:id="275" w:author="Godfrey, Tim" w:date="2021-02-08T17:58:00Z">
              <w:tcPr>
                <w:tcW w:w="4508" w:type="dxa"/>
              </w:tcPr>
            </w:tcPrChange>
          </w:tcPr>
          <w:p w14:paraId="6C18474F" w14:textId="77777777" w:rsidR="00003AA6" w:rsidRDefault="00003AA6" w:rsidP="00EB083E">
            <w:r>
              <w:t>Disallowed after 2023</w:t>
            </w:r>
          </w:p>
        </w:tc>
      </w:tr>
      <w:tr w:rsidR="00003AA6" w14:paraId="17244F64" w14:textId="77777777" w:rsidTr="002A0C84">
        <w:tc>
          <w:tcPr>
            <w:tcW w:w="4508" w:type="dxa"/>
            <w:tcPrChange w:id="276" w:author="Godfrey, Tim" w:date="2021-02-08T17:58:00Z">
              <w:tcPr>
                <w:tcW w:w="4508" w:type="dxa"/>
              </w:tcPr>
            </w:tcPrChange>
          </w:tcPr>
          <w:p w14:paraId="67ECA73B" w14:textId="77777777" w:rsidR="00003AA6" w:rsidRDefault="00003AA6" w:rsidP="00EB083E">
            <w:r>
              <w:t>CMAC – AES</w:t>
            </w:r>
          </w:p>
        </w:tc>
        <w:tc>
          <w:tcPr>
            <w:tcW w:w="4508" w:type="dxa"/>
            <w:tcPrChange w:id="277" w:author="Godfrey, Tim" w:date="2021-02-08T17:58:00Z">
              <w:tcPr>
                <w:tcW w:w="4508" w:type="dxa"/>
              </w:tcPr>
            </w:tcPrChange>
          </w:tcPr>
          <w:p w14:paraId="7CD87598" w14:textId="77777777" w:rsidR="00003AA6" w:rsidRDefault="00003AA6" w:rsidP="00EB083E"/>
        </w:tc>
      </w:tr>
      <w:tr w:rsidR="00003AA6" w14:paraId="16342892" w14:textId="77777777" w:rsidTr="002A0C84">
        <w:tc>
          <w:tcPr>
            <w:tcW w:w="4508" w:type="dxa"/>
            <w:tcPrChange w:id="278" w:author="Godfrey, Tim" w:date="2021-02-08T17:58:00Z">
              <w:tcPr>
                <w:tcW w:w="4508" w:type="dxa"/>
              </w:tcPr>
            </w:tcPrChange>
          </w:tcPr>
          <w:p w14:paraId="67067CE0" w14:textId="77777777" w:rsidR="00003AA6" w:rsidRDefault="00003AA6" w:rsidP="00EB083E">
            <w:r>
              <w:t>GMAC – AES</w:t>
            </w:r>
          </w:p>
        </w:tc>
        <w:tc>
          <w:tcPr>
            <w:tcW w:w="4508" w:type="dxa"/>
            <w:tcPrChange w:id="279" w:author="Godfrey, Tim" w:date="2021-02-08T17:58:00Z">
              <w:tcPr>
                <w:tcW w:w="4508" w:type="dxa"/>
              </w:tcPr>
            </w:tcPrChange>
          </w:tcPr>
          <w:p w14:paraId="7EF19D80" w14:textId="77777777" w:rsidR="00003AA6" w:rsidRDefault="00003AA6" w:rsidP="00EB083E"/>
        </w:tc>
      </w:tr>
      <w:tr w:rsidR="00003AA6" w14:paraId="3E22130C" w14:textId="77777777" w:rsidTr="002A0C84">
        <w:tc>
          <w:tcPr>
            <w:tcW w:w="4508" w:type="dxa"/>
            <w:tcPrChange w:id="280" w:author="Godfrey, Tim" w:date="2021-02-08T17:58:00Z">
              <w:tcPr>
                <w:tcW w:w="4508" w:type="dxa"/>
              </w:tcPr>
            </w:tcPrChange>
          </w:tcPr>
          <w:p w14:paraId="6A052042" w14:textId="77777777" w:rsidR="00003AA6" w:rsidRDefault="00003AA6" w:rsidP="00EB083E">
            <w:r>
              <w:t>KMAK</w:t>
            </w:r>
          </w:p>
        </w:tc>
        <w:tc>
          <w:tcPr>
            <w:tcW w:w="4508" w:type="dxa"/>
            <w:tcPrChange w:id="281" w:author="Godfrey, Tim" w:date="2021-02-08T17:58:00Z">
              <w:tcPr>
                <w:tcW w:w="4508" w:type="dxa"/>
              </w:tcPr>
            </w:tcPrChange>
          </w:tcPr>
          <w:p w14:paraId="61B37F28" w14:textId="77777777" w:rsidR="00003AA6" w:rsidRDefault="00003AA6" w:rsidP="00EB083E">
            <w:proofErr w:type="gramStart"/>
            <w:r>
              <w:t>112  bits</w:t>
            </w:r>
            <w:proofErr w:type="gramEnd"/>
            <w:r>
              <w:t xml:space="preserve"> or higher</w:t>
            </w:r>
          </w:p>
        </w:tc>
      </w:tr>
    </w:tbl>
    <w:p w14:paraId="3C419451" w14:textId="77777777" w:rsidR="00003AA6" w:rsidRDefault="00003AA6" w:rsidP="00003AA6">
      <w:pPr>
        <w:rPr>
          <w:ins w:id="282" w:author="Menashe Shahar" w:date="2021-01-19T09:42:00Z"/>
        </w:rPr>
      </w:pP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9" w:author="Godfrey, Tim" w:date="2020-11-10T15:50:00Z" w:initials="GT">
    <w:p w14:paraId="422AE4F1" w14:textId="6CD4D3A1" w:rsidR="00015457" w:rsidRDefault="00015457">
      <w:pPr>
        <w:pStyle w:val="CommentText"/>
      </w:pPr>
      <w:r>
        <w:rPr>
          <w:rStyle w:val="CommentReference"/>
        </w:rPr>
        <w:annotationRef/>
      </w:r>
      <w:r>
        <w:t>Need more input on specific requirements for the use cases</w:t>
      </w:r>
    </w:p>
  </w:comment>
  <w:comment w:id="208" w:author="Menashe Shahar" w:date="2021-01-19T09:46:00Z" w:initials="MS">
    <w:p w14:paraId="38970C1F" w14:textId="6C8266E3" w:rsidR="00BE34DB" w:rsidRDefault="00BE34DB">
      <w:pPr>
        <w:pStyle w:val="CommentText"/>
      </w:pPr>
      <w:r>
        <w:rPr>
          <w:rStyle w:val="CommentReference"/>
        </w:rPr>
        <w:annotationRef/>
      </w:r>
      <w:r>
        <w:t>This requirement is not supported by the use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2AE4F1" w15:done="1"/>
  <w15:commentEx w15:paraId="38970C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8FB" w16cex:dateUtc="2021-01-19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AE4F1" w16cid:durableId="23553534"/>
  <w16cid:commentId w16cid:paraId="38970C1F" w16cid:durableId="23B12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01DC" w14:textId="77777777" w:rsidR="00817D42" w:rsidRDefault="00817D42" w:rsidP="00F87A52">
      <w:pPr>
        <w:spacing w:after="0" w:line="240" w:lineRule="auto"/>
      </w:pPr>
      <w:r>
        <w:separator/>
      </w:r>
    </w:p>
  </w:endnote>
  <w:endnote w:type="continuationSeparator" w:id="0">
    <w:p w14:paraId="4708DD89" w14:textId="77777777" w:rsidR="00817D42" w:rsidRDefault="00817D42" w:rsidP="00F87A52">
      <w:pPr>
        <w:spacing w:after="0" w:line="240" w:lineRule="auto"/>
      </w:pPr>
      <w:r>
        <w:continuationSeparator/>
      </w:r>
    </w:p>
  </w:endnote>
  <w:endnote w:id="1">
    <w:p w14:paraId="498EF434" w14:textId="77777777" w:rsidR="006D6DEA" w:rsidRDefault="006D6DEA" w:rsidP="006D6DEA">
      <w:pPr>
        <w:pStyle w:val="EndnoteText"/>
        <w:rPr>
          <w:ins w:id="65" w:author="Menashe Shahar" w:date="2021-01-18T17:02:00Z"/>
        </w:rPr>
      </w:pPr>
      <w:ins w:id="66" w:author="Menashe Shahar" w:date="2021-01-18T17:02:00Z">
        <w:r>
          <w:rPr>
            <w:rStyle w:val="EndnoteReference"/>
          </w:rPr>
          <w:endnoteRef/>
        </w:r>
        <w:r>
          <w:t xml:space="preserve"> The number of endpoints per base station depends on the base station coverage which may be increased to reduce infrastructure cost.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42D54" w14:textId="77777777" w:rsidR="00817D42" w:rsidRDefault="00817D42" w:rsidP="00F87A52">
      <w:pPr>
        <w:spacing w:after="0" w:line="240" w:lineRule="auto"/>
      </w:pPr>
      <w:r>
        <w:separator/>
      </w:r>
    </w:p>
  </w:footnote>
  <w:footnote w:type="continuationSeparator" w:id="0">
    <w:p w14:paraId="1ADB08BC" w14:textId="77777777" w:rsidR="00817D42" w:rsidRDefault="00817D42"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341032B8" w:rsidR="00015457" w:rsidRPr="00F87A52" w:rsidRDefault="00015457" w:rsidP="00F87A52">
    <w:pPr>
      <w:pStyle w:val="Header"/>
      <w:tabs>
        <w:tab w:val="right" w:pos="10800"/>
      </w:tabs>
      <w:jc w:val="right"/>
      <w:rPr>
        <w:b/>
        <w:sz w:val="24"/>
      </w:rPr>
    </w:pPr>
    <w:r w:rsidRPr="00F87A52">
      <w:rPr>
        <w:b/>
        <w:sz w:val="24"/>
      </w:rPr>
      <w:t>IEEE 802.</w:t>
    </w:r>
    <w:del w:id="283" w:author="Godfrey, Tim" w:date="2021-02-08T17:44:00Z">
      <w:r w:rsidR="00332455" w:rsidRPr="00332455" w:rsidDel="00385F85">
        <w:delText xml:space="preserve"> </w:delText>
      </w:r>
      <w:r w:rsidR="00332455" w:rsidRPr="00332455" w:rsidDel="00385F85">
        <w:rPr>
          <w:b/>
          <w:sz w:val="24"/>
        </w:rPr>
        <w:delText>1</w:delText>
      </w:r>
    </w:del>
    <w:ins w:id="284" w:author="Godfrey, Tim" w:date="2021-02-08T17:43:00Z">
      <w:r w:rsidR="00385F85" w:rsidRPr="00385F85">
        <w:rPr>
          <w:b/>
          <w:sz w:val="24"/>
        </w:rPr>
        <w:t>15-21-0097-00-016t</w:t>
      </w:r>
      <w:r w:rsidR="00385F85" w:rsidRPr="00385F85">
        <w:rPr>
          <w:b/>
          <w:sz w:val="24"/>
        </w:rPr>
        <w:t xml:space="preserve"> </w:t>
      </w:r>
    </w:ins>
    <w:del w:id="285" w:author="Godfrey, Tim" w:date="2021-02-08T17:44:00Z">
      <w:r w:rsidR="00332455" w:rsidRPr="00332455" w:rsidDel="00385F85">
        <w:rPr>
          <w:b/>
          <w:sz w:val="24"/>
        </w:rPr>
        <w:delText>5-</w:delText>
      </w:r>
    </w:del>
    <w:del w:id="286" w:author="Godfrey, Tim" w:date="2021-01-19T14:37:00Z">
      <w:r w:rsidR="00332455" w:rsidRPr="00332455" w:rsidDel="00926886">
        <w:rPr>
          <w:b/>
          <w:sz w:val="24"/>
        </w:rPr>
        <w:delText>21</w:delText>
      </w:r>
    </w:del>
    <w:del w:id="287" w:author="Godfrey, Tim" w:date="2021-02-08T17:44:00Z">
      <w:r w:rsidR="00332455" w:rsidRPr="00332455" w:rsidDel="00385F85">
        <w:rPr>
          <w:b/>
          <w:sz w:val="24"/>
        </w:rPr>
        <w:delText>-</w:delText>
      </w:r>
    </w:del>
    <w:del w:id="288" w:author="Godfrey, Tim" w:date="2021-01-19T14:37:00Z">
      <w:r w:rsidR="00332455" w:rsidRPr="00332455" w:rsidDel="00926886">
        <w:rPr>
          <w:b/>
          <w:sz w:val="24"/>
        </w:rPr>
        <w:delText>0058</w:delText>
      </w:r>
    </w:del>
    <w:del w:id="289" w:author="Godfrey, Tim" w:date="2021-02-08T17:44:00Z">
      <w:r w:rsidR="00332455" w:rsidRPr="00332455" w:rsidDel="00385F85">
        <w:rPr>
          <w:b/>
          <w:sz w:val="24"/>
        </w:rPr>
        <w:delText>-</w:delText>
      </w:r>
    </w:del>
    <w:del w:id="290" w:author="Godfrey, Tim" w:date="2021-01-19T14:37:00Z">
      <w:r w:rsidR="00332455" w:rsidRPr="00332455" w:rsidDel="00926886">
        <w:rPr>
          <w:b/>
          <w:sz w:val="24"/>
        </w:rPr>
        <w:delText>00</w:delText>
      </w:r>
    </w:del>
    <w:del w:id="291" w:author="Godfrey, Tim" w:date="2021-02-08T17:44:00Z">
      <w:r w:rsidR="00332455" w:rsidRPr="00332455" w:rsidDel="00385F85">
        <w:rPr>
          <w:b/>
          <w:sz w:val="24"/>
        </w:rPr>
        <w:delText>-016t</w:delText>
      </w:r>
    </w:del>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31"/>
  </w:num>
  <w:num w:numId="5">
    <w:abstractNumId w:val="11"/>
  </w:num>
  <w:num w:numId="6">
    <w:abstractNumId w:val="14"/>
  </w:num>
  <w:num w:numId="7">
    <w:abstractNumId w:val="0"/>
  </w:num>
  <w:num w:numId="8">
    <w:abstractNumId w:val="25"/>
  </w:num>
  <w:num w:numId="9">
    <w:abstractNumId w:val="10"/>
  </w:num>
  <w:num w:numId="10">
    <w:abstractNumId w:val="5"/>
  </w:num>
  <w:num w:numId="11">
    <w:abstractNumId w:val="9"/>
  </w:num>
  <w:num w:numId="12">
    <w:abstractNumId w:val="4"/>
  </w:num>
  <w:num w:numId="13">
    <w:abstractNumId w:val="8"/>
  </w:num>
  <w:num w:numId="14">
    <w:abstractNumId w:val="20"/>
  </w:num>
  <w:num w:numId="15">
    <w:abstractNumId w:val="18"/>
  </w:num>
  <w:num w:numId="16">
    <w:abstractNumId w:val="26"/>
  </w:num>
  <w:num w:numId="17">
    <w:abstractNumId w:val="3"/>
  </w:num>
  <w:num w:numId="18">
    <w:abstractNumId w:val="12"/>
  </w:num>
  <w:num w:numId="19">
    <w:abstractNumId w:val="30"/>
  </w:num>
  <w:num w:numId="20">
    <w:abstractNumId w:val="21"/>
  </w:num>
  <w:num w:numId="21">
    <w:abstractNumId w:val="15"/>
  </w:num>
  <w:num w:numId="22">
    <w:abstractNumId w:val="29"/>
  </w:num>
  <w:num w:numId="23">
    <w:abstractNumId w:val="22"/>
  </w:num>
  <w:num w:numId="24">
    <w:abstractNumId w:val="16"/>
  </w:num>
  <w:num w:numId="25">
    <w:abstractNumId w:val="6"/>
  </w:num>
  <w:num w:numId="26">
    <w:abstractNumId w:val="27"/>
  </w:num>
  <w:num w:numId="27">
    <w:abstractNumId w:val="7"/>
  </w:num>
  <w:num w:numId="28">
    <w:abstractNumId w:val="23"/>
  </w:num>
  <w:num w:numId="29">
    <w:abstractNumId w:val="28"/>
  </w:num>
  <w:num w:numId="30">
    <w:abstractNumId w:val="17"/>
  </w:num>
  <w:num w:numId="31">
    <w:abstractNumId w:val="19"/>
  </w:num>
  <w:num w:numId="32">
    <w:abstractNumId w:val="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47986"/>
    <w:rsid w:val="000513AB"/>
    <w:rsid w:val="00066308"/>
    <w:rsid w:val="00072C83"/>
    <w:rsid w:val="000840B0"/>
    <w:rsid w:val="00085EC9"/>
    <w:rsid w:val="00087BA3"/>
    <w:rsid w:val="000927D5"/>
    <w:rsid w:val="000A19F6"/>
    <w:rsid w:val="000A306B"/>
    <w:rsid w:val="000B6E7C"/>
    <w:rsid w:val="000C14C0"/>
    <w:rsid w:val="000C56B9"/>
    <w:rsid w:val="000C771C"/>
    <w:rsid w:val="000D05E1"/>
    <w:rsid w:val="000D71A9"/>
    <w:rsid w:val="000E7E26"/>
    <w:rsid w:val="000F1E63"/>
    <w:rsid w:val="001110B3"/>
    <w:rsid w:val="00116D2E"/>
    <w:rsid w:val="0012591A"/>
    <w:rsid w:val="00137005"/>
    <w:rsid w:val="00143C38"/>
    <w:rsid w:val="001450CE"/>
    <w:rsid w:val="001454DC"/>
    <w:rsid w:val="00155697"/>
    <w:rsid w:val="00157957"/>
    <w:rsid w:val="00171FE1"/>
    <w:rsid w:val="00173636"/>
    <w:rsid w:val="00173A22"/>
    <w:rsid w:val="00174A04"/>
    <w:rsid w:val="00194467"/>
    <w:rsid w:val="001A0E7E"/>
    <w:rsid w:val="001A2FB6"/>
    <w:rsid w:val="001A76AA"/>
    <w:rsid w:val="001B5EFD"/>
    <w:rsid w:val="001B6165"/>
    <w:rsid w:val="001C6380"/>
    <w:rsid w:val="001D0190"/>
    <w:rsid w:val="001E6F26"/>
    <w:rsid w:val="001F35C7"/>
    <w:rsid w:val="00203689"/>
    <w:rsid w:val="00203D9A"/>
    <w:rsid w:val="00216597"/>
    <w:rsid w:val="0021697D"/>
    <w:rsid w:val="00222BB7"/>
    <w:rsid w:val="002252FB"/>
    <w:rsid w:val="0022608E"/>
    <w:rsid w:val="00235476"/>
    <w:rsid w:val="002431AD"/>
    <w:rsid w:val="00247E98"/>
    <w:rsid w:val="002516F1"/>
    <w:rsid w:val="00255A1A"/>
    <w:rsid w:val="00256B47"/>
    <w:rsid w:val="0027088F"/>
    <w:rsid w:val="00271EE1"/>
    <w:rsid w:val="00272CA8"/>
    <w:rsid w:val="00275385"/>
    <w:rsid w:val="00283773"/>
    <w:rsid w:val="00285DC5"/>
    <w:rsid w:val="00287F5E"/>
    <w:rsid w:val="00295BC1"/>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67EF"/>
    <w:rsid w:val="0031716F"/>
    <w:rsid w:val="00322046"/>
    <w:rsid w:val="00322EB1"/>
    <w:rsid w:val="00332455"/>
    <w:rsid w:val="00335FF7"/>
    <w:rsid w:val="003436D2"/>
    <w:rsid w:val="00347C57"/>
    <w:rsid w:val="00350660"/>
    <w:rsid w:val="00356012"/>
    <w:rsid w:val="00361E0E"/>
    <w:rsid w:val="003655E3"/>
    <w:rsid w:val="0036740C"/>
    <w:rsid w:val="00385F85"/>
    <w:rsid w:val="003866A1"/>
    <w:rsid w:val="00391DD2"/>
    <w:rsid w:val="00393768"/>
    <w:rsid w:val="0039752A"/>
    <w:rsid w:val="003A2F6C"/>
    <w:rsid w:val="003A3FA2"/>
    <w:rsid w:val="003B162F"/>
    <w:rsid w:val="003C467C"/>
    <w:rsid w:val="003C4CC4"/>
    <w:rsid w:val="003C76E2"/>
    <w:rsid w:val="003D0289"/>
    <w:rsid w:val="003D2BC2"/>
    <w:rsid w:val="003D3D31"/>
    <w:rsid w:val="003E6066"/>
    <w:rsid w:val="003F2941"/>
    <w:rsid w:val="003F38D6"/>
    <w:rsid w:val="004102D7"/>
    <w:rsid w:val="004125F8"/>
    <w:rsid w:val="00417AF2"/>
    <w:rsid w:val="00422059"/>
    <w:rsid w:val="00423256"/>
    <w:rsid w:val="00423F57"/>
    <w:rsid w:val="00436C11"/>
    <w:rsid w:val="004408B0"/>
    <w:rsid w:val="004439E3"/>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B62"/>
    <w:rsid w:val="004B787D"/>
    <w:rsid w:val="004C0611"/>
    <w:rsid w:val="004C18E1"/>
    <w:rsid w:val="004C3380"/>
    <w:rsid w:val="004D3685"/>
    <w:rsid w:val="004E133F"/>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667C"/>
    <w:rsid w:val="00627885"/>
    <w:rsid w:val="006314E4"/>
    <w:rsid w:val="006345A4"/>
    <w:rsid w:val="00636EB1"/>
    <w:rsid w:val="00657054"/>
    <w:rsid w:val="00657C3D"/>
    <w:rsid w:val="00670C49"/>
    <w:rsid w:val="00672B42"/>
    <w:rsid w:val="00675904"/>
    <w:rsid w:val="006917B3"/>
    <w:rsid w:val="006A4CF4"/>
    <w:rsid w:val="006A71A1"/>
    <w:rsid w:val="006B4029"/>
    <w:rsid w:val="006B7CD8"/>
    <w:rsid w:val="006C2779"/>
    <w:rsid w:val="006D6DEA"/>
    <w:rsid w:val="006E74D0"/>
    <w:rsid w:val="006F3110"/>
    <w:rsid w:val="007120CA"/>
    <w:rsid w:val="007220EC"/>
    <w:rsid w:val="00727B83"/>
    <w:rsid w:val="00731640"/>
    <w:rsid w:val="00750704"/>
    <w:rsid w:val="007525E3"/>
    <w:rsid w:val="007866E0"/>
    <w:rsid w:val="0079026B"/>
    <w:rsid w:val="00791AC5"/>
    <w:rsid w:val="007B0866"/>
    <w:rsid w:val="007B32B9"/>
    <w:rsid w:val="007B78C5"/>
    <w:rsid w:val="007C0613"/>
    <w:rsid w:val="007C27CC"/>
    <w:rsid w:val="007D6568"/>
    <w:rsid w:val="007F1D2C"/>
    <w:rsid w:val="007F71FC"/>
    <w:rsid w:val="00817D42"/>
    <w:rsid w:val="00826C20"/>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7ECB"/>
    <w:rsid w:val="008C4FF4"/>
    <w:rsid w:val="008C54B9"/>
    <w:rsid w:val="008E06EB"/>
    <w:rsid w:val="008F0977"/>
    <w:rsid w:val="008F2675"/>
    <w:rsid w:val="00902409"/>
    <w:rsid w:val="00912745"/>
    <w:rsid w:val="00915B90"/>
    <w:rsid w:val="00923D32"/>
    <w:rsid w:val="00925556"/>
    <w:rsid w:val="009260F7"/>
    <w:rsid w:val="00926886"/>
    <w:rsid w:val="0092755F"/>
    <w:rsid w:val="00934B67"/>
    <w:rsid w:val="00943274"/>
    <w:rsid w:val="0094422A"/>
    <w:rsid w:val="009453F0"/>
    <w:rsid w:val="00946926"/>
    <w:rsid w:val="00952164"/>
    <w:rsid w:val="00952B88"/>
    <w:rsid w:val="009547B9"/>
    <w:rsid w:val="00956712"/>
    <w:rsid w:val="0096710E"/>
    <w:rsid w:val="00967AB0"/>
    <w:rsid w:val="00971AC3"/>
    <w:rsid w:val="00972EE7"/>
    <w:rsid w:val="00974498"/>
    <w:rsid w:val="009805AD"/>
    <w:rsid w:val="00986F06"/>
    <w:rsid w:val="00994C72"/>
    <w:rsid w:val="009969A7"/>
    <w:rsid w:val="009A0A3D"/>
    <w:rsid w:val="009A7D50"/>
    <w:rsid w:val="009B2FD7"/>
    <w:rsid w:val="009B552C"/>
    <w:rsid w:val="009C0491"/>
    <w:rsid w:val="009C2DFF"/>
    <w:rsid w:val="009C5AB2"/>
    <w:rsid w:val="009D09E5"/>
    <w:rsid w:val="009E0F70"/>
    <w:rsid w:val="009E1EF2"/>
    <w:rsid w:val="009E433D"/>
    <w:rsid w:val="009F07F3"/>
    <w:rsid w:val="009F625B"/>
    <w:rsid w:val="009F78CD"/>
    <w:rsid w:val="00A01A0A"/>
    <w:rsid w:val="00A124A2"/>
    <w:rsid w:val="00A1569D"/>
    <w:rsid w:val="00A156FE"/>
    <w:rsid w:val="00A160E8"/>
    <w:rsid w:val="00A25B49"/>
    <w:rsid w:val="00A344F0"/>
    <w:rsid w:val="00A406D6"/>
    <w:rsid w:val="00A42C31"/>
    <w:rsid w:val="00A438A9"/>
    <w:rsid w:val="00A47160"/>
    <w:rsid w:val="00A53130"/>
    <w:rsid w:val="00A57A10"/>
    <w:rsid w:val="00A67DCC"/>
    <w:rsid w:val="00A73873"/>
    <w:rsid w:val="00A73D9E"/>
    <w:rsid w:val="00A8039C"/>
    <w:rsid w:val="00A874FA"/>
    <w:rsid w:val="00A87886"/>
    <w:rsid w:val="00A93646"/>
    <w:rsid w:val="00AB2B14"/>
    <w:rsid w:val="00AB7913"/>
    <w:rsid w:val="00AC03FE"/>
    <w:rsid w:val="00AC2FB6"/>
    <w:rsid w:val="00AC30E7"/>
    <w:rsid w:val="00AE0BDC"/>
    <w:rsid w:val="00AE17A4"/>
    <w:rsid w:val="00AE4EAE"/>
    <w:rsid w:val="00AE5B22"/>
    <w:rsid w:val="00AF3E2C"/>
    <w:rsid w:val="00AF4F49"/>
    <w:rsid w:val="00B030D3"/>
    <w:rsid w:val="00B32F5D"/>
    <w:rsid w:val="00B56185"/>
    <w:rsid w:val="00B57766"/>
    <w:rsid w:val="00B65C48"/>
    <w:rsid w:val="00B740EB"/>
    <w:rsid w:val="00B822D1"/>
    <w:rsid w:val="00B83464"/>
    <w:rsid w:val="00B84341"/>
    <w:rsid w:val="00B909FE"/>
    <w:rsid w:val="00B93E46"/>
    <w:rsid w:val="00BA0AB9"/>
    <w:rsid w:val="00BA5C21"/>
    <w:rsid w:val="00BB12D6"/>
    <w:rsid w:val="00BB7CF5"/>
    <w:rsid w:val="00BC49AD"/>
    <w:rsid w:val="00BC6FD9"/>
    <w:rsid w:val="00BC7A17"/>
    <w:rsid w:val="00BD2237"/>
    <w:rsid w:val="00BD645A"/>
    <w:rsid w:val="00BD7241"/>
    <w:rsid w:val="00BE34DB"/>
    <w:rsid w:val="00BF2B60"/>
    <w:rsid w:val="00BF79E8"/>
    <w:rsid w:val="00C01DA3"/>
    <w:rsid w:val="00C140E3"/>
    <w:rsid w:val="00C244B8"/>
    <w:rsid w:val="00C275CA"/>
    <w:rsid w:val="00C27878"/>
    <w:rsid w:val="00C472E9"/>
    <w:rsid w:val="00C50835"/>
    <w:rsid w:val="00C52026"/>
    <w:rsid w:val="00C54C44"/>
    <w:rsid w:val="00C61504"/>
    <w:rsid w:val="00C62F62"/>
    <w:rsid w:val="00C758A8"/>
    <w:rsid w:val="00C77583"/>
    <w:rsid w:val="00C80038"/>
    <w:rsid w:val="00C84EAB"/>
    <w:rsid w:val="00C9662F"/>
    <w:rsid w:val="00CA03A3"/>
    <w:rsid w:val="00CA47EA"/>
    <w:rsid w:val="00CA72C9"/>
    <w:rsid w:val="00CB150E"/>
    <w:rsid w:val="00CB168C"/>
    <w:rsid w:val="00CB29AA"/>
    <w:rsid w:val="00CB6E8B"/>
    <w:rsid w:val="00CB7F03"/>
    <w:rsid w:val="00CC5D65"/>
    <w:rsid w:val="00CD3DEF"/>
    <w:rsid w:val="00CE34FE"/>
    <w:rsid w:val="00CE6B13"/>
    <w:rsid w:val="00CF01A7"/>
    <w:rsid w:val="00CF25EE"/>
    <w:rsid w:val="00CF4D55"/>
    <w:rsid w:val="00D037AF"/>
    <w:rsid w:val="00D058D0"/>
    <w:rsid w:val="00D120E0"/>
    <w:rsid w:val="00D148AB"/>
    <w:rsid w:val="00D20D3E"/>
    <w:rsid w:val="00D217B5"/>
    <w:rsid w:val="00D2252B"/>
    <w:rsid w:val="00D333A0"/>
    <w:rsid w:val="00D3544F"/>
    <w:rsid w:val="00D372A7"/>
    <w:rsid w:val="00D416E1"/>
    <w:rsid w:val="00D46713"/>
    <w:rsid w:val="00D50081"/>
    <w:rsid w:val="00D55BF5"/>
    <w:rsid w:val="00D622CD"/>
    <w:rsid w:val="00D70A02"/>
    <w:rsid w:val="00D84997"/>
    <w:rsid w:val="00D90465"/>
    <w:rsid w:val="00DA1AC5"/>
    <w:rsid w:val="00DA5B4D"/>
    <w:rsid w:val="00DB7F91"/>
    <w:rsid w:val="00DC0FA5"/>
    <w:rsid w:val="00DC4BF2"/>
    <w:rsid w:val="00DD5C27"/>
    <w:rsid w:val="00DE398E"/>
    <w:rsid w:val="00DF05C4"/>
    <w:rsid w:val="00DF4A27"/>
    <w:rsid w:val="00E0001B"/>
    <w:rsid w:val="00E053EB"/>
    <w:rsid w:val="00E05A37"/>
    <w:rsid w:val="00E105D5"/>
    <w:rsid w:val="00E13F62"/>
    <w:rsid w:val="00E16557"/>
    <w:rsid w:val="00E24521"/>
    <w:rsid w:val="00E24707"/>
    <w:rsid w:val="00E30C7D"/>
    <w:rsid w:val="00E36D75"/>
    <w:rsid w:val="00E40238"/>
    <w:rsid w:val="00E43A9D"/>
    <w:rsid w:val="00E45976"/>
    <w:rsid w:val="00E579C4"/>
    <w:rsid w:val="00E606E4"/>
    <w:rsid w:val="00E650AC"/>
    <w:rsid w:val="00E6778B"/>
    <w:rsid w:val="00E719A6"/>
    <w:rsid w:val="00E8083E"/>
    <w:rsid w:val="00E84538"/>
    <w:rsid w:val="00E857A2"/>
    <w:rsid w:val="00E913E0"/>
    <w:rsid w:val="00E922E5"/>
    <w:rsid w:val="00E96468"/>
    <w:rsid w:val="00EC31C3"/>
    <w:rsid w:val="00EC37C4"/>
    <w:rsid w:val="00EC5F15"/>
    <w:rsid w:val="00ED32FC"/>
    <w:rsid w:val="00F000AD"/>
    <w:rsid w:val="00F0486E"/>
    <w:rsid w:val="00F14ED5"/>
    <w:rsid w:val="00F15390"/>
    <w:rsid w:val="00F16F23"/>
    <w:rsid w:val="00F27728"/>
    <w:rsid w:val="00F27942"/>
    <w:rsid w:val="00F416CB"/>
    <w:rsid w:val="00F41A31"/>
    <w:rsid w:val="00F42C9E"/>
    <w:rsid w:val="00F47BC2"/>
    <w:rsid w:val="00F60194"/>
    <w:rsid w:val="00F65233"/>
    <w:rsid w:val="00F65271"/>
    <w:rsid w:val="00F67212"/>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5/dcn/20/15-20-0055-03-016t-frequency-band-layout.xlsx" TargetMode="Externa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4</cp:revision>
  <dcterms:created xsi:type="dcterms:W3CDTF">2021-01-19T20:34:00Z</dcterms:created>
  <dcterms:modified xsi:type="dcterms:W3CDTF">2021-02-09T00:00:00Z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