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77777777"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TG4</w:t>
            </w:r>
            <w:r w:rsidR="00404DA3">
              <w:rPr>
                <w:b/>
                <w:sz w:val="28"/>
              </w:rPr>
              <w:t>aa</w:t>
            </w:r>
            <w:r w:rsidR="000D553F">
              <w:rPr>
                <w:b/>
                <w:sz w:val="28"/>
              </w:rPr>
              <w:t xml:space="preserve"> Coexistence Document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77777777" w:rsidR="00213C68" w:rsidRDefault="005C00DC" w:rsidP="005C5836">
            <w:pPr>
              <w:pStyle w:val="covertext"/>
            </w:pPr>
            <w:r>
              <w:rPr>
                <w:lang w:eastAsia="ja-JP"/>
              </w:rPr>
              <w:t>4</w:t>
            </w:r>
            <w:r w:rsidR="00E01913">
              <w:t xml:space="preserve"> </w:t>
            </w:r>
            <w:r>
              <w:t>March</w:t>
            </w:r>
            <w:r w:rsidR="00263F4B">
              <w:t>, 20</w:t>
            </w:r>
            <w:r w:rsidR="00404DA3">
              <w:t>21</w:t>
            </w:r>
          </w:p>
        </w:tc>
      </w:tr>
      <w:tr w:rsidR="00404DA3"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777777"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14:paraId="797AA248" w14:textId="77777777"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77777777" w:rsidR="00213C68" w:rsidRDefault="005863B6" w:rsidP="005863B6">
            <w:pPr>
              <w:pStyle w:val="covertext"/>
            </w:pPr>
            <w:r>
              <w:t>Analysis on coexistence of 802.15.4</w:t>
            </w:r>
            <w:r w:rsidR="00404DA3">
              <w:t>aa</w:t>
            </w:r>
            <w:r>
              <w:t xml:space="preserve"> with other 802 systems within the same spectrum bands.</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77777777" w:rsidR="00213C68" w:rsidRDefault="00EB4893">
            <w:pPr>
              <w:pStyle w:val="covertext"/>
            </w:pPr>
            <w:r>
              <w:t>To address the coexistence capability of 802.15.4</w:t>
            </w:r>
            <w:r w:rsidR="00404DA3">
              <w:t>aa</w:t>
            </w:r>
            <w:r>
              <w:t>.</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443199D" w14:textId="77777777" w:rsidR="002A071D" w:rsidRDefault="002A071D">
      <w:r>
        <w:br w:type="page"/>
      </w:r>
    </w:p>
    <w:p w14:paraId="3D3A6C49" w14:textId="77777777" w:rsidR="002A071D" w:rsidRDefault="002A071D" w:rsidP="002A071D">
      <w:r>
        <w:lastRenderedPageBreak/>
        <w:t>Main contributors of the CA document are sorted by alphabetical order of last name:</w:t>
      </w:r>
    </w:p>
    <w:p w14:paraId="0558F49B" w14:textId="25A7FC20" w:rsidR="002A071D" w:rsidRDefault="002A071D" w:rsidP="002A071D">
      <w:pPr>
        <w:pStyle w:val="a8"/>
        <w:numPr>
          <w:ilvl w:val="0"/>
          <w:numId w:val="10"/>
        </w:numPr>
      </w:pPr>
      <w:r>
        <w:t xml:space="preserve">Phil </w:t>
      </w:r>
      <w:proofErr w:type="gramStart"/>
      <w:r>
        <w:t>Beecher(</w:t>
      </w:r>
      <w:proofErr w:type="gramEnd"/>
      <w:r>
        <w:t>Wi-SUN Alliance)</w:t>
      </w:r>
    </w:p>
    <w:p w14:paraId="40AC87BF" w14:textId="77777777" w:rsidR="002A071D" w:rsidRDefault="002A071D" w:rsidP="002A071D">
      <w:pPr>
        <w:pStyle w:val="a8"/>
        <w:numPr>
          <w:ilvl w:val="0"/>
          <w:numId w:val="10"/>
        </w:numPr>
      </w:pPr>
      <w:r>
        <w:t xml:space="preserve">Takashi </w:t>
      </w:r>
      <w:proofErr w:type="spellStart"/>
      <w:proofErr w:type="gramStart"/>
      <w:r>
        <w:t>Kuramochi</w:t>
      </w:r>
      <w:proofErr w:type="spellEnd"/>
      <w:r>
        <w:t>(</w:t>
      </w:r>
      <w:proofErr w:type="gramEnd"/>
      <w:r>
        <w:t>TG4aa chair, LAPIS Technology)</w:t>
      </w:r>
    </w:p>
    <w:p w14:paraId="35E06F06" w14:textId="77777777" w:rsidR="002A071D" w:rsidRDefault="002A071D" w:rsidP="002A071D">
      <w:pPr>
        <w:pStyle w:val="a8"/>
        <w:numPr>
          <w:ilvl w:val="0"/>
          <w:numId w:val="10"/>
        </w:numPr>
      </w:pPr>
      <w:r>
        <w:t xml:space="preserve">Benjamin </w:t>
      </w:r>
      <w:proofErr w:type="gramStart"/>
      <w:r>
        <w:t>Rolfe(</w:t>
      </w:r>
      <w:proofErr w:type="gramEnd"/>
      <w:r>
        <w:t>BLIND CREEK ASSOCIATES)</w:t>
      </w:r>
    </w:p>
    <w:p w14:paraId="7E0FFB57" w14:textId="77777777" w:rsidR="002A071D" w:rsidRDefault="002A071D">
      <w:r>
        <w:br w:type="page"/>
      </w:r>
    </w:p>
    <w:p w14:paraId="6E57984C" w14:textId="6203652D" w:rsidR="003022D1" w:rsidRDefault="002A071D">
      <w:pPr>
        <w:pStyle w:val="11"/>
        <w:tabs>
          <w:tab w:val="left" w:pos="480"/>
          <w:tab w:val="right" w:leader="dot" w:pos="9350"/>
        </w:tabs>
        <w:rPr>
          <w:rFonts w:asciiTheme="minorHAnsi" w:hAnsiTheme="minorHAnsi" w:cstheme="minorBidi"/>
          <w:noProof/>
          <w:sz w:val="22"/>
          <w:szCs w:val="22"/>
          <w:lang w:eastAsia="en-US"/>
        </w:rPr>
      </w:pPr>
      <w:r>
        <w:lastRenderedPageBreak/>
        <w:fldChar w:fldCharType="begin"/>
      </w:r>
      <w:r>
        <w:instrText xml:space="preserve"> TOC \o "1-3" \h \z \u </w:instrText>
      </w:r>
      <w:r>
        <w:fldChar w:fldCharType="separate"/>
      </w:r>
      <w:hyperlink w:anchor="_Toc66711220" w:history="1">
        <w:r w:rsidR="003022D1" w:rsidRPr="00E10084">
          <w:rPr>
            <w:rStyle w:val="a9"/>
            <w:noProof/>
          </w:rPr>
          <w:t>1.</w:t>
        </w:r>
        <w:r w:rsidR="003022D1">
          <w:rPr>
            <w:rFonts w:asciiTheme="minorHAnsi" w:hAnsiTheme="minorHAnsi" w:cstheme="minorBidi"/>
            <w:noProof/>
            <w:sz w:val="22"/>
            <w:szCs w:val="22"/>
            <w:lang w:eastAsia="en-US"/>
          </w:rPr>
          <w:tab/>
        </w:r>
        <w:r w:rsidR="003022D1" w:rsidRPr="00E10084">
          <w:rPr>
            <w:rStyle w:val="a9"/>
            <w:noProof/>
          </w:rPr>
          <w:t>Introduction</w:t>
        </w:r>
        <w:r w:rsidR="003022D1">
          <w:rPr>
            <w:noProof/>
            <w:webHidden/>
          </w:rPr>
          <w:tab/>
        </w:r>
        <w:r w:rsidR="003022D1">
          <w:rPr>
            <w:noProof/>
            <w:webHidden/>
          </w:rPr>
          <w:fldChar w:fldCharType="begin"/>
        </w:r>
        <w:r w:rsidR="003022D1">
          <w:rPr>
            <w:noProof/>
            <w:webHidden/>
          </w:rPr>
          <w:instrText xml:space="preserve"> PAGEREF _Toc66711220 \h </w:instrText>
        </w:r>
        <w:r w:rsidR="003022D1">
          <w:rPr>
            <w:noProof/>
            <w:webHidden/>
          </w:rPr>
        </w:r>
        <w:r w:rsidR="003022D1">
          <w:rPr>
            <w:noProof/>
            <w:webHidden/>
          </w:rPr>
          <w:fldChar w:fldCharType="separate"/>
        </w:r>
        <w:r w:rsidR="003022D1">
          <w:rPr>
            <w:noProof/>
            <w:webHidden/>
          </w:rPr>
          <w:t>4</w:t>
        </w:r>
        <w:r w:rsidR="003022D1">
          <w:rPr>
            <w:noProof/>
            <w:webHidden/>
          </w:rPr>
          <w:fldChar w:fldCharType="end"/>
        </w:r>
      </w:hyperlink>
    </w:p>
    <w:p w14:paraId="317A7F91" w14:textId="2B736FD5" w:rsidR="003022D1" w:rsidRDefault="00A21C2B">
      <w:pPr>
        <w:pStyle w:val="11"/>
        <w:tabs>
          <w:tab w:val="left" w:pos="480"/>
          <w:tab w:val="right" w:leader="dot" w:pos="9350"/>
        </w:tabs>
        <w:rPr>
          <w:rFonts w:asciiTheme="minorHAnsi" w:hAnsiTheme="minorHAnsi" w:cstheme="minorBidi"/>
          <w:noProof/>
          <w:sz w:val="22"/>
          <w:szCs w:val="22"/>
          <w:lang w:eastAsia="en-US"/>
        </w:rPr>
      </w:pPr>
      <w:hyperlink w:anchor="_Toc66711221" w:history="1">
        <w:r w:rsidR="003022D1" w:rsidRPr="00E10084">
          <w:rPr>
            <w:rStyle w:val="a9"/>
            <w:noProof/>
          </w:rPr>
          <w:t>2.</w:t>
        </w:r>
        <w:r w:rsidR="003022D1">
          <w:rPr>
            <w:rFonts w:asciiTheme="minorHAnsi" w:hAnsiTheme="minorHAnsi" w:cstheme="minorBidi"/>
            <w:noProof/>
            <w:sz w:val="22"/>
            <w:szCs w:val="22"/>
            <w:lang w:eastAsia="en-US"/>
          </w:rPr>
          <w:tab/>
        </w:r>
        <w:r w:rsidR="003022D1" w:rsidRPr="00E10084">
          <w:rPr>
            <w:rStyle w:val="a9"/>
            <w:noProof/>
          </w:rPr>
          <w:t>Bibliography</w:t>
        </w:r>
        <w:r w:rsidR="003022D1">
          <w:rPr>
            <w:noProof/>
            <w:webHidden/>
          </w:rPr>
          <w:tab/>
        </w:r>
        <w:r w:rsidR="003022D1">
          <w:rPr>
            <w:noProof/>
            <w:webHidden/>
          </w:rPr>
          <w:fldChar w:fldCharType="begin"/>
        </w:r>
        <w:r w:rsidR="003022D1">
          <w:rPr>
            <w:noProof/>
            <w:webHidden/>
          </w:rPr>
          <w:instrText xml:space="preserve"> PAGEREF _Toc66711221 \h </w:instrText>
        </w:r>
        <w:r w:rsidR="003022D1">
          <w:rPr>
            <w:noProof/>
            <w:webHidden/>
          </w:rPr>
        </w:r>
        <w:r w:rsidR="003022D1">
          <w:rPr>
            <w:noProof/>
            <w:webHidden/>
          </w:rPr>
          <w:fldChar w:fldCharType="separate"/>
        </w:r>
        <w:r w:rsidR="003022D1">
          <w:rPr>
            <w:noProof/>
            <w:webHidden/>
          </w:rPr>
          <w:t>4</w:t>
        </w:r>
        <w:r w:rsidR="003022D1">
          <w:rPr>
            <w:noProof/>
            <w:webHidden/>
          </w:rPr>
          <w:fldChar w:fldCharType="end"/>
        </w:r>
      </w:hyperlink>
    </w:p>
    <w:p w14:paraId="437C9D24" w14:textId="727C24C8" w:rsidR="003022D1" w:rsidRDefault="00A21C2B">
      <w:pPr>
        <w:pStyle w:val="11"/>
        <w:tabs>
          <w:tab w:val="left" w:pos="480"/>
          <w:tab w:val="right" w:leader="dot" w:pos="9350"/>
        </w:tabs>
        <w:rPr>
          <w:rFonts w:asciiTheme="minorHAnsi" w:hAnsiTheme="minorHAnsi" w:cstheme="minorBidi"/>
          <w:noProof/>
          <w:sz w:val="22"/>
          <w:szCs w:val="22"/>
          <w:lang w:eastAsia="en-US"/>
        </w:rPr>
      </w:pPr>
      <w:hyperlink w:anchor="_Toc66711224" w:history="1">
        <w:r w:rsidR="003022D1" w:rsidRPr="00E10084">
          <w:rPr>
            <w:rStyle w:val="a9"/>
            <w:noProof/>
          </w:rPr>
          <w:t>3.</w:t>
        </w:r>
        <w:r w:rsidR="003022D1">
          <w:rPr>
            <w:rFonts w:asciiTheme="minorHAnsi" w:hAnsiTheme="minorHAnsi" w:cstheme="minorBidi"/>
            <w:noProof/>
            <w:sz w:val="22"/>
            <w:szCs w:val="22"/>
            <w:lang w:eastAsia="en-US"/>
          </w:rPr>
          <w:tab/>
        </w:r>
        <w:r w:rsidR="003022D1" w:rsidRPr="00E10084">
          <w:rPr>
            <w:rStyle w:val="a9"/>
            <w:noProof/>
          </w:rPr>
          <w:t>Overview</w:t>
        </w:r>
        <w:r w:rsidR="003022D1">
          <w:rPr>
            <w:noProof/>
            <w:webHidden/>
          </w:rPr>
          <w:tab/>
        </w:r>
        <w:r w:rsidR="003022D1">
          <w:rPr>
            <w:noProof/>
            <w:webHidden/>
          </w:rPr>
          <w:fldChar w:fldCharType="begin"/>
        </w:r>
        <w:r w:rsidR="003022D1">
          <w:rPr>
            <w:noProof/>
            <w:webHidden/>
          </w:rPr>
          <w:instrText xml:space="preserve"> PAGEREF _Toc66711224 \h </w:instrText>
        </w:r>
        <w:r w:rsidR="003022D1">
          <w:rPr>
            <w:noProof/>
            <w:webHidden/>
          </w:rPr>
        </w:r>
        <w:r w:rsidR="003022D1">
          <w:rPr>
            <w:noProof/>
            <w:webHidden/>
          </w:rPr>
          <w:fldChar w:fldCharType="separate"/>
        </w:r>
        <w:r w:rsidR="003022D1">
          <w:rPr>
            <w:noProof/>
            <w:webHidden/>
          </w:rPr>
          <w:t>5</w:t>
        </w:r>
        <w:r w:rsidR="003022D1">
          <w:rPr>
            <w:noProof/>
            <w:webHidden/>
          </w:rPr>
          <w:fldChar w:fldCharType="end"/>
        </w:r>
      </w:hyperlink>
    </w:p>
    <w:p w14:paraId="1EA54226" w14:textId="3D5F61B3" w:rsidR="003022D1" w:rsidRDefault="00A21C2B">
      <w:pPr>
        <w:pStyle w:val="20"/>
        <w:tabs>
          <w:tab w:val="left" w:pos="880"/>
          <w:tab w:val="right" w:leader="dot" w:pos="9350"/>
        </w:tabs>
        <w:rPr>
          <w:rFonts w:asciiTheme="minorHAnsi" w:hAnsiTheme="minorHAnsi" w:cstheme="minorBidi"/>
          <w:noProof/>
          <w:sz w:val="22"/>
          <w:szCs w:val="22"/>
          <w:lang w:eastAsia="en-US"/>
        </w:rPr>
      </w:pPr>
      <w:hyperlink w:anchor="_Toc66711225" w:history="1">
        <w:r w:rsidR="003022D1" w:rsidRPr="00E10084">
          <w:rPr>
            <w:rStyle w:val="a9"/>
            <w:noProof/>
          </w:rPr>
          <w:t>3.1</w:t>
        </w:r>
        <w:r w:rsidR="003022D1">
          <w:rPr>
            <w:rFonts w:asciiTheme="minorHAnsi" w:hAnsiTheme="minorHAnsi" w:cstheme="minorBidi"/>
            <w:noProof/>
            <w:sz w:val="22"/>
            <w:szCs w:val="22"/>
            <w:lang w:eastAsia="en-US"/>
          </w:rPr>
          <w:tab/>
        </w:r>
        <w:r w:rsidR="003022D1" w:rsidRPr="00E10084">
          <w:rPr>
            <w:rStyle w:val="a9"/>
            <w:noProof/>
          </w:rPr>
          <w:t>Overview of IEEE802.15.4aa</w:t>
        </w:r>
        <w:r w:rsidR="003022D1">
          <w:rPr>
            <w:noProof/>
            <w:webHidden/>
          </w:rPr>
          <w:tab/>
        </w:r>
        <w:r w:rsidR="003022D1">
          <w:rPr>
            <w:noProof/>
            <w:webHidden/>
          </w:rPr>
          <w:fldChar w:fldCharType="begin"/>
        </w:r>
        <w:r w:rsidR="003022D1">
          <w:rPr>
            <w:noProof/>
            <w:webHidden/>
          </w:rPr>
          <w:instrText xml:space="preserve"> PAGEREF _Toc66711225 \h </w:instrText>
        </w:r>
        <w:r w:rsidR="003022D1">
          <w:rPr>
            <w:noProof/>
            <w:webHidden/>
          </w:rPr>
        </w:r>
        <w:r w:rsidR="003022D1">
          <w:rPr>
            <w:noProof/>
            <w:webHidden/>
          </w:rPr>
          <w:fldChar w:fldCharType="separate"/>
        </w:r>
        <w:r w:rsidR="003022D1">
          <w:rPr>
            <w:noProof/>
            <w:webHidden/>
          </w:rPr>
          <w:t>5</w:t>
        </w:r>
        <w:r w:rsidR="003022D1">
          <w:rPr>
            <w:noProof/>
            <w:webHidden/>
          </w:rPr>
          <w:fldChar w:fldCharType="end"/>
        </w:r>
      </w:hyperlink>
    </w:p>
    <w:p w14:paraId="44E77E00" w14:textId="5469AA9E" w:rsidR="003022D1" w:rsidRDefault="00A21C2B">
      <w:pPr>
        <w:pStyle w:val="20"/>
        <w:tabs>
          <w:tab w:val="left" w:pos="880"/>
          <w:tab w:val="right" w:leader="dot" w:pos="9350"/>
        </w:tabs>
        <w:rPr>
          <w:rFonts w:asciiTheme="minorHAnsi" w:hAnsiTheme="minorHAnsi" w:cstheme="minorBidi"/>
          <w:noProof/>
          <w:sz w:val="22"/>
          <w:szCs w:val="22"/>
          <w:lang w:eastAsia="en-US"/>
        </w:rPr>
      </w:pPr>
      <w:hyperlink w:anchor="_Toc66711226" w:history="1">
        <w:r w:rsidR="003022D1" w:rsidRPr="00E10084">
          <w:rPr>
            <w:rStyle w:val="a9"/>
            <w:noProof/>
          </w:rPr>
          <w:t>3.2</w:t>
        </w:r>
        <w:r w:rsidR="003022D1">
          <w:rPr>
            <w:rFonts w:asciiTheme="minorHAnsi" w:hAnsiTheme="minorHAnsi" w:cstheme="minorBidi"/>
            <w:noProof/>
            <w:sz w:val="22"/>
            <w:szCs w:val="22"/>
            <w:lang w:eastAsia="en-US"/>
          </w:rPr>
          <w:tab/>
        </w:r>
        <w:r w:rsidR="003022D1" w:rsidRPr="00E10084">
          <w:rPr>
            <w:rStyle w:val="a9"/>
            <w:noProof/>
          </w:rPr>
          <w:t>Regulatory Information</w:t>
        </w:r>
        <w:r w:rsidR="003022D1">
          <w:rPr>
            <w:noProof/>
            <w:webHidden/>
          </w:rPr>
          <w:tab/>
        </w:r>
        <w:r w:rsidR="003022D1">
          <w:rPr>
            <w:noProof/>
            <w:webHidden/>
          </w:rPr>
          <w:fldChar w:fldCharType="begin"/>
        </w:r>
        <w:r w:rsidR="003022D1">
          <w:rPr>
            <w:noProof/>
            <w:webHidden/>
          </w:rPr>
          <w:instrText xml:space="preserve"> PAGEREF _Toc66711226 \h </w:instrText>
        </w:r>
        <w:r w:rsidR="003022D1">
          <w:rPr>
            <w:noProof/>
            <w:webHidden/>
          </w:rPr>
        </w:r>
        <w:r w:rsidR="003022D1">
          <w:rPr>
            <w:noProof/>
            <w:webHidden/>
          </w:rPr>
          <w:fldChar w:fldCharType="separate"/>
        </w:r>
        <w:r w:rsidR="003022D1">
          <w:rPr>
            <w:noProof/>
            <w:webHidden/>
          </w:rPr>
          <w:t>6</w:t>
        </w:r>
        <w:r w:rsidR="003022D1">
          <w:rPr>
            <w:noProof/>
            <w:webHidden/>
          </w:rPr>
          <w:fldChar w:fldCharType="end"/>
        </w:r>
      </w:hyperlink>
    </w:p>
    <w:p w14:paraId="7FD9A9CD" w14:textId="485B49CA" w:rsidR="003022D1" w:rsidRDefault="00A21C2B">
      <w:pPr>
        <w:pStyle w:val="20"/>
        <w:tabs>
          <w:tab w:val="left" w:pos="880"/>
          <w:tab w:val="right" w:leader="dot" w:pos="9350"/>
        </w:tabs>
        <w:rPr>
          <w:rFonts w:asciiTheme="minorHAnsi" w:hAnsiTheme="minorHAnsi" w:cstheme="minorBidi"/>
          <w:noProof/>
          <w:sz w:val="22"/>
          <w:szCs w:val="22"/>
          <w:lang w:eastAsia="en-US"/>
        </w:rPr>
      </w:pPr>
      <w:hyperlink w:anchor="_Toc66711227" w:history="1">
        <w:r w:rsidR="003022D1" w:rsidRPr="00E10084">
          <w:rPr>
            <w:rStyle w:val="a9"/>
            <w:noProof/>
          </w:rPr>
          <w:t>3.3</w:t>
        </w:r>
        <w:r w:rsidR="003022D1">
          <w:rPr>
            <w:rFonts w:asciiTheme="minorHAnsi" w:hAnsiTheme="minorHAnsi" w:cstheme="minorBidi"/>
            <w:noProof/>
            <w:sz w:val="22"/>
            <w:szCs w:val="22"/>
            <w:lang w:eastAsia="en-US"/>
          </w:rPr>
          <w:tab/>
        </w:r>
        <w:r w:rsidR="003022D1" w:rsidRPr="00E10084">
          <w:rPr>
            <w:rStyle w:val="a9"/>
            <w:noProof/>
          </w:rPr>
          <w:t>Overview of Coexistence Mechanism in 802.15.4aa</w:t>
        </w:r>
        <w:r w:rsidR="003022D1">
          <w:rPr>
            <w:noProof/>
            <w:webHidden/>
          </w:rPr>
          <w:tab/>
        </w:r>
        <w:r w:rsidR="003022D1">
          <w:rPr>
            <w:noProof/>
            <w:webHidden/>
          </w:rPr>
          <w:fldChar w:fldCharType="begin"/>
        </w:r>
        <w:r w:rsidR="003022D1">
          <w:rPr>
            <w:noProof/>
            <w:webHidden/>
          </w:rPr>
          <w:instrText xml:space="preserve"> PAGEREF _Toc66711227 \h </w:instrText>
        </w:r>
        <w:r w:rsidR="003022D1">
          <w:rPr>
            <w:noProof/>
            <w:webHidden/>
          </w:rPr>
        </w:r>
        <w:r w:rsidR="003022D1">
          <w:rPr>
            <w:noProof/>
            <w:webHidden/>
          </w:rPr>
          <w:fldChar w:fldCharType="separate"/>
        </w:r>
        <w:r w:rsidR="003022D1">
          <w:rPr>
            <w:noProof/>
            <w:webHidden/>
          </w:rPr>
          <w:t>6</w:t>
        </w:r>
        <w:r w:rsidR="003022D1">
          <w:rPr>
            <w:noProof/>
            <w:webHidden/>
          </w:rPr>
          <w:fldChar w:fldCharType="end"/>
        </w:r>
      </w:hyperlink>
    </w:p>
    <w:p w14:paraId="5C541B93" w14:textId="1D634745" w:rsidR="003022D1" w:rsidRDefault="00A21C2B">
      <w:pPr>
        <w:pStyle w:val="11"/>
        <w:tabs>
          <w:tab w:val="left" w:pos="480"/>
          <w:tab w:val="right" w:leader="dot" w:pos="9350"/>
        </w:tabs>
        <w:rPr>
          <w:rFonts w:asciiTheme="minorHAnsi" w:hAnsiTheme="minorHAnsi" w:cstheme="minorBidi"/>
          <w:noProof/>
          <w:sz w:val="22"/>
          <w:szCs w:val="22"/>
          <w:lang w:eastAsia="en-US"/>
        </w:rPr>
      </w:pPr>
      <w:hyperlink w:anchor="_Toc66711228" w:history="1">
        <w:r w:rsidR="003022D1" w:rsidRPr="00E10084">
          <w:rPr>
            <w:rStyle w:val="a9"/>
            <w:noProof/>
          </w:rPr>
          <w:t>4.</w:t>
        </w:r>
        <w:r w:rsidR="003022D1">
          <w:rPr>
            <w:rFonts w:asciiTheme="minorHAnsi" w:hAnsiTheme="minorHAnsi" w:cstheme="minorBidi"/>
            <w:noProof/>
            <w:sz w:val="22"/>
            <w:szCs w:val="22"/>
            <w:lang w:eastAsia="en-US"/>
          </w:rPr>
          <w:tab/>
        </w:r>
        <w:r w:rsidR="003022D1" w:rsidRPr="00E10084">
          <w:rPr>
            <w:rStyle w:val="a9"/>
            <w:noProof/>
          </w:rPr>
          <w:t>Dissimilar IEEE802 Systems Sharaing the Same Frequency Bands with 802.15.4aa</w:t>
        </w:r>
        <w:r w:rsidR="003022D1">
          <w:rPr>
            <w:noProof/>
            <w:webHidden/>
          </w:rPr>
          <w:tab/>
        </w:r>
        <w:r w:rsidR="003022D1">
          <w:rPr>
            <w:noProof/>
            <w:webHidden/>
          </w:rPr>
          <w:fldChar w:fldCharType="begin"/>
        </w:r>
        <w:r w:rsidR="003022D1">
          <w:rPr>
            <w:noProof/>
            <w:webHidden/>
          </w:rPr>
          <w:instrText xml:space="preserve"> PAGEREF _Toc66711228 \h </w:instrText>
        </w:r>
        <w:r w:rsidR="003022D1">
          <w:rPr>
            <w:noProof/>
            <w:webHidden/>
          </w:rPr>
        </w:r>
        <w:r w:rsidR="003022D1">
          <w:rPr>
            <w:noProof/>
            <w:webHidden/>
          </w:rPr>
          <w:fldChar w:fldCharType="separate"/>
        </w:r>
        <w:r w:rsidR="003022D1">
          <w:rPr>
            <w:noProof/>
            <w:webHidden/>
          </w:rPr>
          <w:t>6</w:t>
        </w:r>
        <w:r w:rsidR="003022D1">
          <w:rPr>
            <w:noProof/>
            <w:webHidden/>
          </w:rPr>
          <w:fldChar w:fldCharType="end"/>
        </w:r>
      </w:hyperlink>
    </w:p>
    <w:p w14:paraId="21B2CB38" w14:textId="31E86EC5" w:rsidR="003022D1" w:rsidRDefault="00A21C2B">
      <w:pPr>
        <w:pStyle w:val="20"/>
        <w:tabs>
          <w:tab w:val="left" w:pos="880"/>
          <w:tab w:val="right" w:leader="dot" w:pos="9350"/>
        </w:tabs>
        <w:rPr>
          <w:rFonts w:asciiTheme="minorHAnsi" w:hAnsiTheme="minorHAnsi" w:cstheme="minorBidi"/>
          <w:noProof/>
          <w:sz w:val="22"/>
          <w:szCs w:val="22"/>
          <w:lang w:eastAsia="en-US"/>
        </w:rPr>
      </w:pPr>
      <w:hyperlink w:anchor="_Toc66711229" w:history="1">
        <w:r w:rsidR="003022D1" w:rsidRPr="00E10084">
          <w:rPr>
            <w:rStyle w:val="a9"/>
            <w:noProof/>
          </w:rPr>
          <w:t>4.1</w:t>
        </w:r>
        <w:r w:rsidR="003022D1">
          <w:rPr>
            <w:rFonts w:asciiTheme="minorHAnsi" w:hAnsiTheme="minorHAnsi" w:cstheme="minorBidi"/>
            <w:noProof/>
            <w:sz w:val="22"/>
            <w:szCs w:val="22"/>
            <w:lang w:eastAsia="en-US"/>
          </w:rPr>
          <w:tab/>
        </w:r>
        <w:r w:rsidR="003022D1" w:rsidRPr="00E10084">
          <w:rPr>
            <w:rStyle w:val="a9"/>
            <w:noProof/>
          </w:rPr>
          <w:t>Coexisting 802 Systems in 920MHz Band</w:t>
        </w:r>
        <w:r w:rsidR="003022D1">
          <w:rPr>
            <w:noProof/>
            <w:webHidden/>
          </w:rPr>
          <w:tab/>
        </w:r>
        <w:r w:rsidR="003022D1">
          <w:rPr>
            <w:noProof/>
            <w:webHidden/>
          </w:rPr>
          <w:fldChar w:fldCharType="begin"/>
        </w:r>
        <w:r w:rsidR="003022D1">
          <w:rPr>
            <w:noProof/>
            <w:webHidden/>
          </w:rPr>
          <w:instrText xml:space="preserve"> PAGEREF _Toc66711229 \h </w:instrText>
        </w:r>
        <w:r w:rsidR="003022D1">
          <w:rPr>
            <w:noProof/>
            <w:webHidden/>
          </w:rPr>
        </w:r>
        <w:r w:rsidR="003022D1">
          <w:rPr>
            <w:noProof/>
            <w:webHidden/>
          </w:rPr>
          <w:fldChar w:fldCharType="separate"/>
        </w:r>
        <w:r w:rsidR="003022D1">
          <w:rPr>
            <w:noProof/>
            <w:webHidden/>
          </w:rPr>
          <w:t>7</w:t>
        </w:r>
        <w:r w:rsidR="003022D1">
          <w:rPr>
            <w:noProof/>
            <w:webHidden/>
          </w:rPr>
          <w:fldChar w:fldCharType="end"/>
        </w:r>
      </w:hyperlink>
    </w:p>
    <w:p w14:paraId="632ADDA3" w14:textId="71F75ABE" w:rsidR="003022D1" w:rsidRDefault="00A21C2B">
      <w:pPr>
        <w:pStyle w:val="11"/>
        <w:tabs>
          <w:tab w:val="left" w:pos="480"/>
          <w:tab w:val="right" w:leader="dot" w:pos="9350"/>
        </w:tabs>
        <w:rPr>
          <w:rFonts w:asciiTheme="minorHAnsi" w:hAnsiTheme="minorHAnsi" w:cstheme="minorBidi"/>
          <w:noProof/>
          <w:sz w:val="22"/>
          <w:szCs w:val="22"/>
          <w:lang w:eastAsia="en-US"/>
        </w:rPr>
      </w:pPr>
      <w:hyperlink w:anchor="_Toc66711230" w:history="1">
        <w:r w:rsidR="003022D1" w:rsidRPr="00E10084">
          <w:rPr>
            <w:rStyle w:val="a9"/>
            <w:noProof/>
          </w:rPr>
          <w:t>5.</w:t>
        </w:r>
        <w:r w:rsidR="003022D1">
          <w:rPr>
            <w:rFonts w:asciiTheme="minorHAnsi" w:hAnsiTheme="minorHAnsi" w:cstheme="minorBidi"/>
            <w:noProof/>
            <w:sz w:val="22"/>
            <w:szCs w:val="22"/>
            <w:lang w:eastAsia="en-US"/>
          </w:rPr>
          <w:tab/>
        </w:r>
        <w:r w:rsidR="003022D1" w:rsidRPr="00E10084">
          <w:rPr>
            <w:rStyle w:val="a9"/>
            <w:noProof/>
          </w:rPr>
          <w:t>Coexsistence Scenarios and Analysis</w:t>
        </w:r>
        <w:r w:rsidR="003022D1">
          <w:rPr>
            <w:noProof/>
            <w:webHidden/>
          </w:rPr>
          <w:tab/>
        </w:r>
        <w:r w:rsidR="003022D1">
          <w:rPr>
            <w:noProof/>
            <w:webHidden/>
          </w:rPr>
          <w:fldChar w:fldCharType="begin"/>
        </w:r>
        <w:r w:rsidR="003022D1">
          <w:rPr>
            <w:noProof/>
            <w:webHidden/>
          </w:rPr>
          <w:instrText xml:space="preserve"> PAGEREF _Toc66711230 \h </w:instrText>
        </w:r>
        <w:r w:rsidR="003022D1">
          <w:rPr>
            <w:noProof/>
            <w:webHidden/>
          </w:rPr>
        </w:r>
        <w:r w:rsidR="003022D1">
          <w:rPr>
            <w:noProof/>
            <w:webHidden/>
          </w:rPr>
          <w:fldChar w:fldCharType="separate"/>
        </w:r>
        <w:r w:rsidR="003022D1">
          <w:rPr>
            <w:noProof/>
            <w:webHidden/>
          </w:rPr>
          <w:t>7</w:t>
        </w:r>
        <w:r w:rsidR="003022D1">
          <w:rPr>
            <w:noProof/>
            <w:webHidden/>
          </w:rPr>
          <w:fldChar w:fldCharType="end"/>
        </w:r>
      </w:hyperlink>
    </w:p>
    <w:p w14:paraId="7E859C30" w14:textId="40C85563" w:rsidR="003022D1" w:rsidRDefault="00A21C2B">
      <w:pPr>
        <w:pStyle w:val="20"/>
        <w:tabs>
          <w:tab w:val="left" w:pos="880"/>
          <w:tab w:val="right" w:leader="dot" w:pos="9350"/>
        </w:tabs>
        <w:rPr>
          <w:rFonts w:asciiTheme="minorHAnsi" w:hAnsiTheme="minorHAnsi" w:cstheme="minorBidi"/>
          <w:noProof/>
          <w:sz w:val="22"/>
          <w:szCs w:val="22"/>
          <w:lang w:eastAsia="en-US"/>
        </w:rPr>
      </w:pPr>
      <w:hyperlink w:anchor="_Toc66711231" w:history="1">
        <w:r w:rsidR="003022D1" w:rsidRPr="00E10084">
          <w:rPr>
            <w:rStyle w:val="a9"/>
            <w:noProof/>
          </w:rPr>
          <w:t>5.1</w:t>
        </w:r>
        <w:r w:rsidR="003022D1">
          <w:rPr>
            <w:rFonts w:asciiTheme="minorHAnsi" w:hAnsiTheme="minorHAnsi" w:cstheme="minorBidi"/>
            <w:noProof/>
            <w:sz w:val="22"/>
            <w:szCs w:val="22"/>
            <w:lang w:eastAsia="en-US"/>
          </w:rPr>
          <w:tab/>
        </w:r>
        <w:r w:rsidR="003022D1" w:rsidRPr="00E10084">
          <w:rPr>
            <w:rStyle w:val="a9"/>
            <w:noProof/>
          </w:rPr>
          <w:t>802.15.4 Coexistence Performance</w:t>
        </w:r>
        <w:r w:rsidR="003022D1">
          <w:rPr>
            <w:noProof/>
            <w:webHidden/>
          </w:rPr>
          <w:tab/>
        </w:r>
        <w:r w:rsidR="003022D1">
          <w:rPr>
            <w:noProof/>
            <w:webHidden/>
          </w:rPr>
          <w:fldChar w:fldCharType="begin"/>
        </w:r>
        <w:r w:rsidR="003022D1">
          <w:rPr>
            <w:noProof/>
            <w:webHidden/>
          </w:rPr>
          <w:instrText xml:space="preserve"> PAGEREF _Toc66711231 \h </w:instrText>
        </w:r>
        <w:r w:rsidR="003022D1">
          <w:rPr>
            <w:noProof/>
            <w:webHidden/>
          </w:rPr>
        </w:r>
        <w:r w:rsidR="003022D1">
          <w:rPr>
            <w:noProof/>
            <w:webHidden/>
          </w:rPr>
          <w:fldChar w:fldCharType="separate"/>
        </w:r>
        <w:r w:rsidR="003022D1">
          <w:rPr>
            <w:noProof/>
            <w:webHidden/>
          </w:rPr>
          <w:t>7</w:t>
        </w:r>
        <w:r w:rsidR="003022D1">
          <w:rPr>
            <w:noProof/>
            <w:webHidden/>
          </w:rPr>
          <w:fldChar w:fldCharType="end"/>
        </w:r>
      </w:hyperlink>
    </w:p>
    <w:p w14:paraId="66C5E5CE" w14:textId="1C83407F" w:rsidR="003022D1" w:rsidRDefault="00A21C2B">
      <w:pPr>
        <w:pStyle w:val="20"/>
        <w:tabs>
          <w:tab w:val="left" w:pos="880"/>
          <w:tab w:val="right" w:leader="dot" w:pos="9350"/>
        </w:tabs>
        <w:rPr>
          <w:rFonts w:asciiTheme="minorHAnsi" w:hAnsiTheme="minorHAnsi" w:cstheme="minorBidi"/>
          <w:noProof/>
          <w:sz w:val="22"/>
          <w:szCs w:val="22"/>
          <w:lang w:eastAsia="en-US"/>
        </w:rPr>
      </w:pPr>
      <w:hyperlink w:anchor="_Toc66711232" w:history="1">
        <w:r w:rsidR="003022D1" w:rsidRPr="00E10084">
          <w:rPr>
            <w:rStyle w:val="a9"/>
            <w:noProof/>
          </w:rPr>
          <w:t>5.2</w:t>
        </w:r>
        <w:r w:rsidR="003022D1">
          <w:rPr>
            <w:rFonts w:asciiTheme="minorHAnsi" w:hAnsiTheme="minorHAnsi" w:cstheme="minorBidi"/>
            <w:noProof/>
            <w:sz w:val="22"/>
            <w:szCs w:val="22"/>
            <w:lang w:eastAsia="en-US"/>
          </w:rPr>
          <w:tab/>
        </w:r>
        <w:r w:rsidR="003022D1" w:rsidRPr="00E10084">
          <w:rPr>
            <w:rStyle w:val="a9"/>
            <w:noProof/>
          </w:rPr>
          <w:t>802.15.4aa Specific Coexistence</w:t>
        </w:r>
        <w:r w:rsidR="003022D1">
          <w:rPr>
            <w:noProof/>
            <w:webHidden/>
          </w:rPr>
          <w:tab/>
        </w:r>
        <w:r w:rsidR="003022D1">
          <w:rPr>
            <w:noProof/>
            <w:webHidden/>
          </w:rPr>
          <w:fldChar w:fldCharType="begin"/>
        </w:r>
        <w:r w:rsidR="003022D1">
          <w:rPr>
            <w:noProof/>
            <w:webHidden/>
          </w:rPr>
          <w:instrText xml:space="preserve"> PAGEREF _Toc66711232 \h </w:instrText>
        </w:r>
        <w:r w:rsidR="003022D1">
          <w:rPr>
            <w:noProof/>
            <w:webHidden/>
          </w:rPr>
        </w:r>
        <w:r w:rsidR="003022D1">
          <w:rPr>
            <w:noProof/>
            <w:webHidden/>
          </w:rPr>
          <w:fldChar w:fldCharType="separate"/>
        </w:r>
        <w:r w:rsidR="003022D1">
          <w:rPr>
            <w:noProof/>
            <w:webHidden/>
          </w:rPr>
          <w:t>8</w:t>
        </w:r>
        <w:r w:rsidR="003022D1">
          <w:rPr>
            <w:noProof/>
            <w:webHidden/>
          </w:rPr>
          <w:fldChar w:fldCharType="end"/>
        </w:r>
      </w:hyperlink>
    </w:p>
    <w:p w14:paraId="510E0027" w14:textId="2E5A22D7" w:rsidR="003022D1" w:rsidRDefault="00A21C2B">
      <w:pPr>
        <w:pStyle w:val="30"/>
        <w:tabs>
          <w:tab w:val="left" w:pos="1320"/>
          <w:tab w:val="right" w:leader="dot" w:pos="9350"/>
        </w:tabs>
        <w:rPr>
          <w:rFonts w:asciiTheme="minorHAnsi" w:hAnsiTheme="minorHAnsi" w:cstheme="minorBidi"/>
          <w:noProof/>
          <w:sz w:val="22"/>
          <w:szCs w:val="22"/>
          <w:lang w:eastAsia="en-US"/>
        </w:rPr>
      </w:pPr>
      <w:hyperlink w:anchor="_Toc66711233" w:history="1">
        <w:r w:rsidR="003022D1" w:rsidRPr="00E10084">
          <w:rPr>
            <w:rStyle w:val="a9"/>
            <w:noProof/>
          </w:rPr>
          <w:t>5.2.1</w:t>
        </w:r>
        <w:r w:rsidR="003022D1">
          <w:rPr>
            <w:rFonts w:asciiTheme="minorHAnsi" w:hAnsiTheme="minorHAnsi" w:cstheme="minorBidi"/>
            <w:noProof/>
            <w:sz w:val="22"/>
            <w:szCs w:val="22"/>
            <w:lang w:eastAsia="en-US"/>
          </w:rPr>
          <w:tab/>
        </w:r>
        <w:r w:rsidR="003022D1" w:rsidRPr="00E10084">
          <w:rPr>
            <w:rStyle w:val="a9"/>
            <w:noProof/>
          </w:rPr>
          <w:t>Victim 802.15.4aa</w:t>
        </w:r>
        <w:r w:rsidR="003022D1">
          <w:rPr>
            <w:noProof/>
            <w:webHidden/>
          </w:rPr>
          <w:tab/>
        </w:r>
        <w:r w:rsidR="003022D1">
          <w:rPr>
            <w:noProof/>
            <w:webHidden/>
          </w:rPr>
          <w:fldChar w:fldCharType="begin"/>
        </w:r>
        <w:r w:rsidR="003022D1">
          <w:rPr>
            <w:noProof/>
            <w:webHidden/>
          </w:rPr>
          <w:instrText xml:space="preserve"> PAGEREF _Toc66711233 \h </w:instrText>
        </w:r>
        <w:r w:rsidR="003022D1">
          <w:rPr>
            <w:noProof/>
            <w:webHidden/>
          </w:rPr>
        </w:r>
        <w:r w:rsidR="003022D1">
          <w:rPr>
            <w:noProof/>
            <w:webHidden/>
          </w:rPr>
          <w:fldChar w:fldCharType="separate"/>
        </w:r>
        <w:r w:rsidR="003022D1">
          <w:rPr>
            <w:noProof/>
            <w:webHidden/>
          </w:rPr>
          <w:t>8</w:t>
        </w:r>
        <w:r w:rsidR="003022D1">
          <w:rPr>
            <w:noProof/>
            <w:webHidden/>
          </w:rPr>
          <w:fldChar w:fldCharType="end"/>
        </w:r>
      </w:hyperlink>
    </w:p>
    <w:p w14:paraId="2128BCB9" w14:textId="6F9E1A13" w:rsidR="003022D1" w:rsidRDefault="00A21C2B">
      <w:pPr>
        <w:pStyle w:val="20"/>
        <w:tabs>
          <w:tab w:val="left" w:pos="880"/>
          <w:tab w:val="right" w:leader="dot" w:pos="9350"/>
        </w:tabs>
        <w:rPr>
          <w:rFonts w:asciiTheme="minorHAnsi" w:hAnsiTheme="minorHAnsi" w:cstheme="minorBidi"/>
          <w:noProof/>
          <w:sz w:val="22"/>
          <w:szCs w:val="22"/>
          <w:lang w:eastAsia="en-US"/>
        </w:rPr>
      </w:pPr>
      <w:hyperlink w:anchor="_Toc66711234" w:history="1">
        <w:r w:rsidR="003022D1" w:rsidRPr="00E10084">
          <w:rPr>
            <w:rStyle w:val="a9"/>
            <w:noProof/>
          </w:rPr>
          <w:t>5.3</w:t>
        </w:r>
        <w:r w:rsidR="003022D1">
          <w:rPr>
            <w:rFonts w:asciiTheme="minorHAnsi" w:hAnsiTheme="minorHAnsi" w:cstheme="minorBidi"/>
            <w:noProof/>
            <w:sz w:val="22"/>
            <w:szCs w:val="22"/>
            <w:lang w:eastAsia="en-US"/>
          </w:rPr>
          <w:tab/>
        </w:r>
        <w:r w:rsidR="003022D1" w:rsidRPr="00E10084">
          <w:rPr>
            <w:rStyle w:val="a9"/>
            <w:noProof/>
          </w:rPr>
          <w:t>802.11ah Coexistence Performance</w:t>
        </w:r>
        <w:r w:rsidR="003022D1">
          <w:rPr>
            <w:noProof/>
            <w:webHidden/>
          </w:rPr>
          <w:tab/>
        </w:r>
        <w:r w:rsidR="003022D1">
          <w:rPr>
            <w:noProof/>
            <w:webHidden/>
          </w:rPr>
          <w:fldChar w:fldCharType="begin"/>
        </w:r>
        <w:r w:rsidR="003022D1">
          <w:rPr>
            <w:noProof/>
            <w:webHidden/>
          </w:rPr>
          <w:instrText xml:space="preserve"> PAGEREF _Toc66711234 \h </w:instrText>
        </w:r>
        <w:r w:rsidR="003022D1">
          <w:rPr>
            <w:noProof/>
            <w:webHidden/>
          </w:rPr>
        </w:r>
        <w:r w:rsidR="003022D1">
          <w:rPr>
            <w:noProof/>
            <w:webHidden/>
          </w:rPr>
          <w:fldChar w:fldCharType="separate"/>
        </w:r>
        <w:r w:rsidR="003022D1">
          <w:rPr>
            <w:noProof/>
            <w:webHidden/>
          </w:rPr>
          <w:t>9</w:t>
        </w:r>
        <w:r w:rsidR="003022D1">
          <w:rPr>
            <w:noProof/>
            <w:webHidden/>
          </w:rPr>
          <w:fldChar w:fldCharType="end"/>
        </w:r>
      </w:hyperlink>
    </w:p>
    <w:p w14:paraId="32DCD5E8" w14:textId="564CA411" w:rsidR="003022D1" w:rsidRDefault="00A21C2B">
      <w:pPr>
        <w:pStyle w:val="11"/>
        <w:tabs>
          <w:tab w:val="left" w:pos="480"/>
          <w:tab w:val="right" w:leader="dot" w:pos="9350"/>
        </w:tabs>
        <w:rPr>
          <w:rFonts w:asciiTheme="minorHAnsi" w:hAnsiTheme="minorHAnsi" w:cstheme="minorBidi"/>
          <w:noProof/>
          <w:sz w:val="22"/>
          <w:szCs w:val="22"/>
          <w:lang w:eastAsia="en-US"/>
        </w:rPr>
      </w:pPr>
      <w:hyperlink w:anchor="_Toc66711235" w:history="1">
        <w:r w:rsidR="003022D1" w:rsidRPr="00E10084">
          <w:rPr>
            <w:rStyle w:val="a9"/>
            <w:noProof/>
          </w:rPr>
          <w:t>6.</w:t>
        </w:r>
        <w:r w:rsidR="003022D1">
          <w:rPr>
            <w:rFonts w:asciiTheme="minorHAnsi" w:hAnsiTheme="minorHAnsi" w:cstheme="minorBidi"/>
            <w:noProof/>
            <w:sz w:val="22"/>
            <w:szCs w:val="22"/>
            <w:lang w:eastAsia="en-US"/>
          </w:rPr>
          <w:tab/>
        </w:r>
        <w:r w:rsidR="003022D1" w:rsidRPr="00E10084">
          <w:rPr>
            <w:rStyle w:val="a9"/>
            <w:noProof/>
          </w:rPr>
          <w:t>Interference Mitigation and Avoidance Techniques</w:t>
        </w:r>
        <w:r w:rsidR="003022D1">
          <w:rPr>
            <w:noProof/>
            <w:webHidden/>
          </w:rPr>
          <w:tab/>
        </w:r>
        <w:r w:rsidR="003022D1">
          <w:rPr>
            <w:noProof/>
            <w:webHidden/>
          </w:rPr>
          <w:fldChar w:fldCharType="begin"/>
        </w:r>
        <w:r w:rsidR="003022D1">
          <w:rPr>
            <w:noProof/>
            <w:webHidden/>
          </w:rPr>
          <w:instrText xml:space="preserve"> PAGEREF _Toc66711235 \h </w:instrText>
        </w:r>
        <w:r w:rsidR="003022D1">
          <w:rPr>
            <w:noProof/>
            <w:webHidden/>
          </w:rPr>
        </w:r>
        <w:r w:rsidR="003022D1">
          <w:rPr>
            <w:noProof/>
            <w:webHidden/>
          </w:rPr>
          <w:fldChar w:fldCharType="separate"/>
        </w:r>
        <w:r w:rsidR="003022D1">
          <w:rPr>
            <w:noProof/>
            <w:webHidden/>
          </w:rPr>
          <w:t>10</w:t>
        </w:r>
        <w:r w:rsidR="003022D1">
          <w:rPr>
            <w:noProof/>
            <w:webHidden/>
          </w:rPr>
          <w:fldChar w:fldCharType="end"/>
        </w:r>
      </w:hyperlink>
    </w:p>
    <w:p w14:paraId="5D06F0CF" w14:textId="2CD7490E" w:rsidR="003022D1" w:rsidRDefault="00A21C2B">
      <w:pPr>
        <w:pStyle w:val="11"/>
        <w:tabs>
          <w:tab w:val="left" w:pos="480"/>
          <w:tab w:val="right" w:leader="dot" w:pos="9350"/>
        </w:tabs>
        <w:rPr>
          <w:rFonts w:asciiTheme="minorHAnsi" w:hAnsiTheme="minorHAnsi" w:cstheme="minorBidi"/>
          <w:noProof/>
          <w:sz w:val="22"/>
          <w:szCs w:val="22"/>
          <w:lang w:eastAsia="en-US"/>
        </w:rPr>
      </w:pPr>
      <w:hyperlink w:anchor="_Toc66711236" w:history="1">
        <w:r w:rsidR="003022D1" w:rsidRPr="00E10084">
          <w:rPr>
            <w:rStyle w:val="a9"/>
            <w:noProof/>
          </w:rPr>
          <w:t>7.</w:t>
        </w:r>
        <w:r w:rsidR="003022D1">
          <w:rPr>
            <w:rFonts w:asciiTheme="minorHAnsi" w:hAnsiTheme="minorHAnsi" w:cstheme="minorBidi"/>
            <w:noProof/>
            <w:sz w:val="22"/>
            <w:szCs w:val="22"/>
            <w:lang w:eastAsia="en-US"/>
          </w:rPr>
          <w:tab/>
        </w:r>
        <w:r w:rsidR="003022D1" w:rsidRPr="00E10084">
          <w:rPr>
            <w:rStyle w:val="a9"/>
            <w:noProof/>
          </w:rPr>
          <w:t>Conclusions</w:t>
        </w:r>
        <w:r w:rsidR="003022D1">
          <w:rPr>
            <w:noProof/>
            <w:webHidden/>
          </w:rPr>
          <w:tab/>
        </w:r>
        <w:r w:rsidR="003022D1">
          <w:rPr>
            <w:noProof/>
            <w:webHidden/>
          </w:rPr>
          <w:fldChar w:fldCharType="begin"/>
        </w:r>
        <w:r w:rsidR="003022D1">
          <w:rPr>
            <w:noProof/>
            <w:webHidden/>
          </w:rPr>
          <w:instrText xml:space="preserve"> PAGEREF _Toc66711236 \h </w:instrText>
        </w:r>
        <w:r w:rsidR="003022D1">
          <w:rPr>
            <w:noProof/>
            <w:webHidden/>
          </w:rPr>
        </w:r>
        <w:r w:rsidR="003022D1">
          <w:rPr>
            <w:noProof/>
            <w:webHidden/>
          </w:rPr>
          <w:fldChar w:fldCharType="separate"/>
        </w:r>
        <w:r w:rsidR="003022D1">
          <w:rPr>
            <w:noProof/>
            <w:webHidden/>
          </w:rPr>
          <w:t>11</w:t>
        </w:r>
        <w:r w:rsidR="003022D1">
          <w:rPr>
            <w:noProof/>
            <w:webHidden/>
          </w:rPr>
          <w:fldChar w:fldCharType="end"/>
        </w:r>
      </w:hyperlink>
    </w:p>
    <w:p w14:paraId="21D53D71" w14:textId="6E5112A2" w:rsidR="002A071D" w:rsidRDefault="002A071D">
      <w:r>
        <w:fldChar w:fldCharType="end"/>
      </w:r>
      <w:r>
        <w:br w:type="page"/>
      </w:r>
    </w:p>
    <w:p w14:paraId="0CA2E8C1" w14:textId="77777777" w:rsidR="00404DA3" w:rsidRDefault="00404DA3" w:rsidP="00404DA3"/>
    <w:p w14:paraId="60C7D947" w14:textId="77777777" w:rsidR="0045591B" w:rsidRDefault="0045591B">
      <w:pPr>
        <w:rPr>
          <w:rFonts w:ascii="Arial" w:hAnsi="Arial"/>
          <w:b/>
          <w:kern w:val="28"/>
          <w:sz w:val="28"/>
          <w:u w:val="double"/>
        </w:rPr>
      </w:pPr>
    </w:p>
    <w:p w14:paraId="6DE7563A" w14:textId="77777777" w:rsidR="000D5E15" w:rsidRDefault="00F60458" w:rsidP="000D5E15">
      <w:pPr>
        <w:pStyle w:val="1"/>
        <w:numPr>
          <w:ilvl w:val="0"/>
          <w:numId w:val="4"/>
        </w:numPr>
      </w:pPr>
      <w:bookmarkStart w:id="0" w:name="_Toc535482204"/>
      <w:bookmarkStart w:id="1" w:name="_Toc66711220"/>
      <w:r>
        <w:t>Introduction</w:t>
      </w:r>
      <w:bookmarkEnd w:id="0"/>
      <w:bookmarkEnd w:id="1"/>
    </w:p>
    <w:p w14:paraId="5EE3DC50" w14:textId="77777777" w:rsidR="00404DA3" w:rsidRPr="00404DA3" w:rsidRDefault="00404DA3" w:rsidP="00404DA3">
      <w:pPr>
        <w:pStyle w:val="a8"/>
        <w:rPr>
          <w:sz w:val="22"/>
          <w:lang w:val="en-GB" w:eastAsia="ja-JP"/>
        </w:rPr>
      </w:pPr>
    </w:p>
    <w:p w14:paraId="6687E2F8" w14:textId="77777777" w:rsidR="00404DA3" w:rsidRPr="00BB7142" w:rsidRDefault="00404DA3" w:rsidP="00BB7142">
      <w:pPr>
        <w:rPr>
          <w:lang w:val="en-GB"/>
        </w:rPr>
      </w:pPr>
      <w:r w:rsidRPr="00BB7142">
        <w:rPr>
          <w:lang w:val="en-GB"/>
        </w:rPr>
        <w:t>TG4aa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 governing the 920MHz band</w:t>
      </w:r>
      <w:r w:rsidR="00BB7142" w:rsidRPr="00BB7142">
        <w:rPr>
          <w:lang w:val="en-GB"/>
        </w:rPr>
        <w:t>[B1]</w:t>
      </w:r>
      <w:r w:rsidRPr="00BB7142">
        <w:rPr>
          <w:lang w:val="en-GB"/>
        </w:rPr>
        <w:t xml:space="preserve"> specify stringent requirements on devices to ensure efficient and equitable shared usage of the band.</w:t>
      </w:r>
      <w:r w:rsidR="00B55BB9">
        <w:rPr>
          <w:lang w:val="en-GB"/>
        </w:rPr>
        <w:t xml:space="preserve"> </w:t>
      </w:r>
      <w:r w:rsidRPr="00BB7142">
        <w:rPr>
          <w:lang w:val="en-GB"/>
        </w:rPr>
        <w:t xml:space="preserve">The regulation specifies a channel plan which also allows aggregation of channels, hence permitting varying signal bandwidths. It additionally specifies parameters for listen before </w:t>
      </w:r>
      <w:proofErr w:type="gramStart"/>
      <w:r w:rsidRPr="00BB7142">
        <w:rPr>
          <w:lang w:val="en-GB"/>
        </w:rPr>
        <w:t>talk</w:t>
      </w:r>
      <w:proofErr w:type="gramEnd"/>
      <w:r w:rsidRPr="00BB7142">
        <w:rPr>
          <w:lang w:val="en-GB"/>
        </w:rPr>
        <w:t>, maximum transmit power levels and transmit duty cycle limits.</w:t>
      </w:r>
      <w:r w:rsidR="00B55BB9">
        <w:rPr>
          <w:lang w:val="en-GB"/>
        </w:rPr>
        <w:t xml:space="preserve"> </w:t>
      </w:r>
      <w:r w:rsidRPr="00BB7142">
        <w:rPr>
          <w:lang w:val="en-GB"/>
        </w:rPr>
        <w:t xml:space="preserve">The </w:t>
      </w:r>
      <w:r w:rsidR="00BB7142" w:rsidRPr="00BB7142">
        <w:rPr>
          <w:lang w:val="en-GB"/>
        </w:rPr>
        <w:t xml:space="preserve">TG4g </w:t>
      </w:r>
      <w:r w:rsidRPr="00BB7142">
        <w:rPr>
          <w:lang w:val="en-GB"/>
        </w:rPr>
        <w:t>coexistence assurance document</w:t>
      </w:r>
      <w:r w:rsidR="00BB7142" w:rsidRPr="00BB7142">
        <w:rPr>
          <w:lang w:val="en-GB"/>
        </w:rPr>
        <w:t>[B2]</w:t>
      </w:r>
      <w:r w:rsidRPr="00BB7142">
        <w:rPr>
          <w:lang w:val="en-GB"/>
        </w:rPr>
        <w:t xml:space="preserve">, </w:t>
      </w:r>
      <w:r w:rsidR="004F795B">
        <w:rPr>
          <w:lang w:val="en-GB"/>
        </w:rPr>
        <w:t xml:space="preserve">and P802.19 draft[B3] </w:t>
      </w:r>
      <w:r w:rsidRPr="00BB7142">
        <w:rPr>
          <w:lang w:val="en-GB"/>
        </w:rPr>
        <w:t>already provide a comprehensive analysis for coexistence in all bands, including 920MHz band. TG4aa adds no functionality, channel access requirements, or modulations beyond those used in 802.15.4.</w:t>
      </w:r>
      <w:r w:rsidR="00B55BB9">
        <w:rPr>
          <w:lang w:val="en-GB"/>
        </w:rPr>
        <w:t xml:space="preserve"> </w:t>
      </w:r>
    </w:p>
    <w:p w14:paraId="061B323E" w14:textId="77777777" w:rsidR="00BB7142" w:rsidRDefault="00BB7142" w:rsidP="00BB7142">
      <w:pPr>
        <w:pStyle w:val="a8"/>
        <w:rPr>
          <w:lang w:val="en-GB"/>
        </w:rPr>
      </w:pPr>
    </w:p>
    <w:p w14:paraId="5C632873" w14:textId="77777777" w:rsidR="00BB7142" w:rsidRDefault="00BB7142" w:rsidP="00352F5B">
      <w:pPr>
        <w:pStyle w:val="1"/>
        <w:numPr>
          <w:ilvl w:val="0"/>
          <w:numId w:val="4"/>
        </w:numPr>
      </w:pPr>
      <w:bookmarkStart w:id="2" w:name="_Toc66711221"/>
      <w:r>
        <w:t>Bibliography</w:t>
      </w:r>
      <w:bookmarkEnd w:id="2"/>
    </w:p>
    <w:p w14:paraId="631398E5" w14:textId="77777777" w:rsidR="00BB7142" w:rsidRPr="00BB7142" w:rsidRDefault="00BB7142" w:rsidP="00BB7142">
      <w:pPr>
        <w:rPr>
          <w:lang w:val="en-GB"/>
        </w:rPr>
      </w:pPr>
    </w:p>
    <w:p w14:paraId="01DD7039" w14:textId="77777777" w:rsidR="00BB7142" w:rsidRDefault="00BB7142" w:rsidP="00BB7142">
      <w:pPr>
        <w:pStyle w:val="IEEEStdsParagraph"/>
      </w:pPr>
      <w:bookmarkStart w:id="3" w:name="_Hlk66703902"/>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8" w:history="1">
        <w:r w:rsidRPr="00E03A56">
          <w:rPr>
            <w:rStyle w:val="a9"/>
          </w:rPr>
          <w:t>http://www.arib.or.jp/english/html/overview/doc/5-STD-T108v1_3-E1.pdf</w:t>
        </w:r>
      </w:hyperlink>
      <w:r w:rsidRPr="00E66379">
        <w:t>)</w:t>
      </w:r>
      <w:r>
        <w:t>.</w:t>
      </w:r>
    </w:p>
    <w:p w14:paraId="2726E4D2" w14:textId="77777777" w:rsidR="00890CFE" w:rsidRDefault="00890CFE" w:rsidP="00BB7142">
      <w:pPr>
        <w:pStyle w:val="IEEEStdsParagraph"/>
      </w:pPr>
      <w:r>
        <w:t>[B</w:t>
      </w:r>
      <w:r w:rsidR="00B40C77">
        <w:t>2</w:t>
      </w:r>
      <w:r>
        <w:t>] P802.15.4aa PAR, DCN 15-20-0202-04,2020</w:t>
      </w:r>
    </w:p>
    <w:p w14:paraId="1A2502EB" w14:textId="61497C4D" w:rsidR="004F795B" w:rsidRPr="00327A80" w:rsidRDefault="004F795B" w:rsidP="004F795B">
      <w:pPr>
        <w:pStyle w:val="IEEEStdsParagraph"/>
      </w:pPr>
      <w:r>
        <w:t>[B3</w:t>
      </w:r>
      <w:r w:rsidRPr="001A309E">
        <w:t>]</w:t>
      </w:r>
      <w:r>
        <w:t xml:space="preserve"> P802.19/D0.</w:t>
      </w:r>
      <w:proofErr w:type="gramStart"/>
      <w:r>
        <w:t>0</w:t>
      </w:r>
      <w:r w:rsidR="00DE1690">
        <w:t>8</w:t>
      </w:r>
      <w:r w:rsidRPr="00E66379">
        <w:t>,</w:t>
      </w:r>
      <w:r>
        <w:t>Draft</w:t>
      </w:r>
      <w:proofErr w:type="gramEnd"/>
      <w:r>
        <w:t xml:space="preserve"> Recommended Practice for Local and Metropolitan Area Networks – Part 19:Coexistence Methods for 802.11 and 802.15.4 based systems operating in the Sub-1GHz Frequency Bands </w:t>
      </w:r>
    </w:p>
    <w:p w14:paraId="18EDA573" w14:textId="7EDB0E11" w:rsidR="00404DA3" w:rsidRDefault="00A02266" w:rsidP="00890CFE">
      <w:pPr>
        <w:pStyle w:val="IEEEStdsParagraph"/>
      </w:pPr>
      <w:r>
        <w:t>[B</w:t>
      </w:r>
      <w:r w:rsidR="00B40C77">
        <w:t>4</w:t>
      </w:r>
      <w:r>
        <w:t>]</w:t>
      </w:r>
      <w:r w:rsidRPr="00832C86">
        <w:t xml:space="preserve"> T</w:t>
      </w:r>
      <w:r>
        <w:t>.</w:t>
      </w:r>
      <w:r w:rsidRPr="00832C86">
        <w:t xml:space="preserve"> </w:t>
      </w:r>
      <w:proofErr w:type="spellStart"/>
      <w:r w:rsidRPr="00832C86">
        <w:t>Kuramochi</w:t>
      </w:r>
      <w:proofErr w:type="spellEnd"/>
      <w:r w:rsidRPr="00832C86">
        <w:t>,</w:t>
      </w:r>
      <w:r w:rsidR="00C52D78">
        <w:t xml:space="preserve"> </w:t>
      </w:r>
      <w:r w:rsidR="00C52D78" w:rsidRPr="00C52D78">
        <w:t>Channel assignment for SUN FSK operating mode #5, #6, #7 and #8 in 920MHz band</w:t>
      </w:r>
      <w:r w:rsidR="00C52D78">
        <w:t>, DCN</w:t>
      </w:r>
      <w:r w:rsidRPr="00832C86">
        <w:t xml:space="preserve"> </w:t>
      </w:r>
      <w:r w:rsidR="00C52D78">
        <w:t>(</w:t>
      </w:r>
      <w:r w:rsidR="00C52D78" w:rsidRPr="00C52D78">
        <w:t xml:space="preserve"> </w:t>
      </w:r>
      <w:hyperlink r:id="rId9" w:history="1">
        <w:r w:rsidR="00777B6F" w:rsidRPr="0039370A">
          <w:rPr>
            <w:rStyle w:val="a9"/>
          </w:rPr>
          <w:t>https://mentor.ieee.org/802.15/dcn/21/15-21-0081-02-04aa-channel-assignment-for-sun-fsk-operating-mode-5-6-7-and-8-in-920mhz-band.pdf</w:t>
        </w:r>
      </w:hyperlink>
      <w:r w:rsidR="00C52D78">
        <w:t>)</w:t>
      </w:r>
    </w:p>
    <w:p w14:paraId="6FF0E977" w14:textId="5D96E98E" w:rsidR="00890CFE" w:rsidRDefault="00890CFE" w:rsidP="00890CFE">
      <w:pPr>
        <w:pStyle w:val="IEEEStdsParagraph"/>
      </w:pPr>
      <w:r>
        <w:t>[B</w:t>
      </w:r>
      <w:r w:rsidR="00B40C77">
        <w:t>5</w:t>
      </w:r>
      <w:r w:rsidRPr="001A309E">
        <w:t>]</w:t>
      </w:r>
      <w:r>
        <w:t xml:space="preserve"> TG4g </w:t>
      </w:r>
      <w:r w:rsidRPr="00404DA3">
        <w:rPr>
          <w:lang w:val="en-GB"/>
        </w:rPr>
        <w:t>coexistence assurance document</w:t>
      </w:r>
      <w:r w:rsidRPr="00E66379">
        <w:t>,</w:t>
      </w:r>
      <w:r>
        <w:t xml:space="preserve"> </w:t>
      </w:r>
      <w:r w:rsidRPr="00E66379">
        <w:t>(</w:t>
      </w:r>
      <w:hyperlink r:id="rId10" w:history="1">
        <w:r w:rsidRPr="00C057F0">
          <w:rPr>
            <w:rStyle w:val="a9"/>
          </w:rPr>
          <w:t>https://mentor.ieee.org/802.15/dcn/10/15-10-0668-05-004g-tg4g-coexistence-assurance-document-first-draft.pdf</w:t>
        </w:r>
      </w:hyperlink>
      <w:r w:rsidRPr="00E66379">
        <w:t>)</w:t>
      </w:r>
      <w:r>
        <w:t>.</w:t>
      </w:r>
    </w:p>
    <w:p w14:paraId="018AC96D" w14:textId="67016EF0" w:rsidR="00DE1690" w:rsidRDefault="00DE1690" w:rsidP="00890CFE">
      <w:pPr>
        <w:pStyle w:val="IEEEStdsParagraph"/>
      </w:pPr>
      <w:r>
        <w:t xml:space="preserve">[B6] IEEE Std 802.15.4-2020 </w:t>
      </w:r>
    </w:p>
    <w:p w14:paraId="3D09D809" w14:textId="1CE0671C" w:rsidR="00DE1690" w:rsidRDefault="00DE1690" w:rsidP="00890CFE">
      <w:pPr>
        <w:pStyle w:val="IEEEStdsParagraph"/>
      </w:pPr>
      <w:r>
        <w:t>[B7] IEEE Std 802.11ah</w:t>
      </w:r>
    </w:p>
    <w:p w14:paraId="2E067B3E" w14:textId="21ED698B" w:rsidR="00BA10C6" w:rsidRDefault="00BA10C6" w:rsidP="00BA10C6">
      <w:pPr>
        <w:pStyle w:val="IEEEStdsParagraph"/>
      </w:pPr>
      <w:r>
        <w:t>[B8] 802.15.4w Coexistence Document, DCN 15-19-0165-01</w:t>
      </w:r>
    </w:p>
    <w:p w14:paraId="2BF6AF99" w14:textId="22697774" w:rsidR="00BA10C6" w:rsidRDefault="00BA10C6" w:rsidP="00BA10C6">
      <w:pPr>
        <w:pStyle w:val="IEEEStdsParagraph"/>
      </w:pPr>
      <w:r>
        <w:t xml:space="preserve">[B9] </w:t>
      </w:r>
      <w:r w:rsidR="00E4650F">
        <w:t xml:space="preserve">802.15.4k </w:t>
      </w:r>
      <w:r w:rsidR="00E4650F" w:rsidRPr="00E4650F">
        <w:t>Coexistence Document</w:t>
      </w:r>
      <w:r w:rsidR="00E4650F">
        <w:t xml:space="preserve">, DCN </w:t>
      </w:r>
      <w:r w:rsidRPr="00BA10C6">
        <w:t>15-12-0314-01</w:t>
      </w:r>
    </w:p>
    <w:p w14:paraId="08397F62" w14:textId="5A5C284F" w:rsidR="004F758F" w:rsidRDefault="00EC21C1" w:rsidP="00ED5041">
      <w:pPr>
        <w:pStyle w:val="IEEEStdsParagraph"/>
        <w:rPr>
          <w:lang w:val="en-GB"/>
        </w:rPr>
      </w:pPr>
      <w:r>
        <w:t xml:space="preserve">[B10] </w:t>
      </w:r>
      <w:r w:rsidRPr="00EC21C1">
        <w:t xml:space="preserve">S. J. Shellhammer, Estimating Packet Error Rate Caused by Interference – A Coexistence Assurance Methodology, </w:t>
      </w:r>
      <w:r>
        <w:t xml:space="preserve">DCN </w:t>
      </w:r>
      <w:r w:rsidRPr="00EC21C1">
        <w:t>IEEE 802.19-05/0029r0, September 14, 2005.</w:t>
      </w:r>
      <w:bookmarkEnd w:id="3"/>
      <w:r w:rsidR="004F758F">
        <w:rPr>
          <w:lang w:val="en-GB"/>
        </w:rPr>
        <w:br w:type="page"/>
      </w:r>
    </w:p>
    <w:p w14:paraId="20D87D8A" w14:textId="77777777"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4" w:name="_Toc64562615"/>
      <w:bookmarkStart w:id="5" w:name="_Toc64615244"/>
      <w:bookmarkStart w:id="6" w:name="_Toc65766199"/>
      <w:bookmarkStart w:id="7" w:name="_Toc66711222"/>
      <w:bookmarkEnd w:id="4"/>
      <w:bookmarkEnd w:id="5"/>
      <w:bookmarkEnd w:id="6"/>
      <w:bookmarkEnd w:id="7"/>
    </w:p>
    <w:p w14:paraId="2C54CDAF" w14:textId="77777777"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8" w:name="_Toc64562616"/>
      <w:bookmarkStart w:id="9" w:name="_Toc64615245"/>
      <w:bookmarkStart w:id="10" w:name="_Toc65766200"/>
      <w:bookmarkStart w:id="11" w:name="_Toc66711223"/>
      <w:bookmarkEnd w:id="8"/>
      <w:bookmarkEnd w:id="9"/>
      <w:bookmarkEnd w:id="10"/>
      <w:bookmarkEnd w:id="11"/>
    </w:p>
    <w:p w14:paraId="4C636F0A" w14:textId="77777777" w:rsidR="004F758F" w:rsidRDefault="004F758F" w:rsidP="004F758F">
      <w:pPr>
        <w:pStyle w:val="1"/>
        <w:numPr>
          <w:ilvl w:val="0"/>
          <w:numId w:val="11"/>
        </w:numPr>
      </w:pPr>
      <w:bookmarkStart w:id="12" w:name="_Toc66711224"/>
      <w:r>
        <w:t>Overview</w:t>
      </w:r>
      <w:bookmarkEnd w:id="12"/>
    </w:p>
    <w:p w14:paraId="1DA7C2E1" w14:textId="35608C90" w:rsidR="005C00DC" w:rsidRDefault="005C00DC" w:rsidP="005C00DC">
      <w:r w:rsidRPr="00B26F20">
        <w:t>This clause gives on overview on IEEE 802.15.4aa which covers used frequency band and the changes compared to the existing IEEE Std 802.15.4 SUN FSK system. Finally, it introduces the coexistence mechanisms for improved performance and coexistence in license-exempt frequency bands.</w:t>
      </w:r>
    </w:p>
    <w:p w14:paraId="53FD43DB" w14:textId="362116B4" w:rsidR="00C52D78" w:rsidRDefault="00C52D78" w:rsidP="005C00DC"/>
    <w:p w14:paraId="3928D555" w14:textId="114A9893" w:rsidR="00C52D78" w:rsidRDefault="00C52D78" w:rsidP="00C52D78">
      <w:r>
        <w:t xml:space="preserve">P802.15.4aa extends the existing 802.15.4 SUN FSK PHY, specifically operating in the 920 MHz band for Japan. Coexistence characteristics of the SUN FSK PHYs operating in sub-1GHz bands has been </w:t>
      </w:r>
      <w:r w:rsidR="00ED5041">
        <w:t xml:space="preserve">previously </w:t>
      </w:r>
      <w:r>
        <w:t>presented in [B</w:t>
      </w:r>
      <w:r w:rsidR="00ED5041">
        <w:t>5</w:t>
      </w:r>
      <w:r>
        <w:t>], which describes the coexistence mechanisms available in 802.15.4 and identifies other 802 wireless services known to be defined for the bands at that time.  This analysis builds upon the prior work by identifying changes significant to the coexistence situation since publication of [B</w:t>
      </w:r>
      <w:r w:rsidR="00ED5041">
        <w:t>5</w:t>
      </w:r>
      <w:r>
        <w:t>].</w:t>
      </w:r>
    </w:p>
    <w:p w14:paraId="6E8CDE8A" w14:textId="77777777" w:rsidR="00C52D78" w:rsidRDefault="00C52D78" w:rsidP="00C52D78"/>
    <w:p w14:paraId="2D424AF8" w14:textId="5C234EA7" w:rsidR="00C52D78" w:rsidRDefault="00C52D78" w:rsidP="00C52D78">
      <w:r>
        <w:t>Notable changes since the publication of IEEE Std 802.1</w:t>
      </w:r>
      <w:r w:rsidR="00AA63E5">
        <w:t>5</w:t>
      </w:r>
      <w:r>
        <w:t>.4g-2012 addressed by the amendment include:</w:t>
      </w:r>
    </w:p>
    <w:p w14:paraId="6342E93A" w14:textId="77777777" w:rsidR="00C52D78" w:rsidRDefault="00C52D78" w:rsidP="00C52D78">
      <w:pPr>
        <w:pStyle w:val="a8"/>
        <w:numPr>
          <w:ilvl w:val="0"/>
          <w:numId w:val="13"/>
        </w:numPr>
      </w:pPr>
      <w:r>
        <w:t xml:space="preserve">The 950-958 band for Japan has been reallocated to 920-926 </w:t>
      </w:r>
      <w:proofErr w:type="spellStart"/>
      <w:r>
        <w:t>MHz.</w:t>
      </w:r>
      <w:proofErr w:type="spellEnd"/>
      <w:r>
        <w:t xml:space="preserve">  </w:t>
      </w:r>
    </w:p>
    <w:p w14:paraId="18FA4DCF" w14:textId="77777777" w:rsidR="00C52D78" w:rsidRDefault="00C52D78" w:rsidP="00C52D78">
      <w:pPr>
        <w:pStyle w:val="a8"/>
        <w:numPr>
          <w:ilvl w:val="0"/>
          <w:numId w:val="13"/>
        </w:numPr>
      </w:pPr>
      <w:r>
        <w:t>Rule changes in Japan that allow channel bonding up to 1000 kHz</w:t>
      </w:r>
    </w:p>
    <w:p w14:paraId="5587BBB7" w14:textId="4AF252B4" w:rsidR="00C52D78" w:rsidRDefault="00C52D78" w:rsidP="00C52D78">
      <w:pPr>
        <w:pStyle w:val="a8"/>
        <w:numPr>
          <w:ilvl w:val="0"/>
          <w:numId w:val="13"/>
        </w:numPr>
      </w:pPr>
      <w:r>
        <w:t xml:space="preserve">Completion of IEEE Std 802.11ah </w:t>
      </w:r>
    </w:p>
    <w:p w14:paraId="4D5B8DF2" w14:textId="42EEAFF2" w:rsidR="00876C31" w:rsidRDefault="00876C31" w:rsidP="00C52D78">
      <w:pPr>
        <w:pStyle w:val="a8"/>
        <w:numPr>
          <w:ilvl w:val="0"/>
          <w:numId w:val="13"/>
        </w:numPr>
      </w:pPr>
      <w:r>
        <w:t>Completion of IEEE Std 802.15.4w-2020</w:t>
      </w:r>
    </w:p>
    <w:p w14:paraId="7539A10F" w14:textId="48E7DF2A" w:rsidR="00876C31" w:rsidRDefault="00876C31" w:rsidP="00876C31"/>
    <w:p w14:paraId="026932C7" w14:textId="3921118D" w:rsidR="00876C31" w:rsidRDefault="00876C31" w:rsidP="00876C31">
      <w:r>
        <w:t>The coexistence impacts with respect to the systems described in [B5] are unchanged by this amendment.  This document builds on that analysis</w:t>
      </w:r>
      <w:r w:rsidR="008107B6">
        <w:t xml:space="preserve"> focusing on 802.11ah and 802.15.4w which were not available at the time that analysis was completed. </w:t>
      </w:r>
    </w:p>
    <w:p w14:paraId="2E70D1AE" w14:textId="77777777" w:rsidR="00C52D78" w:rsidRPr="00B26F20" w:rsidRDefault="00C52D78" w:rsidP="005C00DC"/>
    <w:p w14:paraId="47EBE8F6" w14:textId="77777777" w:rsidR="005C00DC" w:rsidRPr="005C00DC" w:rsidRDefault="005C00DC" w:rsidP="005C00DC"/>
    <w:p w14:paraId="4054FA30" w14:textId="77777777" w:rsidR="004F758F" w:rsidRDefault="004F758F" w:rsidP="004F758F">
      <w:pPr>
        <w:pStyle w:val="2"/>
        <w:numPr>
          <w:ilvl w:val="1"/>
          <w:numId w:val="11"/>
        </w:numPr>
      </w:pPr>
      <w:bookmarkStart w:id="13" w:name="_Toc66711225"/>
      <w:r>
        <w:t>Overview of IEEE802.15.4aa</w:t>
      </w:r>
      <w:bookmarkEnd w:id="13"/>
    </w:p>
    <w:p w14:paraId="170ECE98" w14:textId="730C9BAB" w:rsidR="006D336A" w:rsidRDefault="005C00DC" w:rsidP="00AB3587">
      <w:r w:rsidRPr="00B26F20">
        <w:t>The IEEE 802.15 Task Group 4aa defines data rate extension of SUN FSK PHY to IEEE</w:t>
      </w:r>
      <w:r w:rsidR="00AB3587" w:rsidRPr="00B26F20">
        <w:t xml:space="preserve"> </w:t>
      </w:r>
      <w:r w:rsidRPr="00B26F20">
        <w:t>Std</w:t>
      </w:r>
      <w:r w:rsidR="00AB3587" w:rsidRPr="00B26F20">
        <w:t xml:space="preserve"> </w:t>
      </w:r>
      <w:r w:rsidRPr="00B26F20">
        <w:t>802.15.4-2020. According to the 802.15.4aa PAR</w:t>
      </w:r>
      <w:r w:rsidR="000E0131" w:rsidRPr="00B26F20">
        <w:t>[B</w:t>
      </w:r>
      <w:r w:rsidR="00B40C77" w:rsidRPr="00B26F20">
        <w:t>2</w:t>
      </w:r>
      <w:r w:rsidR="000E0131" w:rsidRPr="00B26F20">
        <w:t xml:space="preserve">], </w:t>
      </w:r>
      <w:r w:rsidRPr="00B26F20">
        <w:t xml:space="preserve">the </w:t>
      </w:r>
      <w:r w:rsidR="00AB3587" w:rsidRPr="00B26F20">
        <w:t>requirements for higher data rates have come from Japanese utilities to allow the number of nodes to be increased per Personal Area Network (PAN), permitting the communication of various utility data for not only electricity but also gas and water, along with Over-the-Air (OTA) updates without an  increase of the meter's energy consumption.</w:t>
      </w:r>
    </w:p>
    <w:p w14:paraId="45BCD613" w14:textId="77777777" w:rsidR="00C52D78" w:rsidRPr="00B26F20" w:rsidRDefault="00C52D78" w:rsidP="00AB3587"/>
    <w:p w14:paraId="2E1857D0" w14:textId="77777777" w:rsidR="00AB3587" w:rsidRPr="00B26F20" w:rsidRDefault="00D11101" w:rsidP="00AB3587">
      <w:pPr>
        <w:rPr>
          <w:lang w:eastAsia="ja-JP"/>
        </w:rPr>
      </w:pPr>
      <w:r w:rsidRPr="00B26F20">
        <w:rPr>
          <w:lang w:eastAsia="ja-JP"/>
        </w:rPr>
        <w:t>PHY amendments in 802.15.4aa are shown in</w:t>
      </w:r>
      <w:r w:rsidR="006D336A" w:rsidRPr="00B26F20">
        <w:rPr>
          <w:lang w:eastAsia="ja-JP"/>
        </w:rPr>
        <w:t xml:space="preserve"> </w:t>
      </w:r>
      <w:r w:rsidR="006D336A" w:rsidRPr="00B26F20">
        <w:rPr>
          <w:lang w:eastAsia="ja-JP"/>
        </w:rPr>
        <w:fldChar w:fldCharType="begin"/>
      </w:r>
      <w:r w:rsidR="006D336A" w:rsidRPr="00B26F20">
        <w:rPr>
          <w:lang w:eastAsia="ja-JP"/>
        </w:rPr>
        <w:instrText xml:space="preserve"> REF _Ref65684439 \h </w:instrText>
      </w:r>
      <w:r w:rsidR="006D336A" w:rsidRPr="00B26F20">
        <w:rPr>
          <w:lang w:eastAsia="ja-JP"/>
        </w:rPr>
      </w:r>
      <w:r w:rsidR="006D336A" w:rsidRPr="00B26F20">
        <w:rPr>
          <w:lang w:eastAsia="ja-JP"/>
        </w:rPr>
        <w:fldChar w:fldCharType="separate"/>
      </w:r>
      <w:r w:rsidR="006D336A" w:rsidRPr="00B26F20">
        <w:t xml:space="preserve">Table </w:t>
      </w:r>
      <w:r w:rsidR="006D336A" w:rsidRPr="00B26F20">
        <w:rPr>
          <w:noProof/>
        </w:rPr>
        <w:t>1</w:t>
      </w:r>
      <w:r w:rsidR="006D336A" w:rsidRPr="00B26F20">
        <w:rPr>
          <w:lang w:eastAsia="ja-JP"/>
        </w:rPr>
        <w:fldChar w:fldCharType="end"/>
      </w:r>
      <w:r w:rsidR="006D336A" w:rsidRPr="00B26F20">
        <w:rPr>
          <w:lang w:eastAsia="ja-JP"/>
        </w:rPr>
        <w:t>.Operating mode</w:t>
      </w:r>
      <w:r w:rsidR="00BF14E7" w:rsidRPr="00B26F20">
        <w:rPr>
          <w:lang w:eastAsia="ja-JP"/>
        </w:rPr>
        <w:t>s</w:t>
      </w:r>
      <w:r w:rsidR="006D336A" w:rsidRPr="00B26F20">
        <w:rPr>
          <w:lang w:eastAsia="ja-JP"/>
        </w:rPr>
        <w:t xml:space="preserve"> #</w:t>
      </w:r>
      <w:proofErr w:type="gramStart"/>
      <w:r w:rsidR="006D336A" w:rsidRPr="00B26F20">
        <w:rPr>
          <w:lang w:eastAsia="ja-JP"/>
        </w:rPr>
        <w:t>5,#</w:t>
      </w:r>
      <w:proofErr w:type="gramEnd"/>
      <w:r w:rsidR="006D336A" w:rsidRPr="00B26F20">
        <w:rPr>
          <w:lang w:eastAsia="ja-JP"/>
        </w:rPr>
        <w:t>6,#7, and #8 are added to IEEE Std802.15.4-2020 in 802.15.4aa.</w:t>
      </w:r>
      <w:r w:rsidR="00BF14E7" w:rsidRPr="00B26F20">
        <w:rPr>
          <w:lang w:eastAsia="ja-JP"/>
        </w:rPr>
        <w:t xml:space="preserve"> Compare to former operating modes, these new operating modes have 1MHz bandwidth, and utilize overlapping channel assignments</w:t>
      </w:r>
      <w:r w:rsidR="00A02266" w:rsidRPr="00B26F20">
        <w:rPr>
          <w:lang w:eastAsia="ja-JP"/>
        </w:rPr>
        <w:t>[B</w:t>
      </w:r>
      <w:r w:rsidR="00B40C77" w:rsidRPr="00B26F20">
        <w:rPr>
          <w:lang w:eastAsia="ja-JP"/>
        </w:rPr>
        <w:t>4</w:t>
      </w:r>
      <w:r w:rsidR="00A02266" w:rsidRPr="00B26F20">
        <w:rPr>
          <w:lang w:eastAsia="ja-JP"/>
        </w:rPr>
        <w:t>]</w:t>
      </w:r>
      <w:r w:rsidR="00352C62" w:rsidRPr="00B26F20">
        <w:rPr>
          <w:lang w:eastAsia="ja-JP"/>
        </w:rPr>
        <w:t xml:space="preserve"> in order to increase the number of available channels; the channel separation, which is narrower than the channel bandwidth, is permitted by Japanese regulation[B1]</w:t>
      </w:r>
      <w:r w:rsidR="00BF14E7" w:rsidRPr="00B26F20">
        <w:rPr>
          <w:lang w:eastAsia="ja-JP"/>
        </w:rPr>
        <w:t xml:space="preserve">. </w:t>
      </w:r>
    </w:p>
    <w:p w14:paraId="76EDA20C" w14:textId="77777777" w:rsidR="00D11101" w:rsidRDefault="00D11101" w:rsidP="00AB3587">
      <w:pPr>
        <w:rPr>
          <w:color w:val="7030A0"/>
          <w:lang w:eastAsia="ja-JP"/>
        </w:rPr>
      </w:pPr>
    </w:p>
    <w:p w14:paraId="156E9E3F" w14:textId="77777777" w:rsidR="00D11101" w:rsidRDefault="00D11101" w:rsidP="00D11101">
      <w:pPr>
        <w:pStyle w:val="ad"/>
        <w:ind w:left="2160" w:firstLine="720"/>
      </w:pPr>
      <w:bookmarkStart w:id="14" w:name="_Ref65684439"/>
      <w:bookmarkStart w:id="15" w:name="_Ref65684426"/>
      <w:r>
        <w:t xml:space="preserve">Table </w:t>
      </w:r>
      <w:r>
        <w:fldChar w:fldCharType="begin"/>
      </w:r>
      <w:r>
        <w:instrText xml:space="preserve"> SEQ Table \* ARABIC </w:instrText>
      </w:r>
      <w:r>
        <w:fldChar w:fldCharType="separate"/>
      </w:r>
      <w:r w:rsidR="006211A2">
        <w:rPr>
          <w:noProof/>
        </w:rPr>
        <w:t>1</w:t>
      </w:r>
      <w:r>
        <w:fldChar w:fldCharType="end"/>
      </w:r>
      <w:bookmarkEnd w:id="14"/>
      <w:r>
        <w:t xml:space="preserve"> PHY amendments in 802.15.4aa</w:t>
      </w:r>
      <w:bookmarkEnd w:id="15"/>
    </w:p>
    <w:tbl>
      <w:tblPr>
        <w:tblW w:w="5000" w:type="pct"/>
        <w:tblCellMar>
          <w:left w:w="0" w:type="dxa"/>
          <w:right w:w="0" w:type="dxa"/>
        </w:tblCellMar>
        <w:tblLook w:val="0420" w:firstRow="1" w:lastRow="0" w:firstColumn="0" w:lastColumn="0" w:noHBand="0" w:noVBand="1"/>
      </w:tblPr>
      <w:tblGrid>
        <w:gridCol w:w="1133"/>
        <w:gridCol w:w="1520"/>
        <w:gridCol w:w="869"/>
        <w:gridCol w:w="871"/>
        <w:gridCol w:w="871"/>
        <w:gridCol w:w="886"/>
        <w:gridCol w:w="872"/>
        <w:gridCol w:w="872"/>
        <w:gridCol w:w="872"/>
        <w:gridCol w:w="882"/>
      </w:tblGrid>
      <w:tr w:rsidR="00D11101" w:rsidRPr="00D11101" w14:paraId="58A6E5B3" w14:textId="77777777" w:rsidTr="006D336A">
        <w:trPr>
          <w:trHeight w:val="382"/>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B9A257" w14:textId="77777777" w:rsidR="00D11101" w:rsidRPr="00D11101" w:rsidRDefault="00D11101" w:rsidP="00D11101">
            <w:pPr>
              <w:rPr>
                <w:sz w:val="20"/>
                <w:szCs w:val="14"/>
              </w:rPr>
            </w:pPr>
            <w:r w:rsidRPr="00D11101">
              <w:rPr>
                <w:sz w:val="20"/>
                <w:szCs w:val="14"/>
              </w:rPr>
              <w:lastRenderedPageBreak/>
              <w:t>Frequency band</w:t>
            </w:r>
          </w:p>
          <w:p w14:paraId="1F95BA13" w14:textId="77777777" w:rsidR="00D11101" w:rsidRPr="00D11101" w:rsidRDefault="00D11101" w:rsidP="00D11101">
            <w:pPr>
              <w:rPr>
                <w:sz w:val="20"/>
                <w:szCs w:val="14"/>
              </w:rPr>
            </w:pPr>
            <w:r w:rsidRPr="00D11101">
              <w:rPr>
                <w:sz w:val="20"/>
                <w:szCs w:val="14"/>
              </w:rPr>
              <w:t>(MHz)</w:t>
            </w:r>
          </w:p>
        </w:tc>
        <w:tc>
          <w:tcPr>
            <w:tcW w:w="79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035E8" w14:textId="77777777" w:rsidR="00D11101" w:rsidRPr="00D11101" w:rsidRDefault="00D11101" w:rsidP="00D11101">
            <w:pPr>
              <w:rPr>
                <w:sz w:val="20"/>
                <w:szCs w:val="14"/>
              </w:rPr>
            </w:pPr>
            <w:r w:rsidRPr="00D11101">
              <w:rPr>
                <w:sz w:val="20"/>
                <w:szCs w:val="14"/>
              </w:rPr>
              <w:t>Parameter</w:t>
            </w:r>
          </w:p>
        </w:tc>
        <w:tc>
          <w:tcPr>
            <w:tcW w:w="3715"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0D84D" w14:textId="77777777" w:rsidR="00D11101" w:rsidRPr="00D11101" w:rsidRDefault="00D11101" w:rsidP="00D11101">
            <w:pPr>
              <w:rPr>
                <w:sz w:val="20"/>
                <w:szCs w:val="14"/>
              </w:rPr>
            </w:pPr>
            <w:r w:rsidRPr="00D11101">
              <w:rPr>
                <w:sz w:val="20"/>
                <w:szCs w:val="14"/>
              </w:rPr>
              <w:t>Operating mode</w:t>
            </w:r>
          </w:p>
        </w:tc>
      </w:tr>
      <w:tr w:rsidR="006D336A" w:rsidRPr="00D11101" w14:paraId="6DD78A7D" w14:textId="77777777" w:rsidTr="006D336A">
        <w:trPr>
          <w:trHeight w:val="37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15C6FB2B" w14:textId="77777777" w:rsidR="00D11101" w:rsidRPr="00D11101" w:rsidRDefault="00D11101" w:rsidP="00D11101">
            <w:pPr>
              <w:rPr>
                <w:sz w:val="20"/>
                <w:szCs w:val="14"/>
              </w:rPr>
            </w:pPr>
          </w:p>
        </w:tc>
        <w:tc>
          <w:tcPr>
            <w:tcW w:w="799" w:type="pct"/>
            <w:vMerge/>
            <w:tcBorders>
              <w:top w:val="single" w:sz="8" w:space="0" w:color="000000"/>
              <w:left w:val="single" w:sz="8" w:space="0" w:color="000000"/>
              <w:bottom w:val="single" w:sz="8" w:space="0" w:color="000000"/>
              <w:right w:val="single" w:sz="8" w:space="0" w:color="000000"/>
            </w:tcBorders>
            <w:vAlign w:val="center"/>
            <w:hideMark/>
          </w:tcPr>
          <w:p w14:paraId="0D9E4CC2" w14:textId="77777777" w:rsidR="00D11101" w:rsidRPr="00D11101" w:rsidRDefault="00D11101" w:rsidP="00D11101">
            <w:pPr>
              <w:rPr>
                <w:sz w:val="20"/>
                <w:szCs w:val="14"/>
              </w:rPr>
            </w:pP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F3616E" w14:textId="77777777" w:rsidR="00D11101" w:rsidRPr="00D11101" w:rsidRDefault="00D11101" w:rsidP="00D11101">
            <w:pPr>
              <w:rPr>
                <w:sz w:val="20"/>
                <w:szCs w:val="14"/>
              </w:rPr>
            </w:pPr>
            <w:r w:rsidRPr="00D11101">
              <w:rPr>
                <w:sz w:val="20"/>
                <w:szCs w:val="14"/>
              </w:rPr>
              <w:t>#1</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ED8037" w14:textId="77777777" w:rsidR="00D11101" w:rsidRPr="00D11101" w:rsidRDefault="00D11101" w:rsidP="00D11101">
            <w:pPr>
              <w:rPr>
                <w:sz w:val="20"/>
                <w:szCs w:val="14"/>
              </w:rPr>
            </w:pPr>
            <w:r w:rsidRPr="00D11101">
              <w:rPr>
                <w:sz w:val="20"/>
                <w:szCs w:val="14"/>
              </w:rPr>
              <w:t>#2</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5CB439" w14:textId="77777777" w:rsidR="00D11101" w:rsidRPr="00D11101" w:rsidRDefault="00D11101" w:rsidP="00D11101">
            <w:pPr>
              <w:rPr>
                <w:sz w:val="20"/>
                <w:szCs w:val="14"/>
              </w:rPr>
            </w:pPr>
            <w:r w:rsidRPr="00D11101">
              <w:rPr>
                <w:sz w:val="20"/>
                <w:szCs w:val="14"/>
              </w:rPr>
              <w:t>#3</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07A9418" w14:textId="77777777" w:rsidR="00D11101" w:rsidRPr="00D11101" w:rsidRDefault="00D11101" w:rsidP="00D11101">
            <w:pPr>
              <w:rPr>
                <w:sz w:val="20"/>
                <w:szCs w:val="14"/>
              </w:rPr>
            </w:pPr>
            <w:r w:rsidRPr="00D11101">
              <w:rPr>
                <w:sz w:val="20"/>
                <w:szCs w:val="14"/>
              </w:rPr>
              <w:t>#4</w:t>
            </w:r>
          </w:p>
        </w:tc>
        <w:tc>
          <w:tcPr>
            <w:tcW w:w="463" w:type="pct"/>
            <w:tcBorders>
              <w:top w:val="single" w:sz="24" w:space="0" w:color="0000FF"/>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09904F10" w14:textId="77777777" w:rsidR="00D11101" w:rsidRPr="00D11101" w:rsidRDefault="00D11101" w:rsidP="00D11101">
            <w:pPr>
              <w:rPr>
                <w:sz w:val="20"/>
                <w:szCs w:val="14"/>
              </w:rPr>
            </w:pPr>
            <w:r w:rsidRPr="00D11101">
              <w:rPr>
                <w:b/>
                <w:bCs/>
                <w:sz w:val="20"/>
                <w:szCs w:val="14"/>
              </w:rPr>
              <w:t>#5</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5D356" w14:textId="77777777" w:rsidR="00D11101" w:rsidRPr="00D11101" w:rsidRDefault="00D11101" w:rsidP="00D11101">
            <w:pPr>
              <w:rPr>
                <w:sz w:val="20"/>
                <w:szCs w:val="14"/>
              </w:rPr>
            </w:pPr>
            <w:r w:rsidRPr="00D11101">
              <w:rPr>
                <w:b/>
                <w:bCs/>
                <w:sz w:val="20"/>
                <w:szCs w:val="14"/>
              </w:rPr>
              <w:t>#6</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93866" w14:textId="77777777" w:rsidR="00D11101" w:rsidRPr="00D11101" w:rsidRDefault="00D11101" w:rsidP="00D11101">
            <w:pPr>
              <w:rPr>
                <w:sz w:val="20"/>
                <w:szCs w:val="14"/>
              </w:rPr>
            </w:pPr>
            <w:r w:rsidRPr="00D11101">
              <w:rPr>
                <w:b/>
                <w:bCs/>
                <w:sz w:val="20"/>
                <w:szCs w:val="14"/>
              </w:rPr>
              <w:t>#7</w:t>
            </w:r>
          </w:p>
        </w:tc>
        <w:tc>
          <w:tcPr>
            <w:tcW w:w="470" w:type="pct"/>
            <w:tcBorders>
              <w:top w:val="single" w:sz="24" w:space="0" w:color="0000FF"/>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12F576B4" w14:textId="77777777" w:rsidR="00D11101" w:rsidRPr="00D11101" w:rsidRDefault="00D11101" w:rsidP="00D11101">
            <w:pPr>
              <w:rPr>
                <w:sz w:val="20"/>
                <w:szCs w:val="14"/>
              </w:rPr>
            </w:pPr>
            <w:r w:rsidRPr="00D11101">
              <w:rPr>
                <w:b/>
                <w:bCs/>
                <w:sz w:val="20"/>
                <w:szCs w:val="14"/>
              </w:rPr>
              <w:t>#8</w:t>
            </w:r>
          </w:p>
        </w:tc>
      </w:tr>
      <w:tr w:rsidR="006D336A" w:rsidRPr="00D11101" w14:paraId="20729639" w14:textId="77777777" w:rsidTr="006D336A">
        <w:trPr>
          <w:trHeight w:val="539"/>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8D8F9" w14:textId="77777777" w:rsidR="00D11101" w:rsidRPr="00D11101" w:rsidRDefault="00D11101" w:rsidP="00D11101">
            <w:pPr>
              <w:rPr>
                <w:sz w:val="20"/>
                <w:szCs w:val="14"/>
              </w:rPr>
            </w:pPr>
            <w:r w:rsidRPr="00D11101">
              <w:rPr>
                <w:sz w:val="20"/>
                <w:szCs w:val="14"/>
              </w:rPr>
              <w:t>920-928</w:t>
            </w:r>
          </w:p>
          <w:p w14:paraId="7FD869CC" w14:textId="77777777" w:rsidR="00D11101" w:rsidRPr="00D11101" w:rsidRDefault="00D11101" w:rsidP="00D11101">
            <w:pPr>
              <w:rPr>
                <w:sz w:val="20"/>
                <w:szCs w:val="14"/>
              </w:rPr>
            </w:pPr>
            <w:r w:rsidRPr="00D11101">
              <w:rPr>
                <w:sz w:val="20"/>
                <w:szCs w:val="14"/>
              </w:rPr>
              <w:t>MHz</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5FB0CC" w14:textId="77777777" w:rsidR="00D11101" w:rsidRPr="00D11101" w:rsidRDefault="00D11101" w:rsidP="00D11101">
            <w:pPr>
              <w:rPr>
                <w:sz w:val="20"/>
                <w:szCs w:val="14"/>
              </w:rPr>
            </w:pPr>
            <w:r w:rsidRPr="00D11101">
              <w:rPr>
                <w:sz w:val="20"/>
                <w:szCs w:val="14"/>
              </w:rPr>
              <w:t>Data rate</w:t>
            </w:r>
          </w:p>
          <w:p w14:paraId="6E0E4086" w14:textId="77777777" w:rsidR="00D11101" w:rsidRPr="00D11101" w:rsidRDefault="00D11101" w:rsidP="00D11101">
            <w:pPr>
              <w:rPr>
                <w:sz w:val="20"/>
                <w:szCs w:val="14"/>
              </w:rPr>
            </w:pPr>
            <w:r w:rsidRPr="00D11101">
              <w:rPr>
                <w:sz w:val="20"/>
                <w:szCs w:val="14"/>
              </w:rPr>
              <w:t>(kb/s)</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E3A49" w14:textId="77777777" w:rsidR="00D11101" w:rsidRPr="00D11101" w:rsidRDefault="00D11101" w:rsidP="00D11101">
            <w:pPr>
              <w:rPr>
                <w:sz w:val="20"/>
                <w:szCs w:val="14"/>
              </w:rPr>
            </w:pPr>
            <w:r w:rsidRPr="00D11101">
              <w:rPr>
                <w:sz w:val="20"/>
                <w:szCs w:val="14"/>
              </w:rPr>
              <w:t>50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EC1B0" w14:textId="77777777" w:rsidR="00D11101" w:rsidRPr="00D11101" w:rsidRDefault="00D11101" w:rsidP="00D11101">
            <w:pPr>
              <w:rPr>
                <w:sz w:val="20"/>
                <w:szCs w:val="14"/>
              </w:rPr>
            </w:pPr>
            <w:r w:rsidRPr="00D11101">
              <w:rPr>
                <w:sz w:val="20"/>
                <w:szCs w:val="14"/>
              </w:rPr>
              <w:t>100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93523" w14:textId="77777777" w:rsidR="00D11101" w:rsidRPr="00D11101" w:rsidRDefault="00D11101" w:rsidP="00D11101">
            <w:pPr>
              <w:rPr>
                <w:sz w:val="20"/>
                <w:szCs w:val="14"/>
              </w:rPr>
            </w:pPr>
            <w:r w:rsidRPr="00D11101">
              <w:rPr>
                <w:sz w:val="20"/>
                <w:szCs w:val="14"/>
              </w:rPr>
              <w:t>200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6F83C09"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7C23E135" w14:textId="77777777" w:rsidR="00D11101" w:rsidRPr="00D11101" w:rsidRDefault="00D11101" w:rsidP="00D11101">
            <w:pPr>
              <w:rPr>
                <w:sz w:val="20"/>
                <w:szCs w:val="14"/>
              </w:rPr>
            </w:pPr>
            <w:r w:rsidRPr="00D11101">
              <w:rPr>
                <w:b/>
                <w:bCs/>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3BA73" w14:textId="77777777" w:rsidR="00D11101" w:rsidRPr="00D11101" w:rsidRDefault="00D11101" w:rsidP="00D11101">
            <w:pPr>
              <w:rPr>
                <w:sz w:val="20"/>
                <w:szCs w:val="14"/>
              </w:rPr>
            </w:pPr>
            <w:r w:rsidRPr="00D11101">
              <w:rPr>
                <w:b/>
                <w:bCs/>
                <w:sz w:val="20"/>
                <w:szCs w:val="14"/>
              </w:rPr>
              <w:t>600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947B8F" w14:textId="77777777" w:rsidR="00D11101" w:rsidRPr="00D11101" w:rsidRDefault="00D11101" w:rsidP="00D11101">
            <w:pPr>
              <w:rPr>
                <w:sz w:val="20"/>
                <w:szCs w:val="14"/>
              </w:rPr>
            </w:pPr>
            <w:r w:rsidRPr="00D11101">
              <w:rPr>
                <w:b/>
                <w:bCs/>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254F61D" w14:textId="77777777" w:rsidR="00D11101" w:rsidRPr="00D11101" w:rsidRDefault="00D11101" w:rsidP="00D11101">
            <w:pPr>
              <w:rPr>
                <w:sz w:val="20"/>
                <w:szCs w:val="14"/>
              </w:rPr>
            </w:pPr>
            <w:r w:rsidRPr="00D11101">
              <w:rPr>
                <w:b/>
                <w:bCs/>
                <w:sz w:val="20"/>
                <w:szCs w:val="14"/>
              </w:rPr>
              <w:t>800</w:t>
            </w:r>
          </w:p>
        </w:tc>
      </w:tr>
      <w:tr w:rsidR="006D336A" w:rsidRPr="00D11101" w14:paraId="39781B09" w14:textId="77777777" w:rsidTr="006D336A">
        <w:trPr>
          <w:trHeight w:val="252"/>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66F9BA75"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30BB9" w14:textId="77777777" w:rsidR="00D11101" w:rsidRPr="00D11101" w:rsidRDefault="00D11101" w:rsidP="00D11101">
            <w:pPr>
              <w:rPr>
                <w:sz w:val="20"/>
                <w:szCs w:val="14"/>
              </w:rPr>
            </w:pPr>
            <w:r w:rsidRPr="00D11101">
              <w:rPr>
                <w:sz w:val="20"/>
                <w:szCs w:val="14"/>
              </w:rPr>
              <w:t>Modulation</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957D4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F46BD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DA80A9" w14:textId="77777777" w:rsidR="00D11101" w:rsidRPr="00D11101" w:rsidRDefault="00D11101" w:rsidP="00D11101">
            <w:pPr>
              <w:rPr>
                <w:sz w:val="20"/>
                <w:szCs w:val="14"/>
              </w:rPr>
            </w:pPr>
            <w:r w:rsidRPr="00D11101">
              <w:rPr>
                <w:sz w:val="20"/>
                <w:szCs w:val="14"/>
              </w:rPr>
              <w:t>2-FSK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E868D9C" w14:textId="77777777" w:rsidR="00D11101" w:rsidRPr="00D11101" w:rsidRDefault="00D11101" w:rsidP="00D11101">
            <w:pPr>
              <w:rPr>
                <w:sz w:val="20"/>
                <w:szCs w:val="14"/>
              </w:rPr>
            </w:pPr>
            <w:r w:rsidRPr="00D11101">
              <w:rPr>
                <w:sz w:val="20"/>
                <w:szCs w:val="14"/>
              </w:rPr>
              <w:t>4-FSK</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3AF39F0B"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294F20"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D4834" w14:textId="77777777" w:rsidR="00D11101" w:rsidRPr="00D11101" w:rsidRDefault="00D11101" w:rsidP="00D11101">
            <w:pPr>
              <w:rPr>
                <w:sz w:val="20"/>
                <w:szCs w:val="14"/>
              </w:rPr>
            </w:pPr>
            <w:r w:rsidRPr="00D11101">
              <w:rPr>
                <w:b/>
                <w:bCs/>
                <w:sz w:val="20"/>
                <w:szCs w:val="14"/>
              </w:rPr>
              <w:t>4-FSK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457DAF8" w14:textId="77777777" w:rsidR="00D11101" w:rsidRPr="00D11101" w:rsidRDefault="00D11101" w:rsidP="00D11101">
            <w:pPr>
              <w:rPr>
                <w:sz w:val="20"/>
                <w:szCs w:val="14"/>
              </w:rPr>
            </w:pPr>
            <w:r w:rsidRPr="00D11101">
              <w:rPr>
                <w:b/>
                <w:bCs/>
                <w:sz w:val="20"/>
                <w:szCs w:val="14"/>
              </w:rPr>
              <w:t>4-FSK</w:t>
            </w:r>
          </w:p>
        </w:tc>
      </w:tr>
      <w:tr w:rsidR="006D336A" w:rsidRPr="00D11101" w14:paraId="01034FEC" w14:textId="77777777" w:rsidTr="006D336A">
        <w:trPr>
          <w:trHeight w:val="400"/>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FB1F1EC"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AD9C6" w14:textId="77777777" w:rsidR="00D11101" w:rsidRPr="00D11101" w:rsidRDefault="00D11101" w:rsidP="00D11101">
            <w:pPr>
              <w:rPr>
                <w:sz w:val="20"/>
                <w:szCs w:val="14"/>
              </w:rPr>
            </w:pPr>
            <w:r w:rsidRPr="00D11101">
              <w:rPr>
                <w:sz w:val="20"/>
                <w:szCs w:val="14"/>
              </w:rPr>
              <w:t>Modulation index</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18879"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FD7A6D"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E73BA" w14:textId="77777777" w:rsidR="00D11101" w:rsidRPr="00D11101" w:rsidRDefault="00D11101" w:rsidP="00D11101">
            <w:pPr>
              <w:rPr>
                <w:sz w:val="20"/>
                <w:szCs w:val="14"/>
              </w:rPr>
            </w:pPr>
            <w:r w:rsidRPr="00D11101">
              <w:rPr>
                <w:sz w:val="20"/>
                <w:szCs w:val="14"/>
              </w:rPr>
              <w:t>1.0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41BA6F07" w14:textId="77777777" w:rsidR="00D11101" w:rsidRPr="00D11101" w:rsidRDefault="00D11101" w:rsidP="00D11101">
            <w:pPr>
              <w:rPr>
                <w:sz w:val="20"/>
                <w:szCs w:val="14"/>
              </w:rPr>
            </w:pPr>
            <w:r w:rsidRPr="00D11101">
              <w:rPr>
                <w:sz w:val="20"/>
                <w:szCs w:val="14"/>
              </w:rPr>
              <w:t>0.33</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28422BD2" w14:textId="77777777" w:rsidR="00D11101" w:rsidRPr="00D11101" w:rsidRDefault="00D11101" w:rsidP="00D11101">
            <w:pPr>
              <w:rPr>
                <w:sz w:val="20"/>
                <w:szCs w:val="14"/>
              </w:rPr>
            </w:pPr>
            <w:r w:rsidRPr="00D11101">
              <w:rPr>
                <w:b/>
                <w:bCs/>
                <w:sz w:val="20"/>
                <w:szCs w:val="14"/>
              </w:rPr>
              <w:t>0.5</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97EDAF" w14:textId="77777777" w:rsidR="00D11101" w:rsidRPr="00D11101" w:rsidRDefault="00D11101" w:rsidP="00D11101">
            <w:pPr>
              <w:rPr>
                <w:sz w:val="20"/>
                <w:szCs w:val="14"/>
              </w:rPr>
            </w:pPr>
            <w:r w:rsidRPr="00D11101">
              <w:rPr>
                <w:b/>
                <w:bCs/>
                <w:sz w:val="20"/>
                <w:szCs w:val="14"/>
              </w:rPr>
              <w:t>0.4</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6169D" w14:textId="77777777" w:rsidR="00D11101" w:rsidRPr="00D11101" w:rsidRDefault="00D11101" w:rsidP="00D11101">
            <w:pPr>
              <w:rPr>
                <w:sz w:val="20"/>
                <w:szCs w:val="14"/>
              </w:rPr>
            </w:pPr>
            <w:r w:rsidRPr="00D11101">
              <w:rPr>
                <w:b/>
                <w:bCs/>
                <w:sz w:val="20"/>
                <w:szCs w:val="14"/>
              </w:rPr>
              <w:t>0.5</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B1E35D0" w14:textId="77777777" w:rsidR="00D11101" w:rsidRPr="00D11101" w:rsidRDefault="00D11101" w:rsidP="00D11101">
            <w:pPr>
              <w:rPr>
                <w:sz w:val="20"/>
                <w:szCs w:val="14"/>
              </w:rPr>
            </w:pPr>
            <w:r w:rsidRPr="00D11101">
              <w:rPr>
                <w:b/>
                <w:bCs/>
                <w:sz w:val="20"/>
                <w:szCs w:val="14"/>
              </w:rPr>
              <w:t>0.33</w:t>
            </w:r>
          </w:p>
        </w:tc>
      </w:tr>
      <w:tr w:rsidR="006D336A" w:rsidRPr="00D11101" w14:paraId="0A0890A0" w14:textId="77777777" w:rsidTr="00BF14E7">
        <w:trPr>
          <w:trHeight w:val="781"/>
        </w:trPr>
        <w:tc>
          <w:tcPr>
            <w:tcW w:w="486" w:type="pct"/>
            <w:vMerge/>
            <w:tcBorders>
              <w:top w:val="single" w:sz="8" w:space="0" w:color="000000"/>
              <w:left w:val="single" w:sz="8" w:space="0" w:color="000000"/>
              <w:bottom w:val="single" w:sz="8" w:space="0" w:color="000000"/>
              <w:right w:val="single" w:sz="8" w:space="0" w:color="000000"/>
            </w:tcBorders>
            <w:vAlign w:val="center"/>
          </w:tcPr>
          <w:p w14:paraId="771DBED0" w14:textId="77777777" w:rsidR="006D336A" w:rsidRPr="00D11101" w:rsidRDefault="006D336A"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2E269A" w14:textId="77777777" w:rsidR="006D336A" w:rsidRDefault="00BF14E7" w:rsidP="00D11101">
            <w:pPr>
              <w:rPr>
                <w:sz w:val="20"/>
                <w:szCs w:val="14"/>
              </w:rPr>
            </w:pPr>
            <w:r>
              <w:rPr>
                <w:sz w:val="20"/>
                <w:szCs w:val="14"/>
              </w:rPr>
              <w:t>Channel</w:t>
            </w:r>
          </w:p>
          <w:p w14:paraId="448BBCAF" w14:textId="77777777" w:rsidR="00BF14E7" w:rsidRDefault="00BF14E7" w:rsidP="00D11101">
            <w:pPr>
              <w:rPr>
                <w:sz w:val="20"/>
                <w:szCs w:val="14"/>
              </w:rPr>
            </w:pPr>
            <w:r>
              <w:rPr>
                <w:sz w:val="20"/>
                <w:szCs w:val="14"/>
              </w:rPr>
              <w:t>bandwidth</w:t>
            </w:r>
          </w:p>
          <w:p w14:paraId="3FD25E24" w14:textId="77777777" w:rsidR="00BF14E7" w:rsidRPr="00D11101" w:rsidRDefault="00BF14E7" w:rsidP="00D11101">
            <w:pPr>
              <w:rPr>
                <w:sz w:val="20"/>
                <w:szCs w:val="14"/>
              </w:rPr>
            </w:pPr>
            <w:r>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725962" w14:textId="77777777" w:rsidR="006D336A" w:rsidRPr="00D11101" w:rsidRDefault="00BF14E7" w:rsidP="00D11101">
            <w:pPr>
              <w:rPr>
                <w:sz w:val="20"/>
                <w:szCs w:val="14"/>
              </w:rPr>
            </w:pPr>
            <w:r>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DBB0F6" w14:textId="77777777" w:rsidR="006D336A" w:rsidRPr="00D11101" w:rsidRDefault="00BF14E7" w:rsidP="00D11101">
            <w:pPr>
              <w:rPr>
                <w:sz w:val="20"/>
                <w:szCs w:val="14"/>
              </w:rPr>
            </w:pPr>
            <w:r>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209539" w14:textId="77777777" w:rsidR="006D336A" w:rsidRPr="00D11101" w:rsidRDefault="00BF14E7" w:rsidP="00D11101">
            <w:pPr>
              <w:rPr>
                <w:sz w:val="20"/>
                <w:szCs w:val="14"/>
              </w:rPr>
            </w:pPr>
            <w:r>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01098CF8" w14:textId="77777777" w:rsidR="006D336A" w:rsidRPr="00D11101" w:rsidRDefault="00BF14E7" w:rsidP="00D11101">
            <w:pPr>
              <w:rPr>
                <w:sz w:val="20"/>
                <w:szCs w:val="14"/>
              </w:rPr>
            </w:pPr>
            <w:r>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tcPr>
          <w:p w14:paraId="6671B0BA"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95B6F9"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9946E0" w14:textId="77777777" w:rsidR="006D336A" w:rsidRPr="00D11101" w:rsidRDefault="00BF14E7" w:rsidP="00D11101">
            <w:pPr>
              <w:rPr>
                <w:b/>
                <w:bCs/>
                <w:sz w:val="20"/>
                <w:szCs w:val="14"/>
              </w:rPr>
            </w:pPr>
            <w:r>
              <w:rPr>
                <w:b/>
                <w:bCs/>
                <w:sz w:val="20"/>
                <w:szCs w:val="14"/>
              </w:rPr>
              <w:t>1000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7740BFBC" w14:textId="77777777" w:rsidR="006D336A" w:rsidRPr="00D11101" w:rsidRDefault="00BF14E7" w:rsidP="00D11101">
            <w:pPr>
              <w:rPr>
                <w:b/>
                <w:bCs/>
                <w:sz w:val="20"/>
                <w:szCs w:val="14"/>
              </w:rPr>
            </w:pPr>
            <w:r>
              <w:rPr>
                <w:b/>
                <w:bCs/>
                <w:sz w:val="20"/>
                <w:szCs w:val="14"/>
              </w:rPr>
              <w:t>1000</w:t>
            </w:r>
          </w:p>
        </w:tc>
      </w:tr>
      <w:tr w:rsidR="006D336A" w:rsidRPr="00D11101" w14:paraId="711ECE64" w14:textId="77777777" w:rsidTr="00BF14E7">
        <w:trPr>
          <w:trHeight w:val="965"/>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05A11163"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4AC7A" w14:textId="77777777" w:rsidR="00D11101" w:rsidRPr="00D11101" w:rsidRDefault="00D11101" w:rsidP="00D11101">
            <w:pPr>
              <w:rPr>
                <w:sz w:val="20"/>
                <w:szCs w:val="14"/>
              </w:rPr>
            </w:pPr>
            <w:r w:rsidRPr="00D11101">
              <w:rPr>
                <w:sz w:val="20"/>
                <w:szCs w:val="14"/>
              </w:rPr>
              <w:t>Channel s</w:t>
            </w:r>
            <w:r w:rsidR="006D336A">
              <w:rPr>
                <w:sz w:val="20"/>
                <w:szCs w:val="14"/>
              </w:rPr>
              <w:t>eparation</w:t>
            </w:r>
          </w:p>
          <w:p w14:paraId="0CF98FED" w14:textId="77777777" w:rsidR="00D11101" w:rsidRPr="00D11101" w:rsidRDefault="00D11101" w:rsidP="00D11101">
            <w:pPr>
              <w:rPr>
                <w:sz w:val="20"/>
                <w:szCs w:val="14"/>
              </w:rPr>
            </w:pPr>
            <w:r w:rsidRPr="00D11101">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133523" w14:textId="77777777" w:rsidR="00D11101" w:rsidRPr="00D11101" w:rsidRDefault="00D11101" w:rsidP="00D11101">
            <w:pPr>
              <w:rPr>
                <w:sz w:val="20"/>
                <w:szCs w:val="14"/>
              </w:rPr>
            </w:pPr>
            <w:r w:rsidRPr="00D11101">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A68D7"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4D3DF" w14:textId="77777777" w:rsidR="00D11101" w:rsidRPr="00D11101" w:rsidRDefault="00D11101" w:rsidP="00D11101">
            <w:pPr>
              <w:rPr>
                <w:sz w:val="20"/>
                <w:szCs w:val="14"/>
              </w:rPr>
            </w:pPr>
            <w:r w:rsidRPr="00D11101">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D01150F" w14:textId="77777777" w:rsidR="00D11101" w:rsidRPr="00D11101" w:rsidRDefault="00D11101" w:rsidP="00D11101">
            <w:pPr>
              <w:rPr>
                <w:sz w:val="20"/>
                <w:szCs w:val="14"/>
              </w:rPr>
            </w:pPr>
            <w:r w:rsidRPr="00D11101">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5D91D4D0" w14:textId="77777777" w:rsidR="00D11101" w:rsidRPr="00D11101" w:rsidRDefault="00D11101" w:rsidP="00D11101">
            <w:pPr>
              <w:rPr>
                <w:sz w:val="20"/>
                <w:szCs w:val="14"/>
              </w:rPr>
            </w:pPr>
            <w:r w:rsidRPr="00D11101">
              <w:rPr>
                <w:b/>
                <w:bCs/>
                <w:sz w:val="20"/>
                <w:szCs w:val="14"/>
              </w:rPr>
              <w:t>200 * N</w:t>
            </w:r>
          </w:p>
          <w:p w14:paraId="3E9E0CD9"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FC024" w14:textId="77777777" w:rsidR="00D11101" w:rsidRPr="00D11101" w:rsidRDefault="00D11101" w:rsidP="00D11101">
            <w:pPr>
              <w:rPr>
                <w:sz w:val="20"/>
                <w:szCs w:val="14"/>
              </w:rPr>
            </w:pPr>
            <w:r w:rsidRPr="00D11101">
              <w:rPr>
                <w:b/>
                <w:bCs/>
                <w:sz w:val="20"/>
                <w:szCs w:val="14"/>
              </w:rPr>
              <w:t>200 * N</w:t>
            </w:r>
          </w:p>
          <w:p w14:paraId="045B00B8"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74BF1" w14:textId="77777777" w:rsidR="00D11101" w:rsidRPr="00D11101" w:rsidRDefault="00D11101" w:rsidP="00D11101">
            <w:pPr>
              <w:rPr>
                <w:sz w:val="20"/>
                <w:szCs w:val="14"/>
              </w:rPr>
            </w:pPr>
            <w:r w:rsidRPr="00D11101">
              <w:rPr>
                <w:b/>
                <w:bCs/>
                <w:sz w:val="20"/>
                <w:szCs w:val="14"/>
              </w:rPr>
              <w:t>200 * N</w:t>
            </w:r>
          </w:p>
          <w:p w14:paraId="0E691FC4"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71F4530E" w14:textId="77777777" w:rsidR="00D11101" w:rsidRPr="00D11101" w:rsidRDefault="00D11101" w:rsidP="00D11101">
            <w:pPr>
              <w:rPr>
                <w:sz w:val="20"/>
                <w:szCs w:val="14"/>
              </w:rPr>
            </w:pPr>
            <w:r w:rsidRPr="00D11101">
              <w:rPr>
                <w:b/>
                <w:bCs/>
                <w:sz w:val="20"/>
                <w:szCs w:val="14"/>
              </w:rPr>
              <w:t>200 * N</w:t>
            </w:r>
          </w:p>
          <w:p w14:paraId="45232A69"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r>
      <w:tr w:rsidR="00D11101" w:rsidRPr="00D11101" w14:paraId="5A4625AE" w14:textId="77777777" w:rsidTr="00BF14E7">
        <w:trPr>
          <w:trHeight w:val="52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5E0C0C6"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503BE0" w14:textId="77777777" w:rsidR="00D11101" w:rsidRPr="00D11101" w:rsidRDefault="00D11101" w:rsidP="00D11101">
            <w:pPr>
              <w:rPr>
                <w:sz w:val="20"/>
                <w:szCs w:val="14"/>
              </w:rPr>
            </w:pPr>
            <w:r w:rsidRPr="00D11101">
              <w:rPr>
                <w:sz w:val="20"/>
                <w:szCs w:val="14"/>
              </w:rPr>
              <w:t>Standard</w:t>
            </w:r>
          </w:p>
        </w:tc>
        <w:tc>
          <w:tcPr>
            <w:tcW w:w="1857" w:type="pct"/>
            <w:gridSpan w:val="4"/>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315F94F" w14:textId="77777777" w:rsidR="00D11101" w:rsidRPr="00D11101" w:rsidRDefault="00D11101" w:rsidP="00D11101">
            <w:pPr>
              <w:rPr>
                <w:sz w:val="20"/>
                <w:szCs w:val="14"/>
              </w:rPr>
            </w:pPr>
            <w:r w:rsidRPr="00D11101">
              <w:rPr>
                <w:sz w:val="20"/>
                <w:szCs w:val="14"/>
              </w:rPr>
              <w:t>SUN FSK PHY of IEEE Std 802.15.4-2020</w:t>
            </w:r>
          </w:p>
        </w:tc>
        <w:tc>
          <w:tcPr>
            <w:tcW w:w="1858" w:type="pct"/>
            <w:gridSpan w:val="4"/>
            <w:tcBorders>
              <w:top w:val="single" w:sz="8" w:space="0" w:color="000000"/>
              <w:left w:val="single" w:sz="24" w:space="0" w:color="0000FF"/>
              <w:bottom w:val="single" w:sz="24" w:space="0" w:color="0000FF"/>
              <w:right w:val="single" w:sz="24" w:space="0" w:color="0000FF"/>
            </w:tcBorders>
            <w:shd w:val="clear" w:color="auto" w:fill="auto"/>
            <w:tcMar>
              <w:top w:w="72" w:type="dxa"/>
              <w:left w:w="144" w:type="dxa"/>
              <w:bottom w:w="72" w:type="dxa"/>
              <w:right w:w="144" w:type="dxa"/>
            </w:tcMar>
            <w:hideMark/>
          </w:tcPr>
          <w:p w14:paraId="0D0A2BFC" w14:textId="77777777" w:rsidR="00D11101" w:rsidRPr="00D11101" w:rsidRDefault="00D11101" w:rsidP="00D11101">
            <w:pPr>
              <w:rPr>
                <w:sz w:val="20"/>
                <w:szCs w:val="14"/>
              </w:rPr>
            </w:pPr>
            <w:r w:rsidRPr="00D11101">
              <w:rPr>
                <w:b/>
                <w:bCs/>
                <w:sz w:val="20"/>
                <w:szCs w:val="14"/>
              </w:rPr>
              <w:t>TG4aa amendment</w:t>
            </w:r>
          </w:p>
        </w:tc>
      </w:tr>
    </w:tbl>
    <w:p w14:paraId="50207AD2" w14:textId="77777777" w:rsidR="00D11101" w:rsidRPr="004F758F" w:rsidRDefault="00D11101" w:rsidP="004F758F"/>
    <w:p w14:paraId="0914B8BD" w14:textId="77777777" w:rsidR="004F758F" w:rsidRDefault="004F758F" w:rsidP="004F758F">
      <w:pPr>
        <w:pStyle w:val="2"/>
        <w:numPr>
          <w:ilvl w:val="1"/>
          <w:numId w:val="11"/>
        </w:numPr>
      </w:pPr>
      <w:bookmarkStart w:id="16" w:name="_Toc66711226"/>
      <w:r>
        <w:t>Regulatory Information</w:t>
      </w:r>
      <w:bookmarkEnd w:id="16"/>
    </w:p>
    <w:p w14:paraId="7AFFD418" w14:textId="6FFC6B36" w:rsidR="00277E0D" w:rsidRPr="00B26F20" w:rsidRDefault="00277E0D" w:rsidP="004F758F">
      <w:r w:rsidRPr="00B26F20">
        <w:t>The allocated frequency band for 802.15.4aa is 920.5-928.1</w:t>
      </w:r>
      <w:r w:rsidR="009F2D32">
        <w:t xml:space="preserve"> </w:t>
      </w:r>
      <w:r w:rsidRPr="00B26F20">
        <w:t>MHz</w:t>
      </w:r>
      <w:r w:rsidR="009F2D32">
        <w:t xml:space="preserve"> </w:t>
      </w:r>
      <w:r w:rsidRPr="00B26F20">
        <w:t>(Japan)</w:t>
      </w:r>
      <w:r w:rsidR="00C52D78">
        <w:t xml:space="preserve"> as defined in </w:t>
      </w:r>
      <w:r w:rsidR="00A02266" w:rsidRPr="00B26F20">
        <w:t>[B1]</w:t>
      </w:r>
      <w:r w:rsidR="00C52D78">
        <w:t>.</w:t>
      </w:r>
    </w:p>
    <w:p w14:paraId="437887B7" w14:textId="77777777" w:rsidR="004F758F" w:rsidRPr="00B26F20" w:rsidRDefault="004F758F" w:rsidP="004F758F">
      <w:pPr>
        <w:pStyle w:val="2"/>
        <w:numPr>
          <w:ilvl w:val="1"/>
          <w:numId w:val="11"/>
        </w:numPr>
      </w:pPr>
      <w:bookmarkStart w:id="17" w:name="_Toc66711227"/>
      <w:r w:rsidRPr="00B26F20">
        <w:t>Overview of Coexistence Mechanism in 802.15.4aa</w:t>
      </w:r>
      <w:bookmarkEnd w:id="17"/>
    </w:p>
    <w:p w14:paraId="01FB6002" w14:textId="41A9F4CC" w:rsidR="00A02266" w:rsidRPr="00B26F20" w:rsidRDefault="00A02266" w:rsidP="00C15677">
      <w:r w:rsidRPr="00B26F20">
        <w:t xml:space="preserve">The developed amendment follows the coexistence mechanisms defined </w:t>
      </w:r>
      <w:r w:rsidR="00B741A4" w:rsidRPr="00B26F20">
        <w:t>in</w:t>
      </w:r>
      <w:r w:rsidRPr="00B26F20">
        <w:t xml:space="preserve"> </w:t>
      </w:r>
      <w:r w:rsidR="00C52D78">
        <w:t xml:space="preserve">IEEE Std </w:t>
      </w:r>
      <w:r w:rsidRPr="00B26F20">
        <w:t>802.15.4</w:t>
      </w:r>
      <w:r w:rsidR="00DE1690">
        <w:t>-2020 [B6], as described in the 802.15.4g Coexistence Assurance Document</w:t>
      </w:r>
      <w:r w:rsidR="00B741A4" w:rsidRPr="00B26F20">
        <w:t>[B</w:t>
      </w:r>
      <w:r w:rsidR="00B40C77" w:rsidRPr="00B26F20">
        <w:t>5</w:t>
      </w:r>
      <w:r w:rsidR="00B741A4" w:rsidRPr="00B26F20">
        <w:t>]</w:t>
      </w:r>
      <w:r w:rsidRPr="00B26F20">
        <w:t xml:space="preserve">. </w:t>
      </w:r>
      <w:r w:rsidR="00C52D78">
        <w:t xml:space="preserve"> </w:t>
      </w:r>
      <w:r w:rsidR="00C15677">
        <w:t xml:space="preserve">These existing methods are applicable to both homogeneous (among systems using the SUN FSK PHY) and heterogeneous (across other 802 systems) coexistence. </w:t>
      </w:r>
      <w:r w:rsidR="00C52D78">
        <w:t xml:space="preserve">Use of </w:t>
      </w:r>
      <w:r w:rsidR="00DE1690">
        <w:t xml:space="preserve">the coexistence mechanisms available to achieve positive coexistence performance </w:t>
      </w:r>
      <w:r w:rsidR="00C15677">
        <w:t xml:space="preserve">specifically between 802.15.4 SUN FSK based systems and 802.11ah based systems </w:t>
      </w:r>
      <w:r w:rsidR="00DE1690">
        <w:t>is discussed in detail in P802.19.3 [B3]</w:t>
      </w:r>
      <w:r w:rsidR="00876C31">
        <w:t xml:space="preserve"> clause 7</w:t>
      </w:r>
      <w:r w:rsidR="00DE1690">
        <w:t>.</w:t>
      </w:r>
      <w:r w:rsidR="00876C31">
        <w:t xml:space="preserve">  </w:t>
      </w:r>
      <w:r w:rsidR="00DE1690">
        <w:t xml:space="preserve"> </w:t>
      </w:r>
      <w:r w:rsidR="00C52D78">
        <w:t xml:space="preserve"> </w:t>
      </w:r>
    </w:p>
    <w:p w14:paraId="234802D5" w14:textId="77777777" w:rsidR="00A02266" w:rsidRPr="00B26F20" w:rsidRDefault="00A02266" w:rsidP="004F758F"/>
    <w:p w14:paraId="1CA160F3" w14:textId="656D1EF7" w:rsidR="004F758F" w:rsidRPr="00B26F20" w:rsidRDefault="004F758F" w:rsidP="004F758F">
      <w:pPr>
        <w:pStyle w:val="1"/>
        <w:numPr>
          <w:ilvl w:val="0"/>
          <w:numId w:val="11"/>
        </w:numPr>
      </w:pPr>
      <w:bookmarkStart w:id="18" w:name="_Toc66711228"/>
      <w:r w:rsidRPr="00B26F20">
        <w:t xml:space="preserve">Dissimilar IEEE802 Systems </w:t>
      </w:r>
      <w:del w:id="19" w:author="隆 倉持" w:date="2021-03-17T04:50:00Z">
        <w:r w:rsidRPr="00B26F20" w:rsidDel="00E00A1C">
          <w:delText>Sharaing</w:delText>
        </w:r>
      </w:del>
      <w:ins w:id="20" w:author="隆 倉持" w:date="2021-03-17T04:50:00Z">
        <w:r w:rsidR="00E00A1C" w:rsidRPr="00B26F20">
          <w:t>Sharing</w:t>
        </w:r>
      </w:ins>
      <w:bookmarkStart w:id="21" w:name="_GoBack"/>
      <w:bookmarkEnd w:id="21"/>
      <w:r w:rsidRPr="00B26F20">
        <w:t xml:space="preserve"> the Same Frequency Bands with 802.15.4aa</w:t>
      </w:r>
      <w:bookmarkEnd w:id="18"/>
    </w:p>
    <w:p w14:paraId="76110D43" w14:textId="77777777" w:rsidR="006211A2" w:rsidRPr="00B26F20" w:rsidRDefault="006211A2" w:rsidP="006211A2">
      <w:pPr>
        <w:ind w:left="360"/>
      </w:pPr>
      <w:r w:rsidRPr="00B26F20">
        <w:t>This clause presents an overview on other 802 systems which are specified to operate in the same frequency bands that are also specified for the 802.15.4aa. The table in the following section list the latest standard (or amendment) and the corresponding PHY specifications that share the same frequency band as 802.15.4aa.</w:t>
      </w:r>
    </w:p>
    <w:p w14:paraId="0736AC05" w14:textId="77777777" w:rsidR="004F758F" w:rsidRDefault="004F758F" w:rsidP="004F758F"/>
    <w:p w14:paraId="5771E5DA" w14:textId="6D60E939" w:rsidR="004F758F" w:rsidRDefault="004F758F" w:rsidP="004F758F">
      <w:pPr>
        <w:pStyle w:val="2"/>
        <w:numPr>
          <w:ilvl w:val="1"/>
          <w:numId w:val="11"/>
        </w:numPr>
      </w:pPr>
      <w:bookmarkStart w:id="22" w:name="_Toc66711229"/>
      <w:r>
        <w:lastRenderedPageBreak/>
        <w:t xml:space="preserve">Coexisting </w:t>
      </w:r>
      <w:r w:rsidR="00C52D78">
        <w:t xml:space="preserve">802 </w:t>
      </w:r>
      <w:r>
        <w:t>Systems in 920MHz Band</w:t>
      </w:r>
      <w:bookmarkEnd w:id="22"/>
    </w:p>
    <w:p w14:paraId="293B7076" w14:textId="588ED2D3" w:rsidR="00A1395C" w:rsidRDefault="00C52D78" w:rsidP="00C52D78">
      <w:r>
        <w:t>T</w:t>
      </w:r>
      <w:r w:rsidR="00A1395C">
        <w:t xml:space="preserve">he 802 wireless systems defining operation in the </w:t>
      </w:r>
      <w:r w:rsidR="00C15677" w:rsidRPr="00B26F20">
        <w:t>920.5-928.1</w:t>
      </w:r>
      <w:r w:rsidR="00C15677">
        <w:t xml:space="preserve"> </w:t>
      </w:r>
      <w:r w:rsidR="00C15677" w:rsidRPr="00B26F20">
        <w:t>MHz</w:t>
      </w:r>
      <w:r w:rsidR="00C15677">
        <w:t xml:space="preserve"> </w:t>
      </w:r>
      <w:r w:rsidR="00A1395C">
        <w:t xml:space="preserve">band are shown in </w:t>
      </w:r>
      <w:r w:rsidR="00A1395C">
        <w:fldChar w:fldCharType="begin"/>
      </w:r>
      <w:r w:rsidR="00A1395C">
        <w:instrText xml:space="preserve"> REF _Ref66190423 \h </w:instrText>
      </w:r>
      <w:r w:rsidR="00A1395C">
        <w:fldChar w:fldCharType="separate"/>
      </w:r>
      <w:r w:rsidR="00A1395C">
        <w:t xml:space="preserve">Table </w:t>
      </w:r>
      <w:r w:rsidR="00A1395C">
        <w:rPr>
          <w:noProof/>
        </w:rPr>
        <w:t>2</w:t>
      </w:r>
      <w:r w:rsidR="00A1395C">
        <w:fldChar w:fldCharType="end"/>
      </w:r>
      <w:r w:rsidR="00A1395C">
        <w:t>.</w:t>
      </w:r>
    </w:p>
    <w:p w14:paraId="435B7530" w14:textId="10C679CD" w:rsidR="00C52D78" w:rsidRPr="00C52D78" w:rsidRDefault="00C52D78" w:rsidP="00C52D78">
      <w:r>
        <w:t xml:space="preserve"> </w:t>
      </w:r>
    </w:p>
    <w:p w14:paraId="478BB236" w14:textId="77777777" w:rsidR="004F758F" w:rsidRDefault="006211A2" w:rsidP="00A1395C">
      <w:pPr>
        <w:pStyle w:val="ad"/>
        <w:keepNext/>
        <w:keepLines/>
      </w:pPr>
      <w:bookmarkStart w:id="23" w:name="_Ref66190423"/>
      <w:r>
        <w:t xml:space="preserve">Table </w:t>
      </w:r>
      <w:r>
        <w:fldChar w:fldCharType="begin"/>
      </w:r>
      <w:r>
        <w:instrText xml:space="preserve"> SEQ Table \* ARABIC </w:instrText>
      </w:r>
      <w:r>
        <w:fldChar w:fldCharType="separate"/>
      </w:r>
      <w:r>
        <w:rPr>
          <w:noProof/>
        </w:rPr>
        <w:t>2</w:t>
      </w:r>
      <w:r>
        <w:fldChar w:fldCharType="end"/>
      </w:r>
      <w:bookmarkEnd w:id="23"/>
      <w:r>
        <w:t>: Dissimilar systems co-existing with the 802.15.4aa PHY within the 920.5-928.1MHz band.</w:t>
      </w:r>
    </w:p>
    <w:tbl>
      <w:tblPr>
        <w:tblStyle w:val="aa"/>
        <w:tblW w:w="0" w:type="auto"/>
        <w:tblLook w:val="04A0" w:firstRow="1" w:lastRow="0" w:firstColumn="1" w:lastColumn="0" w:noHBand="0" w:noVBand="1"/>
      </w:tblPr>
      <w:tblGrid>
        <w:gridCol w:w="4750"/>
        <w:gridCol w:w="4750"/>
      </w:tblGrid>
      <w:tr w:rsidR="006211A2" w:rsidRPr="004A20DF" w14:paraId="2F55D770" w14:textId="77777777" w:rsidTr="00352F5B">
        <w:tc>
          <w:tcPr>
            <w:tcW w:w="4750" w:type="dxa"/>
          </w:tcPr>
          <w:p w14:paraId="5540AF89" w14:textId="77777777" w:rsidR="006211A2" w:rsidRPr="004A20DF" w:rsidRDefault="006211A2" w:rsidP="00A1395C">
            <w:pPr>
              <w:keepNext/>
              <w:keepLines/>
              <w:rPr>
                <w:b/>
              </w:rPr>
            </w:pPr>
            <w:r w:rsidRPr="004A20DF">
              <w:rPr>
                <w:b/>
              </w:rPr>
              <w:t>System</w:t>
            </w:r>
          </w:p>
        </w:tc>
        <w:tc>
          <w:tcPr>
            <w:tcW w:w="4750" w:type="dxa"/>
          </w:tcPr>
          <w:p w14:paraId="2D9B0685" w14:textId="77777777" w:rsidR="006211A2" w:rsidRPr="004A20DF" w:rsidRDefault="006211A2" w:rsidP="00A1395C">
            <w:pPr>
              <w:keepNext/>
              <w:keepLines/>
              <w:rPr>
                <w:b/>
              </w:rPr>
            </w:pPr>
            <w:r w:rsidRPr="004A20DF">
              <w:rPr>
                <w:b/>
              </w:rPr>
              <w:t>PHY Specification</w:t>
            </w:r>
          </w:p>
        </w:tc>
      </w:tr>
      <w:tr w:rsidR="008313B8" w14:paraId="56F37011" w14:textId="77777777" w:rsidTr="00ED5041">
        <w:trPr>
          <w:trHeight w:val="161"/>
        </w:trPr>
        <w:tc>
          <w:tcPr>
            <w:tcW w:w="4750" w:type="dxa"/>
            <w:vMerge w:val="restart"/>
          </w:tcPr>
          <w:p w14:paraId="0B36A33B" w14:textId="77777777" w:rsidR="008313B8" w:rsidRDefault="008313B8" w:rsidP="00A1395C">
            <w:pPr>
              <w:keepNext/>
              <w:keepLines/>
            </w:pPr>
            <w:r>
              <w:t>802.15.4-2020</w:t>
            </w:r>
          </w:p>
          <w:p w14:paraId="60D7A3FF" w14:textId="77777777" w:rsidR="008313B8" w:rsidRDefault="008313B8" w:rsidP="00A1395C">
            <w:pPr>
              <w:keepNext/>
              <w:keepLines/>
            </w:pPr>
          </w:p>
          <w:p w14:paraId="6F0A52F1" w14:textId="77777777" w:rsidR="00557F87" w:rsidRDefault="00557F87" w:rsidP="00A1395C">
            <w:pPr>
              <w:keepNext/>
              <w:keepLines/>
            </w:pPr>
          </w:p>
          <w:p w14:paraId="3E982F74" w14:textId="77777777" w:rsidR="00557F87" w:rsidRDefault="00557F87" w:rsidP="00A1395C">
            <w:pPr>
              <w:keepNext/>
              <w:keepLines/>
            </w:pPr>
          </w:p>
          <w:p w14:paraId="03C0BD9E" w14:textId="77777777" w:rsidR="00557F87" w:rsidRDefault="00557F87" w:rsidP="00A1395C">
            <w:pPr>
              <w:keepNext/>
              <w:keepLines/>
            </w:pPr>
          </w:p>
          <w:p w14:paraId="4A20C31C" w14:textId="6F61532C" w:rsidR="00557F87" w:rsidRDefault="00557F87" w:rsidP="00A1395C">
            <w:pPr>
              <w:keepNext/>
              <w:keepLines/>
            </w:pPr>
          </w:p>
        </w:tc>
        <w:tc>
          <w:tcPr>
            <w:tcW w:w="4750" w:type="dxa"/>
          </w:tcPr>
          <w:p w14:paraId="65E9D73F" w14:textId="53B14DFC" w:rsidR="008313B8" w:rsidRDefault="00557F87" w:rsidP="008313B8">
            <w:pPr>
              <w:keepNext/>
              <w:keepLines/>
            </w:pPr>
            <w:r w:rsidRPr="00557F87">
              <w:t xml:space="preserve">GFSK </w:t>
            </w:r>
          </w:p>
        </w:tc>
      </w:tr>
      <w:tr w:rsidR="00557F87" w14:paraId="0205193D" w14:textId="77777777" w:rsidTr="008313B8">
        <w:trPr>
          <w:trHeight w:val="161"/>
        </w:trPr>
        <w:tc>
          <w:tcPr>
            <w:tcW w:w="4750" w:type="dxa"/>
            <w:vMerge/>
          </w:tcPr>
          <w:p w14:paraId="4C1262D3" w14:textId="77777777" w:rsidR="00557F87" w:rsidRDefault="00557F87" w:rsidP="00557F87">
            <w:pPr>
              <w:keepNext/>
              <w:keepLines/>
            </w:pPr>
          </w:p>
        </w:tc>
        <w:tc>
          <w:tcPr>
            <w:tcW w:w="4750" w:type="dxa"/>
          </w:tcPr>
          <w:p w14:paraId="78662778" w14:textId="35112559" w:rsidR="00557F87" w:rsidRPr="00557F87" w:rsidRDefault="00557F87" w:rsidP="00557F87">
            <w:pPr>
              <w:keepNext/>
              <w:keepLines/>
            </w:pPr>
            <w:r>
              <w:t>SUN FSK</w:t>
            </w:r>
          </w:p>
        </w:tc>
      </w:tr>
      <w:tr w:rsidR="00557F87" w14:paraId="4AAC0D0B" w14:textId="77777777" w:rsidTr="008313B8">
        <w:trPr>
          <w:trHeight w:val="161"/>
        </w:trPr>
        <w:tc>
          <w:tcPr>
            <w:tcW w:w="4750" w:type="dxa"/>
            <w:vMerge/>
          </w:tcPr>
          <w:p w14:paraId="785293AA" w14:textId="77777777" w:rsidR="00557F87" w:rsidRDefault="00557F87" w:rsidP="00557F87">
            <w:pPr>
              <w:keepNext/>
              <w:keepLines/>
            </w:pPr>
          </w:p>
        </w:tc>
        <w:tc>
          <w:tcPr>
            <w:tcW w:w="4750" w:type="dxa"/>
          </w:tcPr>
          <w:p w14:paraId="12F7E229" w14:textId="6DD29E2C" w:rsidR="00557F87" w:rsidRPr="00557F87" w:rsidRDefault="00557F87" w:rsidP="00557F87">
            <w:pPr>
              <w:keepNext/>
              <w:keepLines/>
            </w:pPr>
            <w:r>
              <w:t>SUN OFDM</w:t>
            </w:r>
          </w:p>
        </w:tc>
      </w:tr>
      <w:tr w:rsidR="00557F87" w14:paraId="6B86942B" w14:textId="77777777" w:rsidTr="008313B8">
        <w:trPr>
          <w:trHeight w:val="161"/>
        </w:trPr>
        <w:tc>
          <w:tcPr>
            <w:tcW w:w="4750" w:type="dxa"/>
            <w:vMerge/>
          </w:tcPr>
          <w:p w14:paraId="515E22AA" w14:textId="77777777" w:rsidR="00557F87" w:rsidRDefault="00557F87" w:rsidP="00557F87">
            <w:pPr>
              <w:keepNext/>
              <w:keepLines/>
            </w:pPr>
          </w:p>
        </w:tc>
        <w:tc>
          <w:tcPr>
            <w:tcW w:w="4750" w:type="dxa"/>
          </w:tcPr>
          <w:p w14:paraId="2364C281" w14:textId="440AEBD4" w:rsidR="00557F87" w:rsidRPr="00557F87" w:rsidRDefault="00557F87" w:rsidP="00557F87">
            <w:pPr>
              <w:keepNext/>
              <w:keepLines/>
            </w:pPr>
            <w:r>
              <w:t>SUN O-QPSK</w:t>
            </w:r>
          </w:p>
        </w:tc>
      </w:tr>
      <w:tr w:rsidR="00557F87" w14:paraId="3B8744D1" w14:textId="77777777" w:rsidTr="008313B8">
        <w:trPr>
          <w:trHeight w:val="161"/>
        </w:trPr>
        <w:tc>
          <w:tcPr>
            <w:tcW w:w="4750" w:type="dxa"/>
            <w:vMerge/>
          </w:tcPr>
          <w:p w14:paraId="5EE88EFF" w14:textId="77777777" w:rsidR="00557F87" w:rsidRDefault="00557F87" w:rsidP="00557F87">
            <w:pPr>
              <w:keepNext/>
              <w:keepLines/>
            </w:pPr>
          </w:p>
        </w:tc>
        <w:tc>
          <w:tcPr>
            <w:tcW w:w="4750" w:type="dxa"/>
          </w:tcPr>
          <w:p w14:paraId="1AC2BADC" w14:textId="720608F1" w:rsidR="00557F87" w:rsidRPr="00557F87" w:rsidRDefault="00557F87" w:rsidP="00557F87">
            <w:pPr>
              <w:keepNext/>
              <w:keepLines/>
            </w:pPr>
            <w:r>
              <w:t>LECIM DSSS</w:t>
            </w:r>
          </w:p>
        </w:tc>
      </w:tr>
      <w:tr w:rsidR="00557F87" w14:paraId="0091F8AF" w14:textId="77777777" w:rsidTr="008313B8">
        <w:trPr>
          <w:trHeight w:val="161"/>
        </w:trPr>
        <w:tc>
          <w:tcPr>
            <w:tcW w:w="4750" w:type="dxa"/>
            <w:vMerge/>
          </w:tcPr>
          <w:p w14:paraId="0E55239A" w14:textId="77777777" w:rsidR="00557F87" w:rsidRDefault="00557F87" w:rsidP="00557F87">
            <w:pPr>
              <w:keepNext/>
              <w:keepLines/>
            </w:pPr>
          </w:p>
        </w:tc>
        <w:tc>
          <w:tcPr>
            <w:tcW w:w="4750" w:type="dxa"/>
          </w:tcPr>
          <w:p w14:paraId="734386A9" w14:textId="6C91F916" w:rsidR="00557F87" w:rsidRPr="00557F87" w:rsidRDefault="00557F87" w:rsidP="00557F87">
            <w:pPr>
              <w:keepNext/>
              <w:keepLines/>
            </w:pPr>
            <w:r>
              <w:t>LECIM FSK</w:t>
            </w:r>
          </w:p>
        </w:tc>
      </w:tr>
      <w:tr w:rsidR="00557F87" w14:paraId="424E6309" w14:textId="77777777" w:rsidTr="008313B8">
        <w:trPr>
          <w:trHeight w:val="161"/>
        </w:trPr>
        <w:tc>
          <w:tcPr>
            <w:tcW w:w="4750" w:type="dxa"/>
            <w:vMerge/>
          </w:tcPr>
          <w:p w14:paraId="6DAF081A" w14:textId="77777777" w:rsidR="00557F87" w:rsidRDefault="00557F87" w:rsidP="00557F87">
            <w:pPr>
              <w:keepNext/>
              <w:keepLines/>
            </w:pPr>
          </w:p>
        </w:tc>
        <w:tc>
          <w:tcPr>
            <w:tcW w:w="4750" w:type="dxa"/>
          </w:tcPr>
          <w:p w14:paraId="6ED6D24A" w14:textId="370DC4CB" w:rsidR="00557F87" w:rsidDel="008313B8" w:rsidRDefault="00557F87" w:rsidP="00557F87">
            <w:pPr>
              <w:keepNext/>
              <w:keepLines/>
            </w:pPr>
            <w:r w:rsidRPr="00557F87">
              <w:t>TVWS-FSK</w:t>
            </w:r>
          </w:p>
        </w:tc>
      </w:tr>
      <w:tr w:rsidR="00557F87" w14:paraId="76D0A464" w14:textId="77777777" w:rsidTr="008313B8">
        <w:trPr>
          <w:trHeight w:val="161"/>
        </w:trPr>
        <w:tc>
          <w:tcPr>
            <w:tcW w:w="4750" w:type="dxa"/>
            <w:vMerge/>
          </w:tcPr>
          <w:p w14:paraId="68ACC633" w14:textId="77777777" w:rsidR="00557F87" w:rsidRDefault="00557F87" w:rsidP="00557F87">
            <w:pPr>
              <w:keepNext/>
              <w:keepLines/>
            </w:pPr>
          </w:p>
        </w:tc>
        <w:tc>
          <w:tcPr>
            <w:tcW w:w="4750" w:type="dxa"/>
          </w:tcPr>
          <w:p w14:paraId="473C7E93" w14:textId="264366B5" w:rsidR="00557F87" w:rsidDel="008313B8" w:rsidRDefault="00557F87" w:rsidP="00557F87">
            <w:pPr>
              <w:keepNext/>
              <w:keepLines/>
            </w:pPr>
            <w:r w:rsidRPr="00557F87">
              <w:t>TVWS-OFDM</w:t>
            </w:r>
          </w:p>
        </w:tc>
      </w:tr>
      <w:tr w:rsidR="00557F87" w14:paraId="27017DB0" w14:textId="77777777" w:rsidTr="008313B8">
        <w:trPr>
          <w:trHeight w:val="161"/>
        </w:trPr>
        <w:tc>
          <w:tcPr>
            <w:tcW w:w="4750" w:type="dxa"/>
            <w:vMerge/>
          </w:tcPr>
          <w:p w14:paraId="454FDE7C" w14:textId="77777777" w:rsidR="00557F87" w:rsidRDefault="00557F87" w:rsidP="00557F87">
            <w:pPr>
              <w:keepNext/>
              <w:keepLines/>
            </w:pPr>
          </w:p>
        </w:tc>
        <w:tc>
          <w:tcPr>
            <w:tcW w:w="4750" w:type="dxa"/>
          </w:tcPr>
          <w:p w14:paraId="2417255F" w14:textId="02C7E1C2" w:rsidR="00557F87" w:rsidDel="008313B8" w:rsidRDefault="00557F87" w:rsidP="00557F87">
            <w:pPr>
              <w:keepNext/>
              <w:keepLines/>
            </w:pPr>
            <w:r w:rsidRPr="00557F87">
              <w:t>TVWS-NB-OFDM</w:t>
            </w:r>
          </w:p>
        </w:tc>
      </w:tr>
      <w:tr w:rsidR="00557F87" w14:paraId="27E28E41" w14:textId="77777777" w:rsidTr="00352F5B">
        <w:tc>
          <w:tcPr>
            <w:tcW w:w="4750" w:type="dxa"/>
          </w:tcPr>
          <w:p w14:paraId="1F214E31" w14:textId="798D07B6" w:rsidR="00557F87" w:rsidRDefault="00557F87" w:rsidP="00557F87">
            <w:pPr>
              <w:keepNext/>
              <w:keepLines/>
            </w:pPr>
            <w:r>
              <w:t>802.15.4w-2020</w:t>
            </w:r>
          </w:p>
        </w:tc>
        <w:tc>
          <w:tcPr>
            <w:tcW w:w="4750" w:type="dxa"/>
          </w:tcPr>
          <w:p w14:paraId="5BC17641" w14:textId="1AD8AFCD" w:rsidR="00557F87" w:rsidRDefault="00557F87" w:rsidP="00557F87">
            <w:pPr>
              <w:keepNext/>
              <w:keepLines/>
            </w:pPr>
            <w:r w:rsidRPr="00FE2329">
              <w:t>LPWAN</w:t>
            </w:r>
            <w:r w:rsidR="00AA63E5">
              <w:t xml:space="preserve"> </w:t>
            </w:r>
            <w:del w:id="24" w:author="Takashi KURAMOCHI" w:date="2021-03-16T21:39:00Z">
              <w:r w:rsidR="00AA63E5" w:rsidDel="00C2259E">
                <w:sym w:font="Wingdings" w:char="F0E0"/>
              </w:r>
              <w:r w:rsidR="00AA63E5" w:rsidDel="00C2259E">
                <w:delText>LECIM FSK</w:delText>
              </w:r>
            </w:del>
          </w:p>
        </w:tc>
      </w:tr>
      <w:tr w:rsidR="00557F87" w14:paraId="2EF36EDA" w14:textId="77777777" w:rsidTr="00352F5B">
        <w:tc>
          <w:tcPr>
            <w:tcW w:w="4750" w:type="dxa"/>
          </w:tcPr>
          <w:p w14:paraId="763AD63E" w14:textId="77777777" w:rsidR="00557F87" w:rsidRDefault="00557F87" w:rsidP="00557F87">
            <w:pPr>
              <w:keepNext/>
              <w:keepLines/>
            </w:pPr>
            <w:r>
              <w:t>802.11ah</w:t>
            </w:r>
          </w:p>
        </w:tc>
        <w:tc>
          <w:tcPr>
            <w:tcW w:w="4750" w:type="dxa"/>
          </w:tcPr>
          <w:p w14:paraId="4A3A058A" w14:textId="77777777" w:rsidR="00557F87" w:rsidRDefault="00557F87" w:rsidP="00557F87">
            <w:pPr>
              <w:keepNext/>
              <w:keepLines/>
            </w:pPr>
            <w:r>
              <w:t>S1G OFDM</w:t>
            </w:r>
          </w:p>
        </w:tc>
      </w:tr>
    </w:tbl>
    <w:p w14:paraId="4BF0745E" w14:textId="232A0C30" w:rsidR="006211A2" w:rsidRDefault="006211A2" w:rsidP="006211A2"/>
    <w:p w14:paraId="5AAEF1BB" w14:textId="7D8C0325" w:rsidR="00DE1690" w:rsidRPr="006211A2" w:rsidRDefault="00DE1690" w:rsidP="006211A2"/>
    <w:p w14:paraId="62AD0573" w14:textId="5BFA335A" w:rsidR="004F758F" w:rsidRDefault="004F758F" w:rsidP="004F758F">
      <w:pPr>
        <w:pStyle w:val="1"/>
        <w:numPr>
          <w:ilvl w:val="0"/>
          <w:numId w:val="11"/>
        </w:numPr>
      </w:pPr>
      <w:bookmarkStart w:id="25" w:name="_Toc66711230"/>
      <w:proofErr w:type="spellStart"/>
      <w:r>
        <w:t>Coexsistence</w:t>
      </w:r>
      <w:proofErr w:type="spellEnd"/>
      <w:r>
        <w:t xml:space="preserve"> Scenarios and Analysis</w:t>
      </w:r>
      <w:bookmarkEnd w:id="25"/>
    </w:p>
    <w:p w14:paraId="2890E76D" w14:textId="19599B8E" w:rsidR="00542351" w:rsidRDefault="00542351" w:rsidP="00542351"/>
    <w:p w14:paraId="1DB154EE" w14:textId="7910B583" w:rsidR="00542351" w:rsidRDefault="00542351" w:rsidP="00542351">
      <w:r>
        <w:t>Coexistence scenarios considered include combinations of systems based on 802.15.4aa in combination with other 802.15.4 sub-1 GHz systems as well as 802.15.4aa in the mutual presence of 802.11</w:t>
      </w:r>
      <w:r w:rsidR="001F3EE1">
        <w:t xml:space="preserve">ah.  </w:t>
      </w:r>
    </w:p>
    <w:p w14:paraId="111069B0" w14:textId="3DB34B98" w:rsidR="001F3EE1" w:rsidRDefault="001F3EE1" w:rsidP="00542351"/>
    <w:p w14:paraId="2267EB13" w14:textId="1C14ABC3" w:rsidR="001F3EE1" w:rsidRDefault="001F3EE1" w:rsidP="00542351">
      <w:r>
        <w:t>The additional modes to the SUN FSK operate using the same constant envelope FSK modulations (2-FSK and 4-FSK) as previously defined. The differences introduced are addition channelization options</w:t>
      </w:r>
      <w:r w:rsidR="009F2D32">
        <w:t xml:space="preserve"> and higher data rates using 2-FSK and 4-FSK modulations</w:t>
      </w:r>
      <w:r>
        <w:t>.</w:t>
      </w:r>
      <w:r w:rsidR="009F2D32">
        <w:t xml:space="preserve">  </w:t>
      </w:r>
      <w:r w:rsidR="00CF3663">
        <w:t xml:space="preserve">The coexistence performance as described in the referenced analysis remain valid for these additional operating modes.  </w:t>
      </w:r>
    </w:p>
    <w:p w14:paraId="3815EE6C" w14:textId="3C68848B" w:rsidR="00CF3663" w:rsidRDefault="00CF3663" w:rsidP="00542351"/>
    <w:p w14:paraId="10B1A423" w14:textId="4F431284" w:rsidR="00CF3663" w:rsidRDefault="00CF3663" w:rsidP="00542351">
      <w:r>
        <w:t xml:space="preserve">The method used in this and the referenced documents uses the standard method of examining two-way impacts on each of the systems considered with each as interferer (assailant) and each as the interred (victim). The method (and nomenclature) </w:t>
      </w:r>
      <w:r w:rsidR="00EC21C1">
        <w:t xml:space="preserve">used is presented in [B10]. </w:t>
      </w:r>
    </w:p>
    <w:p w14:paraId="0286F383" w14:textId="6566AE55" w:rsidR="00612F49" w:rsidRDefault="00612F49" w:rsidP="00542351"/>
    <w:p w14:paraId="60FE576A" w14:textId="41730390" w:rsidR="00C2259E" w:rsidRDefault="00C2259E">
      <w:pPr>
        <w:rPr>
          <w:ins w:id="26" w:author="Takashi KURAMOCHI" w:date="2021-03-16T21:38:00Z"/>
        </w:rPr>
      </w:pPr>
      <w:ins w:id="27" w:author="Takashi KURAMOCHI" w:date="2021-03-16T21:38:00Z">
        <w:r>
          <w:br w:type="page"/>
        </w:r>
      </w:ins>
    </w:p>
    <w:p w14:paraId="745C927C" w14:textId="77777777" w:rsidR="00201981" w:rsidRPr="00201981" w:rsidRDefault="00201981" w:rsidP="00201981"/>
    <w:p w14:paraId="0878665E" w14:textId="5ACFFD9F" w:rsidR="00EC21C1" w:rsidRDefault="00201981" w:rsidP="00ED5041">
      <w:pPr>
        <w:pStyle w:val="2"/>
        <w:numPr>
          <w:ilvl w:val="1"/>
          <w:numId w:val="11"/>
        </w:numPr>
      </w:pPr>
      <w:bookmarkStart w:id="28" w:name="_Toc66711231"/>
      <w:r>
        <w:t>802.15.4 Coexistence Performance</w:t>
      </w:r>
      <w:bookmarkEnd w:id="28"/>
    </w:p>
    <w:p w14:paraId="0E0C7494" w14:textId="17F3473A" w:rsidR="00293114" w:rsidRDefault="00EC21C1" w:rsidP="00293114">
      <w:r>
        <w:t xml:space="preserve">Impacts when the SUN FSK based system is the victim are characterized </w:t>
      </w:r>
      <w:r w:rsidR="00C15677">
        <w:t xml:space="preserve">in references [B5], [B8] and [B9] </w:t>
      </w:r>
      <w:r w:rsidR="00293114">
        <w:t>which provide detailed simulation results for operation of SUN FSK (802.15.4g), LECIM (</w:t>
      </w:r>
      <w:r w:rsidR="00902C27">
        <w:t>802.15.4k) and LPWAN (802.15.4w)</w:t>
      </w:r>
      <w:r w:rsidR="00C15677">
        <w:t xml:space="preserve">.  </w:t>
      </w:r>
      <w:r w:rsidR="00293114">
        <w:t>The performance metrics used are Bit Error Rate (BER) and Packet Error Rate (PER).   Each provides results for the SUN FSK based system as assailant transmitter and as victim receiver.</w:t>
      </w:r>
      <w:r w:rsidR="00902C27">
        <w:t xml:space="preserve">  </w:t>
      </w:r>
    </w:p>
    <w:p w14:paraId="008EC7FE" w14:textId="009B1772" w:rsidR="00612F49" w:rsidRDefault="00612F49" w:rsidP="00EC21C1"/>
    <w:p w14:paraId="34881465" w14:textId="4025BCAE" w:rsidR="00612F49" w:rsidRDefault="00612F49" w:rsidP="00EC21C1">
      <w:r>
        <w:t xml:space="preserve">Coexistence performance for SUN FSK operating in the relevant bands is given in clauses 4.4 and 4.6 of [B5].  </w:t>
      </w:r>
      <w:r w:rsidR="00293114">
        <w:t xml:space="preserve">Detailed performance simulation results are provided. </w:t>
      </w:r>
      <w:r w:rsidR="00902C27">
        <w:t xml:space="preserve"> </w:t>
      </w:r>
    </w:p>
    <w:p w14:paraId="3DD96CDF" w14:textId="77777777" w:rsidR="00612F49" w:rsidRDefault="00612F49" w:rsidP="00EC21C1"/>
    <w:p w14:paraId="6BB30E93" w14:textId="5048EB99" w:rsidR="00612F49" w:rsidRDefault="00C15677" w:rsidP="00EC21C1">
      <w:r>
        <w:t xml:space="preserve">Clause 4.8 of [B8] provides detailed simulation results </w:t>
      </w:r>
      <w:r w:rsidR="00612F49">
        <w:t xml:space="preserve">for LECIM and SUN FSK systems. Note that at the time of writing, the SUN FSK was known as the MR-FSK PHY. </w:t>
      </w:r>
    </w:p>
    <w:p w14:paraId="18833855" w14:textId="7D14CFFE" w:rsidR="00293114" w:rsidRDefault="00293114" w:rsidP="00EC21C1"/>
    <w:p w14:paraId="227C4F8B" w14:textId="35C5106E" w:rsidR="00293114" w:rsidRDefault="00293114" w:rsidP="00EC21C1">
      <w:r>
        <w:t xml:space="preserve">Clause 3.6 of [B9] provides detailed </w:t>
      </w:r>
      <w:proofErr w:type="gramStart"/>
      <w:r>
        <w:t>simulation based</w:t>
      </w:r>
      <w:proofErr w:type="gramEnd"/>
      <w:r>
        <w:t xml:space="preserve"> results for coexistence with LWPAN systems. </w:t>
      </w:r>
    </w:p>
    <w:p w14:paraId="6414256C" w14:textId="73EC9BCA" w:rsidR="00293114" w:rsidRDefault="00293114" w:rsidP="00EC21C1"/>
    <w:p w14:paraId="57218260" w14:textId="3576D9B5" w:rsidR="00293114" w:rsidRDefault="00293114" w:rsidP="00EC21C1">
      <w:r>
        <w:t xml:space="preserve">A general trend shown in all of the above is that SUN FSK systems tend to be tolerant of interference from wider bandwidth signals </w:t>
      </w:r>
      <w:r w:rsidR="00902C27">
        <w:t xml:space="preserve">when separation distances of </w:t>
      </w:r>
      <w:del w:id="29" w:author="Takashi KURAMOCHI" w:date="2021-03-16T15:52:00Z">
        <w:r w:rsidR="00902C27" w:rsidDel="00420F60">
          <w:delText xml:space="preserve">15 </w:delText>
        </w:r>
      </w:del>
      <w:ins w:id="30" w:author="Takashi KURAMOCHI" w:date="2021-03-16T15:52:00Z">
        <w:r w:rsidR="00420F60">
          <w:t xml:space="preserve">35 </w:t>
        </w:r>
      </w:ins>
      <w:r w:rsidR="00902C27">
        <w:t xml:space="preserve">to </w:t>
      </w:r>
      <w:del w:id="31" w:author="Takashi KURAMOCHI" w:date="2021-03-16T15:52:00Z">
        <w:r w:rsidR="00902C27" w:rsidDel="00420F60">
          <w:delText xml:space="preserve">20 </w:delText>
        </w:r>
      </w:del>
      <w:ins w:id="32" w:author="Takashi KURAMOCHI" w:date="2021-03-16T15:52:00Z">
        <w:r w:rsidR="00420F60">
          <w:t xml:space="preserve">40 </w:t>
        </w:r>
      </w:ins>
      <w:r w:rsidR="00902C27">
        <w:t>meters can be maintained, with PER and BER typically better than 10</w:t>
      </w:r>
      <w:r w:rsidR="00902C27" w:rsidRPr="00ED5041">
        <w:rPr>
          <w:vertAlign w:val="superscript"/>
        </w:rPr>
        <w:t>-6</w:t>
      </w:r>
      <w:r w:rsidR="00902C27">
        <w:t xml:space="preserve"> at greater distances. The simulation results also show </w:t>
      </w:r>
      <w:r w:rsidR="00BD0A54">
        <w:t xml:space="preserve">that in some situations </w:t>
      </w:r>
      <w:r w:rsidR="00902C27">
        <w:t xml:space="preserve">use of CSMA-CA, and selection of CSMA-CA parameters, can have a significant impact on performance. </w:t>
      </w:r>
      <w:r w:rsidR="00BD0A54">
        <w:t xml:space="preserve">Other mitigation techniques, such as channel agility, are supported by the standard and are commonly used to improve performance in an interference limited environment. </w:t>
      </w:r>
      <w:r w:rsidR="00902C27">
        <w:t xml:space="preserve"> See the references for details.</w:t>
      </w:r>
    </w:p>
    <w:p w14:paraId="7D7C5009" w14:textId="25176EF2" w:rsidR="002F1723" w:rsidRDefault="002F1723" w:rsidP="002F1723"/>
    <w:p w14:paraId="7DDF2476" w14:textId="1E6CA3D2" w:rsidR="00C2259E" w:rsidRDefault="00C2259E">
      <w:pPr>
        <w:rPr>
          <w:ins w:id="33" w:author="Takashi KURAMOCHI" w:date="2021-03-16T21:38:00Z"/>
        </w:rPr>
      </w:pPr>
      <w:ins w:id="34" w:author="Takashi KURAMOCHI" w:date="2021-03-16T21:38:00Z">
        <w:r>
          <w:br w:type="page"/>
        </w:r>
      </w:ins>
    </w:p>
    <w:p w14:paraId="48D58408" w14:textId="77777777" w:rsidR="00EC21C1" w:rsidRPr="00ED5041" w:rsidRDefault="00EC21C1" w:rsidP="00ED5041"/>
    <w:p w14:paraId="7F7FFB0C" w14:textId="059B782C" w:rsidR="002F1723" w:rsidRDefault="002F1723" w:rsidP="00201981">
      <w:pPr>
        <w:pStyle w:val="2"/>
        <w:numPr>
          <w:ilvl w:val="1"/>
          <w:numId w:val="11"/>
        </w:numPr>
      </w:pPr>
      <w:bookmarkStart w:id="35" w:name="_Toc66711232"/>
      <w:r>
        <w:t>802.15.4aa Specific Coexistence</w:t>
      </w:r>
      <w:bookmarkEnd w:id="35"/>
      <w:r>
        <w:t xml:space="preserve"> </w:t>
      </w:r>
    </w:p>
    <w:p w14:paraId="670424E6" w14:textId="6681C945" w:rsidR="002F1723" w:rsidRDefault="002F1723" w:rsidP="002F1723">
      <w:pPr>
        <w:pStyle w:val="3"/>
        <w:numPr>
          <w:ilvl w:val="2"/>
          <w:numId w:val="11"/>
        </w:numPr>
      </w:pPr>
      <w:bookmarkStart w:id="36" w:name="_Toc66711233"/>
      <w:r>
        <w:t>Victim 802.15.4aa</w:t>
      </w:r>
      <w:bookmarkEnd w:id="36"/>
      <w:ins w:id="37" w:author="Takashi KURAMOCHI" w:date="2021-03-16T20:57:00Z">
        <w:r w:rsidR="00192CFC">
          <w:t xml:space="preserve"> </w:t>
        </w:r>
      </w:ins>
    </w:p>
    <w:p w14:paraId="250879A0" w14:textId="76045EEA" w:rsidR="002F1723" w:rsidDel="00C2259E" w:rsidRDefault="002F1723">
      <w:pPr>
        <w:rPr>
          <w:del w:id="38" w:author="Takashi KURAMOCHI" w:date="2021-03-16T21:38:00Z"/>
        </w:rPr>
      </w:pPr>
      <w:r>
        <w:t>Figure</w:t>
      </w:r>
      <w:del w:id="39" w:author="Takashi KURAMOCHI" w:date="2021-03-16T15:53:00Z">
        <w:r w:rsidDel="00420F60">
          <w:delText xml:space="preserve"> xx</w:delText>
        </w:r>
      </w:del>
      <w:ins w:id="40" w:author="Takashi KURAMOCHI" w:date="2021-03-16T15:53:00Z">
        <w:r w:rsidR="00420F60">
          <w:t>1</w:t>
        </w:r>
      </w:ins>
      <w:r>
        <w:t xml:space="preserve"> shows the relationship between the </w:t>
      </w:r>
      <w:del w:id="41" w:author="Takashi KURAMOCHI" w:date="2021-03-16T15:53:00Z">
        <w:r w:rsidDel="00420F60">
          <w:delText xml:space="preserve">FER </w:delText>
        </w:r>
      </w:del>
      <w:ins w:id="42" w:author="Takashi KURAMOCHI" w:date="2021-03-16T15:53:00Z">
        <w:r w:rsidR="00420F60">
          <w:t xml:space="preserve">PER </w:t>
        </w:r>
      </w:ins>
      <w:r>
        <w:t xml:space="preserve">performance of the 802.15.4g FSK 50kbps and 802.15.4aa FSK 600kbps victim receivers corresponding to the distance between the victim receivers to the interferer. </w:t>
      </w:r>
    </w:p>
    <w:p w14:paraId="512EC272" w14:textId="20BA31F8" w:rsidR="002F1723" w:rsidRDefault="00192CFC">
      <w:pPr>
        <w:pPrChange w:id="43" w:author="Takashi KURAMOCHI" w:date="2021-03-16T21:38:00Z">
          <w:pPr>
            <w:keepNext/>
          </w:pPr>
        </w:pPrChange>
      </w:pPr>
      <w:ins w:id="44" w:author="Takashi KURAMOCHI" w:date="2021-03-16T20:59:00Z">
        <w:r w:rsidRPr="00192CFC">
          <w:rPr>
            <w:noProof/>
          </w:rPr>
          <w:lastRenderedPageBreak/>
          <w:drawing>
            <wp:inline distT="0" distB="0" distL="0" distR="0" wp14:anchorId="4899DEF1" wp14:editId="17A7DFCF">
              <wp:extent cx="5943600" cy="3375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75025"/>
                      </a:xfrm>
                      <a:prstGeom prst="rect">
                        <a:avLst/>
                      </a:prstGeom>
                    </pic:spPr>
                  </pic:pic>
                </a:graphicData>
              </a:graphic>
            </wp:inline>
          </w:drawing>
        </w:r>
      </w:ins>
      <w:del w:id="45" w:author="Takashi KURAMOCHI" w:date="2021-03-16T20:54:00Z">
        <w:r w:rsidR="002F1723" w:rsidRPr="00C60DCB" w:rsidDel="00192CFC">
          <w:rPr>
            <w:noProof/>
          </w:rPr>
          <w:drawing>
            <wp:inline distT="0" distB="0" distL="0" distR="0" wp14:anchorId="11BDDEC9" wp14:editId="275AE134">
              <wp:extent cx="5943600" cy="31216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21660"/>
                      </a:xfrm>
                      <a:prstGeom prst="rect">
                        <a:avLst/>
                      </a:prstGeom>
                    </pic:spPr>
                  </pic:pic>
                </a:graphicData>
              </a:graphic>
            </wp:inline>
          </w:drawing>
        </w:r>
      </w:del>
    </w:p>
    <w:p w14:paraId="09E668A8" w14:textId="017024C5" w:rsidR="002F1723" w:rsidRDefault="002F1723" w:rsidP="002F1723">
      <w:pPr>
        <w:pStyle w:val="ad"/>
        <w:ind w:left="360" w:firstLine="720"/>
      </w:pPr>
      <w:r>
        <w:t xml:space="preserve">Figure </w:t>
      </w:r>
      <w:r>
        <w:fldChar w:fldCharType="begin"/>
      </w:r>
      <w:r>
        <w:instrText xml:space="preserve"> SEQ Figure \* ARABIC </w:instrText>
      </w:r>
      <w:r>
        <w:fldChar w:fldCharType="separate"/>
      </w:r>
      <w:r>
        <w:rPr>
          <w:noProof/>
        </w:rPr>
        <w:t>1</w:t>
      </w:r>
      <w:r>
        <w:fldChar w:fldCharType="end"/>
      </w:r>
      <w:r>
        <w:t xml:space="preserve"> Victim </w:t>
      </w:r>
      <w:ins w:id="46" w:author="Takashi KURAMOCHI" w:date="2021-03-16T21:38:00Z">
        <w:r w:rsidR="00C2259E">
          <w:t>P</w:t>
        </w:r>
      </w:ins>
      <w:del w:id="47" w:author="Takashi KURAMOCHI" w:date="2021-03-16T21:38:00Z">
        <w:r w:rsidDel="00C2259E">
          <w:delText>F</w:delText>
        </w:r>
      </w:del>
      <w:r>
        <w:t>ER vs. Distance between Interferer to 802.15.4aa Victim Receiver</w:t>
      </w:r>
    </w:p>
    <w:p w14:paraId="6749B551" w14:textId="77777777" w:rsidR="002F1723" w:rsidRDefault="002F1723" w:rsidP="002F1723"/>
    <w:p w14:paraId="2431BEBA" w14:textId="77777777" w:rsidR="00192CFC" w:rsidRDefault="00192CFC" w:rsidP="00192CFC">
      <w:pPr>
        <w:rPr>
          <w:ins w:id="48" w:author="Takashi KURAMOCHI" w:date="2021-03-16T20:55:00Z"/>
        </w:rPr>
      </w:pPr>
      <w:ins w:id="49" w:author="Takashi KURAMOCHI" w:date="2021-03-16T20:55:00Z">
        <w:r>
          <w:br w:type="page"/>
        </w:r>
      </w:ins>
    </w:p>
    <w:p w14:paraId="61FEED5B" w14:textId="1D0D943A" w:rsidR="002F1723" w:rsidRPr="002F1723" w:rsidRDefault="002F1723" w:rsidP="002F1723"/>
    <w:p w14:paraId="3850C09E" w14:textId="5B4BA183" w:rsidR="00201981" w:rsidRDefault="00201981" w:rsidP="00201981">
      <w:pPr>
        <w:pStyle w:val="2"/>
        <w:numPr>
          <w:ilvl w:val="1"/>
          <w:numId w:val="11"/>
        </w:numPr>
      </w:pPr>
      <w:bookmarkStart w:id="50" w:name="_Toc66711234"/>
      <w:r>
        <w:t>802.11ah Coexistence Performance</w:t>
      </w:r>
      <w:bookmarkEnd w:id="50"/>
    </w:p>
    <w:p w14:paraId="286F306B" w14:textId="77777777" w:rsidR="001F3EE1" w:rsidRPr="00ED5041" w:rsidRDefault="001F3EE1" w:rsidP="00ED5041"/>
    <w:p w14:paraId="29284474" w14:textId="1BB95FA6" w:rsidR="001F3EE1" w:rsidRDefault="001F3EE1" w:rsidP="001F3EE1">
      <w:r>
        <w:t>A significant change since [</w:t>
      </w:r>
      <w:del w:id="51" w:author="Takashi KURAMOCHI" w:date="2021-03-16T15:55:00Z">
        <w:r w:rsidDel="00447B95">
          <w:delText>B2</w:delText>
        </w:r>
      </w:del>
      <w:ins w:id="52" w:author="Takashi KURAMOCHI" w:date="2021-03-16T15:55:00Z">
        <w:r w:rsidR="00447B95">
          <w:t>B5</w:t>
        </w:r>
      </w:ins>
      <w:r>
        <w:t xml:space="preserve">] is the completion of IEEE Std 802.11ah and rule updates in Japan that provide for channel bonding to 1000 kHz, which enables the minimum 1000 kHz channel width required for operation of 802.11ah.   A recommended practice for coexistence in sub-1 GHz bands has been developed [B3] that focuses on 802.15.4 and 802.11ah.  [B3] contains extensive characterizations of uses in the band from measurement studies as well as simulation of coexistence performance in various scenarios.  </w:t>
      </w:r>
    </w:p>
    <w:p w14:paraId="08D6DA08" w14:textId="77777777" w:rsidR="001F3EE1" w:rsidRDefault="001F3EE1" w:rsidP="001F3EE1"/>
    <w:p w14:paraId="35771623" w14:textId="77777777" w:rsidR="001F3EE1" w:rsidRDefault="001F3EE1" w:rsidP="001F3EE1">
      <w:r>
        <w:t xml:space="preserve">The findings in 802.19.3 [B3] illustrate the potential for significant performance impacts of 802.15.4 FSK systems on 802.11ah systems, as well as impacts from the 802.11ah system on the 802.15.4 systems.   As noted there, the 802.15.4 and 802.11 MACs provide a great deal of flexibility and configuration options that can be used to mitigate the impacts on performance. The optimal mitigations depend on the desired performance priorities.  Scenario based recommendations are provided to minimize negative impact for a given set of performance priorities.  </w:t>
      </w:r>
    </w:p>
    <w:p w14:paraId="3498FD27" w14:textId="77777777" w:rsidR="001F3EE1" w:rsidRDefault="001F3EE1" w:rsidP="001F3EE1"/>
    <w:p w14:paraId="6C34A319" w14:textId="72BBC031" w:rsidR="001F3EE1" w:rsidRPr="00B271A2" w:rsidRDefault="001F3EE1" w:rsidP="001F3EE1">
      <w:r>
        <w:t>While focused on coexistence between 802.11ah and 802.15.4 FSK systems, much of the material in [B3] will be helpful for optimizing coexistence performance in the presence of other systems.</w:t>
      </w:r>
      <w:r w:rsidR="00801677">
        <w:t xml:space="preserve">  </w:t>
      </w:r>
    </w:p>
    <w:p w14:paraId="001E657E" w14:textId="77777777" w:rsidR="001F3EE1" w:rsidRDefault="001F3EE1" w:rsidP="00542351"/>
    <w:p w14:paraId="4849A042" w14:textId="6029F7F8" w:rsidR="00542351" w:rsidRDefault="00542351" w:rsidP="00542351">
      <w:r>
        <w:t xml:space="preserve">Clause 7 of P802.19.3 [B3] describes coexistence </w:t>
      </w:r>
      <w:r w:rsidR="00C77DFA">
        <w:t xml:space="preserve">mechanisms and analysis of </w:t>
      </w:r>
      <w:r>
        <w:t xml:space="preserve">performance for some typical coexistence scenarios between 802.11 and 802.15.4 sub-1GHz systems.  </w:t>
      </w:r>
      <w:r w:rsidR="00801677">
        <w:t xml:space="preserve">Also provided are measurement-based characterizations of the sub-1 GHz channel. </w:t>
      </w:r>
      <w:r>
        <w:t xml:space="preserve">Refer therein for details on the methods and detailed results.  In summary, impacts were measured by data packet delivery rates and delivery latency with various combinations of network sizes and traffic load based on identified use case scenarios.  Some notable </w:t>
      </w:r>
      <w:r w:rsidR="00801677">
        <w:t>observations</w:t>
      </w:r>
      <w:r>
        <w:t xml:space="preserve"> include:</w:t>
      </w:r>
    </w:p>
    <w:p w14:paraId="4B95ED7A" w14:textId="77777777" w:rsidR="00542351" w:rsidRDefault="00542351" w:rsidP="00542351"/>
    <w:p w14:paraId="51C43191" w14:textId="77777777" w:rsidR="00542351" w:rsidRDefault="00542351" w:rsidP="00542351">
      <w:pPr>
        <w:pStyle w:val="a8"/>
        <w:numPr>
          <w:ilvl w:val="0"/>
          <w:numId w:val="14"/>
        </w:numPr>
      </w:pPr>
      <w:r>
        <w:t xml:space="preserve">802.11ah performance degradation in the presence of 802.15.4 FSK interfering devices impacts delivery latency before packet deliver rate drops.  Latency impact can be severe.  </w:t>
      </w:r>
    </w:p>
    <w:p w14:paraId="6EAE761E" w14:textId="77777777" w:rsidR="00542351" w:rsidRDefault="00542351" w:rsidP="00542351">
      <w:pPr>
        <w:pStyle w:val="a8"/>
        <w:numPr>
          <w:ilvl w:val="0"/>
          <w:numId w:val="14"/>
        </w:numPr>
      </w:pPr>
      <w:r>
        <w:t xml:space="preserve">802.15.4 packet delivery rate will be impacted by 802.11ah interference before latency is notably impacted. </w:t>
      </w:r>
    </w:p>
    <w:p w14:paraId="35F65310" w14:textId="45FB9E66" w:rsidR="00542351" w:rsidRDefault="00542351" w:rsidP="00542351">
      <w:pPr>
        <w:pStyle w:val="a8"/>
        <w:numPr>
          <w:ilvl w:val="0"/>
          <w:numId w:val="14"/>
        </w:numPr>
      </w:pPr>
      <w:r>
        <w:t xml:space="preserve">In both cases adjustment of the </w:t>
      </w:r>
      <w:r w:rsidR="00801677">
        <w:t xml:space="preserve">various operating parameters such as channel width and </w:t>
      </w:r>
      <w:r>
        <w:t xml:space="preserve">channel access parameters provided can achieve trade-offs between packet delivery and packet latency.  </w:t>
      </w:r>
    </w:p>
    <w:p w14:paraId="3352D2FA" w14:textId="1FEBFEDB" w:rsidR="00801677" w:rsidRDefault="00801677" w:rsidP="00542351">
      <w:pPr>
        <w:pStyle w:val="a8"/>
        <w:numPr>
          <w:ilvl w:val="0"/>
          <w:numId w:val="14"/>
        </w:numPr>
      </w:pPr>
      <w:r>
        <w:t>Each standard provides multiple mechanisms to improve coexistence performance both as in terms of impact from interference and generated interference foot impact.</w:t>
      </w:r>
    </w:p>
    <w:p w14:paraId="3B9CEC01" w14:textId="72A2D2E0" w:rsidR="00801677" w:rsidRDefault="00801677" w:rsidP="00542351">
      <w:pPr>
        <w:pStyle w:val="a8"/>
        <w:numPr>
          <w:ilvl w:val="0"/>
          <w:numId w:val="14"/>
        </w:numPr>
      </w:pPr>
      <w:r>
        <w:t>Optimal selection of operating parameters depends on the usage scenario and performance priorities (e.g. trade-off between PER and latency).</w:t>
      </w:r>
    </w:p>
    <w:p w14:paraId="068E9EA0" w14:textId="5C30E58D" w:rsidR="00801677" w:rsidRDefault="00801677" w:rsidP="00801677"/>
    <w:p w14:paraId="6977F788" w14:textId="2A8DDE10" w:rsidR="00801677" w:rsidRDefault="00801677" w:rsidP="00801677"/>
    <w:p w14:paraId="5AE34144" w14:textId="57D0F38D" w:rsidR="00801677" w:rsidRDefault="00801677" w:rsidP="00ED5041">
      <w:r>
        <w:t xml:space="preserve"> [B3] identifies methods, mechanisms and strategies that can be applied to improve coexistence performance.  </w:t>
      </w:r>
      <w:r w:rsidR="00352F5B">
        <w:t xml:space="preserve">Clause 9 therein </w:t>
      </w:r>
      <w:r>
        <w:t xml:space="preserve">provides specific recommendations for techniques to improve significantly the performance achieved.  </w:t>
      </w:r>
    </w:p>
    <w:p w14:paraId="05988C43" w14:textId="77777777" w:rsidR="00542351" w:rsidRPr="00ED5041" w:rsidRDefault="00542351" w:rsidP="00ED5041"/>
    <w:p w14:paraId="65A33103" w14:textId="77777777" w:rsidR="00201981" w:rsidRDefault="00201981" w:rsidP="00201981"/>
    <w:p w14:paraId="409C3128" w14:textId="3E77B135" w:rsidR="00201981" w:rsidRDefault="00201981" w:rsidP="00201981">
      <w:pPr>
        <w:pStyle w:val="1"/>
        <w:numPr>
          <w:ilvl w:val="0"/>
          <w:numId w:val="11"/>
        </w:numPr>
      </w:pPr>
      <w:bookmarkStart w:id="53" w:name="_Toc66711235"/>
      <w:r>
        <w:t>Interference Mitigation and Avoidance Techniques</w:t>
      </w:r>
      <w:bookmarkEnd w:id="53"/>
    </w:p>
    <w:p w14:paraId="058CCD5E" w14:textId="77777777" w:rsidR="002F1723" w:rsidRDefault="002F1723" w:rsidP="002F1723">
      <w:r>
        <w:t>In general, Interference Mitigation and Avoidance Techniques are the same as 802.15.4g.</w:t>
      </w:r>
    </w:p>
    <w:p w14:paraId="10D619F8" w14:textId="05AF4F11" w:rsidR="002F1723" w:rsidRPr="002F1723" w:rsidRDefault="002F1723" w:rsidP="002F1723"/>
    <w:p w14:paraId="6DB2051A" w14:textId="471371C6" w:rsidR="00352F5B" w:rsidRDefault="00352F5B" w:rsidP="00902C27">
      <w:r>
        <w:t>Coexistence strategies ca</w:t>
      </w:r>
      <w:ins w:id="54" w:author="Takashi KURAMOCHI" w:date="2021-03-16T16:04:00Z">
        <w:r w:rsidR="00D95547">
          <w:t>n</w:t>
        </w:r>
      </w:ins>
      <w:del w:id="55" w:author="Takashi KURAMOCHI" w:date="2021-03-16T16:04:00Z">
        <w:r w:rsidDel="00D95547">
          <w:delText>b</w:delText>
        </w:r>
      </w:del>
      <w:r>
        <w:t xml:space="preserve"> be divided into coordinated coexistence schemes and distributed coexistence schemes.  A coordinated scheme depends upon cooperation between participating devices.  Such schemes can be employed with similar and dissimilar systems.  A coordinated scheme may be dynamic or passive.  Examples of dynamic include exchanging of information between devices to optimize operating parameters in each device with scheduled channel access.  An example of passive techniques would include channel allocation performed via provisioning. </w:t>
      </w:r>
    </w:p>
    <w:p w14:paraId="385C970E" w14:textId="77777777" w:rsidR="00352F5B" w:rsidRDefault="00352F5B" w:rsidP="00902C27"/>
    <w:p w14:paraId="42189607" w14:textId="3D1198F3" w:rsidR="00902C27" w:rsidRDefault="00352F5B" w:rsidP="00902C27">
      <w:r>
        <w:t xml:space="preserve">Advantages of coordination include the ability to have greater relevant information available to participating devices.  Such advantage is reduced when there are non-cooperating devices also operating in the area.  Some methods, e.g. scheduled channel access, perform well when there are few non-participating devices and less well otherwise. Other techniques, such as dynamic </w:t>
      </w:r>
      <w:r w:rsidR="00B865B8">
        <w:t>channel selection</w:t>
      </w:r>
      <w:r>
        <w:t xml:space="preserve">, </w:t>
      </w:r>
      <w:r w:rsidR="00B865B8">
        <w:t>can be</w:t>
      </w:r>
      <w:r>
        <w:t xml:space="preserve"> effective in mitigating interference from non-cooperating devices. </w:t>
      </w:r>
    </w:p>
    <w:p w14:paraId="564DF8C4" w14:textId="084D5A1D" w:rsidR="00352F5B" w:rsidRDefault="00352F5B" w:rsidP="00902C27"/>
    <w:p w14:paraId="7B2C67A0" w14:textId="71508FA7" w:rsidR="00B865B8" w:rsidRDefault="00352F5B" w:rsidP="00902C27">
      <w:r>
        <w:t xml:space="preserve">Distributed coexistence techniques </w:t>
      </w:r>
      <w:r w:rsidR="00B865B8">
        <w:t xml:space="preserve">are those in which each participating device </w:t>
      </w:r>
      <w:r w:rsidR="002F1723">
        <w:t>independently mitigates</w:t>
      </w:r>
      <w:r w:rsidR="00B865B8">
        <w:t xml:space="preserve"> interference. Distributed techniques tend to be easy to implement at low cost, flexible, and tend to scale well in large networks and in environments with many heterogeneous wireless devices.  A limitation of distributed coexistence methods is that each device has a limited “view” of channel </w:t>
      </w:r>
      <w:r w:rsidR="002F1723">
        <w:t>information and</w:t>
      </w:r>
      <w:r w:rsidR="00B865B8">
        <w:t xml:space="preserve"> does not benefit from information that may be present in another device in the area.  </w:t>
      </w:r>
    </w:p>
    <w:p w14:paraId="4D6C23BD" w14:textId="77777777" w:rsidR="00B865B8" w:rsidRDefault="00B865B8" w:rsidP="00902C27"/>
    <w:p w14:paraId="1A86B506" w14:textId="40484B3D" w:rsidR="00352F5B" w:rsidRDefault="00B865B8" w:rsidP="00902C27">
      <w:r>
        <w:t xml:space="preserve">Typically employing some degree of coordination will improve performance.  Exchange of channel information may assist participating devices in better optimizing mitigations for non-participating devices as the “shared view” </w:t>
      </w:r>
      <w:r w:rsidR="002F1723">
        <w:t>contains more</w:t>
      </w:r>
      <w:r>
        <w:t xml:space="preserve"> usable information, for example. </w:t>
      </w:r>
    </w:p>
    <w:p w14:paraId="5552C5BD" w14:textId="6378D9F8" w:rsidR="00B865B8" w:rsidRDefault="00B865B8" w:rsidP="00902C27"/>
    <w:p w14:paraId="2E4EF808" w14:textId="65BF8EFB" w:rsidR="00B865B8" w:rsidRDefault="00B865B8" w:rsidP="00902C27">
      <w:r>
        <w:t xml:space="preserve">The 802 wireless standards considered in this assessment provide mechanisms to support both coordinated, non-coordinated and combination techniques.  In </w:t>
      </w:r>
      <w:r w:rsidR="002F1723">
        <w:t>general,</w:t>
      </w:r>
      <w:r>
        <w:t xml:space="preserve"> how these mechanisms are used for best result depends upon operating conditions and is not covered in the scope of 802.15.4 or 802.11.  </w:t>
      </w:r>
    </w:p>
    <w:p w14:paraId="03BE9A90" w14:textId="51A81300" w:rsidR="00352F5B" w:rsidRPr="00ED5041" w:rsidRDefault="00352F5B" w:rsidP="00ED5041"/>
    <w:p w14:paraId="4316A90B" w14:textId="77777777" w:rsidR="00201981" w:rsidRDefault="00201981" w:rsidP="000B4585">
      <w:pPr>
        <w:ind w:left="360"/>
      </w:pPr>
    </w:p>
    <w:p w14:paraId="575FD8D8" w14:textId="77777777" w:rsidR="00201981" w:rsidRPr="00201981" w:rsidRDefault="00201981" w:rsidP="00201981">
      <w:pPr>
        <w:pStyle w:val="1"/>
        <w:numPr>
          <w:ilvl w:val="0"/>
          <w:numId w:val="11"/>
        </w:numPr>
      </w:pPr>
      <w:bookmarkStart w:id="56" w:name="_Toc66711236"/>
      <w:r>
        <w:lastRenderedPageBreak/>
        <w:t>Conclusions</w:t>
      </w:r>
      <w:bookmarkEnd w:id="56"/>
    </w:p>
    <w:p w14:paraId="7BE9A05E" w14:textId="39DEDA19" w:rsidR="00201981" w:rsidRPr="00201981" w:rsidRDefault="00902C27" w:rsidP="00201981">
      <w:r>
        <w:t xml:space="preserve">The coexistence properties of the SUN FSK PHY operating in vicinity of other 802 standards </w:t>
      </w:r>
      <w:proofErr w:type="gramStart"/>
      <w:r>
        <w:t>has</w:t>
      </w:r>
      <w:proofErr w:type="gramEnd"/>
      <w:r>
        <w:t xml:space="preserve"> been extensively characterized previously.  The references provided herein include simulation and </w:t>
      </w:r>
      <w:proofErr w:type="gramStart"/>
      <w:r>
        <w:t>measurement based</w:t>
      </w:r>
      <w:proofErr w:type="gramEnd"/>
      <w:r>
        <w:t xml:space="preserve"> analysis.  The results show that both 802.15.4 and 802.11 standards provide the means to achieve positive coexistence when the features of each are used appropriately.   The recommended practices in IEEE Std 802.19.3 provide useful guidance for </w:t>
      </w:r>
      <w:r w:rsidR="00BD0A54">
        <w:t>using the available features to optimize p</w:t>
      </w:r>
      <w:r>
        <w:t xml:space="preserve">erformance.  </w:t>
      </w:r>
      <w:r w:rsidR="00BD0A54">
        <w:t xml:space="preserve"> The additional PHY modes introduced in P802.15.4aa will not change the coexistence properties significantly. </w:t>
      </w:r>
    </w:p>
    <w:p w14:paraId="4CBA2617" w14:textId="77777777" w:rsidR="00201981" w:rsidRPr="00201981" w:rsidRDefault="00201981" w:rsidP="00201981"/>
    <w:p w14:paraId="432040DE" w14:textId="77777777" w:rsidR="002F1723" w:rsidRPr="002F1723" w:rsidRDefault="002F1723" w:rsidP="002F1723">
      <w:r w:rsidRPr="002F1723">
        <w:t>This document presented the coexistence analysis of 802.15.4aa. The presented analyses show the excellent performance of 802.15.4aa as victim. It can be operated in close proximity to other 802 networks without a significant loss of performance.</w:t>
      </w:r>
    </w:p>
    <w:p w14:paraId="4765581E" w14:textId="77777777" w:rsidR="002F1723" w:rsidRPr="002F1723" w:rsidRDefault="002F1723" w:rsidP="002F1723"/>
    <w:p w14:paraId="15F25E14" w14:textId="77777777" w:rsidR="002F1723" w:rsidRPr="002F1723" w:rsidRDefault="002F1723" w:rsidP="002F1723">
      <w:r w:rsidRPr="002F1723">
        <w:t>As an interferer 802.15.4aa, techniques as Listen before Talk can be used very effectively, removing almost all relevant impairments on existing 802 systems.</w:t>
      </w:r>
    </w:p>
    <w:p w14:paraId="0E0FDD51" w14:textId="77777777" w:rsidR="002F1723" w:rsidRDefault="002F1723" w:rsidP="002F1723"/>
    <w:p w14:paraId="1C542895" w14:textId="77777777" w:rsidR="004F758F" w:rsidRPr="004F758F" w:rsidRDefault="004F758F" w:rsidP="004F758F"/>
    <w:p w14:paraId="63A5A901" w14:textId="77777777" w:rsidR="004F758F" w:rsidRPr="004F758F" w:rsidRDefault="004F758F" w:rsidP="004F758F">
      <w:pPr>
        <w:pStyle w:val="1"/>
      </w:pPr>
    </w:p>
    <w:p w14:paraId="65517323" w14:textId="77777777" w:rsidR="004F758F" w:rsidRPr="004F758F" w:rsidRDefault="004F758F" w:rsidP="004F758F"/>
    <w:p w14:paraId="00BAF583" w14:textId="77777777" w:rsidR="00404DA3" w:rsidRPr="00404DA3" w:rsidRDefault="00404DA3" w:rsidP="00404DA3">
      <w:pPr>
        <w:rPr>
          <w:lang w:val="en-GB"/>
        </w:rPr>
      </w:pPr>
    </w:p>
    <w:sectPr w:rsidR="00404DA3" w:rsidRPr="00404DA3">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7B07" w14:textId="77777777" w:rsidR="00A21C2B" w:rsidRDefault="00A21C2B">
      <w:r>
        <w:separator/>
      </w:r>
    </w:p>
  </w:endnote>
  <w:endnote w:type="continuationSeparator" w:id="0">
    <w:p w14:paraId="229279C2" w14:textId="77777777" w:rsidR="00A21C2B" w:rsidRDefault="00A2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876B" w14:textId="77777777" w:rsidR="00352F5B" w:rsidRDefault="00352F5B">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Kiyoshi Fukui, 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6DF" w14:textId="77777777" w:rsidR="00352F5B" w:rsidRDefault="00352F5B">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399D" w14:textId="77777777" w:rsidR="00A21C2B" w:rsidRDefault="00A21C2B">
      <w:r>
        <w:separator/>
      </w:r>
    </w:p>
  </w:footnote>
  <w:footnote w:type="continuationSeparator" w:id="0">
    <w:p w14:paraId="79CC3A03" w14:textId="77777777" w:rsidR="00A21C2B" w:rsidRDefault="00A2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6E4" w14:textId="37CE4AC5" w:rsidR="00352F5B" w:rsidRDefault="00352F5B">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2021</w:t>
    </w:r>
    <w:r>
      <w:rPr>
        <w:b/>
        <w:sz w:val="28"/>
      </w:rPr>
      <w:tab/>
      <w:t xml:space="preserve"> IEEE P802.</w:t>
    </w:r>
    <w:r w:rsidRPr="00FE027D">
      <w:rPr>
        <w:b/>
        <w:sz w:val="28"/>
      </w:rPr>
      <w:t>15-</w:t>
    </w:r>
    <w:r>
      <w:rPr>
        <w:b/>
        <w:sz w:val="28"/>
      </w:rPr>
      <w:t>21</w:t>
    </w:r>
    <w:r w:rsidRPr="00FE027D">
      <w:rPr>
        <w:b/>
        <w:sz w:val="28"/>
      </w:rPr>
      <w:t>-</w:t>
    </w:r>
    <w:r>
      <w:rPr>
        <w:b/>
        <w:sz w:val="28"/>
      </w:rPr>
      <w:t>0083</w:t>
    </w:r>
    <w:r w:rsidRPr="00FE027D">
      <w:rPr>
        <w:b/>
        <w:sz w:val="28"/>
      </w:rPr>
      <w:t>-</w:t>
    </w:r>
    <w:r>
      <w:rPr>
        <w:b/>
        <w:sz w:val="28"/>
      </w:rPr>
      <w:t>0</w:t>
    </w:r>
    <w:r w:rsidR="00D008CB">
      <w:rPr>
        <w:b/>
        <w:sz w:val="28"/>
      </w:rPr>
      <w:t>6</w:t>
    </w:r>
    <w:r w:rsidRPr="00FE027D">
      <w:rPr>
        <w:b/>
        <w:sz w:val="28"/>
      </w:rPr>
      <w:t>-</w:t>
    </w:r>
    <w:r>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0FC9" w14:textId="77777777" w:rsidR="00352F5B" w:rsidRDefault="00352F5B">
    <w:pPr>
      <w:pStyle w:val="a4"/>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隆 倉持">
    <w15:presenceInfo w15:providerId="None" w15:userId="隆 倉持"/>
  </w15:person>
  <w15:person w15:author="Takashi KURAMOCHI">
    <w15:presenceInfo w15:providerId="None" w15:userId="Takashi KURAMO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355D8"/>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50B7"/>
    <w:rsid w:val="00314000"/>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3E39"/>
    <w:rsid w:val="0044782F"/>
    <w:rsid w:val="00447914"/>
    <w:rsid w:val="0044796B"/>
    <w:rsid w:val="00447B95"/>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0DC"/>
    <w:rsid w:val="005C0653"/>
    <w:rsid w:val="005C34A0"/>
    <w:rsid w:val="005C4ABF"/>
    <w:rsid w:val="005C5836"/>
    <w:rsid w:val="005C667F"/>
    <w:rsid w:val="005D30DE"/>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1677"/>
    <w:rsid w:val="00806208"/>
    <w:rsid w:val="00806A78"/>
    <w:rsid w:val="008107B6"/>
    <w:rsid w:val="008110BB"/>
    <w:rsid w:val="00811D30"/>
    <w:rsid w:val="008164B3"/>
    <w:rsid w:val="00822A54"/>
    <w:rsid w:val="0082424D"/>
    <w:rsid w:val="00824C2C"/>
    <w:rsid w:val="008313B8"/>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3077"/>
    <w:rsid w:val="00875594"/>
    <w:rsid w:val="00876C31"/>
    <w:rsid w:val="008800A5"/>
    <w:rsid w:val="00880128"/>
    <w:rsid w:val="00890CFE"/>
    <w:rsid w:val="00893FF2"/>
    <w:rsid w:val="00894E88"/>
    <w:rsid w:val="008A22D9"/>
    <w:rsid w:val="008A2CE1"/>
    <w:rsid w:val="008A602F"/>
    <w:rsid w:val="008A7C0B"/>
    <w:rsid w:val="008B1A20"/>
    <w:rsid w:val="008B2535"/>
    <w:rsid w:val="008C06D1"/>
    <w:rsid w:val="008C1C2A"/>
    <w:rsid w:val="008C6F1D"/>
    <w:rsid w:val="008C7796"/>
    <w:rsid w:val="008D0D17"/>
    <w:rsid w:val="008D1536"/>
    <w:rsid w:val="008D195B"/>
    <w:rsid w:val="008E0016"/>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3B51"/>
    <w:rsid w:val="009C5009"/>
    <w:rsid w:val="009C52CF"/>
    <w:rsid w:val="009D1930"/>
    <w:rsid w:val="009D2976"/>
    <w:rsid w:val="009D5272"/>
    <w:rsid w:val="009D5FE9"/>
    <w:rsid w:val="009D69AC"/>
    <w:rsid w:val="009E20CF"/>
    <w:rsid w:val="009E513F"/>
    <w:rsid w:val="009F0CCA"/>
    <w:rsid w:val="009F19F4"/>
    <w:rsid w:val="009F21EA"/>
    <w:rsid w:val="009F2865"/>
    <w:rsid w:val="009F2D32"/>
    <w:rsid w:val="009F380A"/>
    <w:rsid w:val="009F3A6C"/>
    <w:rsid w:val="009F6428"/>
    <w:rsid w:val="009F6D10"/>
    <w:rsid w:val="009F763A"/>
    <w:rsid w:val="00A00405"/>
    <w:rsid w:val="00A0226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E48"/>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F14E7"/>
    <w:rsid w:val="00BF169F"/>
    <w:rsid w:val="00BF3171"/>
    <w:rsid w:val="00BF3D0B"/>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A0B51"/>
    <w:rsid w:val="00DA2975"/>
    <w:rsid w:val="00DA490F"/>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63A9"/>
    <w:rsid w:val="00E4650F"/>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C21C1"/>
    <w:rsid w:val="00ED2954"/>
    <w:rsid w:val="00ED5041"/>
    <w:rsid w:val="00ED7905"/>
    <w:rsid w:val="00EE583A"/>
    <w:rsid w:val="00EE59F6"/>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4418E"/>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hAnsi="Times New Roman"/>
      <w:sz w:val="24"/>
      <w:lang w:val="en-US" w:eastAsia="en-GB"/>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F124FD"/>
    <w:pPr>
      <w:ind w:left="720"/>
      <w:contextualSpacing/>
    </w:pPr>
  </w:style>
  <w:style w:type="paragraph" w:styleId="11">
    <w:name w:val="toc 1"/>
    <w:basedOn w:val="a"/>
    <w:next w:val="a"/>
    <w:autoRedefine/>
    <w:uiPriority w:val="39"/>
    <w:unhideWhenUsed/>
    <w:rsid w:val="0045591B"/>
    <w:pPr>
      <w:spacing w:after="100"/>
    </w:pPr>
  </w:style>
  <w:style w:type="paragraph" w:styleId="20">
    <w:name w:val="toc 2"/>
    <w:basedOn w:val="a"/>
    <w:next w:val="a"/>
    <w:autoRedefine/>
    <w:uiPriority w:val="39"/>
    <w:unhideWhenUsed/>
    <w:rsid w:val="0045591B"/>
    <w:pPr>
      <w:spacing w:after="100"/>
      <w:ind w:left="240"/>
    </w:pPr>
  </w:style>
  <w:style w:type="character" w:styleId="a9">
    <w:name w:val="Hyperlink"/>
    <w:basedOn w:val="a0"/>
    <w:uiPriority w:val="99"/>
    <w:unhideWhenUsed/>
    <w:rsid w:val="0045591B"/>
    <w:rPr>
      <w:color w:val="0000FF" w:themeColor="hyperlink"/>
      <w:u w:val="single"/>
    </w:rPr>
  </w:style>
  <w:style w:type="paragraph" w:styleId="30">
    <w:name w:val="toc 3"/>
    <w:basedOn w:val="a"/>
    <w:next w:val="a"/>
    <w:autoRedefine/>
    <w:uiPriority w:val="39"/>
    <w:unhideWhenUsed/>
    <w:rsid w:val="00BC6D55"/>
    <w:pPr>
      <w:spacing w:after="100"/>
      <w:ind w:left="480"/>
    </w:pPr>
  </w:style>
  <w:style w:type="table" w:styleId="aa">
    <w:name w:val="Table Grid"/>
    <w:basedOn w:val="a1"/>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6ED2"/>
    <w:rPr>
      <w:rFonts w:ascii="Tahoma" w:hAnsi="Tahoma" w:cs="Tahoma"/>
      <w:sz w:val="16"/>
      <w:szCs w:val="16"/>
    </w:rPr>
  </w:style>
  <w:style w:type="character" w:customStyle="1" w:styleId="ac">
    <w:name w:val="吹き出し (文字)"/>
    <w:basedOn w:val="a0"/>
    <w:link w:val="ab"/>
    <w:uiPriority w:val="99"/>
    <w:semiHidden/>
    <w:rsid w:val="00026ED2"/>
    <w:rPr>
      <w:rFonts w:ascii="Tahoma" w:hAnsi="Tahoma" w:cs="Tahoma"/>
      <w:sz w:val="16"/>
      <w:szCs w:val="16"/>
      <w:lang w:val="en-US" w:eastAsia="en-GB"/>
    </w:rPr>
  </w:style>
  <w:style w:type="paragraph" w:styleId="ad">
    <w:name w:val="caption"/>
    <w:basedOn w:val="a"/>
    <w:next w:val="a"/>
    <w:uiPriority w:val="35"/>
    <w:unhideWhenUsed/>
    <w:qFormat/>
    <w:rsid w:val="00361780"/>
    <w:pPr>
      <w:spacing w:after="200"/>
    </w:pPr>
    <w:rPr>
      <w:b/>
      <w:bCs/>
      <w:color w:val="4F81BD" w:themeColor="accent1"/>
      <w:sz w:val="18"/>
      <w:szCs w:val="18"/>
    </w:rPr>
  </w:style>
  <w:style w:type="character" w:customStyle="1" w:styleId="10">
    <w:name w:val="見出し 1 (文字)"/>
    <w:basedOn w:val="a0"/>
    <w:link w:val="1"/>
    <w:uiPriority w:val="9"/>
    <w:rsid w:val="00086BFA"/>
    <w:rPr>
      <w:rFonts w:ascii="Arial" w:hAnsi="Arial"/>
      <w:b/>
      <w:kern w:val="28"/>
      <w:sz w:val="28"/>
      <w:u w:val="double"/>
      <w:lang w:val="en-US" w:eastAsia="en-GB"/>
    </w:rPr>
  </w:style>
  <w:style w:type="paragraph" w:styleId="ae">
    <w:name w:val="Bibliography"/>
    <w:basedOn w:val="a"/>
    <w:next w:val="a"/>
    <w:uiPriority w:val="37"/>
    <w:unhideWhenUsed/>
    <w:rsid w:val="003C127A"/>
  </w:style>
  <w:style w:type="character" w:styleId="af">
    <w:name w:val="Placeholder Text"/>
    <w:basedOn w:val="a0"/>
    <w:uiPriority w:val="99"/>
    <w:semiHidden/>
    <w:rsid w:val="006421D0"/>
    <w:rPr>
      <w:color w:val="808080"/>
    </w:rPr>
  </w:style>
  <w:style w:type="character" w:styleId="af0">
    <w:name w:val="annotation reference"/>
    <w:basedOn w:val="a0"/>
    <w:uiPriority w:val="99"/>
    <w:semiHidden/>
    <w:unhideWhenUsed/>
    <w:rsid w:val="00641135"/>
    <w:rPr>
      <w:sz w:val="16"/>
      <w:szCs w:val="16"/>
    </w:rPr>
  </w:style>
  <w:style w:type="paragraph" w:styleId="af1">
    <w:name w:val="annotation text"/>
    <w:basedOn w:val="a"/>
    <w:link w:val="af2"/>
    <w:uiPriority w:val="99"/>
    <w:semiHidden/>
    <w:unhideWhenUsed/>
    <w:rsid w:val="00641135"/>
    <w:rPr>
      <w:sz w:val="20"/>
    </w:rPr>
  </w:style>
  <w:style w:type="character" w:customStyle="1" w:styleId="af2">
    <w:name w:val="コメント文字列 (文字)"/>
    <w:basedOn w:val="a0"/>
    <w:link w:val="af1"/>
    <w:uiPriority w:val="99"/>
    <w:semiHidden/>
    <w:rsid w:val="00641135"/>
    <w:rPr>
      <w:rFonts w:ascii="Times New Roman" w:hAnsi="Times New Roman"/>
      <w:lang w:val="en-US" w:eastAsia="en-GB"/>
    </w:rPr>
  </w:style>
  <w:style w:type="paragraph" w:styleId="af3">
    <w:name w:val="annotation subject"/>
    <w:basedOn w:val="af1"/>
    <w:next w:val="af1"/>
    <w:link w:val="af4"/>
    <w:uiPriority w:val="99"/>
    <w:semiHidden/>
    <w:unhideWhenUsed/>
    <w:rsid w:val="00641135"/>
    <w:rPr>
      <w:b/>
      <w:bCs/>
    </w:rPr>
  </w:style>
  <w:style w:type="character" w:customStyle="1" w:styleId="af4">
    <w:name w:val="コメント内容 (文字)"/>
    <w:basedOn w:val="af2"/>
    <w:link w:val="af3"/>
    <w:uiPriority w:val="99"/>
    <w:semiHidden/>
    <w:rsid w:val="00641135"/>
    <w:rPr>
      <w:rFonts w:ascii="Times New Roman" w:hAnsi="Times New Roman"/>
      <w:b/>
      <w:bCs/>
      <w:lang w:val="en-US" w:eastAsia="en-GB"/>
    </w:rPr>
  </w:style>
  <w:style w:type="paragraph" w:styleId="af5">
    <w:name w:val="Title"/>
    <w:basedOn w:val="a"/>
    <w:next w:val="a"/>
    <w:link w:val="af6"/>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af7">
    <w:name w:val="Subtitle"/>
    <w:basedOn w:val="a"/>
    <w:next w:val="a"/>
    <w:link w:val="af8"/>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副題 (文字)"/>
    <w:basedOn w:val="a0"/>
    <w:link w:val="af7"/>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游明朝" w:hAnsi="Times New Roman"/>
      <w:lang w:val="en-US" w:eastAsia="ja-JP"/>
    </w:rPr>
  </w:style>
  <w:style w:type="character" w:customStyle="1" w:styleId="IEEEStdsParagraphChar">
    <w:name w:val="IEEEStds Paragraph Char"/>
    <w:link w:val="IEEEStdsParagraph"/>
    <w:rsid w:val="00BB7142"/>
    <w:rPr>
      <w:rFonts w:ascii="Times New Roman" w:eastAsia="游明朝" w:hAnsi="Times New Roman"/>
      <w:lang w:val="en-US" w:eastAsia="ja-JP"/>
    </w:rPr>
  </w:style>
  <w:style w:type="character" w:styleId="af9">
    <w:name w:val="Unresolved Mention"/>
    <w:basedOn w:val="a0"/>
    <w:uiPriority w:val="99"/>
    <w:semiHidden/>
    <w:unhideWhenUsed/>
    <w:rsid w:val="00BB7142"/>
    <w:rPr>
      <w:color w:val="605E5C"/>
      <w:shd w:val="clear" w:color="auto" w:fill="E1DFDD"/>
    </w:rPr>
  </w:style>
  <w:style w:type="paragraph" w:styleId="afa">
    <w:name w:val="TOC Heading"/>
    <w:basedOn w:val="1"/>
    <w:next w:val="a"/>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afb">
    <w:name w:val="table of figures"/>
    <w:basedOn w:val="a"/>
    <w:next w:val="a"/>
    <w:uiPriority w:val="99"/>
    <w:unhideWhenUsed/>
    <w:rsid w:val="006211A2"/>
  </w:style>
  <w:style w:type="paragraph" w:styleId="afc">
    <w:name w:val="Revision"/>
    <w:hidden/>
    <w:uiPriority w:val="99"/>
    <w:semiHidden/>
    <w:rsid w:val="00E403CD"/>
    <w:rPr>
      <w:rFonts w:ascii="Times New Roman" w:hAnsi="Times New Roman"/>
      <w:sz w:val="24"/>
      <w:lang w:val="en-US" w:eastAsia="en-GB"/>
    </w:rPr>
  </w:style>
  <w:style w:type="character" w:styleId="afd">
    <w:name w:val="FollowedHyperlink"/>
    <w:basedOn w:val="a0"/>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html/overview/doc/5-STD-T108v1_3-E1.pdf"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5/dcn/10/15-10-0668-05-004g-tg4g-coexistence-assurance-document-first-draf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21/15-21-0081-02-04aa-channel-assignment-for-sun-fsk-operating-mode-5-6-7-and-8-in-920mhz-band.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500</TotalTime>
  <Pages>13</Pages>
  <Words>2770</Words>
  <Characters>15791</Characters>
  <Application>Microsoft Office Word</Application>
  <DocSecurity>0</DocSecurity>
  <Lines>131</Lines>
  <Paragraphs>37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&lt;company&gt;</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隆 倉持</cp:lastModifiedBy>
  <cp:revision>14</cp:revision>
  <cp:lastPrinted>2018-11-07T13:38:00Z</cp:lastPrinted>
  <dcterms:created xsi:type="dcterms:W3CDTF">2021-03-15T21:16:00Z</dcterms:created>
  <dcterms:modified xsi:type="dcterms:W3CDTF">2021-03-16T19:50:00Z</dcterms:modified>
  <cp:category>&lt;doc#&gt;</cp:category>
</cp:coreProperties>
</file>