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DA40" w14:textId="77777777" w:rsidR="00C56D7A" w:rsidRDefault="00A23377">
      <w:pPr>
        <w:jc w:val="center"/>
        <w:rPr>
          <w:b/>
          <w:sz w:val="28"/>
        </w:rPr>
      </w:pPr>
      <w:r>
        <w:rPr>
          <w:b/>
          <w:sz w:val="28"/>
        </w:rPr>
        <w:t>IEEE P802.15</w:t>
      </w:r>
    </w:p>
    <w:p w14:paraId="7328ACD4" w14:textId="77777777" w:rsidR="00C56D7A" w:rsidRDefault="00A23377">
      <w:pPr>
        <w:jc w:val="center"/>
        <w:rPr>
          <w:b/>
          <w:sz w:val="28"/>
        </w:rPr>
      </w:pPr>
      <w:r>
        <w:rPr>
          <w:b/>
          <w:sz w:val="28"/>
        </w:rPr>
        <w:t>Wireless Personal Area Networks</w:t>
      </w:r>
    </w:p>
    <w:p w14:paraId="7A7B2A49" w14:textId="77777777" w:rsidR="00C56D7A" w:rsidRDefault="00C56D7A">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C56D7A" w14:paraId="63C2AD68" w14:textId="77777777">
        <w:tc>
          <w:tcPr>
            <w:tcW w:w="1260" w:type="dxa"/>
            <w:tcBorders>
              <w:top w:val="single" w:sz="6" w:space="0" w:color="00000A"/>
            </w:tcBorders>
            <w:shd w:val="clear" w:color="auto" w:fill="auto"/>
          </w:tcPr>
          <w:p w14:paraId="62123AAA" w14:textId="77777777" w:rsidR="00C56D7A" w:rsidRDefault="00A23377">
            <w:pPr>
              <w:pStyle w:val="covertext"/>
            </w:pPr>
            <w:r>
              <w:t>Project</w:t>
            </w:r>
          </w:p>
        </w:tc>
        <w:tc>
          <w:tcPr>
            <w:tcW w:w="6930" w:type="dxa"/>
            <w:gridSpan w:val="2"/>
            <w:tcBorders>
              <w:top w:val="single" w:sz="6" w:space="0" w:color="00000A"/>
            </w:tcBorders>
            <w:shd w:val="clear" w:color="auto" w:fill="auto"/>
          </w:tcPr>
          <w:p w14:paraId="7061673E" w14:textId="77777777" w:rsidR="00C56D7A" w:rsidRDefault="00A23377">
            <w:pPr>
              <w:pStyle w:val="covertext"/>
            </w:pPr>
            <w:r>
              <w:t>IEEE P802.15 Working Group for Wireless Personal Area Networks (WPANs)</w:t>
            </w:r>
          </w:p>
        </w:tc>
      </w:tr>
      <w:tr w:rsidR="00C56D7A" w14:paraId="792B51B9" w14:textId="77777777">
        <w:tc>
          <w:tcPr>
            <w:tcW w:w="1260" w:type="dxa"/>
            <w:tcBorders>
              <w:top w:val="single" w:sz="6" w:space="0" w:color="00000A"/>
            </w:tcBorders>
            <w:shd w:val="clear" w:color="auto" w:fill="auto"/>
          </w:tcPr>
          <w:p w14:paraId="3E836099" w14:textId="77777777" w:rsidR="00C56D7A" w:rsidRDefault="00A23377">
            <w:pPr>
              <w:pStyle w:val="covertext"/>
            </w:pPr>
            <w:r>
              <w:t>Title</w:t>
            </w:r>
          </w:p>
        </w:tc>
        <w:tc>
          <w:tcPr>
            <w:tcW w:w="6930" w:type="dxa"/>
            <w:gridSpan w:val="2"/>
            <w:tcBorders>
              <w:top w:val="single" w:sz="6" w:space="0" w:color="00000A"/>
            </w:tcBorders>
            <w:shd w:val="clear" w:color="auto" w:fill="auto"/>
          </w:tcPr>
          <w:p w14:paraId="511DA40C" w14:textId="79753D51" w:rsidR="00C56D7A" w:rsidRDefault="00C8009A">
            <w:pPr>
              <w:pStyle w:val="covertext"/>
            </w:pPr>
            <w:del w:id="0" w:author="Benjamin Rolfe" w:date="2021-07-15T06:53:00Z">
              <w:r w:rsidDel="00D17CF7">
                <w:delText>Next Generation UWB</w:delText>
              </w:r>
            </w:del>
            <w:ins w:id="1" w:author="Benjamin Rolfe" w:date="2021-07-15T06:53:00Z">
              <w:r w:rsidR="00D17CF7">
                <w:t xml:space="preserve"> </w:t>
              </w:r>
              <w:r w:rsidR="00D17CF7" w:rsidRPr="00D17CF7">
                <w:t xml:space="preserve">Enhanced </w:t>
              </w:r>
              <w:proofErr w:type="spellStart"/>
              <w:r w:rsidR="00D17CF7" w:rsidRPr="00D17CF7">
                <w:t>Ultra WideBand</w:t>
              </w:r>
              <w:proofErr w:type="spellEnd"/>
              <w:r w:rsidR="00D17CF7" w:rsidRPr="00D17CF7">
                <w:t xml:space="preserve"> (UWB) Physical Layers (PHYs) and Associated MAC Enhancements</w:t>
              </w:r>
            </w:ins>
            <w:r>
              <w:t xml:space="preserve"> Criteria for Standards Development Draft</w:t>
            </w:r>
          </w:p>
        </w:tc>
      </w:tr>
      <w:tr w:rsidR="00C56D7A" w14:paraId="61209643" w14:textId="77777777">
        <w:tc>
          <w:tcPr>
            <w:tcW w:w="1260" w:type="dxa"/>
            <w:tcBorders>
              <w:top w:val="single" w:sz="6" w:space="0" w:color="00000A"/>
            </w:tcBorders>
            <w:shd w:val="clear" w:color="auto" w:fill="auto"/>
          </w:tcPr>
          <w:p w14:paraId="0DEB1F98" w14:textId="77777777" w:rsidR="00C56D7A" w:rsidRDefault="00A23377">
            <w:pPr>
              <w:pStyle w:val="covertext"/>
            </w:pPr>
            <w:r>
              <w:t>Date Submitted</w:t>
            </w:r>
          </w:p>
        </w:tc>
        <w:tc>
          <w:tcPr>
            <w:tcW w:w="6930" w:type="dxa"/>
            <w:gridSpan w:val="2"/>
            <w:tcBorders>
              <w:top w:val="single" w:sz="6" w:space="0" w:color="00000A"/>
            </w:tcBorders>
            <w:shd w:val="clear" w:color="auto" w:fill="auto"/>
          </w:tcPr>
          <w:p w14:paraId="1027C797" w14:textId="180F42E0" w:rsidR="00C56D7A" w:rsidRDefault="00A23377" w:rsidP="00C8009A">
            <w:pPr>
              <w:pStyle w:val="covertext"/>
            </w:pPr>
            <w:r>
              <w:t>[</w:t>
            </w:r>
            <w:r w:rsidR="00A03A43">
              <w:t>2</w:t>
            </w:r>
            <w:r w:rsidR="00C8009A">
              <w:t>-</w:t>
            </w:r>
            <w:r w:rsidR="00A03A43">
              <w:t>March</w:t>
            </w:r>
            <w:r w:rsidR="00C8009A">
              <w:t>-</w:t>
            </w:r>
            <w:r w:rsidR="003310BF">
              <w:t>20</w:t>
            </w:r>
            <w:r w:rsidR="00C8009A">
              <w:t>21</w:t>
            </w:r>
            <w:r>
              <w:t>]</w:t>
            </w:r>
          </w:p>
        </w:tc>
      </w:tr>
      <w:tr w:rsidR="00C56D7A" w14:paraId="772BCA71" w14:textId="77777777" w:rsidTr="00C8009A">
        <w:tc>
          <w:tcPr>
            <w:tcW w:w="1260" w:type="dxa"/>
            <w:tcBorders>
              <w:top w:val="single" w:sz="4" w:space="0" w:color="00000A"/>
              <w:bottom w:val="single" w:sz="4" w:space="0" w:color="00000A"/>
            </w:tcBorders>
            <w:shd w:val="clear" w:color="auto" w:fill="auto"/>
          </w:tcPr>
          <w:p w14:paraId="3A318133" w14:textId="77777777" w:rsidR="00C56D7A" w:rsidRDefault="00A23377">
            <w:pPr>
              <w:pStyle w:val="covertext"/>
            </w:pPr>
            <w:r>
              <w:t>Source</w:t>
            </w:r>
          </w:p>
        </w:tc>
        <w:tc>
          <w:tcPr>
            <w:tcW w:w="3239" w:type="dxa"/>
            <w:tcBorders>
              <w:top w:val="single" w:sz="4" w:space="0" w:color="00000A"/>
              <w:bottom w:val="single" w:sz="4" w:space="0" w:color="00000A"/>
            </w:tcBorders>
            <w:shd w:val="clear" w:color="auto" w:fill="auto"/>
          </w:tcPr>
          <w:p w14:paraId="18365AD8" w14:textId="40DA9D86" w:rsidR="00C56D7A" w:rsidRDefault="00A23377" w:rsidP="00C8009A">
            <w:pPr>
              <w:pStyle w:val="covertext"/>
              <w:spacing w:before="0" w:after="0"/>
            </w:pPr>
            <w:r>
              <w:t>[</w:t>
            </w:r>
            <w:r w:rsidR="00C8009A">
              <w:t>Benjamin A. Rolfe</w:t>
            </w:r>
            <w:r>
              <w:t>]</w:t>
            </w:r>
            <w:r>
              <w:br/>
              <w:t>[</w:t>
            </w:r>
            <w:r w:rsidR="00C8009A">
              <w:t>Blind Creek Associates</w:t>
            </w:r>
            <w:r>
              <w:t>]</w:t>
            </w:r>
            <w:r>
              <w:br/>
              <w:t>[]</w:t>
            </w:r>
          </w:p>
        </w:tc>
        <w:tc>
          <w:tcPr>
            <w:tcW w:w="3691" w:type="dxa"/>
            <w:tcBorders>
              <w:top w:val="single" w:sz="4" w:space="0" w:color="00000A"/>
              <w:bottom w:val="single" w:sz="4" w:space="0" w:color="00000A"/>
            </w:tcBorders>
            <w:shd w:val="clear" w:color="auto" w:fill="auto"/>
          </w:tcPr>
          <w:p w14:paraId="7847D7B9" w14:textId="3356F397" w:rsidR="00C56D7A" w:rsidRDefault="00C8009A" w:rsidP="00C8009A">
            <w:pPr>
              <w:pStyle w:val="covertext"/>
              <w:tabs>
                <w:tab w:val="left" w:pos="1152"/>
              </w:tabs>
              <w:spacing w:before="0" w:after="0"/>
            </w:pPr>
            <w:r>
              <w:t>Voice:</w:t>
            </w:r>
            <w:r>
              <w:tab/>
              <w:t>[Deprecated</w:t>
            </w:r>
            <w:r w:rsidR="00A23377">
              <w:t>]</w:t>
            </w:r>
            <w:r w:rsidR="00A23377">
              <w:br/>
              <w:t>Fax:</w:t>
            </w:r>
            <w:r w:rsidR="00A23377">
              <w:tab/>
              <w:t>[</w:t>
            </w:r>
            <w:r>
              <w:t>Deprecated</w:t>
            </w:r>
            <w:r w:rsidR="00A23377">
              <w:t>]</w:t>
            </w:r>
            <w:r w:rsidR="00A23377">
              <w:br/>
              <w:t>E-mail:</w:t>
            </w:r>
            <w:r w:rsidR="00A23377">
              <w:tab/>
              <w:t>[</w:t>
            </w:r>
            <w:proofErr w:type="spellStart"/>
            <w:proofErr w:type="gramStart"/>
            <w:r>
              <w:t>ben.rolfe</w:t>
            </w:r>
            <w:proofErr w:type="spellEnd"/>
            <w:proofErr w:type="gramEnd"/>
            <w:r>
              <w:t xml:space="preserve"> @ ieee.org</w:t>
            </w:r>
            <w:r w:rsidR="00A23377">
              <w:t>]</w:t>
            </w:r>
          </w:p>
        </w:tc>
      </w:tr>
      <w:tr w:rsidR="00C56D7A" w14:paraId="0C6F7257" w14:textId="77777777">
        <w:tc>
          <w:tcPr>
            <w:tcW w:w="1260" w:type="dxa"/>
            <w:tcBorders>
              <w:top w:val="single" w:sz="6" w:space="0" w:color="00000A"/>
            </w:tcBorders>
            <w:shd w:val="clear" w:color="auto" w:fill="auto"/>
          </w:tcPr>
          <w:p w14:paraId="6602432A" w14:textId="77777777" w:rsidR="00C56D7A" w:rsidRDefault="00A23377">
            <w:pPr>
              <w:pStyle w:val="covertext"/>
            </w:pPr>
            <w:r>
              <w:t>Re:</w:t>
            </w:r>
          </w:p>
        </w:tc>
        <w:tc>
          <w:tcPr>
            <w:tcW w:w="6930" w:type="dxa"/>
            <w:gridSpan w:val="2"/>
            <w:tcBorders>
              <w:top w:val="single" w:sz="6" w:space="0" w:color="00000A"/>
            </w:tcBorders>
            <w:shd w:val="clear" w:color="auto" w:fill="auto"/>
          </w:tcPr>
          <w:p w14:paraId="7FD794AB" w14:textId="77777777" w:rsidR="00C56D7A" w:rsidRDefault="00C56D7A">
            <w:pPr>
              <w:pStyle w:val="covertext"/>
            </w:pPr>
          </w:p>
        </w:tc>
      </w:tr>
      <w:tr w:rsidR="00C56D7A" w14:paraId="72988DDD" w14:textId="77777777">
        <w:trPr>
          <w:trHeight w:val="660"/>
        </w:trPr>
        <w:tc>
          <w:tcPr>
            <w:tcW w:w="1260" w:type="dxa"/>
            <w:tcBorders>
              <w:top w:val="single" w:sz="6" w:space="0" w:color="00000A"/>
            </w:tcBorders>
            <w:shd w:val="clear" w:color="auto" w:fill="auto"/>
          </w:tcPr>
          <w:p w14:paraId="2A821DCB" w14:textId="77777777" w:rsidR="00C56D7A" w:rsidRDefault="00A23377">
            <w:pPr>
              <w:pStyle w:val="covertext"/>
            </w:pPr>
            <w:r>
              <w:t>Abstract</w:t>
            </w:r>
          </w:p>
        </w:tc>
        <w:tc>
          <w:tcPr>
            <w:tcW w:w="6930" w:type="dxa"/>
            <w:gridSpan w:val="2"/>
            <w:tcBorders>
              <w:top w:val="single" w:sz="6" w:space="0" w:color="00000A"/>
            </w:tcBorders>
            <w:shd w:val="clear" w:color="auto" w:fill="auto"/>
          </w:tcPr>
          <w:p w14:paraId="5CBDB256" w14:textId="345BAE8E" w:rsidR="00C56D7A" w:rsidRDefault="00A23377">
            <w:pPr>
              <w:pStyle w:val="covertext"/>
            </w:pPr>
            <w:r>
              <w:t xml:space="preserve">[CSD for </w:t>
            </w:r>
            <w:r w:rsidR="00C8009A">
              <w:t>802.15.</w:t>
            </w:r>
            <w:r w:rsidR="003310BF">
              <w:t>4ab</w:t>
            </w:r>
            <w:r w:rsidRPr="001C1016">
              <w:rPr>
                <w:highlight w:val="yellow"/>
              </w:rPr>
              <w:t>]</w:t>
            </w:r>
          </w:p>
          <w:p w14:paraId="746F72EB" w14:textId="77777777" w:rsidR="00C56D7A" w:rsidRDefault="00C56D7A">
            <w:pPr>
              <w:pStyle w:val="covertext"/>
            </w:pPr>
          </w:p>
        </w:tc>
      </w:tr>
      <w:tr w:rsidR="00C56D7A" w14:paraId="7E28B603" w14:textId="77777777">
        <w:tc>
          <w:tcPr>
            <w:tcW w:w="1260" w:type="dxa"/>
            <w:tcBorders>
              <w:top w:val="single" w:sz="6" w:space="0" w:color="00000A"/>
            </w:tcBorders>
            <w:shd w:val="clear" w:color="auto" w:fill="auto"/>
          </w:tcPr>
          <w:p w14:paraId="61875816" w14:textId="77777777" w:rsidR="00C56D7A" w:rsidRDefault="00A23377">
            <w:pPr>
              <w:pStyle w:val="covertext"/>
            </w:pPr>
            <w:r>
              <w:t>Purpose</w:t>
            </w:r>
          </w:p>
        </w:tc>
        <w:tc>
          <w:tcPr>
            <w:tcW w:w="6930" w:type="dxa"/>
            <w:gridSpan w:val="2"/>
            <w:tcBorders>
              <w:top w:val="single" w:sz="6" w:space="0" w:color="00000A"/>
            </w:tcBorders>
            <w:shd w:val="clear" w:color="auto" w:fill="auto"/>
          </w:tcPr>
          <w:p w14:paraId="204B2720" w14:textId="531361F6" w:rsidR="00C56D7A" w:rsidRDefault="00C8009A">
            <w:pPr>
              <w:pStyle w:val="covertext"/>
            </w:pPr>
            <w:r>
              <w:t>[CSD and PAR development]</w:t>
            </w:r>
          </w:p>
        </w:tc>
      </w:tr>
      <w:tr w:rsidR="00C56D7A" w14:paraId="09B38E4C" w14:textId="77777777">
        <w:tc>
          <w:tcPr>
            <w:tcW w:w="1260" w:type="dxa"/>
            <w:tcBorders>
              <w:top w:val="single" w:sz="6" w:space="0" w:color="00000A"/>
              <w:bottom w:val="single" w:sz="6" w:space="0" w:color="00000A"/>
            </w:tcBorders>
            <w:shd w:val="clear" w:color="auto" w:fill="auto"/>
          </w:tcPr>
          <w:p w14:paraId="7ADB848D" w14:textId="77777777" w:rsidR="00C56D7A" w:rsidRDefault="00A23377">
            <w:pPr>
              <w:pStyle w:val="covertext"/>
            </w:pPr>
            <w:r>
              <w:t>Notice</w:t>
            </w:r>
          </w:p>
        </w:tc>
        <w:tc>
          <w:tcPr>
            <w:tcW w:w="6930" w:type="dxa"/>
            <w:gridSpan w:val="2"/>
            <w:tcBorders>
              <w:top w:val="single" w:sz="6" w:space="0" w:color="00000A"/>
              <w:bottom w:val="single" w:sz="6" w:space="0" w:color="00000A"/>
            </w:tcBorders>
            <w:shd w:val="clear" w:color="auto" w:fill="auto"/>
          </w:tcPr>
          <w:p w14:paraId="527911FA" w14:textId="77777777" w:rsidR="00C56D7A" w:rsidRDefault="00A2337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D7A" w14:paraId="1B5344EB" w14:textId="77777777">
        <w:tc>
          <w:tcPr>
            <w:tcW w:w="1260" w:type="dxa"/>
            <w:tcBorders>
              <w:top w:val="single" w:sz="6" w:space="0" w:color="00000A"/>
              <w:bottom w:val="single" w:sz="6" w:space="0" w:color="00000A"/>
            </w:tcBorders>
            <w:shd w:val="clear" w:color="auto" w:fill="auto"/>
          </w:tcPr>
          <w:p w14:paraId="4866B15B" w14:textId="77777777" w:rsidR="00C56D7A" w:rsidRDefault="00A23377">
            <w:pPr>
              <w:pStyle w:val="covertext"/>
            </w:pPr>
            <w:r>
              <w:t>Release</w:t>
            </w:r>
          </w:p>
        </w:tc>
        <w:tc>
          <w:tcPr>
            <w:tcW w:w="6930" w:type="dxa"/>
            <w:gridSpan w:val="2"/>
            <w:tcBorders>
              <w:top w:val="single" w:sz="6" w:space="0" w:color="00000A"/>
              <w:bottom w:val="single" w:sz="6" w:space="0" w:color="00000A"/>
            </w:tcBorders>
            <w:shd w:val="clear" w:color="auto" w:fill="auto"/>
          </w:tcPr>
          <w:p w14:paraId="26AECF4B" w14:textId="77777777" w:rsidR="00C56D7A" w:rsidRDefault="00A23377">
            <w:pPr>
              <w:pStyle w:val="covertext"/>
            </w:pPr>
            <w:r>
              <w:t>The contributor acknowledges and accepts that this contribution becomes the property of IEEE and may be made publicly available by P802.15.</w:t>
            </w:r>
          </w:p>
        </w:tc>
      </w:tr>
    </w:tbl>
    <w:p w14:paraId="6487A896" w14:textId="77777777" w:rsidR="00C56D7A" w:rsidRDefault="00C56D7A">
      <w:pPr>
        <w:sectPr w:rsidR="00C56D7A" w:rsidSect="001C1016">
          <w:headerReference w:type="default" r:id="rId8"/>
          <w:footerReference w:type="default" r:id="rId9"/>
          <w:pgSz w:w="12240" w:h="15840"/>
          <w:pgMar w:top="1800" w:right="1440" w:bottom="1800" w:left="1440" w:header="1296" w:footer="1296" w:gutter="0"/>
          <w:cols w:space="720"/>
          <w:formProt w:val="0"/>
          <w:docGrid w:linePitch="326" w:charSpace="-6350"/>
        </w:sectPr>
      </w:pPr>
    </w:p>
    <w:p w14:paraId="76D316C2" w14:textId="77777777" w:rsidR="003F1C33" w:rsidRDefault="003F1C33" w:rsidP="003F1C33">
      <w:pPr>
        <w:pStyle w:val="Heading"/>
        <w:ind w:hanging="14"/>
      </w:pPr>
      <w:r>
        <w:lastRenderedPageBreak/>
        <w:t>IEEE 802 LAN/MAN STANDARDS COMMITTEE (LMSC)</w:t>
      </w:r>
    </w:p>
    <w:p w14:paraId="1B1D104F" w14:textId="77777777" w:rsidR="003F1C33" w:rsidRDefault="003F1C33" w:rsidP="003F1C33">
      <w:pPr>
        <w:pStyle w:val="Heading"/>
      </w:pPr>
      <w:r>
        <w:t>CRITERIA FOR STANDARDS DEVELOPMENT (CSD)</w:t>
      </w:r>
    </w:p>
    <w:p w14:paraId="450755AE" w14:textId="77777777" w:rsidR="003F1C33" w:rsidRDefault="003F1C33" w:rsidP="003F1C33">
      <w:pPr>
        <w:jc w:val="center"/>
      </w:pPr>
    </w:p>
    <w:p w14:paraId="456EC9C7" w14:textId="77777777" w:rsidR="003F1C33" w:rsidRDefault="003F1C33" w:rsidP="003F1C33">
      <w:pPr>
        <w:jc w:val="center"/>
      </w:pPr>
      <w:r>
        <w:t>Based on IEEE 802 LMSC Operations Manuals approved 4 August 2020</w:t>
      </w:r>
    </w:p>
    <w:p w14:paraId="463FC1C4" w14:textId="77777777" w:rsidR="003F1C33" w:rsidRDefault="003F1C33" w:rsidP="003F1C33">
      <w:pPr>
        <w:jc w:val="center"/>
      </w:pPr>
      <w:r>
        <w:t xml:space="preserve">Last edited 31 August </w:t>
      </w:r>
      <w:bookmarkStart w:id="2" w:name="RevisionDate11"/>
      <w:r>
        <w:t>2020</w:t>
      </w:r>
      <w:bookmarkEnd w:id="2"/>
      <w:r>
        <w:t xml:space="preserve"> </w:t>
      </w:r>
    </w:p>
    <w:p w14:paraId="16F95A51" w14:textId="77777777" w:rsidR="003F1C33" w:rsidRDefault="003F1C33" w:rsidP="003F1C33">
      <w:pPr>
        <w:jc w:val="center"/>
      </w:pPr>
    </w:p>
    <w:p w14:paraId="770A8E4B" w14:textId="77777777" w:rsidR="003F1C33" w:rsidRDefault="003F1C33" w:rsidP="003F1C33">
      <w:pPr>
        <w:pStyle w:val="Heading1"/>
      </w:pPr>
      <w:bookmarkStart w:id="3" w:name="__RefHeading__5441_1944447809"/>
      <w:bookmarkEnd w:id="3"/>
      <w:r>
        <w:t>IEEE 802 criteria for standards development (CSD)</w:t>
      </w:r>
    </w:p>
    <w:p w14:paraId="6B01CE47" w14:textId="77777777" w:rsidR="003F1C33" w:rsidRDefault="003F1C33" w:rsidP="003F1C33">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3F535D86" w14:textId="77777777" w:rsidR="003F1C33" w:rsidRDefault="003F1C33" w:rsidP="003F1C33">
      <w:pPr>
        <w:pStyle w:val="Heading2"/>
      </w:pPr>
      <w:bookmarkStart w:id="4" w:name="__RefHeading__5867_1944447809"/>
      <w:bookmarkEnd w:id="4"/>
      <w:r>
        <w:t>Project process requirements</w:t>
      </w:r>
    </w:p>
    <w:p w14:paraId="7C37AE86" w14:textId="77777777" w:rsidR="003F1C33" w:rsidRDefault="003F1C33" w:rsidP="003F1C33">
      <w:pPr>
        <w:pStyle w:val="Heading3"/>
      </w:pPr>
      <w:bookmarkStart w:id="5" w:name="__RefHeading__9700_1012863564"/>
      <w:bookmarkEnd w:id="5"/>
      <w:r>
        <w:t>Managed objects</w:t>
      </w:r>
    </w:p>
    <w:p w14:paraId="7F2F4A81" w14:textId="77777777" w:rsidR="003F1C33" w:rsidRDefault="003F1C33" w:rsidP="003F1C33">
      <w:pPr>
        <w:pStyle w:val="BodyText"/>
      </w:pPr>
      <w:r>
        <w:t>Describe the plan for developing a definition of managed objects.  The plan shall specify one of the following:</w:t>
      </w:r>
    </w:p>
    <w:p w14:paraId="544A3292" w14:textId="77777777" w:rsidR="003F1C33" w:rsidRDefault="003F1C33" w:rsidP="003F1C33">
      <w:pPr>
        <w:pStyle w:val="LetteredList1"/>
        <w:numPr>
          <w:ilvl w:val="0"/>
          <w:numId w:val="11"/>
        </w:numPr>
      </w:pPr>
      <w:r>
        <w:t xml:space="preserve">The definitions will be part of this project. </w:t>
      </w:r>
      <w:r w:rsidRPr="00891B31">
        <w:rPr>
          <w:color w:val="FF0000"/>
        </w:rPr>
        <w:t>Yes</w:t>
      </w:r>
    </w:p>
    <w:p w14:paraId="3D82E0AF" w14:textId="77777777" w:rsidR="003F1C33" w:rsidRDefault="003F1C33" w:rsidP="003F1C33">
      <w:pPr>
        <w:pStyle w:val="LetteredList1"/>
        <w:numPr>
          <w:ilvl w:val="0"/>
          <w:numId w:val="11"/>
        </w:numPr>
      </w:pPr>
      <w:r>
        <w:t xml:space="preserve">The definitions will be part of a different </w:t>
      </w:r>
      <w:proofErr w:type="gramStart"/>
      <w:r>
        <w:t>project  and</w:t>
      </w:r>
      <w:proofErr w:type="gramEnd"/>
      <w:r>
        <w:t xml:space="preserve"> provide the plan for that project or anticipated future project.</w:t>
      </w:r>
    </w:p>
    <w:p w14:paraId="60F264A7" w14:textId="77777777" w:rsidR="003F1C33" w:rsidRDefault="003F1C33" w:rsidP="003F1C33">
      <w:pPr>
        <w:pStyle w:val="LetteredList1"/>
        <w:numPr>
          <w:ilvl w:val="0"/>
          <w:numId w:val="11"/>
        </w:numPr>
      </w:pPr>
      <w:r>
        <w:t>The definitions will not be developed and explain why such definitions are not needed.</w:t>
      </w:r>
    </w:p>
    <w:p w14:paraId="4E0C34A8" w14:textId="77777777" w:rsidR="003F1C33" w:rsidRDefault="003F1C33" w:rsidP="003F1C33">
      <w:pPr>
        <w:pStyle w:val="Heading3"/>
      </w:pPr>
      <w:bookmarkStart w:id="6" w:name="__RefHeading__9702_1012863564"/>
      <w:bookmarkEnd w:id="6"/>
      <w:r>
        <w:t>Coexistence</w:t>
      </w:r>
    </w:p>
    <w:p w14:paraId="454CF0A4" w14:textId="77777777" w:rsidR="003F1C33" w:rsidRDefault="003F1C33" w:rsidP="003F1C33">
      <w:pPr>
        <w:pStyle w:val="BodyText"/>
      </w:pPr>
      <w:r>
        <w:t xml:space="preserve">A WG proposing a wireless project shall </w:t>
      </w:r>
      <w:proofErr w:type="gramStart"/>
      <w:r>
        <w:t>prepare  a</w:t>
      </w:r>
      <w:proofErr w:type="gramEnd"/>
      <w:r>
        <w:t xml:space="preserve"> Coexistence Assessment (CA) document unless it is not applicable.</w:t>
      </w:r>
    </w:p>
    <w:p w14:paraId="33B894BA" w14:textId="77777777" w:rsidR="003F1C33" w:rsidRDefault="003F1C33" w:rsidP="003F1C33">
      <w:pPr>
        <w:pStyle w:val="LetteredList1"/>
        <w:numPr>
          <w:ilvl w:val="0"/>
          <w:numId w:val="11"/>
        </w:numPr>
      </w:pPr>
      <w:r>
        <w:t xml:space="preserve">Will the WG create a CA document as part of the WG balloting process as described in Clause 13? (yes/no) </w:t>
      </w:r>
      <w:r w:rsidRPr="00891B31">
        <w:rPr>
          <w:color w:val="FF0000"/>
        </w:rPr>
        <w:t>Yes</w:t>
      </w:r>
    </w:p>
    <w:p w14:paraId="4B2E728B" w14:textId="77777777" w:rsidR="003F1C33" w:rsidRDefault="003F1C33" w:rsidP="003F1C33">
      <w:pPr>
        <w:pStyle w:val="LetteredList1"/>
        <w:numPr>
          <w:ilvl w:val="0"/>
          <w:numId w:val="11"/>
        </w:numPr>
      </w:pPr>
      <w:r>
        <w:t>If not, explain why the CA document is not applicable.</w:t>
      </w:r>
    </w:p>
    <w:p w14:paraId="4FED2991" w14:textId="77777777" w:rsidR="003F1C33" w:rsidRDefault="003F1C33" w:rsidP="003F1C33">
      <w:pPr>
        <w:pStyle w:val="Heading2"/>
      </w:pPr>
      <w:bookmarkStart w:id="7" w:name="__RefHeading__5883_1944447809"/>
      <w:bookmarkEnd w:id="7"/>
      <w:r>
        <w:t>5C requirements</w:t>
      </w:r>
    </w:p>
    <w:p w14:paraId="58608F2B" w14:textId="77777777" w:rsidR="003F1C33" w:rsidRDefault="003F1C33" w:rsidP="003F1C33">
      <w:pPr>
        <w:pStyle w:val="Heading3"/>
      </w:pPr>
      <w:bookmarkStart w:id="8" w:name="__RefHeading__9704_1012863564"/>
      <w:bookmarkEnd w:id="8"/>
      <w:r>
        <w:t>Broad market potential</w:t>
      </w:r>
    </w:p>
    <w:p w14:paraId="0B614941" w14:textId="77777777" w:rsidR="003F1C33" w:rsidRDefault="003F1C33" w:rsidP="003F1C33">
      <w:pPr>
        <w:pStyle w:val="BodyText"/>
      </w:pPr>
      <w:r>
        <w:t>Each proposed IEEE 802 LMSC standard shall have broad market potential.  At a minimum, address the following areas:</w:t>
      </w:r>
    </w:p>
    <w:p w14:paraId="2E43F3EB" w14:textId="77777777" w:rsidR="003F1C33" w:rsidRDefault="003F1C33" w:rsidP="003F1C33">
      <w:pPr>
        <w:pStyle w:val="LetteredList1"/>
        <w:numPr>
          <w:ilvl w:val="0"/>
          <w:numId w:val="11"/>
        </w:numPr>
      </w:pPr>
      <w:r>
        <w:t xml:space="preserve">Broad sets of applicability. </w:t>
      </w:r>
    </w:p>
    <w:p w14:paraId="7FF145C6" w14:textId="5382F5AC" w:rsidR="003F1C33" w:rsidRDefault="003F1C33" w:rsidP="003F1C33">
      <w:pPr>
        <w:ind w:left="720"/>
        <w:rPr>
          <w:color w:val="FF0000"/>
        </w:rPr>
      </w:pPr>
      <w:r>
        <w:rPr>
          <w:color w:val="FF0000"/>
          <w:sz w:val="23"/>
          <w:szCs w:val="23"/>
          <w:lang w:eastAsia="ja-JP"/>
        </w:rPr>
        <w:t xml:space="preserve">Currently </w:t>
      </w:r>
      <w:ins w:id="9" w:author="Benjamin Rolfe" w:date="2021-07-16T09:13:00Z">
        <w:r w:rsidR="00193C0A" w:rsidRPr="00193C0A">
          <w:rPr>
            <w:color w:val="FF0000"/>
            <w:sz w:val="23"/>
            <w:szCs w:val="23"/>
            <w:lang w:eastAsia="ja-JP"/>
          </w:rPr>
          <w:t xml:space="preserve">the capabilities provided by the IEEE Std 802.15.4 UWB PHYs (IEEE Std 802.15.4-2020 and IEEE Std 802.15.4z-2020)” </w:t>
        </w:r>
      </w:ins>
      <w:del w:id="10" w:author="Benjamin Rolfe" w:date="2021-07-16T09:13:00Z">
        <w:r w:rsidDel="00193C0A">
          <w:rPr>
            <w:color w:val="FF0000"/>
            <w:sz w:val="23"/>
            <w:szCs w:val="23"/>
            <w:lang w:eastAsia="ja-JP"/>
          </w:rPr>
          <w:delText xml:space="preserve">802.15.4 (4z) UWB </w:delText>
        </w:r>
      </w:del>
      <w:r>
        <w:rPr>
          <w:color w:val="FF0000"/>
        </w:rPr>
        <w:t>enable</w:t>
      </w:r>
      <w:del w:id="11" w:author="Benjamin Rolfe" w:date="2021-07-16T09:13:00Z">
        <w:r w:rsidDel="00193C0A">
          <w:rPr>
            <w:color w:val="FF0000"/>
          </w:rPr>
          <w:delText>s</w:delText>
        </w:r>
      </w:del>
      <w:r>
        <w:rPr>
          <w:color w:val="FF0000"/>
        </w:rPr>
        <w:t xml:space="preserve"> a wide variety of applications based on the unique capabilities of highly precise ranging, localization, sensing and communication. Applications range from consumer products to</w:t>
      </w:r>
      <w:r w:rsidRPr="008C5D8C">
        <w:rPr>
          <w:color w:val="FF0000"/>
        </w:rPr>
        <w:t xml:space="preserve"> high social value</w:t>
      </w:r>
      <w:r>
        <w:rPr>
          <w:color w:val="FF0000"/>
        </w:rPr>
        <w:t xml:space="preserve"> uses </w:t>
      </w:r>
      <w:r w:rsidRPr="008C5D8C">
        <w:rPr>
          <w:color w:val="FF0000"/>
        </w:rPr>
        <w:t>such as</w:t>
      </w:r>
      <w:r>
        <w:rPr>
          <w:color w:val="FF0000"/>
        </w:rPr>
        <w:t xml:space="preserve"> </w:t>
      </w:r>
      <w:r w:rsidRPr="008C5D8C">
        <w:rPr>
          <w:color w:val="FF0000"/>
        </w:rPr>
        <w:t>contact tracing.</w:t>
      </w:r>
      <w:r>
        <w:rPr>
          <w:color w:val="FF0000"/>
        </w:rPr>
        <w:t xml:space="preserve">  As adoption and availability of UWB continues to expand in consumer platforms, there are other applications for UWB beyond ranging. There are applications where enhancement to the existing standard can further promote standards-based solutions. This project will continue enhancing the capabilities for </w:t>
      </w:r>
      <w:r>
        <w:rPr>
          <w:color w:val="FF0000"/>
        </w:rPr>
        <w:lastRenderedPageBreak/>
        <w:t>ranging, localization and sensing, and target new application requirements taking advantage of the unique bandwidth available to UWB for supporting low latency data transport capabilities and increase the tradeoff between range, data rate and power consumption.  This standard will address applications in:</w:t>
      </w:r>
    </w:p>
    <w:p w14:paraId="660EC11A" w14:textId="77777777" w:rsidR="003F1C33" w:rsidRDefault="003F1C33" w:rsidP="003F1C33">
      <w:pPr>
        <w:ind w:left="720"/>
        <w:rPr>
          <w:color w:val="FF0000"/>
        </w:rPr>
      </w:pPr>
    </w:p>
    <w:p w14:paraId="5F12EC2B" w14:textId="77777777" w:rsidR="003F1C33" w:rsidRDefault="003F1C33" w:rsidP="003F1C33">
      <w:pPr>
        <w:pStyle w:val="ListParagraph"/>
        <w:numPr>
          <w:ilvl w:val="0"/>
          <w:numId w:val="9"/>
        </w:numPr>
        <w:ind w:left="720"/>
        <w:rPr>
          <w:color w:val="FF0000"/>
        </w:rPr>
      </w:pPr>
      <w:r w:rsidRPr="003310BF">
        <w:rPr>
          <w:color w:val="FF0000"/>
        </w:rPr>
        <w:t xml:space="preserve">Consumer products: Personal devices such as wearables, phones, and related connected devices.  </w:t>
      </w:r>
    </w:p>
    <w:p w14:paraId="73FB12C5" w14:textId="77777777" w:rsidR="003F1C33" w:rsidRDefault="003F1C33" w:rsidP="003F1C33">
      <w:pPr>
        <w:pStyle w:val="ListParagraph"/>
        <w:numPr>
          <w:ilvl w:val="0"/>
          <w:numId w:val="9"/>
        </w:numPr>
        <w:ind w:left="720"/>
        <w:rPr>
          <w:color w:val="FF0000"/>
        </w:rPr>
      </w:pPr>
      <w:r w:rsidRPr="003310BF">
        <w:rPr>
          <w:color w:val="FF0000"/>
        </w:rPr>
        <w:t xml:space="preserve">Industrial users: Location and tracking of objects and people, sensing. </w:t>
      </w:r>
    </w:p>
    <w:p w14:paraId="020C1804" w14:textId="77777777" w:rsidR="003F1C33" w:rsidRPr="003310BF" w:rsidRDefault="003F1C33" w:rsidP="003F1C33">
      <w:pPr>
        <w:pStyle w:val="ListParagraph"/>
        <w:numPr>
          <w:ilvl w:val="0"/>
          <w:numId w:val="9"/>
        </w:numPr>
        <w:ind w:left="720"/>
        <w:rPr>
          <w:color w:val="FF0000"/>
        </w:rPr>
      </w:pPr>
      <w:r w:rsidRPr="003310BF">
        <w:rPr>
          <w:color w:val="FF0000"/>
        </w:rPr>
        <w:t>Transportation: Vehicle entry, vehicle location, and proximity sensing</w:t>
      </w:r>
    </w:p>
    <w:p w14:paraId="2501FC17" w14:textId="77777777" w:rsidR="003F1C33" w:rsidRDefault="003F1C33" w:rsidP="003F1C33">
      <w:pPr>
        <w:pStyle w:val="LetteredList1"/>
        <w:ind w:firstLine="0"/>
      </w:pPr>
    </w:p>
    <w:p w14:paraId="5830BF65" w14:textId="77777777" w:rsidR="003F1C33" w:rsidRDefault="003F1C33" w:rsidP="003F1C33">
      <w:pPr>
        <w:pStyle w:val="LetteredList1"/>
        <w:numPr>
          <w:ilvl w:val="0"/>
          <w:numId w:val="11"/>
        </w:numPr>
      </w:pPr>
      <w:r>
        <w:t>Multiple vendors and numerous users.</w:t>
      </w:r>
    </w:p>
    <w:p w14:paraId="612B69A5" w14:textId="2F606116" w:rsidR="003F1C33" w:rsidRPr="006D25A4" w:rsidRDefault="00193C0A" w:rsidP="003F1C33">
      <w:pPr>
        <w:pStyle w:val="LetteredList1"/>
        <w:ind w:firstLine="0"/>
        <w:rPr>
          <w:color w:val="FF0000"/>
          <w:sz w:val="23"/>
          <w:szCs w:val="23"/>
        </w:rPr>
      </w:pPr>
      <w:ins w:id="12" w:author="Benjamin Rolfe" w:date="2021-07-16T09:16:00Z">
        <w:r w:rsidRPr="00193C0A">
          <w:rPr>
            <w:color w:val="FF0000"/>
          </w:rPr>
          <w:t>UWB technology based upon the current standard, IEEE Std 802.15.4</w:t>
        </w:r>
        <w:r>
          <w:rPr>
            <w:color w:val="FF0000"/>
          </w:rPr>
          <w:t xml:space="preserve">. </w:t>
        </w:r>
      </w:ins>
      <w:del w:id="13" w:author="Benjamin Rolfe" w:date="2021-07-16T09:16:00Z">
        <w:r w:rsidR="003F1C33" w:rsidDel="00193C0A">
          <w:rPr>
            <w:color w:val="FF0000"/>
          </w:rPr>
          <w:delText xml:space="preserve">UWB based on 802.15.4z </w:delText>
        </w:r>
      </w:del>
      <w:r w:rsidR="003F1C33">
        <w:rPr>
          <w:color w:val="FF0000"/>
        </w:rPr>
        <w:t xml:space="preserve">is presently deployed in many devices from many vendors. There are multiple vendors providing ICs, modules and supporting subsystems. This </w:t>
      </w:r>
      <w:del w:id="14" w:author="Benjamin Rolfe" w:date="2021-07-16T09:36:00Z">
        <w:r w:rsidR="003F1C33" w:rsidDel="005E7568">
          <w:rPr>
            <w:color w:val="FF0000"/>
          </w:rPr>
          <w:delText xml:space="preserve">standard </w:delText>
        </w:r>
      </w:del>
      <w:ins w:id="15" w:author="Benjamin Rolfe" w:date="2021-07-16T09:36:00Z">
        <w:r w:rsidR="005E7568">
          <w:rPr>
            <w:color w:val="FF0000"/>
          </w:rPr>
          <w:t>project</w:t>
        </w:r>
        <w:r w:rsidR="005E7568">
          <w:rPr>
            <w:color w:val="FF0000"/>
          </w:rPr>
          <w:t xml:space="preserve"> </w:t>
        </w:r>
      </w:ins>
      <w:r w:rsidR="003F1C33">
        <w:rPr>
          <w:color w:val="FF0000"/>
        </w:rPr>
        <w:t xml:space="preserve">builds upon that technology and so assures support from multiple vendors. The availability of UWB capabilities in commodity consumer devices is spawning a plethora of new applications supporting many user groups.  </w:t>
      </w:r>
      <w:del w:id="16" w:author="Benjamin Rolfe" w:date="2021-07-16T09:38:00Z">
        <w:r w:rsidR="003F1C33" w:rsidDel="005E7568">
          <w:rPr>
            <w:color w:val="FF0000"/>
          </w:rPr>
          <w:delText>Further the enhancements in this amendment will enable vendors currently using non-standard solutions to adopt the standard</w:delText>
        </w:r>
      </w:del>
      <w:ins w:id="17" w:author="Benjamin Rolfe" w:date="2021-07-16T09:38:00Z">
        <w:r w:rsidR="005E7568" w:rsidRPr="005E7568">
          <w:rPr>
            <w:color w:val="FF0000"/>
          </w:rPr>
          <w:t>This amendment to IEEE Std 802.15.4 will enable further growth in the breadth and depth of applications using IEEE Std 802.15.4 based UWB solutions</w:t>
        </w:r>
      </w:ins>
      <w:r w:rsidR="003F1C33">
        <w:rPr>
          <w:color w:val="FF0000"/>
        </w:rPr>
        <w:t>.</w:t>
      </w:r>
    </w:p>
    <w:p w14:paraId="5980C49E" w14:textId="77777777" w:rsidR="003F1C33" w:rsidRDefault="003F1C33" w:rsidP="003F1C33">
      <w:pPr>
        <w:pStyle w:val="Heading3"/>
      </w:pPr>
      <w:bookmarkStart w:id="18" w:name="__RefHeading__9706_1012863564"/>
      <w:bookmarkEnd w:id="18"/>
      <w:r>
        <w:t>Compatibility</w:t>
      </w:r>
    </w:p>
    <w:p w14:paraId="3C03CDE5" w14:textId="77777777" w:rsidR="003F1C33" w:rsidRDefault="003F1C33" w:rsidP="003F1C33">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78FEA4A0" w14:textId="177C2156" w:rsidR="003F1C33" w:rsidRPr="00891B31" w:rsidRDefault="003F1C33" w:rsidP="003F1C33">
      <w:pPr>
        <w:pStyle w:val="LetteredList1"/>
        <w:numPr>
          <w:ilvl w:val="0"/>
          <w:numId w:val="12"/>
        </w:numPr>
        <w:rPr>
          <w:color w:val="FF0000"/>
        </w:rPr>
      </w:pPr>
      <w:r>
        <w:t xml:space="preserve">Will the proposed standard comply with IEEE Std 802, IEEE Std 802.1AC and IEEE Std 802.1Q?  </w:t>
      </w:r>
      <w:r w:rsidRPr="00891B31">
        <w:rPr>
          <w:color w:val="FF0000"/>
        </w:rPr>
        <w:t>No. While the amendment shall comply with IEEE Std 802, it cannot comply with IEEE Std 802.1Q and IEEE Std 802.1AC because IEEE Std 802.15.4 uses 64-bit MAC addresses.</w:t>
      </w:r>
    </w:p>
    <w:p w14:paraId="56798E91" w14:textId="77777777" w:rsidR="005E7568" w:rsidRDefault="003F1C33" w:rsidP="003F1C33">
      <w:pPr>
        <w:pStyle w:val="LetteredList1"/>
        <w:numPr>
          <w:ilvl w:val="0"/>
          <w:numId w:val="12"/>
        </w:numPr>
        <w:rPr>
          <w:ins w:id="19" w:author="Benjamin Rolfe" w:date="2021-07-16T09:43:00Z"/>
        </w:rPr>
      </w:pPr>
      <w:r>
        <w:t>If the answer to a) is no, supply the response from the IEEE 802.1 WG.</w:t>
      </w:r>
    </w:p>
    <w:p w14:paraId="16DAD54B" w14:textId="77777777" w:rsidR="005E7568" w:rsidRDefault="005E7568" w:rsidP="005E7568">
      <w:pPr>
        <w:pStyle w:val="LetteredList1"/>
        <w:tabs>
          <w:tab w:val="clear" w:pos="720"/>
        </w:tabs>
        <w:ind w:firstLine="0"/>
        <w:rPr>
          <w:ins w:id="20" w:author="Benjamin Rolfe" w:date="2021-07-16T09:45:00Z"/>
        </w:rPr>
      </w:pPr>
      <w:ins w:id="21" w:author="Benjamin Rolfe" w:date="2021-07-16T09:45:00Z">
        <w:r>
          <w:t>The response from IEEE 802.1 WG provided:</w:t>
        </w:r>
      </w:ins>
    </w:p>
    <w:p w14:paraId="1E89F044" w14:textId="77777777" w:rsidR="005E7568" w:rsidRPr="005E7568" w:rsidRDefault="005E7568" w:rsidP="005E7568">
      <w:pPr>
        <w:pStyle w:val="LetteredList1"/>
        <w:tabs>
          <w:tab w:val="clear" w:pos="720"/>
        </w:tabs>
        <w:ind w:firstLine="0"/>
        <w:rPr>
          <w:ins w:id="22" w:author="Benjamin Rolfe" w:date="2021-07-16T09:45:00Z"/>
        </w:rPr>
      </w:pPr>
      <w:ins w:id="23" w:author="Benjamin Rolfe" w:date="2021-07-16T09:45:00Z">
        <w:r w:rsidRPr="005E7568">
          <w:t xml:space="preserve">IEEE 802.1 believes there are </w:t>
        </w:r>
        <w:proofErr w:type="gramStart"/>
        <w:r w:rsidRPr="005E7568">
          <w:t>additional  issues</w:t>
        </w:r>
        <w:proofErr w:type="gramEnd"/>
        <w:r w:rsidRPr="005E7568">
          <w:t xml:space="preserve"> with compatibility that are not listed. In particular:</w:t>
        </w:r>
      </w:ins>
    </w:p>
    <w:p w14:paraId="2CD315C1" w14:textId="77777777" w:rsidR="005E7568" w:rsidRPr="005E7568" w:rsidRDefault="005E7568" w:rsidP="005E7568">
      <w:pPr>
        <w:pStyle w:val="LetteredList1"/>
        <w:numPr>
          <w:ilvl w:val="0"/>
          <w:numId w:val="13"/>
        </w:numPr>
        <w:tabs>
          <w:tab w:val="clear" w:pos="720"/>
        </w:tabs>
        <w:rPr>
          <w:ins w:id="24" w:author="Benjamin Rolfe" w:date="2021-07-16T09:45:00Z"/>
        </w:rPr>
        <w:pPrChange w:id="25" w:author="Benjamin Rolfe" w:date="2021-07-16T09:45:00Z">
          <w:pPr>
            <w:pStyle w:val="LetteredList1"/>
            <w:tabs>
              <w:tab w:val="clear" w:pos="720"/>
            </w:tabs>
            <w:ind w:firstLine="0"/>
          </w:pPr>
        </w:pPrChange>
      </w:pPr>
      <w:ins w:id="26" w:author="Benjamin Rolfe" w:date="2021-07-16T09:45:00Z">
        <w:r w:rsidRPr="005E7568">
          <w:t xml:space="preserve">802.15.4 has a restricted MTU size which makes bridging to other IEEE 802 media impossible </w:t>
        </w:r>
        <w:proofErr w:type="gramStart"/>
        <w:r w:rsidRPr="005E7568">
          <w:t>without  suitable</w:t>
        </w:r>
        <w:proofErr w:type="gramEnd"/>
        <w:r w:rsidRPr="005E7568">
          <w:t xml:space="preserve"> fragmentation/reassembly support</w:t>
        </w:r>
      </w:ins>
    </w:p>
    <w:p w14:paraId="5BFE978B" w14:textId="47F0A2C1" w:rsidR="003F1C33" w:rsidRDefault="005E7568" w:rsidP="005E7568">
      <w:pPr>
        <w:pStyle w:val="LetteredList1"/>
        <w:numPr>
          <w:ilvl w:val="0"/>
          <w:numId w:val="13"/>
        </w:numPr>
        <w:tabs>
          <w:tab w:val="clear" w:pos="720"/>
        </w:tabs>
        <w:pPrChange w:id="27" w:author="Benjamin Rolfe" w:date="2021-07-16T09:45:00Z">
          <w:pPr>
            <w:pStyle w:val="LetteredList1"/>
            <w:tabs>
              <w:tab w:val="clear" w:pos="720"/>
            </w:tabs>
            <w:ind w:firstLine="0"/>
          </w:pPr>
        </w:pPrChange>
      </w:pPr>
      <w:ins w:id="28" w:author="Benjamin Rolfe" w:date="2021-07-16T09:45:00Z">
        <w:r w:rsidRPr="005E7568">
          <w:t xml:space="preserve">The use of other Addressing Modes beyond the extended address (64-bit) are also incompatible </w:t>
        </w:r>
        <w:proofErr w:type="gramStart"/>
        <w:r w:rsidRPr="005E7568">
          <w:t>with  IEEE</w:t>
        </w:r>
        <w:proofErr w:type="gramEnd"/>
        <w:r w:rsidRPr="005E7568">
          <w:t xml:space="preserve"> Std 802.1Q and IEEE Std 802.1AC</w:t>
        </w:r>
      </w:ins>
      <w:del w:id="29" w:author="Benjamin Rolfe" w:date="2021-07-16T09:44:00Z">
        <w:r w:rsidR="003F1C33" w:rsidDel="005E7568">
          <w:br/>
        </w:r>
      </w:del>
    </w:p>
    <w:p w14:paraId="51088E6E" w14:textId="77777777" w:rsidR="003F1C33" w:rsidRDefault="003F1C33" w:rsidP="003F1C33">
      <w:pPr>
        <w:pStyle w:val="BodyText"/>
      </w:pPr>
      <w:r>
        <w:t xml:space="preserve">The review and response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504CF11F" w14:textId="77777777" w:rsidR="003F1C33" w:rsidRDefault="003F1C33" w:rsidP="003F1C33">
      <w:pPr>
        <w:pStyle w:val="Heading3"/>
      </w:pPr>
      <w:bookmarkStart w:id="30" w:name="__RefHeading__9708_1012863564"/>
      <w:bookmarkEnd w:id="30"/>
      <w:r>
        <w:lastRenderedPageBreak/>
        <w:t>Distinct Identity</w:t>
      </w:r>
    </w:p>
    <w:p w14:paraId="32CAFFF7" w14:textId="77777777" w:rsidR="003F1C33" w:rsidRDefault="003F1C33" w:rsidP="003F1C33">
      <w:pPr>
        <w:pStyle w:val="BodyText"/>
      </w:pPr>
      <w:r>
        <w:t xml:space="preserve">Each proposed IEEE 802 LMSC standard shall provide evidence of a distinct identity. Identify standards and standards projects with similar scopes and for each one </w:t>
      </w:r>
      <w:proofErr w:type="gramStart"/>
      <w:r>
        <w:t>describe</w:t>
      </w:r>
      <w:proofErr w:type="gramEnd"/>
      <w:r>
        <w:t xml:space="preserve"> why the proposed project is substantially different.</w:t>
      </w:r>
    </w:p>
    <w:p w14:paraId="30CA6812" w14:textId="74EB6AB1" w:rsidR="003F1C33" w:rsidRDefault="003F1C33" w:rsidP="003F1C33">
      <w:pPr>
        <w:pStyle w:val="BodyText"/>
        <w:ind w:left="480"/>
      </w:pPr>
      <w:r>
        <w:rPr>
          <w:iCs/>
          <w:color w:val="FF0000"/>
          <w:sz w:val="23"/>
          <w:szCs w:val="23"/>
          <w:lang w:val="en-GB"/>
        </w:rPr>
        <w:t xml:space="preserve">This project builds on the distinct identity of 802.15.4 in providing low power, low </w:t>
      </w:r>
      <w:proofErr w:type="gramStart"/>
      <w:r>
        <w:rPr>
          <w:iCs/>
          <w:color w:val="FF0000"/>
          <w:sz w:val="23"/>
          <w:szCs w:val="23"/>
          <w:lang w:val="en-GB"/>
        </w:rPr>
        <w:t>complexity</w:t>
      </w:r>
      <w:proofErr w:type="gramEnd"/>
      <w:r>
        <w:rPr>
          <w:iCs/>
          <w:color w:val="FF0000"/>
          <w:sz w:val="23"/>
          <w:szCs w:val="23"/>
          <w:lang w:val="en-GB"/>
        </w:rPr>
        <w:t xml:space="preserve"> and flexibility.  The project will address device needs such as highly efficient peer to peer topologies; The </w:t>
      </w:r>
      <w:proofErr w:type="gramStart"/>
      <w:r>
        <w:rPr>
          <w:iCs/>
          <w:color w:val="FF0000"/>
          <w:sz w:val="23"/>
          <w:szCs w:val="23"/>
          <w:lang w:val="en-GB"/>
        </w:rPr>
        <w:t>very high</w:t>
      </w:r>
      <w:proofErr w:type="gramEnd"/>
      <w:r>
        <w:rPr>
          <w:iCs/>
          <w:color w:val="FF0000"/>
          <w:sz w:val="23"/>
          <w:szCs w:val="23"/>
          <w:lang w:val="en-GB"/>
        </w:rPr>
        <w:t xml:space="preserve"> accuracy ranging, localization and sensing and moderate data rates enabled by the </w:t>
      </w:r>
      <w:ins w:id="31" w:author="Benjamin Rolfe" w:date="2021-07-16T09:39:00Z">
        <w:r w:rsidR="005E7568" w:rsidRPr="005E7568">
          <w:rPr>
            <w:iCs/>
            <w:color w:val="FF0000"/>
            <w:sz w:val="23"/>
            <w:szCs w:val="23"/>
            <w:lang w:val="en-GB"/>
          </w:rPr>
          <w:t xml:space="preserve">Impulse Radio </w:t>
        </w:r>
        <w:proofErr w:type="spellStart"/>
        <w:r w:rsidR="005E7568" w:rsidRPr="005E7568">
          <w:rPr>
            <w:iCs/>
            <w:color w:val="FF0000"/>
            <w:sz w:val="23"/>
            <w:szCs w:val="23"/>
            <w:lang w:val="en-GB"/>
          </w:rPr>
          <w:t>Ultra Wideband</w:t>
        </w:r>
        <w:proofErr w:type="spellEnd"/>
        <w:r w:rsidR="005E7568" w:rsidRPr="005E7568">
          <w:rPr>
            <w:iCs/>
            <w:color w:val="FF0000"/>
            <w:sz w:val="23"/>
            <w:szCs w:val="23"/>
            <w:lang w:val="en-GB"/>
          </w:rPr>
          <w:t xml:space="preserve"> (IR-UWB)</w:t>
        </w:r>
      </w:ins>
      <w:del w:id="32" w:author="Benjamin Rolfe" w:date="2021-07-16T09:39:00Z">
        <w:r w:rsidDel="005E7568">
          <w:rPr>
            <w:iCs/>
            <w:color w:val="FF0000"/>
            <w:sz w:val="23"/>
            <w:szCs w:val="23"/>
            <w:lang w:val="en-GB"/>
          </w:rPr>
          <w:delText>IR-UWB</w:delText>
        </w:r>
      </w:del>
      <w:r>
        <w:rPr>
          <w:iCs/>
          <w:color w:val="FF0000"/>
          <w:sz w:val="23"/>
          <w:szCs w:val="23"/>
          <w:lang w:val="en-GB"/>
        </w:rPr>
        <w:t xml:space="preserve"> is distinct from other 802 wireless technologies optimized for high data rates. The IR-UWB PHYs can provide very precise relative timing (sub nanosecond) near instantaneously (with a single reception).  The very low transmit power and noise-like characteristics of the IR-UWB signals can enable small coexistence impacts and enable high density </w:t>
      </w:r>
      <w:proofErr w:type="gramStart"/>
      <w:r>
        <w:rPr>
          <w:iCs/>
          <w:color w:val="FF0000"/>
          <w:sz w:val="23"/>
          <w:szCs w:val="23"/>
          <w:lang w:val="en-GB"/>
        </w:rPr>
        <w:t>use</w:t>
      </w:r>
      <w:proofErr w:type="gramEnd"/>
      <w:r>
        <w:rPr>
          <w:iCs/>
          <w:color w:val="FF0000"/>
          <w:sz w:val="23"/>
          <w:szCs w:val="23"/>
          <w:lang w:val="en-GB"/>
        </w:rPr>
        <w:t xml:space="preserve"> of heterogeneous wireless technologies in a given space. </w:t>
      </w:r>
    </w:p>
    <w:p w14:paraId="60073D00" w14:textId="77777777" w:rsidR="003F1C33" w:rsidRDefault="003F1C33" w:rsidP="003F1C33">
      <w:pPr>
        <w:pStyle w:val="Heading3"/>
      </w:pPr>
      <w:bookmarkStart w:id="33" w:name="__RefHeading__9710_1012863564"/>
      <w:bookmarkEnd w:id="33"/>
      <w:r>
        <w:t>Technical Feasibility</w:t>
      </w:r>
    </w:p>
    <w:p w14:paraId="10BC0743" w14:textId="77777777" w:rsidR="003F1C33" w:rsidRDefault="003F1C33" w:rsidP="003F1C33">
      <w:pPr>
        <w:pStyle w:val="BodyText"/>
      </w:pPr>
      <w:r>
        <w:t>Each proposed IEEE 802 LMSC standard shall provide evidence that the project is technically feasible within the time frame of the project. At a minimum, address the following items to demonstrate technical feasibility:</w:t>
      </w:r>
    </w:p>
    <w:p w14:paraId="186F5C26" w14:textId="77777777" w:rsidR="003F1C33" w:rsidRDefault="003F1C33" w:rsidP="003F1C33">
      <w:pPr>
        <w:pStyle w:val="LetteredList1"/>
        <w:numPr>
          <w:ilvl w:val="0"/>
          <w:numId w:val="12"/>
        </w:numPr>
      </w:pPr>
      <w:r>
        <w:t>Demonstrated system feasibility.</w:t>
      </w:r>
    </w:p>
    <w:p w14:paraId="032EEA3C" w14:textId="4D5D8069" w:rsidR="003F1C33" w:rsidRDefault="003F1C33" w:rsidP="003F1C33">
      <w:pPr>
        <w:pStyle w:val="LetteredList1"/>
        <w:ind w:firstLine="0"/>
      </w:pPr>
      <w:r>
        <w:rPr>
          <w:iCs/>
          <w:color w:val="FF0000"/>
          <w:sz w:val="23"/>
          <w:szCs w:val="23"/>
          <w:lang w:val="en-GB"/>
        </w:rPr>
        <w:t xml:space="preserve">The existing </w:t>
      </w:r>
      <w:ins w:id="34" w:author="Benjamin Rolfe" w:date="2021-07-16T09:40:00Z">
        <w:r w:rsidR="005E7568" w:rsidRPr="005E7568">
          <w:rPr>
            <w:iCs/>
            <w:color w:val="FF0000"/>
            <w:sz w:val="23"/>
            <w:szCs w:val="23"/>
            <w:lang w:val="en-GB"/>
          </w:rPr>
          <w:t xml:space="preserve">IEEE Std 802.15.4 </w:t>
        </w:r>
      </w:ins>
      <w:del w:id="35" w:author="Benjamin Rolfe" w:date="2021-07-16T09:40:00Z">
        <w:r w:rsidDel="005E7568">
          <w:rPr>
            <w:iCs/>
            <w:color w:val="FF0000"/>
            <w:sz w:val="23"/>
            <w:szCs w:val="23"/>
            <w:lang w:val="en-GB"/>
          </w:rPr>
          <w:delText xml:space="preserve">802.15.4 </w:delText>
        </w:r>
      </w:del>
      <w:r>
        <w:rPr>
          <w:iCs/>
          <w:color w:val="FF0000"/>
          <w:sz w:val="23"/>
          <w:szCs w:val="23"/>
          <w:lang w:val="en-GB"/>
        </w:rPr>
        <w:t xml:space="preserve">UWB PHYs have been implemented in volume and widely deployed in many applications, demonstrating feasibility and value.  This </w:t>
      </w:r>
      <w:del w:id="36" w:author="Benjamin Rolfe" w:date="2021-07-16T09:41:00Z">
        <w:r w:rsidDel="005E7568">
          <w:rPr>
            <w:iCs/>
            <w:color w:val="FF0000"/>
            <w:sz w:val="23"/>
            <w:szCs w:val="23"/>
            <w:lang w:val="en-GB"/>
          </w:rPr>
          <w:delText xml:space="preserve">standard </w:delText>
        </w:r>
      </w:del>
      <w:ins w:id="37" w:author="Benjamin Rolfe" w:date="2021-07-16T09:41:00Z">
        <w:r w:rsidR="005E7568">
          <w:rPr>
            <w:iCs/>
            <w:color w:val="FF0000"/>
            <w:sz w:val="23"/>
            <w:szCs w:val="23"/>
            <w:lang w:val="en-GB"/>
          </w:rPr>
          <w:t>project</w:t>
        </w:r>
        <w:r w:rsidR="005E7568">
          <w:rPr>
            <w:iCs/>
            <w:color w:val="FF0000"/>
            <w:sz w:val="23"/>
            <w:szCs w:val="23"/>
            <w:lang w:val="en-GB"/>
          </w:rPr>
          <w:t xml:space="preserve"> </w:t>
        </w:r>
      </w:ins>
      <w:r>
        <w:rPr>
          <w:iCs/>
          <w:color w:val="FF0000"/>
          <w:sz w:val="23"/>
          <w:szCs w:val="23"/>
          <w:lang w:val="en-GB"/>
        </w:rPr>
        <w:t xml:space="preserve">builds upon this proven technology. </w:t>
      </w:r>
    </w:p>
    <w:p w14:paraId="39DCBDC3" w14:textId="77777777" w:rsidR="003F1C33" w:rsidRDefault="003F1C33" w:rsidP="003F1C33">
      <w:pPr>
        <w:pStyle w:val="LetteredList1"/>
        <w:ind w:firstLine="0"/>
      </w:pPr>
    </w:p>
    <w:p w14:paraId="6468C3FF" w14:textId="77777777" w:rsidR="003F1C33" w:rsidRDefault="003F1C33" w:rsidP="003F1C33">
      <w:pPr>
        <w:pStyle w:val="LetteredList1"/>
        <w:numPr>
          <w:ilvl w:val="0"/>
          <w:numId w:val="12"/>
        </w:numPr>
      </w:pPr>
      <w:r>
        <w:t>Proven similar technology via testing, modeling, simulation, etc.</w:t>
      </w:r>
    </w:p>
    <w:p w14:paraId="2233FC88" w14:textId="77777777" w:rsidR="003F1C33" w:rsidRDefault="003F1C33" w:rsidP="003F1C33">
      <w:pPr>
        <w:pStyle w:val="PlainText"/>
        <w:ind w:left="720"/>
      </w:pPr>
      <w:r>
        <w:rPr>
          <w:rFonts w:ascii="Times New Roman" w:hAnsi="Times New Roman"/>
          <w:color w:val="FF0000"/>
          <w:sz w:val="23"/>
          <w:szCs w:val="23"/>
        </w:rPr>
        <w:t xml:space="preserve">The enhancements created by this project have been proven by implementation, testing and demonstration in non-standards-based products, </w:t>
      </w:r>
      <w:proofErr w:type="gramStart"/>
      <w:r>
        <w:rPr>
          <w:rFonts w:ascii="Times New Roman" w:hAnsi="Times New Roman"/>
          <w:color w:val="FF0000"/>
          <w:sz w:val="23"/>
          <w:szCs w:val="23"/>
        </w:rPr>
        <w:t>prototypes</w:t>
      </w:r>
      <w:proofErr w:type="gramEnd"/>
      <w:r>
        <w:rPr>
          <w:rFonts w:ascii="Times New Roman" w:hAnsi="Times New Roman"/>
          <w:color w:val="FF0000"/>
          <w:sz w:val="23"/>
          <w:szCs w:val="23"/>
        </w:rPr>
        <w:t xml:space="preserve"> and demonstration systems. This project brings these proven capabilities into the standard in a way compatible with existing standards-based solutions. </w:t>
      </w:r>
    </w:p>
    <w:p w14:paraId="3F6BC0A7" w14:textId="77777777" w:rsidR="003F1C33" w:rsidRDefault="003F1C33" w:rsidP="003F1C33">
      <w:pPr>
        <w:pStyle w:val="Heading3"/>
      </w:pPr>
      <w:bookmarkStart w:id="38" w:name="__RefHeading__9712_1012863564"/>
      <w:bookmarkEnd w:id="38"/>
      <w:r>
        <w:t>Economic Feasibility</w:t>
      </w:r>
    </w:p>
    <w:p w14:paraId="23CA98F1" w14:textId="77777777" w:rsidR="003F1C33" w:rsidRDefault="003F1C33" w:rsidP="003F1C33">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E5A19F6" w14:textId="77777777" w:rsidR="003F1C33" w:rsidRDefault="003F1C33" w:rsidP="003F1C33">
      <w:pPr>
        <w:pStyle w:val="LetteredList1"/>
        <w:numPr>
          <w:ilvl w:val="0"/>
          <w:numId w:val="12"/>
        </w:numPr>
      </w:pPr>
      <w:r>
        <w:t>Known cost factors.</w:t>
      </w:r>
    </w:p>
    <w:p w14:paraId="51A2C5FD" w14:textId="77777777" w:rsidR="003F1C33" w:rsidRDefault="003F1C33" w:rsidP="003F1C33">
      <w:pPr>
        <w:pStyle w:val="LetteredList1"/>
        <w:ind w:firstLine="0"/>
      </w:pPr>
      <w:r>
        <w:rPr>
          <w:color w:val="FF0000"/>
        </w:rPr>
        <w:t>The proposed amendment enhances capabilities defined in the existing standard and does not add any significant cost to either the infrastructure or the attached stations</w:t>
      </w:r>
      <w:r>
        <w:rPr>
          <w:color w:val="FF0000"/>
          <w:sz w:val="23"/>
          <w:szCs w:val="23"/>
          <w:lang w:val="sk-SK" w:eastAsia="ja-JP"/>
        </w:rPr>
        <w:t>.</w:t>
      </w:r>
    </w:p>
    <w:p w14:paraId="6C9249A8" w14:textId="77777777" w:rsidR="003F1C33" w:rsidRDefault="003F1C33" w:rsidP="003F1C33">
      <w:pPr>
        <w:pStyle w:val="LetteredList1"/>
        <w:numPr>
          <w:ilvl w:val="0"/>
          <w:numId w:val="12"/>
        </w:numPr>
      </w:pPr>
      <w:r>
        <w:t>Balanced costs.</w:t>
      </w:r>
    </w:p>
    <w:p w14:paraId="4320AE90" w14:textId="1CE6082E" w:rsidR="003F1C33" w:rsidRPr="00891B31" w:rsidRDefault="003F1C33" w:rsidP="003F1C33">
      <w:pPr>
        <w:pStyle w:val="LetteredList1"/>
        <w:numPr>
          <w:ilvl w:val="0"/>
          <w:numId w:val="12"/>
        </w:numPr>
        <w:tabs>
          <w:tab w:val="left" w:pos="360"/>
        </w:tabs>
        <w:rPr>
          <w:color w:val="FF0000"/>
          <w:sz w:val="23"/>
          <w:szCs w:val="23"/>
        </w:rPr>
      </w:pPr>
      <w:r>
        <w:rPr>
          <w:color w:val="FF0000"/>
        </w:rPr>
        <w:t xml:space="preserve">The standard is built upon </w:t>
      </w:r>
      <w:ins w:id="39" w:author="Benjamin Rolfe" w:date="2021-07-16T09:41:00Z">
        <w:r w:rsidR="005E7568" w:rsidRPr="005E7568">
          <w:rPr>
            <w:color w:val="FF0000"/>
          </w:rPr>
          <w:t xml:space="preserve">IEEE Std 802.15.4 </w:t>
        </w:r>
      </w:ins>
      <w:del w:id="40" w:author="Benjamin Rolfe" w:date="2021-07-16T09:41:00Z">
        <w:r w:rsidDel="005E7568">
          <w:rPr>
            <w:color w:val="FF0000"/>
          </w:rPr>
          <w:delText>802.15.4</w:delText>
        </w:r>
      </w:del>
      <w:r>
        <w:rPr>
          <w:color w:val="FF0000"/>
        </w:rPr>
        <w:t xml:space="preserve"> UWB which has been widely deployed at reasonable costs. </w:t>
      </w:r>
    </w:p>
    <w:p w14:paraId="57D59FF4" w14:textId="77777777" w:rsidR="003F1C33" w:rsidRDefault="003F1C33" w:rsidP="003F1C33">
      <w:pPr>
        <w:pStyle w:val="LetteredList1"/>
        <w:numPr>
          <w:ilvl w:val="0"/>
          <w:numId w:val="12"/>
        </w:numPr>
      </w:pPr>
      <w:r>
        <w:t>Consideration of installation costs.</w:t>
      </w:r>
    </w:p>
    <w:p w14:paraId="39664515" w14:textId="77777777" w:rsidR="003F1C33" w:rsidRDefault="003F1C33" w:rsidP="003F1C33">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Pr>
          <w:rFonts w:ascii="Times New Roman" w:hAnsi="Times New Roman"/>
          <w:color w:val="FF0000"/>
          <w:sz w:val="23"/>
          <w:szCs w:val="23"/>
        </w:rPr>
        <w:t xml:space="preserve"> </w:t>
      </w:r>
    </w:p>
    <w:p w14:paraId="2375109F" w14:textId="77777777" w:rsidR="003F1C33" w:rsidRDefault="003F1C33" w:rsidP="003F1C33">
      <w:pPr>
        <w:pStyle w:val="LetteredList1"/>
        <w:numPr>
          <w:ilvl w:val="0"/>
          <w:numId w:val="12"/>
        </w:numPr>
      </w:pPr>
      <w:r>
        <w:t>Consideration of operational costs (e.g., energy consumption).</w:t>
      </w:r>
    </w:p>
    <w:p w14:paraId="5D0B5D01" w14:textId="77777777" w:rsidR="003F1C33" w:rsidRPr="006D25A4" w:rsidRDefault="003F1C33" w:rsidP="003F1C33">
      <w:pPr>
        <w:widowControl w:val="0"/>
        <w:ind w:left="720"/>
        <w:rPr>
          <w:color w:val="FF0000"/>
          <w:sz w:val="23"/>
          <w:szCs w:val="23"/>
          <w:lang w:eastAsia="ja-JP"/>
        </w:rPr>
      </w:pPr>
      <w:r w:rsidRPr="00726515">
        <w:rPr>
          <w:color w:val="FF0000"/>
          <w:sz w:val="23"/>
          <w:szCs w:val="23"/>
          <w:lang w:eastAsia="ja-JP"/>
        </w:rPr>
        <w:t>Costs associated with operation are negligible.</w:t>
      </w:r>
      <w:r>
        <w:rPr>
          <w:color w:val="FF0000"/>
          <w:sz w:val="23"/>
          <w:szCs w:val="23"/>
          <w:lang w:eastAsia="ja-JP"/>
        </w:rPr>
        <w:t xml:space="preserve">  </w:t>
      </w:r>
    </w:p>
    <w:p w14:paraId="39E1A575" w14:textId="04F0F650" w:rsidR="00D8797B" w:rsidRDefault="003F1C33" w:rsidP="003F1C33">
      <w:pPr>
        <w:pStyle w:val="LetteredList1"/>
        <w:numPr>
          <w:ilvl w:val="0"/>
          <w:numId w:val="12"/>
        </w:numPr>
      </w:pPr>
      <w:r>
        <w:t>Other areas, as appropriate.</w:t>
      </w:r>
    </w:p>
    <w:sectPr w:rsidR="00D8797B">
      <w:head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75EE8" w14:textId="77777777" w:rsidR="00BB4A0D" w:rsidRDefault="00BB4A0D">
      <w:r>
        <w:separator/>
      </w:r>
    </w:p>
  </w:endnote>
  <w:endnote w:type="continuationSeparator" w:id="0">
    <w:p w14:paraId="73B354E4" w14:textId="77777777" w:rsidR="00BB4A0D" w:rsidRDefault="00BB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A716" w14:textId="112EEB39"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464320">
      <w:rPr>
        <w:noProof/>
      </w:rPr>
      <w:t>1</w:t>
    </w:r>
    <w:r>
      <w:fldChar w:fldCharType="end"/>
    </w:r>
    <w:r>
      <w:rPr>
        <w:lang w:val="de-DE"/>
      </w:rPr>
      <w:t xml:space="preserve"> </w:t>
    </w:r>
    <w:r>
      <w:rPr>
        <w:lang w:val="de-DE"/>
      </w:rPr>
      <w:tab/>
    </w:r>
    <w:r w:rsidR="00C8009A">
      <w:rPr>
        <w:lang w:val="de-DE"/>
      </w:rPr>
      <w:t>Rolfe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C9246" w14:textId="77777777" w:rsidR="00BB4A0D" w:rsidRDefault="00BB4A0D">
      <w:r>
        <w:separator/>
      </w:r>
    </w:p>
  </w:footnote>
  <w:footnote w:type="continuationSeparator" w:id="0">
    <w:p w14:paraId="1159BFCF" w14:textId="77777777" w:rsidR="00BB4A0D" w:rsidRDefault="00BB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9A04" w14:textId="0C16D4C4" w:rsidR="00C56D7A" w:rsidRDefault="00C8009A">
    <w:pPr>
      <w:pStyle w:val="Header"/>
      <w:widowControl w:val="0"/>
      <w:pBdr>
        <w:bottom w:val="single" w:sz="6" w:space="0" w:color="00000A"/>
      </w:pBdr>
      <w:tabs>
        <w:tab w:val="right" w:pos="9270"/>
      </w:tabs>
      <w:spacing w:after="360"/>
      <w:jc w:val="both"/>
    </w:pPr>
    <w:r>
      <w:rPr>
        <w:b/>
        <w:sz w:val="28"/>
        <w:lang w:eastAsia="ja-JP"/>
      </w:rPr>
      <w:t>Jan 2021</w:t>
    </w:r>
    <w:r w:rsidR="00A23377">
      <w:rPr>
        <w:b/>
        <w:sz w:val="28"/>
        <w:lang w:val="de-DE"/>
      </w:rPr>
      <w:tab/>
    </w:r>
    <w:r w:rsidR="00A23377">
      <w:rPr>
        <w:b/>
        <w:sz w:val="28"/>
        <w:lang w:val="de-DE"/>
      </w:rPr>
      <w:tab/>
      <w:t xml:space="preserve">doc. </w:t>
    </w:r>
    <w:r w:rsidRPr="00C8009A">
      <w:rPr>
        <w:b/>
        <w:sz w:val="28"/>
        <w:lang w:val="de-DE"/>
      </w:rPr>
      <w:t>15-21-0047-0</w:t>
    </w:r>
    <w:r w:rsidR="00193C0A">
      <w:rPr>
        <w:b/>
        <w:sz w:val="28"/>
        <w:lang w:val="de-DE"/>
      </w:rPr>
      <w:t>6</w:t>
    </w:r>
    <w:r w:rsidRPr="00C8009A">
      <w:rPr>
        <w:b/>
        <w:sz w:val="28"/>
        <w:lang w:val="de-DE"/>
      </w:rPr>
      <w:t>-nuwb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B768" w14:textId="77777777" w:rsidR="00261F98" w:rsidRDefault="00BB4A0D">
    <w:pPr>
      <w:pStyle w:val="Header"/>
      <w:tabs>
        <w:tab w:val="clear" w:pos="4320"/>
        <w:tab w:val="clear" w:pos="8640"/>
        <w:tab w:val="center" w:pos="4680"/>
        <w:tab w:val="right" w:pos="9360"/>
      </w:tabs>
      <w:jc w:val="center"/>
      <w:rPr>
        <w:sz w:val="32"/>
      </w:rPr>
    </w:pPr>
  </w:p>
  <w:p w14:paraId="6330D9E9" w14:textId="77777777" w:rsidR="00261F98" w:rsidRDefault="00BB4A0D">
    <w:pPr>
      <w:pStyle w:val="Header"/>
      <w:tabs>
        <w:tab w:val="clear" w:pos="4320"/>
        <w:tab w:val="clear" w:pos="8640"/>
        <w:tab w:val="center" w:pos="4680"/>
        <w:tab w:val="right" w:pos="9360"/>
      </w:tabs>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E918" w14:textId="77777777" w:rsidR="00261F98" w:rsidRDefault="00BB4A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5"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D1356D"/>
    <w:multiLevelType w:val="multilevel"/>
    <w:tmpl w:val="53A080B6"/>
    <w:lvl w:ilvl="0">
      <w:start w:val="1"/>
      <w:numFmt w:val="lowerLetter"/>
      <w:lvlText w:val="%1)"/>
      <w:lvlJc w:val="left"/>
      <w:pPr>
        <w:tabs>
          <w:tab w:val="num" w:pos="720"/>
        </w:tabs>
        <w:ind w:left="720" w:hanging="360"/>
      </w:pPr>
      <w:rPr>
        <w:color w:val="000000" w:themeColor="text1"/>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6A6D2667"/>
    <w:multiLevelType w:val="hybridMultilevel"/>
    <w:tmpl w:val="D76A7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2"/>
  </w:num>
  <w:num w:numId="6">
    <w:abstractNumId w:val="3"/>
  </w:num>
  <w:num w:numId="7">
    <w:abstractNumId w:val="11"/>
  </w:num>
  <w:num w:numId="8">
    <w:abstractNumId w:val="9"/>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1621B8"/>
    <w:rsid w:val="00193C0A"/>
    <w:rsid w:val="001C1016"/>
    <w:rsid w:val="001C36CE"/>
    <w:rsid w:val="003310BF"/>
    <w:rsid w:val="003402F9"/>
    <w:rsid w:val="003C677F"/>
    <w:rsid w:val="003F1C33"/>
    <w:rsid w:val="003F24EC"/>
    <w:rsid w:val="00464320"/>
    <w:rsid w:val="005400DF"/>
    <w:rsid w:val="005E7568"/>
    <w:rsid w:val="00637557"/>
    <w:rsid w:val="006E1828"/>
    <w:rsid w:val="00726515"/>
    <w:rsid w:val="007B1684"/>
    <w:rsid w:val="00817E85"/>
    <w:rsid w:val="008831E0"/>
    <w:rsid w:val="008A52EC"/>
    <w:rsid w:val="008C5D8C"/>
    <w:rsid w:val="008F71E6"/>
    <w:rsid w:val="009D264E"/>
    <w:rsid w:val="009E4C55"/>
    <w:rsid w:val="00A03A43"/>
    <w:rsid w:val="00A23377"/>
    <w:rsid w:val="00AD45D5"/>
    <w:rsid w:val="00B5520F"/>
    <w:rsid w:val="00BB4A0D"/>
    <w:rsid w:val="00C55065"/>
    <w:rsid w:val="00C56D7A"/>
    <w:rsid w:val="00C8009A"/>
    <w:rsid w:val="00CE59C2"/>
    <w:rsid w:val="00D17CF7"/>
    <w:rsid w:val="00D8797B"/>
    <w:rsid w:val="00D93D4C"/>
    <w:rsid w:val="00F56C19"/>
    <w:rsid w:val="00FA6B1F"/>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2B"/>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26933194">
      <w:bodyDiv w:val="1"/>
      <w:marLeft w:val="0"/>
      <w:marRight w:val="0"/>
      <w:marTop w:val="0"/>
      <w:marBottom w:val="0"/>
      <w:divBdr>
        <w:top w:val="none" w:sz="0" w:space="0" w:color="auto"/>
        <w:left w:val="none" w:sz="0" w:space="0" w:color="auto"/>
        <w:bottom w:val="none" w:sz="0" w:space="0" w:color="auto"/>
        <w:right w:val="none" w:sz="0" w:space="0" w:color="auto"/>
      </w:divBdr>
      <w:divsChild>
        <w:div w:id="1296981361">
          <w:marLeft w:val="288"/>
          <w:marRight w:val="432"/>
          <w:marTop w:val="56"/>
          <w:marBottom w:val="0"/>
          <w:divBdr>
            <w:top w:val="none" w:sz="0" w:space="0" w:color="auto"/>
            <w:left w:val="none" w:sz="0" w:space="0" w:color="auto"/>
            <w:bottom w:val="none" w:sz="0" w:space="0" w:color="auto"/>
            <w:right w:val="none" w:sz="0" w:space="0" w:color="auto"/>
          </w:divBdr>
        </w:div>
        <w:div w:id="654336523">
          <w:marLeft w:val="821"/>
          <w:marRight w:val="0"/>
          <w:marTop w:val="77"/>
          <w:marBottom w:val="0"/>
          <w:divBdr>
            <w:top w:val="none" w:sz="0" w:space="0" w:color="auto"/>
            <w:left w:val="none" w:sz="0" w:space="0" w:color="auto"/>
            <w:bottom w:val="none" w:sz="0" w:space="0" w:color="auto"/>
            <w:right w:val="none" w:sz="0" w:space="0" w:color="auto"/>
          </w:divBdr>
        </w:div>
        <w:div w:id="1409352371">
          <w:marLeft w:val="821"/>
          <w:marRight w:val="144"/>
          <w:marTop w:val="7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Benjamin Rolfe</cp:lastModifiedBy>
  <cp:revision>3</cp:revision>
  <dcterms:created xsi:type="dcterms:W3CDTF">2021-07-15T13:50:00Z</dcterms:created>
  <dcterms:modified xsi:type="dcterms:W3CDTF">2021-07-16T16:48:00Z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