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9F66DE"/>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9548D8A" w:rsidR="005615A6" w:rsidRDefault="001070E5" w:rsidP="00E06E39">
            <w:pPr>
              <w:pStyle w:val="covertext"/>
            </w:pPr>
            <w:r>
              <w:rPr>
                <w:b/>
                <w:sz w:val="28"/>
              </w:rPr>
              <w:fldChar w:fldCharType="begin"/>
            </w:r>
            <w:r>
              <w:rPr>
                <w:b/>
                <w:sz w:val="28"/>
              </w:rPr>
              <w:instrText xml:space="preserve"> TITLE  \* MERGEFORMAT </w:instrText>
            </w:r>
            <w:del w:id="0" w:author="Daoud Serang" w:date="2020-08-13T16:40:00Z">
              <w:r w:rsidDel="000A29FA">
                <w:rPr>
                  <w:b/>
                  <w:sz w:val="28"/>
                </w:rPr>
                <w:fldChar w:fldCharType="separate"/>
              </w:r>
            </w:del>
            <w:ins w:id="1" w:author="Daoud Serang" w:date="2020-08-13T16:42:00Z">
              <w:r w:rsidR="00125CFC">
                <w:rPr>
                  <w:b/>
                  <w:sz w:val="28"/>
                </w:rPr>
                <w:t>TG16t August 13, 2020 Task Group Minutes</w:t>
              </w:r>
            </w:ins>
            <w:del w:id="2" w:author="Daoud Serang" w:date="2020-08-13T16:40:00Z">
              <w:r w:rsidR="005615A6" w:rsidDel="000A29FA">
                <w:rPr>
                  <w:b/>
                  <w:sz w:val="28"/>
                </w:rPr>
                <w:delText>TG</w:delText>
              </w:r>
              <w:r w:rsidR="00ED7995" w:rsidDel="000A29FA">
                <w:rPr>
                  <w:b/>
                  <w:sz w:val="28"/>
                </w:rPr>
                <w:delText>16t</w:delText>
              </w:r>
              <w:r w:rsidR="005615A6" w:rsidRPr="00A17B56" w:rsidDel="000A29FA">
                <w:rPr>
                  <w:b/>
                  <w:sz w:val="28"/>
                </w:rPr>
                <w:delText xml:space="preserve"> </w:delText>
              </w:r>
              <w:r w:rsidR="001F657C" w:rsidDel="000A29FA">
                <w:rPr>
                  <w:b/>
                  <w:sz w:val="28"/>
                </w:rPr>
                <w:delText xml:space="preserve">April </w:delText>
              </w:r>
              <w:r w:rsidR="00F05FC0" w:rsidDel="000A29FA">
                <w:rPr>
                  <w:b/>
                  <w:sz w:val="28"/>
                </w:rPr>
                <w:delText>30</w:delText>
              </w:r>
              <w:r w:rsidR="001F657C" w:rsidDel="000A29FA">
                <w:rPr>
                  <w:b/>
                  <w:sz w:val="28"/>
                </w:rPr>
                <w:delText xml:space="preserve">, 2020 </w:delText>
              </w:r>
              <w:r w:rsidR="00930206" w:rsidDel="000A29FA">
                <w:rPr>
                  <w:b/>
                  <w:sz w:val="28"/>
                </w:rPr>
                <w:delText xml:space="preserve">Task Group Minutes </w:delText>
              </w:r>
              <w:r w:rsidR="001B390B" w:rsidDel="000A29FA">
                <w:rPr>
                  <w:b/>
                  <w:sz w:val="28"/>
                </w:rPr>
                <w:delText xml:space="preserve"> </w:delText>
              </w:r>
            </w:del>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16310EC4" w:rsidR="005615A6" w:rsidRDefault="005615A6" w:rsidP="00567BE2">
            <w:pPr>
              <w:pStyle w:val="covertext"/>
            </w:pPr>
            <w:r>
              <w:t>[</w:t>
            </w:r>
            <w:del w:id="3" w:author="Daoud Serang" w:date="2020-08-13T16:26:00Z">
              <w:r w:rsidR="00F05FC0" w:rsidDel="00567BE2">
                <w:delText>May 4</w:delText>
              </w:r>
            </w:del>
            <w:ins w:id="4" w:author="Daoud Serang" w:date="2020-08-13T16:26:00Z">
              <w:r w:rsidR="00567BE2">
                <w:t>August 13</w:t>
              </w:r>
            </w:ins>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F09B4DD" w:rsidR="005615A6" w:rsidRDefault="005615A6" w:rsidP="002D0CC5">
            <w:pPr>
              <w:pStyle w:val="covertext"/>
              <w:spacing w:before="0" w:after="0"/>
            </w:pPr>
            <w:del w:id="5" w:author="Daoud Serang" w:date="2020-08-13T16:24:00Z">
              <w:r w:rsidDel="002D0CC5">
                <w:delText>[</w:delText>
              </w:r>
              <w:r w:rsidR="001070E5" w:rsidDel="002D0CC5">
                <w:rPr>
                  <w:noProof/>
                </w:rPr>
                <w:fldChar w:fldCharType="begin"/>
              </w:r>
              <w:r w:rsidR="001070E5" w:rsidDel="002D0CC5">
                <w:rPr>
                  <w:noProof/>
                </w:rPr>
                <w:delInstrText xml:space="preserve"> AUTHOR  \* MERGEFORMAT </w:delInstrText>
              </w:r>
              <w:r w:rsidR="001070E5" w:rsidDel="002D0CC5">
                <w:rPr>
                  <w:noProof/>
                </w:rPr>
                <w:fldChar w:fldCharType="separate"/>
              </w:r>
              <w:r w:rsidR="003B0AF1" w:rsidDel="002D0CC5">
                <w:rPr>
                  <w:noProof/>
                </w:rPr>
                <w:delText>Kathy Nelson</w:delText>
              </w:r>
              <w:r w:rsidR="001070E5" w:rsidDel="002D0CC5">
                <w:rPr>
                  <w:noProof/>
                </w:rPr>
                <w:fldChar w:fldCharType="end"/>
              </w:r>
              <w:r w:rsidDel="002D0CC5">
                <w:delText>]</w:delText>
              </w:r>
              <w:r w:rsidDel="002D0CC5">
                <w:br/>
              </w:r>
            </w:del>
            <w:r w:rsidR="00DC3F14">
              <w:t>[</w:t>
            </w:r>
            <w:del w:id="6" w:author="Daoud Serang" w:date="2020-08-13T16:24:00Z">
              <w:r w:rsidR="00DC3F14" w:rsidDel="002D0CC5">
                <w:delText>Robert Finch</w:delText>
              </w:r>
            </w:del>
            <w:ins w:id="7" w:author="Daoud Serang" w:date="2020-08-13T16:24:00Z">
              <w:r w:rsidR="002D0CC5">
                <w:t>Daoud Serang</w:t>
              </w:r>
            </w:ins>
            <w:r>
              <w:t>]</w:t>
            </w:r>
            <w:r>
              <w:br/>
              <w:t>[</w:t>
            </w:r>
            <w:del w:id="8" w:author="Daoud Serang" w:date="2020-08-13T16:25:00Z">
              <w:r w:rsidR="00DC3F14" w:rsidDel="002D0CC5">
                <w:delText>McLean</w:delText>
              </w:r>
            </w:del>
            <w:ins w:id="9" w:author="Daoud Serang" w:date="2020-08-13T16:25:00Z">
              <w:r w:rsidR="002D0CC5">
                <w:t>Winston-Salem</w:t>
              </w:r>
            </w:ins>
            <w:r w:rsidR="00DC3F14">
              <w:t xml:space="preserve">, </w:t>
            </w:r>
            <w:del w:id="10" w:author="Daoud Serang" w:date="2020-08-13T16:25:00Z">
              <w:r w:rsidR="00DC3F14" w:rsidDel="002D0CC5">
                <w:delText>VA</w:delText>
              </w:r>
            </w:del>
            <w:ins w:id="11" w:author="Daoud Serang" w:date="2020-08-13T16:25:00Z">
              <w:r w:rsidR="002D0CC5">
                <w:t>NC</w:t>
              </w:r>
            </w:ins>
            <w:r>
              <w:t>]</w:t>
            </w:r>
          </w:p>
        </w:tc>
        <w:tc>
          <w:tcPr>
            <w:tcW w:w="4140" w:type="dxa"/>
            <w:tcBorders>
              <w:top w:val="single" w:sz="4" w:space="0" w:color="auto"/>
              <w:bottom w:val="single" w:sz="4" w:space="0" w:color="auto"/>
            </w:tcBorders>
          </w:tcPr>
          <w:p w14:paraId="0753694F" w14:textId="297A516C" w:rsidR="005615A6" w:rsidRDefault="00DC3F14" w:rsidP="002D0CC5">
            <w:pPr>
              <w:pStyle w:val="covertext"/>
              <w:tabs>
                <w:tab w:val="left" w:pos="1152"/>
              </w:tabs>
              <w:spacing w:before="0" w:after="0"/>
              <w:rPr>
                <w:sz w:val="18"/>
              </w:rPr>
            </w:pPr>
            <w:r>
              <w:t>Voice</w:t>
            </w:r>
            <w:r w:rsidR="005615A6">
              <w:t>:</w:t>
            </w:r>
            <w:r w:rsidR="005615A6">
              <w:tab/>
            </w:r>
            <w:del w:id="12" w:author="Daoud Serang" w:date="2020-08-13T16:24:00Z">
              <w:r w:rsidDel="002D0CC5">
                <w:delText>571 287 8721</w:delText>
              </w:r>
            </w:del>
            <w:ins w:id="13" w:author="Daoud Serang" w:date="2020-08-13T16:24:00Z">
              <w:r w:rsidR="002D0CC5">
                <w:t>336 918 6758</w:t>
              </w:r>
            </w:ins>
            <w:r w:rsidR="005615A6">
              <w:br/>
              <w:t>Fax:</w:t>
            </w:r>
            <w:r w:rsidR="005615A6">
              <w:tab/>
              <w:t xml:space="preserve">[ </w:t>
            </w:r>
            <w:r>
              <w:t>n/a</w:t>
            </w:r>
            <w:r w:rsidR="005615A6">
              <w:t xml:space="preserve">  ]</w:t>
            </w:r>
            <w:r w:rsidR="005615A6">
              <w:br/>
              <w:t>E-mail: [</w:t>
            </w:r>
            <w:del w:id="14" w:author="Daoud Serang" w:date="2020-08-13T16:24:00Z">
              <w:r w:rsidDel="002D0CC5">
                <w:delText>rfinch@selectspectrum.com</w:delText>
              </w:r>
            </w:del>
            <w:ins w:id="15" w:author="Daoud Serang" w:date="2020-08-13T16:24:00Z">
              <w:r w:rsidR="002D0CC5">
                <w:t>dseranggm@gmail.com</w:t>
              </w:r>
            </w:ins>
            <w:r w:rsidR="005615A6">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895E2F4" w:rsidR="005615A6" w:rsidRDefault="005615A6" w:rsidP="00E06E39">
            <w:pPr>
              <w:pStyle w:val="covertext"/>
            </w:pPr>
            <w:r>
              <w:t xml:space="preserve">[IEEE 802.15 </w:t>
            </w:r>
            <w:r w:rsidR="001B390B">
              <w:rPr>
                <w:rFonts w:hint="eastAsia"/>
              </w:rPr>
              <w:t>TG</w:t>
            </w:r>
            <w:r w:rsidR="003B0AF1">
              <w:t>16t</w:t>
            </w:r>
            <w:r w:rsidR="00930206">
              <w:t xml:space="preserve"> </w:t>
            </w:r>
            <w:r w:rsidR="00454216">
              <w:t>Teleconference</w:t>
            </w:r>
            <w:r w:rsidR="00930206">
              <w:t xml:space="preserve"> </w:t>
            </w:r>
            <w:del w:id="16" w:author="Daoud Serang" w:date="2020-08-13T16:23:00Z">
              <w:r w:rsidR="00454216" w:rsidDel="002D0CC5">
                <w:delText xml:space="preserve">April </w:delText>
              </w:r>
              <w:r w:rsidR="00DC3F14" w:rsidDel="002D0CC5">
                <w:delText>30</w:delText>
              </w:r>
            </w:del>
            <w:ins w:id="17" w:author="Daoud Serang" w:date="2020-08-13T16:23:00Z">
              <w:r w:rsidR="002D0CC5">
                <w:t>August 13</w:t>
              </w:r>
            </w:ins>
            <w:r w:rsidR="004A5A34">
              <w:t>,</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E1953FE"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5E8F35B5" w:rsidR="00010C42" w:rsidRDefault="00010C42" w:rsidP="00010C42">
      <w:pPr>
        <w:jc w:val="center"/>
        <w:rPr>
          <w:sz w:val="32"/>
        </w:rPr>
      </w:pPr>
      <w:r>
        <w:rPr>
          <w:sz w:val="32"/>
        </w:rPr>
        <w:lastRenderedPageBreak/>
        <w:t>IEEE 802.15</w:t>
      </w:r>
      <w:r w:rsidR="003B0AF1">
        <w:rPr>
          <w:sz w:val="32"/>
        </w:rPr>
        <w:t>.16t</w:t>
      </w:r>
      <w:r>
        <w:rPr>
          <w:sz w:val="32"/>
        </w:rPr>
        <w:t xml:space="preserve"> </w:t>
      </w:r>
      <w:del w:id="18" w:author="Daoud Serang" w:date="2020-08-13T16:26:00Z">
        <w:r w:rsidR="00454216" w:rsidDel="00567BE2">
          <w:rPr>
            <w:sz w:val="32"/>
          </w:rPr>
          <w:delText xml:space="preserve">April </w:delText>
        </w:r>
        <w:r w:rsidR="00F05FC0" w:rsidDel="00567BE2">
          <w:rPr>
            <w:sz w:val="32"/>
          </w:rPr>
          <w:delText>30</w:delText>
        </w:r>
      </w:del>
      <w:ins w:id="19" w:author="Daoud Serang" w:date="2020-08-13T16:26:00Z">
        <w:r w:rsidR="00567BE2">
          <w:rPr>
            <w:sz w:val="32"/>
          </w:rPr>
          <w:t>August 13</w:t>
        </w:r>
      </w:ins>
      <w:r w:rsidR="00454216">
        <w:rPr>
          <w:sz w:val="32"/>
        </w:rPr>
        <w:t>,</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350DFBC4" w14:textId="77777777" w:rsidR="00DF1E82" w:rsidRDefault="00DF1E82" w:rsidP="00CE17E1">
      <w:pPr>
        <w:rPr>
          <w:sz w:val="32"/>
        </w:rPr>
      </w:pPr>
    </w:p>
    <w:p w14:paraId="5B2F1CDB" w14:textId="0608437C" w:rsidR="00CE17E1" w:rsidRDefault="00CE17E1" w:rsidP="00CE17E1">
      <w:pPr>
        <w:rPr>
          <w:ins w:id="20" w:author="Daoud Serang" w:date="2020-08-13T16:47:00Z"/>
          <w:sz w:val="32"/>
        </w:rPr>
      </w:pPr>
      <w:del w:id="21" w:author="Daoud Serang" w:date="2020-08-13T16:27:00Z">
        <w:r w:rsidRPr="00CE17E1" w:rsidDel="00567BE2">
          <w:rPr>
            <w:sz w:val="32"/>
          </w:rPr>
          <w:delText>Meeting started</w:delText>
        </w:r>
        <w:r w:rsidDel="00567BE2">
          <w:rPr>
            <w:sz w:val="32"/>
          </w:rPr>
          <w:delText xml:space="preserve"> at</w:delText>
        </w:r>
      </w:del>
      <w:ins w:id="22" w:author="Daoud Serang" w:date="2020-08-13T16:27:00Z">
        <w:r w:rsidR="00567BE2">
          <w:rPr>
            <w:sz w:val="32"/>
          </w:rPr>
          <w:t xml:space="preserve">Tim Godfrey </w:t>
        </w:r>
      </w:ins>
      <w:ins w:id="23" w:author="Daoud Serang" w:date="2020-08-13T16:43:00Z">
        <w:r w:rsidR="00FD7F9E">
          <w:rPr>
            <w:sz w:val="32"/>
          </w:rPr>
          <w:t xml:space="preserve">chaired and </w:t>
        </w:r>
      </w:ins>
      <w:ins w:id="24" w:author="Daoud Serang" w:date="2020-08-13T16:27:00Z">
        <w:r w:rsidR="00567BE2">
          <w:rPr>
            <w:sz w:val="32"/>
          </w:rPr>
          <w:t>called the meeting to order at</w:t>
        </w:r>
      </w:ins>
      <w:r>
        <w:rPr>
          <w:sz w:val="32"/>
        </w:rPr>
        <w:t xml:space="preserve"> </w:t>
      </w:r>
      <w:ins w:id="25" w:author="Daoud Serang" w:date="2020-08-13T16:27:00Z">
        <w:r w:rsidR="00567BE2">
          <w:rPr>
            <w:sz w:val="32"/>
          </w:rPr>
          <w:t>2:0</w:t>
        </w:r>
      </w:ins>
      <w:ins w:id="26" w:author="Daoud Serang" w:date="2020-08-13T16:43:00Z">
        <w:r w:rsidR="00FD7F9E">
          <w:rPr>
            <w:sz w:val="32"/>
          </w:rPr>
          <w:t>3</w:t>
        </w:r>
      </w:ins>
      <w:del w:id="27" w:author="Daoud Serang" w:date="2020-08-13T16:27:00Z">
        <w:r w:rsidR="00454216" w:rsidDel="00567BE2">
          <w:rPr>
            <w:sz w:val="32"/>
          </w:rPr>
          <w:delText>1</w:delText>
        </w:r>
        <w:r w:rsidR="00DC3F14" w:rsidDel="00567BE2">
          <w:rPr>
            <w:sz w:val="32"/>
          </w:rPr>
          <w:delText>1</w:delText>
        </w:r>
        <w:r w:rsidR="00454216" w:rsidDel="00567BE2">
          <w:rPr>
            <w:sz w:val="32"/>
          </w:rPr>
          <w:delText>:00</w:delText>
        </w:r>
      </w:del>
      <w:r w:rsidR="00454216">
        <w:rPr>
          <w:sz w:val="32"/>
        </w:rPr>
        <w:t xml:space="preserve"> </w:t>
      </w:r>
      <w:ins w:id="28" w:author="Daoud Serang" w:date="2020-08-13T16:27:00Z">
        <w:r w:rsidR="00567BE2">
          <w:rPr>
            <w:sz w:val="32"/>
          </w:rPr>
          <w:t>P</w:t>
        </w:r>
      </w:ins>
      <w:del w:id="29" w:author="Daoud Serang" w:date="2020-08-13T16:27:00Z">
        <w:r w:rsidRPr="00CE17E1" w:rsidDel="00567BE2">
          <w:rPr>
            <w:sz w:val="32"/>
          </w:rPr>
          <w:delText>A</w:delText>
        </w:r>
      </w:del>
      <w:r w:rsidRPr="00CE17E1">
        <w:rPr>
          <w:sz w:val="32"/>
        </w:rPr>
        <w:t>M</w:t>
      </w:r>
      <w:r>
        <w:rPr>
          <w:sz w:val="32"/>
        </w:rPr>
        <w:t xml:space="preserve"> </w:t>
      </w:r>
      <w:r w:rsidR="00DC3F14">
        <w:rPr>
          <w:sz w:val="32"/>
        </w:rPr>
        <w:t xml:space="preserve">EDT </w:t>
      </w:r>
      <w:r>
        <w:rPr>
          <w:sz w:val="32"/>
        </w:rPr>
        <w:t xml:space="preserve">on </w:t>
      </w:r>
      <w:r w:rsidR="00F05FC0">
        <w:rPr>
          <w:sz w:val="32"/>
        </w:rPr>
        <w:t xml:space="preserve">Thursday </w:t>
      </w:r>
      <w:del w:id="30" w:author="Daoud Serang" w:date="2020-08-13T16:27:00Z">
        <w:r w:rsidR="00454216" w:rsidDel="00567BE2">
          <w:rPr>
            <w:sz w:val="32"/>
          </w:rPr>
          <w:delText xml:space="preserve">April </w:delText>
        </w:r>
        <w:r w:rsidR="00DC3F14" w:rsidDel="00567BE2">
          <w:rPr>
            <w:sz w:val="32"/>
          </w:rPr>
          <w:delText>30</w:delText>
        </w:r>
      </w:del>
      <w:ins w:id="31" w:author="Daoud Serang" w:date="2020-08-13T16:27:00Z">
        <w:r w:rsidR="00567BE2">
          <w:rPr>
            <w:sz w:val="32"/>
          </w:rPr>
          <w:t>August 13</w:t>
        </w:r>
      </w:ins>
      <w:r w:rsidR="00BB7F90">
        <w:rPr>
          <w:sz w:val="32"/>
        </w:rPr>
        <w:t>, 2020.</w:t>
      </w:r>
    </w:p>
    <w:p w14:paraId="74AC5DB5" w14:textId="77777777" w:rsidR="005E7645" w:rsidRDefault="005E7645" w:rsidP="00CE17E1">
      <w:pPr>
        <w:rPr>
          <w:ins w:id="32" w:author="Daoud Serang" w:date="2020-08-13T16:47:00Z"/>
          <w:sz w:val="32"/>
        </w:rPr>
      </w:pPr>
    </w:p>
    <w:p w14:paraId="1393DE05" w14:textId="2AB923A2" w:rsidR="005E7645" w:rsidRDefault="005E7645" w:rsidP="00CE17E1">
      <w:pPr>
        <w:rPr>
          <w:sz w:val="32"/>
        </w:rPr>
      </w:pPr>
      <w:ins w:id="33" w:author="Daoud Serang" w:date="2020-08-13T16:47:00Z">
        <w:r>
          <w:rPr>
            <w:sz w:val="32"/>
          </w:rPr>
          <w:t>Attendees:</w:t>
        </w:r>
      </w:ins>
    </w:p>
    <w:p w14:paraId="75800D6F" w14:textId="77777777" w:rsidR="005E7645" w:rsidRDefault="005E7645" w:rsidP="005E7645">
      <w:pPr>
        <w:pStyle w:val="ListParagraph"/>
        <w:numPr>
          <w:ilvl w:val="0"/>
          <w:numId w:val="13"/>
        </w:numPr>
        <w:rPr>
          <w:ins w:id="34" w:author="Daoud Serang" w:date="2020-08-13T16:49:00Z"/>
          <w:rFonts w:ascii="Times New Roman" w:hAnsi="Times New Roman" w:cs="Times New Roman"/>
          <w:sz w:val="32"/>
        </w:rPr>
      </w:pPr>
      <w:ins w:id="35" w:author="Daoud Serang" w:date="2020-08-13T16:49:00Z">
        <w:r w:rsidRPr="00290D46">
          <w:rPr>
            <w:rFonts w:ascii="Times New Roman" w:hAnsi="Times New Roman" w:cs="Times New Roman"/>
            <w:sz w:val="32"/>
          </w:rPr>
          <w:t>Alessandra Rocha, WiMAX Forum</w:t>
        </w:r>
      </w:ins>
    </w:p>
    <w:p w14:paraId="4C904845" w14:textId="77777777" w:rsidR="005E7645" w:rsidRPr="00290D46" w:rsidRDefault="005E7645" w:rsidP="005E7645">
      <w:pPr>
        <w:pStyle w:val="ListParagraph"/>
        <w:numPr>
          <w:ilvl w:val="0"/>
          <w:numId w:val="13"/>
        </w:numPr>
        <w:rPr>
          <w:ins w:id="36" w:author="Daoud Serang" w:date="2020-08-13T16:49:00Z"/>
          <w:rFonts w:ascii="Times New Roman" w:hAnsi="Times New Roman" w:cs="Times New Roman"/>
          <w:sz w:val="32"/>
        </w:rPr>
      </w:pPr>
      <w:ins w:id="37" w:author="Daoud Serang" w:date="2020-08-13T16:49:00Z">
        <w:r>
          <w:rPr>
            <w:rFonts w:ascii="Times New Roman" w:hAnsi="Times New Roman" w:cs="Times New Roman"/>
            <w:sz w:val="32"/>
          </w:rPr>
          <w:t>Ben Rolfe, BCA</w:t>
        </w:r>
      </w:ins>
    </w:p>
    <w:p w14:paraId="56315D1A" w14:textId="77777777" w:rsidR="005E7645" w:rsidRPr="00290D46" w:rsidRDefault="005E7645" w:rsidP="005E7645">
      <w:pPr>
        <w:pStyle w:val="ListParagraph"/>
        <w:numPr>
          <w:ilvl w:val="0"/>
          <w:numId w:val="13"/>
        </w:numPr>
        <w:rPr>
          <w:ins w:id="38" w:author="Daoud Serang" w:date="2020-08-13T16:49:00Z"/>
          <w:rFonts w:ascii="Times New Roman" w:hAnsi="Times New Roman" w:cs="Times New Roman"/>
          <w:sz w:val="32"/>
        </w:rPr>
      </w:pPr>
      <w:ins w:id="39" w:author="Daoud Serang" w:date="2020-08-13T16:49:00Z">
        <w:r w:rsidRPr="00290D46">
          <w:rPr>
            <w:rFonts w:ascii="Times New Roman" w:hAnsi="Times New Roman" w:cs="Times New Roman"/>
            <w:sz w:val="32"/>
          </w:rPr>
          <w:t>Daoud Serang</w:t>
        </w:r>
        <w:r>
          <w:rPr>
            <w:rFonts w:ascii="Times New Roman" w:hAnsi="Times New Roman" w:cs="Times New Roman"/>
            <w:sz w:val="32"/>
          </w:rPr>
          <w:t xml:space="preserve">, </w:t>
        </w:r>
        <w:r w:rsidRPr="00F05FC0">
          <w:rPr>
            <w:rFonts w:ascii="Times New Roman" w:hAnsi="Times New Roman" w:cs="Times New Roman"/>
            <w:sz w:val="32"/>
          </w:rPr>
          <w:t>CML Microcircuits</w:t>
        </w:r>
      </w:ins>
    </w:p>
    <w:p w14:paraId="3ECD86B6" w14:textId="77777777" w:rsidR="005E7645" w:rsidRPr="00290D46" w:rsidRDefault="005E7645" w:rsidP="005E7645">
      <w:pPr>
        <w:pStyle w:val="ListParagraph"/>
        <w:numPr>
          <w:ilvl w:val="0"/>
          <w:numId w:val="13"/>
        </w:numPr>
        <w:rPr>
          <w:ins w:id="40" w:author="Daoud Serang" w:date="2020-08-13T16:49:00Z"/>
          <w:rFonts w:ascii="Times New Roman" w:hAnsi="Times New Roman" w:cs="Times New Roman"/>
          <w:sz w:val="32"/>
        </w:rPr>
      </w:pPr>
      <w:ins w:id="41" w:author="Daoud Serang" w:date="2020-08-13T16:49:00Z">
        <w:r w:rsidRPr="00290D46">
          <w:rPr>
            <w:rFonts w:ascii="Times New Roman" w:hAnsi="Times New Roman" w:cs="Times New Roman"/>
            <w:sz w:val="32"/>
          </w:rPr>
          <w:t>Guy Simpson, Ondas</w:t>
        </w:r>
      </w:ins>
    </w:p>
    <w:p w14:paraId="6DB5CCE8" w14:textId="77777777" w:rsidR="005E7645" w:rsidRPr="00290D46" w:rsidRDefault="005E7645" w:rsidP="005E7645">
      <w:pPr>
        <w:pStyle w:val="ListParagraph"/>
        <w:numPr>
          <w:ilvl w:val="0"/>
          <w:numId w:val="13"/>
        </w:numPr>
        <w:rPr>
          <w:ins w:id="42" w:author="Daoud Serang" w:date="2020-08-13T16:49:00Z"/>
          <w:rFonts w:ascii="Times New Roman" w:hAnsi="Times New Roman" w:cs="Times New Roman"/>
          <w:sz w:val="32"/>
        </w:rPr>
      </w:pPr>
      <w:ins w:id="43" w:author="Daoud Serang" w:date="2020-08-13T16:49:00Z">
        <w:r w:rsidRPr="00290D46">
          <w:rPr>
            <w:rFonts w:ascii="Times New Roman" w:hAnsi="Times New Roman" w:cs="Times New Roman"/>
            <w:sz w:val="32"/>
          </w:rPr>
          <w:t>Henk de Ruijter, Silicon Labs</w:t>
        </w:r>
      </w:ins>
    </w:p>
    <w:p w14:paraId="1E5E0337" w14:textId="17AE0FF4" w:rsidR="005E7645" w:rsidRDefault="005E7645" w:rsidP="005E7645">
      <w:pPr>
        <w:pStyle w:val="ListParagraph"/>
        <w:numPr>
          <w:ilvl w:val="0"/>
          <w:numId w:val="13"/>
        </w:numPr>
        <w:rPr>
          <w:ins w:id="44" w:author="Daoud Serang" w:date="2020-08-13T16:49:00Z"/>
          <w:rFonts w:ascii="Times New Roman" w:hAnsi="Times New Roman" w:cs="Times New Roman"/>
          <w:sz w:val="32"/>
        </w:rPr>
      </w:pPr>
      <w:ins w:id="45" w:author="Daoud Serang" w:date="2020-08-13T16:49:00Z">
        <w:r>
          <w:rPr>
            <w:rFonts w:ascii="Times New Roman" w:hAnsi="Times New Roman" w:cs="Times New Roman"/>
            <w:sz w:val="32"/>
          </w:rPr>
          <w:t>Jay Holcomb, Itron</w:t>
        </w:r>
      </w:ins>
    </w:p>
    <w:p w14:paraId="7282C37C" w14:textId="77777777" w:rsidR="005E7645" w:rsidRPr="00290D46" w:rsidRDefault="005E7645" w:rsidP="005E7645">
      <w:pPr>
        <w:pStyle w:val="ListParagraph"/>
        <w:numPr>
          <w:ilvl w:val="0"/>
          <w:numId w:val="13"/>
        </w:numPr>
        <w:rPr>
          <w:ins w:id="46" w:author="Daoud Serang" w:date="2020-08-13T16:49:00Z"/>
          <w:rFonts w:ascii="Times New Roman" w:hAnsi="Times New Roman" w:cs="Times New Roman"/>
          <w:sz w:val="32"/>
        </w:rPr>
      </w:pPr>
      <w:ins w:id="47" w:author="Daoud Serang" w:date="2020-08-13T16:49:00Z">
        <w:r w:rsidRPr="00290D46">
          <w:rPr>
            <w:rFonts w:ascii="Times New Roman" w:hAnsi="Times New Roman" w:cs="Times New Roman"/>
            <w:sz w:val="32"/>
          </w:rPr>
          <w:t>Juha Juntunen, Meteorcomm Inc</w:t>
        </w:r>
      </w:ins>
    </w:p>
    <w:p w14:paraId="0BA6B53F" w14:textId="1583EECE" w:rsidR="005E7645" w:rsidRDefault="005E7645" w:rsidP="005E7645">
      <w:pPr>
        <w:pStyle w:val="ListParagraph"/>
        <w:numPr>
          <w:ilvl w:val="0"/>
          <w:numId w:val="13"/>
        </w:numPr>
        <w:rPr>
          <w:ins w:id="48" w:author="Daoud Serang" w:date="2020-08-13T16:49:00Z"/>
          <w:rFonts w:ascii="Times New Roman" w:hAnsi="Times New Roman" w:cs="Times New Roman"/>
          <w:sz w:val="32"/>
        </w:rPr>
      </w:pPr>
      <w:ins w:id="49" w:author="Daoud Serang" w:date="2020-08-13T16:49:00Z">
        <w:r>
          <w:rPr>
            <w:rFonts w:ascii="Times New Roman" w:hAnsi="Times New Roman" w:cs="Times New Roman"/>
            <w:sz w:val="32"/>
          </w:rPr>
          <w:t>Mike Gagne, AURA Network Systems</w:t>
        </w:r>
      </w:ins>
    </w:p>
    <w:p w14:paraId="1D9258C5" w14:textId="77777777" w:rsidR="005E7645" w:rsidRPr="00290D46" w:rsidRDefault="005E7645" w:rsidP="005E7645">
      <w:pPr>
        <w:pStyle w:val="ListParagraph"/>
        <w:numPr>
          <w:ilvl w:val="0"/>
          <w:numId w:val="13"/>
        </w:numPr>
        <w:rPr>
          <w:ins w:id="50" w:author="Daoud Serang" w:date="2020-08-13T16:49:00Z"/>
          <w:rFonts w:ascii="Times New Roman" w:hAnsi="Times New Roman" w:cs="Times New Roman"/>
          <w:sz w:val="32"/>
        </w:rPr>
      </w:pPr>
      <w:ins w:id="51" w:author="Daoud Serang" w:date="2020-08-13T16:49:00Z">
        <w:r w:rsidRPr="00290D46">
          <w:rPr>
            <w:rFonts w:ascii="Times New Roman" w:hAnsi="Times New Roman" w:cs="Times New Roman"/>
            <w:sz w:val="32"/>
          </w:rPr>
          <w:t>Nathan Clanney, Siemens Mobility</w:t>
        </w:r>
      </w:ins>
    </w:p>
    <w:p w14:paraId="126446A0" w14:textId="77777777" w:rsidR="005E7645" w:rsidRDefault="005E7645" w:rsidP="005E7645">
      <w:pPr>
        <w:pStyle w:val="ListParagraph"/>
        <w:numPr>
          <w:ilvl w:val="0"/>
          <w:numId w:val="13"/>
        </w:numPr>
        <w:rPr>
          <w:ins w:id="52" w:author="Daoud Serang" w:date="2020-08-13T16:50:00Z"/>
          <w:rFonts w:ascii="Times New Roman" w:hAnsi="Times New Roman" w:cs="Times New Roman"/>
          <w:sz w:val="32"/>
        </w:rPr>
      </w:pPr>
      <w:ins w:id="53" w:author="Daoud Serang" w:date="2020-08-13T16:49:00Z">
        <w:r>
          <w:rPr>
            <w:rFonts w:ascii="Times New Roman" w:hAnsi="Times New Roman" w:cs="Times New Roman"/>
            <w:sz w:val="32"/>
          </w:rPr>
          <w:t>Robert</w:t>
        </w:r>
        <w:r w:rsidRPr="00290D46">
          <w:rPr>
            <w:rFonts w:ascii="Times New Roman" w:hAnsi="Times New Roman" w:cs="Times New Roman"/>
            <w:sz w:val="32"/>
          </w:rPr>
          <w:t xml:space="preserve"> Finch, Select Spectrum</w:t>
        </w:r>
      </w:ins>
    </w:p>
    <w:p w14:paraId="4589DAAE" w14:textId="54971EF9" w:rsidR="005E7645" w:rsidRPr="00290D46" w:rsidRDefault="005E7645" w:rsidP="005E7645">
      <w:pPr>
        <w:pStyle w:val="ListParagraph"/>
        <w:numPr>
          <w:ilvl w:val="0"/>
          <w:numId w:val="13"/>
        </w:numPr>
        <w:rPr>
          <w:ins w:id="54" w:author="Daoud Serang" w:date="2020-08-13T16:49:00Z"/>
          <w:rFonts w:ascii="Times New Roman" w:hAnsi="Times New Roman" w:cs="Times New Roman"/>
          <w:sz w:val="32"/>
        </w:rPr>
      </w:pPr>
      <w:ins w:id="55" w:author="Daoud Serang" w:date="2020-08-13T16:50:00Z">
        <w:r>
          <w:rPr>
            <w:rFonts w:ascii="Times New Roman" w:hAnsi="Times New Roman" w:cs="Times New Roman"/>
            <w:sz w:val="32"/>
          </w:rPr>
          <w:t>Ruben Salazar, Landis &amp; Gyr</w:t>
        </w:r>
      </w:ins>
    </w:p>
    <w:p w14:paraId="2BF61F6C" w14:textId="77777777" w:rsidR="005E7645" w:rsidRPr="00290D46" w:rsidRDefault="005E7645" w:rsidP="005E7645">
      <w:pPr>
        <w:pStyle w:val="ListParagraph"/>
        <w:numPr>
          <w:ilvl w:val="0"/>
          <w:numId w:val="13"/>
        </w:numPr>
        <w:rPr>
          <w:ins w:id="56" w:author="Daoud Serang" w:date="2020-08-13T16:49:00Z"/>
          <w:rFonts w:ascii="Times New Roman" w:hAnsi="Times New Roman" w:cs="Times New Roman"/>
          <w:sz w:val="32"/>
        </w:rPr>
      </w:pPr>
      <w:ins w:id="57" w:author="Daoud Serang" w:date="2020-08-13T16:49:00Z">
        <w:r w:rsidRPr="00290D46">
          <w:rPr>
            <w:rFonts w:ascii="Times New Roman" w:hAnsi="Times New Roman" w:cs="Times New Roman"/>
            <w:sz w:val="32"/>
          </w:rPr>
          <w:t>Tim Godfrey, EPRI</w:t>
        </w:r>
      </w:ins>
    </w:p>
    <w:p w14:paraId="1C204E06" w14:textId="77777777" w:rsidR="005E7645" w:rsidRPr="00290D46" w:rsidRDefault="005E7645" w:rsidP="005E7645">
      <w:pPr>
        <w:pStyle w:val="ListParagraph"/>
        <w:numPr>
          <w:ilvl w:val="0"/>
          <w:numId w:val="13"/>
        </w:numPr>
        <w:rPr>
          <w:ins w:id="58" w:author="Daoud Serang" w:date="2020-08-13T16:49:00Z"/>
          <w:rFonts w:ascii="Times New Roman" w:hAnsi="Times New Roman" w:cs="Times New Roman"/>
          <w:sz w:val="32"/>
        </w:rPr>
      </w:pPr>
      <w:ins w:id="59" w:author="Daoud Serang" w:date="2020-08-13T16:49:00Z">
        <w:r w:rsidRPr="00290D46">
          <w:rPr>
            <w:rFonts w:ascii="Times New Roman" w:hAnsi="Times New Roman" w:cs="Times New Roman"/>
            <w:sz w:val="32"/>
          </w:rPr>
          <w:t>Zach Smith, BNSF</w:t>
        </w:r>
      </w:ins>
    </w:p>
    <w:p w14:paraId="2B05B086" w14:textId="1451CEDD" w:rsidR="00474CAA" w:rsidRDefault="00474CAA" w:rsidP="00CE17E1">
      <w:pPr>
        <w:rPr>
          <w:sz w:val="32"/>
        </w:rPr>
      </w:pPr>
    </w:p>
    <w:p w14:paraId="5CC01F32" w14:textId="77777777" w:rsidR="005E7645" w:rsidRDefault="005E7645" w:rsidP="005E7645">
      <w:pPr>
        <w:rPr>
          <w:ins w:id="60" w:author="Daoud Serang" w:date="2020-08-13T16:50:00Z"/>
          <w:sz w:val="32"/>
        </w:rPr>
      </w:pPr>
      <w:ins w:id="61" w:author="Daoud Serang" w:date="2020-08-13T16:50:00Z">
        <w:r>
          <w:rPr>
            <w:sz w:val="32"/>
          </w:rPr>
          <w:t>Daoud Serang volunteered to be secretary for the meeting.</w:t>
        </w:r>
      </w:ins>
    </w:p>
    <w:p w14:paraId="517996F5" w14:textId="77777777" w:rsidR="005E7645" w:rsidRDefault="005E7645" w:rsidP="00CE17E1">
      <w:pPr>
        <w:rPr>
          <w:ins w:id="62" w:author="Daoud Serang" w:date="2020-08-13T16:50:00Z"/>
          <w:sz w:val="32"/>
        </w:rPr>
      </w:pPr>
    </w:p>
    <w:p w14:paraId="2179A105" w14:textId="61B4CC01" w:rsidR="00474CAA" w:rsidDel="00567BE2" w:rsidRDefault="005E7645" w:rsidP="00CE17E1">
      <w:pPr>
        <w:rPr>
          <w:del w:id="63" w:author="Daoud Serang" w:date="2020-08-13T16:28:00Z"/>
          <w:sz w:val="32"/>
        </w:rPr>
      </w:pPr>
      <w:ins w:id="64" w:author="Daoud Serang" w:date="2020-08-13T16:54:00Z">
        <w:r>
          <w:rPr>
            <w:sz w:val="32"/>
          </w:rPr>
          <w:t xml:space="preserve">Tim </w:t>
        </w:r>
      </w:ins>
      <w:del w:id="65" w:author="Daoud Serang" w:date="2020-08-13T16:28:00Z">
        <w:r w:rsidR="00474CAA" w:rsidDel="00567BE2">
          <w:rPr>
            <w:sz w:val="32"/>
          </w:rPr>
          <w:delText>Meeting was chaired by Tim Godfrey (EPRI).</w:delText>
        </w:r>
      </w:del>
    </w:p>
    <w:p w14:paraId="5B5E0273" w14:textId="31486258" w:rsidR="00474CAA" w:rsidDel="00567BE2" w:rsidRDefault="00474CAA" w:rsidP="00CE17E1">
      <w:pPr>
        <w:rPr>
          <w:del w:id="66" w:author="Daoud Serang" w:date="2020-08-13T16:28:00Z"/>
          <w:sz w:val="32"/>
        </w:rPr>
      </w:pPr>
    </w:p>
    <w:p w14:paraId="072DD710" w14:textId="3DBD9EBE" w:rsidR="00A51B41" w:rsidRDefault="00474CAA" w:rsidP="005E7645">
      <w:pPr>
        <w:rPr>
          <w:ins w:id="67" w:author="Daoud Serang" w:date="2020-08-13T17:03:00Z"/>
          <w:sz w:val="32"/>
        </w:rPr>
        <w:pPrChange w:id="68" w:author="Daoud Serang" w:date="2020-08-13T16:54:00Z">
          <w:pPr/>
        </w:pPrChange>
      </w:pPr>
      <w:del w:id="69" w:author="Daoud Serang" w:date="2020-08-13T16:44:00Z">
        <w:r w:rsidDel="00FD7F9E">
          <w:rPr>
            <w:sz w:val="32"/>
          </w:rPr>
          <w:delText>M</w:delText>
        </w:r>
      </w:del>
      <w:ins w:id="70" w:author="Daoud Serang" w:date="2020-08-13T16:46:00Z">
        <w:r w:rsidR="00FD7F9E">
          <w:rPr>
            <w:sz w:val="32"/>
          </w:rPr>
          <w:t>shared the</w:t>
        </w:r>
      </w:ins>
      <w:ins w:id="71" w:author="Daoud Serang" w:date="2020-08-13T16:44:00Z">
        <w:r w:rsidR="00FD7F9E">
          <w:rPr>
            <w:sz w:val="32"/>
          </w:rPr>
          <w:t xml:space="preserve"> m</w:t>
        </w:r>
      </w:ins>
      <w:r>
        <w:rPr>
          <w:sz w:val="32"/>
        </w:rPr>
        <w:t>eeting presentation</w:t>
      </w:r>
      <w:ins w:id="72" w:author="Daoud Serang" w:date="2020-08-13T16:45:00Z">
        <w:r w:rsidR="00FD7F9E">
          <w:rPr>
            <w:sz w:val="32"/>
          </w:rPr>
          <w:t xml:space="preserve">, </w:t>
        </w:r>
      </w:ins>
      <w:ins w:id="73" w:author="Daoud Serang" w:date="2020-08-13T19:32:00Z">
        <w:r w:rsidR="009F40EE">
          <w:rPr>
            <w:sz w:val="32"/>
          </w:rPr>
          <w:t>“</w:t>
        </w:r>
        <w:r w:rsidR="009F40EE" w:rsidRPr="009F40EE">
          <w:rPr>
            <w:sz w:val="32"/>
          </w:rPr>
          <w:t>August 2020 TG16t Teleconference Presentation</w:t>
        </w:r>
        <w:r w:rsidR="009F40EE">
          <w:rPr>
            <w:sz w:val="32"/>
          </w:rPr>
          <w:t>”</w:t>
        </w:r>
      </w:ins>
      <w:ins w:id="74" w:author="Daoud Serang" w:date="2020-08-13T16:45:00Z">
        <w:r w:rsidR="00FD7F9E">
          <w:rPr>
            <w:sz w:val="32"/>
          </w:rPr>
          <w:t xml:space="preserve"> </w:t>
        </w:r>
      </w:ins>
      <w:ins w:id="75" w:author="Daoud Serang" w:date="2020-08-13T16:46:00Z">
        <w:r w:rsidR="005E7645">
          <w:rPr>
            <w:sz w:val="32"/>
          </w:rPr>
          <w:t>15-20-0212-00-016t</w:t>
        </w:r>
      </w:ins>
      <w:ins w:id="76" w:author="Daoud Serang" w:date="2020-08-13T16:54:00Z">
        <w:r w:rsidR="005E7645">
          <w:rPr>
            <w:sz w:val="32"/>
          </w:rPr>
          <w:t>,</w:t>
        </w:r>
      </w:ins>
      <w:ins w:id="77" w:author="Daoud Serang" w:date="2020-08-13T16:55:00Z">
        <w:r w:rsidR="005E7645">
          <w:rPr>
            <w:sz w:val="32"/>
          </w:rPr>
          <w:t xml:space="preserve"> </w:t>
        </w:r>
      </w:ins>
      <w:ins w:id="78" w:author="Daoud Serang" w:date="2020-08-13T19:22:00Z">
        <w:r w:rsidR="0007442A">
          <w:rPr>
            <w:sz w:val="32"/>
          </w:rPr>
          <w:t xml:space="preserve">and </w:t>
        </w:r>
      </w:ins>
      <w:ins w:id="79" w:author="Daoud Serang" w:date="2020-08-13T16:54:00Z">
        <w:r w:rsidR="005E7645">
          <w:rPr>
            <w:sz w:val="32"/>
          </w:rPr>
          <w:t>its agenda</w:t>
        </w:r>
      </w:ins>
      <w:ins w:id="80" w:author="Daoud Serang" w:date="2020-08-13T16:55:00Z">
        <w:r w:rsidR="005E7645">
          <w:rPr>
            <w:sz w:val="32"/>
          </w:rPr>
          <w:t xml:space="preserve">, </w:t>
        </w:r>
      </w:ins>
      <w:ins w:id="81" w:author="Daoud Serang" w:date="2020-08-13T17:03:00Z">
        <w:r w:rsidR="00A51B41">
          <w:rPr>
            <w:sz w:val="32"/>
          </w:rPr>
          <w:t xml:space="preserve">which </w:t>
        </w:r>
      </w:ins>
      <w:ins w:id="82" w:author="Daoud Serang" w:date="2020-08-13T17:05:00Z">
        <w:r w:rsidR="00A51B41">
          <w:rPr>
            <w:sz w:val="32"/>
          </w:rPr>
          <w:t xml:space="preserve">was </w:t>
        </w:r>
      </w:ins>
      <w:ins w:id="83" w:author="Daoud Serang" w:date="2020-08-13T17:06:00Z">
        <w:r w:rsidR="00A51B41">
          <w:rPr>
            <w:sz w:val="32"/>
          </w:rPr>
          <w:t>approved by unanimous consent</w:t>
        </w:r>
        <w:r w:rsidR="00A51B41">
          <w:rPr>
            <w:sz w:val="32"/>
          </w:rPr>
          <w:t>.</w:t>
        </w:r>
      </w:ins>
    </w:p>
    <w:p w14:paraId="1144E995" w14:textId="77777777" w:rsidR="00A51B41" w:rsidRDefault="00A51B41" w:rsidP="005E7645">
      <w:pPr>
        <w:rPr>
          <w:ins w:id="84" w:author="Daoud Serang" w:date="2020-08-13T17:03:00Z"/>
          <w:sz w:val="32"/>
        </w:rPr>
        <w:pPrChange w:id="85" w:author="Daoud Serang" w:date="2020-08-13T16:54:00Z">
          <w:pPr/>
        </w:pPrChange>
      </w:pPr>
    </w:p>
    <w:p w14:paraId="01B8E573" w14:textId="15B08FE3" w:rsidR="00474CAA" w:rsidRDefault="00A51B41" w:rsidP="005E7645">
      <w:pPr>
        <w:rPr>
          <w:sz w:val="32"/>
        </w:rPr>
        <w:pPrChange w:id="86" w:author="Daoud Serang" w:date="2020-08-13T16:54:00Z">
          <w:pPr/>
        </w:pPrChange>
      </w:pPr>
      <w:ins w:id="87" w:author="Daoud Serang" w:date="2020-08-13T17:06:00Z">
        <w:r>
          <w:rPr>
            <w:sz w:val="32"/>
          </w:rPr>
          <w:t>He then</w:t>
        </w:r>
      </w:ins>
      <w:ins w:id="88" w:author="Daoud Serang" w:date="2020-08-13T16:55:00Z">
        <w:r w:rsidR="005E7645">
          <w:rPr>
            <w:sz w:val="32"/>
          </w:rPr>
          <w:t xml:space="preserve"> read and reviewed </w:t>
        </w:r>
      </w:ins>
      <w:ins w:id="89" w:author="Daoud Serang" w:date="2020-08-13T19:22:00Z">
        <w:r w:rsidR="0007442A">
          <w:rPr>
            <w:sz w:val="32"/>
          </w:rPr>
          <w:t>the</w:t>
        </w:r>
      </w:ins>
      <w:ins w:id="90" w:author="Daoud Serang" w:date="2020-08-13T16:55:00Z">
        <w:r w:rsidR="005E7645">
          <w:rPr>
            <w:sz w:val="32"/>
          </w:rPr>
          <w:t xml:space="preserve"> IEEE notification</w:t>
        </w:r>
      </w:ins>
      <w:ins w:id="91" w:author="Daoud Serang" w:date="2020-08-13T16:56:00Z">
        <w:r w:rsidR="005E7645">
          <w:rPr>
            <w:sz w:val="32"/>
          </w:rPr>
          <w:t>s</w:t>
        </w:r>
      </w:ins>
      <w:ins w:id="92" w:author="Daoud Serang" w:date="2020-08-13T16:55:00Z">
        <w:r w:rsidR="005E7645">
          <w:rPr>
            <w:sz w:val="32"/>
          </w:rPr>
          <w:t xml:space="preserve"> and polic</w:t>
        </w:r>
      </w:ins>
      <w:ins w:id="93" w:author="Daoud Serang" w:date="2020-08-13T16:56:00Z">
        <w:r w:rsidR="005E7645">
          <w:rPr>
            <w:sz w:val="32"/>
          </w:rPr>
          <w:t xml:space="preserve">ies on </w:t>
        </w:r>
      </w:ins>
      <w:ins w:id="94" w:author="Daoud Serang" w:date="2020-08-13T16:57:00Z">
        <w:r w:rsidR="0007442A">
          <w:rPr>
            <w:sz w:val="32"/>
          </w:rPr>
          <w:t>potentially essential patents</w:t>
        </w:r>
        <w:r>
          <w:rPr>
            <w:sz w:val="32"/>
          </w:rPr>
          <w:t xml:space="preserve">, guidelines for IEEE WG meetings, IEEE SA </w:t>
        </w:r>
        <w:r w:rsidR="0007442A">
          <w:rPr>
            <w:sz w:val="32"/>
          </w:rPr>
          <w:t>copyright poli</w:t>
        </w:r>
      </w:ins>
      <w:ins w:id="95" w:author="Daoud Serang" w:date="2020-08-13T16:58:00Z">
        <w:r w:rsidR="0007442A">
          <w:rPr>
            <w:sz w:val="32"/>
          </w:rPr>
          <w:t>c</w:t>
        </w:r>
      </w:ins>
      <w:ins w:id="96" w:author="Daoud Serang" w:date="2020-08-13T16:59:00Z">
        <w:r w:rsidR="0007442A">
          <w:rPr>
            <w:sz w:val="32"/>
          </w:rPr>
          <w:t>y</w:t>
        </w:r>
        <w:r>
          <w:rPr>
            <w:sz w:val="32"/>
          </w:rPr>
          <w:t xml:space="preserve">, participant </w:t>
        </w:r>
      </w:ins>
      <w:ins w:id="97" w:author="Daoud Serang" w:date="2020-08-13T17:00:00Z">
        <w:r>
          <w:rPr>
            <w:sz w:val="32"/>
          </w:rPr>
          <w:t>behavior</w:t>
        </w:r>
      </w:ins>
      <w:ins w:id="98" w:author="Daoud Serang" w:date="2020-08-13T16:59:00Z">
        <w:r>
          <w:rPr>
            <w:sz w:val="32"/>
          </w:rPr>
          <w:t xml:space="preserve"> </w:t>
        </w:r>
      </w:ins>
      <w:ins w:id="99" w:author="Daoud Serang" w:date="2020-08-13T17:00:00Z">
        <w:r>
          <w:rPr>
            <w:sz w:val="32"/>
          </w:rPr>
          <w:t>in IEEE-SA activities</w:t>
        </w:r>
      </w:ins>
      <w:ins w:id="100" w:author="Daoud Serang" w:date="2020-08-13T17:01:00Z">
        <w:r>
          <w:rPr>
            <w:sz w:val="32"/>
          </w:rPr>
          <w:t>, that participants shall use the “individual process,” and that IEEE-SA activities shall all</w:t>
        </w:r>
      </w:ins>
      <w:ins w:id="101" w:author="Daoud Serang" w:date="2020-08-13T19:23:00Z">
        <w:r w:rsidR="0007442A">
          <w:rPr>
            <w:sz w:val="32"/>
          </w:rPr>
          <w:t>ow</w:t>
        </w:r>
      </w:ins>
      <w:ins w:id="102" w:author="Daoud Serang" w:date="2020-08-13T17:01:00Z">
        <w:r>
          <w:rPr>
            <w:sz w:val="32"/>
          </w:rPr>
          <w:t xml:space="preserve"> </w:t>
        </w:r>
      </w:ins>
      <w:ins w:id="103" w:author="Daoud Serang" w:date="2020-08-13T17:02:00Z">
        <w:r>
          <w:rPr>
            <w:sz w:val="32"/>
          </w:rPr>
          <w:t>the</w:t>
        </w:r>
      </w:ins>
      <w:ins w:id="104" w:author="Daoud Serang" w:date="2020-08-13T17:01:00Z">
        <w:r>
          <w:rPr>
            <w:sz w:val="32"/>
          </w:rPr>
          <w:t xml:space="preserve"> </w:t>
        </w:r>
      </w:ins>
      <w:ins w:id="105" w:author="Daoud Serang" w:date="2020-08-13T17:02:00Z">
        <w:r>
          <w:rPr>
            <w:sz w:val="32"/>
          </w:rPr>
          <w:t>fair and equitable consideration of all viewpoints.</w:t>
        </w:r>
      </w:ins>
      <w:del w:id="106" w:author="Daoud Serang" w:date="2020-08-13T16:46:00Z">
        <w:r w:rsidR="00474CAA" w:rsidDel="00FD7F9E">
          <w:rPr>
            <w:sz w:val="32"/>
          </w:rPr>
          <w:delText xml:space="preserve"> was shared by Tim Godfrey, Document </w:delText>
        </w:r>
        <w:r w:rsidR="0035739A" w:rsidDel="00FD7F9E">
          <w:rPr>
            <w:sz w:val="32"/>
          </w:rPr>
          <w:delText>802.</w:delText>
        </w:r>
        <w:r w:rsidR="0035739A" w:rsidRPr="0035739A" w:rsidDel="00FD7F9E">
          <w:rPr>
            <w:sz w:val="32"/>
          </w:rPr>
          <w:delText>15-20-0129</w:delText>
        </w:r>
        <w:r w:rsidR="0035739A" w:rsidDel="00FD7F9E">
          <w:rPr>
            <w:sz w:val="32"/>
          </w:rPr>
          <w:delText>-r2</w:delText>
        </w:r>
        <w:r w:rsidR="0035739A" w:rsidRPr="0035739A" w:rsidDel="00FD7F9E">
          <w:rPr>
            <w:sz w:val="32"/>
          </w:rPr>
          <w:delText>-016t-</w:delText>
        </w:r>
      </w:del>
      <w:del w:id="107" w:author="Daoud Serang" w:date="2020-08-13T16:51:00Z">
        <w:r w:rsidR="00806D08" w:rsidRPr="00437C22" w:rsidDel="005E7645">
          <w:rPr>
            <w:sz w:val="32"/>
          </w:rPr>
          <w:delText>.</w:delText>
        </w:r>
      </w:del>
    </w:p>
    <w:p w14:paraId="209D7C81" w14:textId="54BE3754" w:rsidR="00BB7F90" w:rsidDel="005E7645" w:rsidRDefault="00BB7F90" w:rsidP="00CE17E1">
      <w:pPr>
        <w:rPr>
          <w:del w:id="108" w:author="Daoud Serang" w:date="2020-08-13T16:51:00Z"/>
          <w:sz w:val="32"/>
        </w:rPr>
      </w:pPr>
    </w:p>
    <w:p w14:paraId="205D82E2" w14:textId="6EE6D3B9" w:rsidR="00BB7F90" w:rsidDel="005E7645" w:rsidRDefault="00454216" w:rsidP="00CE17E1">
      <w:pPr>
        <w:rPr>
          <w:del w:id="109" w:author="Daoud Serang" w:date="2020-08-13T16:51:00Z"/>
          <w:sz w:val="32"/>
        </w:rPr>
      </w:pPr>
      <w:del w:id="110" w:author="Daoud Serang" w:date="2020-08-13T16:51:00Z">
        <w:r w:rsidDel="005E7645">
          <w:rPr>
            <w:sz w:val="32"/>
          </w:rPr>
          <w:delText xml:space="preserve">Attendees </w:delText>
        </w:r>
        <w:r w:rsidR="00DC3F14" w:rsidDel="005E7645">
          <w:rPr>
            <w:sz w:val="32"/>
          </w:rPr>
          <w:delText>we</w:delText>
        </w:r>
        <w:r w:rsidDel="005E7645">
          <w:rPr>
            <w:sz w:val="32"/>
          </w:rPr>
          <w:delText>re as follows:</w:delText>
        </w:r>
      </w:del>
    </w:p>
    <w:p w14:paraId="279DB9EA" w14:textId="77777777" w:rsidR="00454216" w:rsidRPr="00290D46" w:rsidDel="005E7645" w:rsidRDefault="00454216" w:rsidP="00437C22">
      <w:pPr>
        <w:pStyle w:val="ListParagraph"/>
        <w:numPr>
          <w:ilvl w:val="0"/>
          <w:numId w:val="13"/>
        </w:numPr>
        <w:rPr>
          <w:del w:id="111" w:author="Daoud Serang" w:date="2020-08-13T16:48:00Z"/>
          <w:rFonts w:ascii="Times New Roman" w:hAnsi="Times New Roman" w:cs="Times New Roman"/>
          <w:sz w:val="32"/>
        </w:rPr>
      </w:pPr>
      <w:del w:id="112" w:author="Daoud Serang" w:date="2020-08-13T16:48:00Z">
        <w:r w:rsidRPr="00290D46" w:rsidDel="005E7645">
          <w:rPr>
            <w:rFonts w:ascii="Times New Roman" w:hAnsi="Times New Roman" w:cs="Times New Roman"/>
            <w:sz w:val="32"/>
          </w:rPr>
          <w:delText>Nathan Clanney, Siemens Mobility</w:delText>
        </w:r>
      </w:del>
    </w:p>
    <w:p w14:paraId="0E5AC52E" w14:textId="77777777" w:rsidR="00454216" w:rsidRPr="00290D46" w:rsidDel="005E7645" w:rsidRDefault="00454216" w:rsidP="00437C22">
      <w:pPr>
        <w:pStyle w:val="ListParagraph"/>
        <w:numPr>
          <w:ilvl w:val="0"/>
          <w:numId w:val="13"/>
        </w:numPr>
        <w:rPr>
          <w:del w:id="113" w:author="Daoud Serang" w:date="2020-08-13T16:48:00Z"/>
          <w:rFonts w:ascii="Times New Roman" w:hAnsi="Times New Roman" w:cs="Times New Roman"/>
          <w:sz w:val="32"/>
        </w:rPr>
      </w:pPr>
      <w:del w:id="114" w:author="Daoud Serang" w:date="2020-08-13T16:48:00Z">
        <w:r w:rsidRPr="00290D46" w:rsidDel="005E7645">
          <w:rPr>
            <w:rFonts w:ascii="Times New Roman" w:hAnsi="Times New Roman" w:cs="Times New Roman"/>
            <w:sz w:val="32"/>
          </w:rPr>
          <w:delText>Henk de Ruijter, Silicon Labs</w:delText>
        </w:r>
      </w:del>
    </w:p>
    <w:p w14:paraId="5D75EFBE" w14:textId="77777777" w:rsidR="00454216" w:rsidRPr="00290D46" w:rsidDel="005E7645" w:rsidRDefault="00454216" w:rsidP="00437C22">
      <w:pPr>
        <w:pStyle w:val="ListParagraph"/>
        <w:numPr>
          <w:ilvl w:val="0"/>
          <w:numId w:val="13"/>
        </w:numPr>
        <w:rPr>
          <w:del w:id="115" w:author="Daoud Serang" w:date="2020-08-13T16:48:00Z"/>
          <w:rFonts w:ascii="Times New Roman" w:hAnsi="Times New Roman" w:cs="Times New Roman"/>
          <w:sz w:val="32"/>
        </w:rPr>
      </w:pPr>
      <w:del w:id="116" w:author="Daoud Serang" w:date="2020-08-13T16:48:00Z">
        <w:r w:rsidRPr="00290D46" w:rsidDel="005E7645">
          <w:rPr>
            <w:rFonts w:ascii="Times New Roman" w:hAnsi="Times New Roman" w:cs="Times New Roman"/>
            <w:sz w:val="32"/>
          </w:rPr>
          <w:delText>Derek Ellingsworth, GE MDS</w:delText>
        </w:r>
      </w:del>
    </w:p>
    <w:p w14:paraId="7E44E539" w14:textId="77777777" w:rsidR="00454216" w:rsidRPr="00290D46" w:rsidDel="005E7645" w:rsidRDefault="00454216" w:rsidP="00437C22">
      <w:pPr>
        <w:pStyle w:val="ListParagraph"/>
        <w:numPr>
          <w:ilvl w:val="0"/>
          <w:numId w:val="13"/>
        </w:numPr>
        <w:rPr>
          <w:del w:id="117" w:author="Daoud Serang" w:date="2020-08-13T16:48:00Z"/>
          <w:rFonts w:ascii="Times New Roman" w:hAnsi="Times New Roman" w:cs="Times New Roman"/>
          <w:sz w:val="32"/>
        </w:rPr>
      </w:pPr>
      <w:del w:id="118" w:author="Daoud Serang" w:date="2020-08-13T16:48:00Z">
        <w:r w:rsidRPr="00290D46" w:rsidDel="005E7645">
          <w:rPr>
            <w:rFonts w:ascii="Times New Roman" w:hAnsi="Times New Roman" w:cs="Times New Roman"/>
            <w:sz w:val="32"/>
          </w:rPr>
          <w:delText>Bob Finch, Select Spectrum</w:delText>
        </w:r>
      </w:del>
    </w:p>
    <w:p w14:paraId="2742923B" w14:textId="1BEDC087" w:rsidR="00454216" w:rsidRPr="00290D46" w:rsidDel="005E7645" w:rsidRDefault="00454216" w:rsidP="00437C22">
      <w:pPr>
        <w:pStyle w:val="ListParagraph"/>
        <w:numPr>
          <w:ilvl w:val="0"/>
          <w:numId w:val="13"/>
        </w:numPr>
        <w:rPr>
          <w:del w:id="119" w:author="Daoud Serang" w:date="2020-08-13T16:48:00Z"/>
          <w:rFonts w:ascii="Times New Roman" w:hAnsi="Times New Roman" w:cs="Times New Roman"/>
          <w:sz w:val="32"/>
        </w:rPr>
      </w:pPr>
      <w:del w:id="120" w:author="Daoud Serang" w:date="2020-08-13T16:48:00Z">
        <w:r w:rsidRPr="00290D46" w:rsidDel="005E7645">
          <w:rPr>
            <w:rFonts w:ascii="Times New Roman" w:hAnsi="Times New Roman" w:cs="Times New Roman"/>
            <w:sz w:val="32"/>
          </w:rPr>
          <w:delText>Tim Godfrey, EPRI</w:delText>
        </w:r>
      </w:del>
    </w:p>
    <w:p w14:paraId="705B04DD" w14:textId="7BB55A78" w:rsidR="00454216" w:rsidRPr="00290D46" w:rsidDel="005E7645" w:rsidRDefault="00454216" w:rsidP="00437C22">
      <w:pPr>
        <w:pStyle w:val="ListParagraph"/>
        <w:numPr>
          <w:ilvl w:val="0"/>
          <w:numId w:val="13"/>
        </w:numPr>
        <w:rPr>
          <w:del w:id="121" w:author="Daoud Serang" w:date="2020-08-13T16:48:00Z"/>
          <w:rFonts w:ascii="Times New Roman" w:hAnsi="Times New Roman" w:cs="Times New Roman"/>
          <w:sz w:val="32"/>
        </w:rPr>
      </w:pPr>
      <w:del w:id="122" w:author="Daoud Serang" w:date="2020-08-13T16:48:00Z">
        <w:r w:rsidRPr="00290D46" w:rsidDel="005E7645">
          <w:rPr>
            <w:rFonts w:ascii="Times New Roman" w:hAnsi="Times New Roman" w:cs="Times New Roman"/>
            <w:sz w:val="32"/>
          </w:rPr>
          <w:delText xml:space="preserve">Juha Juntunen, </w:delText>
        </w:r>
        <w:r w:rsidR="00437C22" w:rsidRPr="00290D46" w:rsidDel="005E7645">
          <w:rPr>
            <w:rFonts w:ascii="Times New Roman" w:hAnsi="Times New Roman" w:cs="Times New Roman"/>
            <w:sz w:val="32"/>
          </w:rPr>
          <w:delText>Meteorcomm Inc</w:delText>
        </w:r>
      </w:del>
    </w:p>
    <w:p w14:paraId="0AFFC30D" w14:textId="0A5BBD84" w:rsidR="00454216" w:rsidRPr="00290D46" w:rsidDel="005E7645" w:rsidRDefault="00454216" w:rsidP="00437C22">
      <w:pPr>
        <w:pStyle w:val="ListParagraph"/>
        <w:numPr>
          <w:ilvl w:val="0"/>
          <w:numId w:val="13"/>
        </w:numPr>
        <w:rPr>
          <w:del w:id="123" w:author="Daoud Serang" w:date="2020-08-13T16:48:00Z"/>
          <w:rFonts w:ascii="Times New Roman" w:hAnsi="Times New Roman" w:cs="Times New Roman"/>
          <w:sz w:val="32"/>
        </w:rPr>
      </w:pPr>
      <w:del w:id="124" w:author="Daoud Serang" w:date="2020-08-13T16:48:00Z">
        <w:r w:rsidRPr="00290D46" w:rsidDel="005E7645">
          <w:rPr>
            <w:rFonts w:ascii="Times New Roman" w:hAnsi="Times New Roman" w:cs="Times New Roman"/>
            <w:sz w:val="32"/>
          </w:rPr>
          <w:delText>Kathy Nelson, Ondas</w:delText>
        </w:r>
      </w:del>
    </w:p>
    <w:p w14:paraId="7DF127DC" w14:textId="77777777" w:rsidR="00454216" w:rsidRPr="00290D46" w:rsidDel="005E7645" w:rsidRDefault="00454216" w:rsidP="00437C22">
      <w:pPr>
        <w:pStyle w:val="ListParagraph"/>
        <w:numPr>
          <w:ilvl w:val="0"/>
          <w:numId w:val="13"/>
        </w:numPr>
        <w:rPr>
          <w:del w:id="125" w:author="Daoud Serang" w:date="2020-08-13T16:48:00Z"/>
          <w:rFonts w:ascii="Times New Roman" w:hAnsi="Times New Roman" w:cs="Times New Roman"/>
          <w:sz w:val="32"/>
        </w:rPr>
      </w:pPr>
      <w:del w:id="126" w:author="Daoud Serang" w:date="2020-08-13T16:48:00Z">
        <w:r w:rsidRPr="00290D46" w:rsidDel="005E7645">
          <w:rPr>
            <w:rFonts w:ascii="Times New Roman" w:hAnsi="Times New Roman" w:cs="Times New Roman"/>
            <w:sz w:val="32"/>
          </w:rPr>
          <w:delText>Alessandra Rocha, WiMAX Forum</w:delText>
        </w:r>
      </w:del>
    </w:p>
    <w:p w14:paraId="7D58819A" w14:textId="6DD598B1" w:rsidR="00454216" w:rsidRPr="00290D46" w:rsidDel="005E7645" w:rsidRDefault="00454216" w:rsidP="00437C22">
      <w:pPr>
        <w:pStyle w:val="ListParagraph"/>
        <w:numPr>
          <w:ilvl w:val="0"/>
          <w:numId w:val="13"/>
        </w:numPr>
        <w:rPr>
          <w:del w:id="127" w:author="Daoud Serang" w:date="2020-08-13T16:48:00Z"/>
          <w:rFonts w:ascii="Times New Roman" w:hAnsi="Times New Roman" w:cs="Times New Roman"/>
          <w:sz w:val="32"/>
        </w:rPr>
      </w:pPr>
      <w:del w:id="128" w:author="Daoud Serang" w:date="2020-08-13T16:48:00Z">
        <w:r w:rsidRPr="00290D46" w:rsidDel="005E7645">
          <w:rPr>
            <w:rFonts w:ascii="Times New Roman" w:hAnsi="Times New Roman" w:cs="Times New Roman"/>
            <w:sz w:val="32"/>
          </w:rPr>
          <w:delText>Guy Simpson, Ondas</w:delText>
        </w:r>
      </w:del>
    </w:p>
    <w:p w14:paraId="48282524" w14:textId="77777777" w:rsidR="00454216" w:rsidRPr="00290D46" w:rsidDel="005E7645" w:rsidRDefault="00454216" w:rsidP="00437C22">
      <w:pPr>
        <w:pStyle w:val="ListParagraph"/>
        <w:numPr>
          <w:ilvl w:val="0"/>
          <w:numId w:val="13"/>
        </w:numPr>
        <w:rPr>
          <w:del w:id="129" w:author="Daoud Serang" w:date="2020-08-13T16:48:00Z"/>
          <w:rFonts w:ascii="Times New Roman" w:hAnsi="Times New Roman" w:cs="Times New Roman"/>
          <w:sz w:val="32"/>
        </w:rPr>
      </w:pPr>
      <w:del w:id="130" w:author="Daoud Serang" w:date="2020-08-13T16:48:00Z">
        <w:r w:rsidRPr="00290D46" w:rsidDel="005E7645">
          <w:rPr>
            <w:rFonts w:ascii="Times New Roman" w:hAnsi="Times New Roman" w:cs="Times New Roman"/>
            <w:sz w:val="32"/>
          </w:rPr>
          <w:delText>Rick Smith, Chevron</w:delText>
        </w:r>
      </w:del>
    </w:p>
    <w:p w14:paraId="364FA926" w14:textId="195B6EDB" w:rsidR="00454216" w:rsidRPr="00290D46" w:rsidDel="005E7645" w:rsidRDefault="00454216" w:rsidP="00437C22">
      <w:pPr>
        <w:pStyle w:val="ListParagraph"/>
        <w:numPr>
          <w:ilvl w:val="0"/>
          <w:numId w:val="13"/>
        </w:numPr>
        <w:rPr>
          <w:del w:id="131" w:author="Daoud Serang" w:date="2020-08-13T16:48:00Z"/>
          <w:rFonts w:ascii="Times New Roman" w:hAnsi="Times New Roman" w:cs="Times New Roman"/>
          <w:sz w:val="32"/>
        </w:rPr>
      </w:pPr>
      <w:del w:id="132" w:author="Daoud Serang" w:date="2020-08-13T16:48:00Z">
        <w:r w:rsidRPr="00290D46" w:rsidDel="005E7645">
          <w:rPr>
            <w:rFonts w:ascii="Times New Roman" w:hAnsi="Times New Roman" w:cs="Times New Roman"/>
            <w:sz w:val="32"/>
          </w:rPr>
          <w:delText>Zach Smith, BNSF</w:delText>
        </w:r>
      </w:del>
    </w:p>
    <w:p w14:paraId="20D7D7B2" w14:textId="289E0CF8" w:rsidR="00EE7462" w:rsidRPr="00290D46" w:rsidDel="005E7645" w:rsidRDefault="00EE7462" w:rsidP="00437C22">
      <w:pPr>
        <w:pStyle w:val="ListParagraph"/>
        <w:numPr>
          <w:ilvl w:val="0"/>
          <w:numId w:val="13"/>
        </w:numPr>
        <w:rPr>
          <w:del w:id="133" w:author="Daoud Serang" w:date="2020-08-13T16:48:00Z"/>
          <w:rFonts w:ascii="Times New Roman" w:hAnsi="Times New Roman" w:cs="Times New Roman"/>
          <w:sz w:val="32"/>
        </w:rPr>
      </w:pPr>
      <w:del w:id="134" w:author="Daoud Serang" w:date="2020-08-13T16:48:00Z">
        <w:r w:rsidRPr="00290D46" w:rsidDel="005E7645">
          <w:rPr>
            <w:rFonts w:ascii="Times New Roman" w:hAnsi="Times New Roman" w:cs="Times New Roman"/>
            <w:sz w:val="32"/>
          </w:rPr>
          <w:delText>Clark Palmer</w:delText>
        </w:r>
        <w:r w:rsidR="00DC3F14" w:rsidRPr="00290D46" w:rsidDel="005E7645">
          <w:rPr>
            <w:rFonts w:ascii="Times New Roman" w:hAnsi="Times New Roman" w:cs="Times New Roman"/>
            <w:sz w:val="32"/>
          </w:rPr>
          <w:delText>,</w:delText>
        </w:r>
        <w:r w:rsidRPr="00290D46" w:rsidDel="005E7645">
          <w:rPr>
            <w:rFonts w:ascii="Times New Roman" w:hAnsi="Times New Roman" w:cs="Times New Roman"/>
            <w:sz w:val="32"/>
          </w:rPr>
          <w:delText xml:space="preserve"> Meteorcom</w:delText>
        </w:r>
        <w:r w:rsidR="00DC3F14" w:rsidRPr="00290D46" w:rsidDel="005E7645">
          <w:rPr>
            <w:rFonts w:ascii="Times New Roman" w:hAnsi="Times New Roman" w:cs="Times New Roman"/>
            <w:sz w:val="32"/>
          </w:rPr>
          <w:delText>m</w:delText>
        </w:r>
      </w:del>
    </w:p>
    <w:p w14:paraId="3DDE14BD" w14:textId="6138E948" w:rsidR="00EE7462" w:rsidRPr="00290D46" w:rsidDel="005E7645" w:rsidRDefault="00EE7462" w:rsidP="00437C22">
      <w:pPr>
        <w:pStyle w:val="ListParagraph"/>
        <w:numPr>
          <w:ilvl w:val="0"/>
          <w:numId w:val="13"/>
        </w:numPr>
        <w:rPr>
          <w:del w:id="135" w:author="Daoud Serang" w:date="2020-08-13T16:48:00Z"/>
          <w:rFonts w:ascii="Times New Roman" w:hAnsi="Times New Roman" w:cs="Times New Roman"/>
          <w:sz w:val="32"/>
        </w:rPr>
      </w:pPr>
      <w:del w:id="136" w:author="Daoud Serang" w:date="2020-08-13T16:48:00Z">
        <w:r w:rsidRPr="00290D46" w:rsidDel="005E7645">
          <w:rPr>
            <w:rFonts w:ascii="Times New Roman" w:hAnsi="Times New Roman" w:cs="Times New Roman"/>
            <w:sz w:val="32"/>
          </w:rPr>
          <w:delText>James Gil</w:delText>
        </w:r>
        <w:r w:rsidR="00F135DB" w:rsidDel="005E7645">
          <w:rPr>
            <w:rFonts w:ascii="Times New Roman" w:hAnsi="Times New Roman" w:cs="Times New Roman"/>
            <w:sz w:val="32"/>
          </w:rPr>
          <w:delText>b</w:delText>
        </w:r>
        <w:r w:rsidR="00DC3F14" w:rsidRPr="00290D46" w:rsidDel="005E7645">
          <w:rPr>
            <w:rFonts w:ascii="Times New Roman" w:hAnsi="Times New Roman" w:cs="Times New Roman"/>
            <w:sz w:val="32"/>
          </w:rPr>
          <w:delText xml:space="preserve">, GAASI and University of San Diego </w:delText>
        </w:r>
      </w:del>
    </w:p>
    <w:p w14:paraId="0638D13A" w14:textId="72A32C61" w:rsidR="00EE7462" w:rsidRPr="00290D46" w:rsidDel="005E7645" w:rsidRDefault="00EE7462" w:rsidP="00437C22">
      <w:pPr>
        <w:pStyle w:val="ListParagraph"/>
        <w:numPr>
          <w:ilvl w:val="0"/>
          <w:numId w:val="13"/>
        </w:numPr>
        <w:rPr>
          <w:del w:id="137" w:author="Daoud Serang" w:date="2020-08-13T16:48:00Z"/>
          <w:rFonts w:ascii="Times New Roman" w:hAnsi="Times New Roman" w:cs="Times New Roman"/>
          <w:sz w:val="32"/>
        </w:rPr>
      </w:pPr>
      <w:del w:id="138" w:author="Daoud Serang" w:date="2020-08-13T16:48:00Z">
        <w:r w:rsidRPr="00290D46" w:rsidDel="005E7645">
          <w:rPr>
            <w:rFonts w:ascii="Times New Roman" w:hAnsi="Times New Roman" w:cs="Times New Roman"/>
            <w:sz w:val="32"/>
          </w:rPr>
          <w:delText>Klaus Bender</w:delText>
        </w:r>
        <w:r w:rsidR="006F64CD" w:rsidRPr="00290D46" w:rsidDel="005E7645">
          <w:rPr>
            <w:rFonts w:ascii="Times New Roman" w:hAnsi="Times New Roman" w:cs="Times New Roman"/>
            <w:sz w:val="32"/>
          </w:rPr>
          <w:delText xml:space="preserve"> UTC</w:delText>
        </w:r>
      </w:del>
    </w:p>
    <w:p w14:paraId="18D6B86A" w14:textId="3F1AE8FD" w:rsidR="00EE7462" w:rsidRPr="00290D46" w:rsidDel="005E7645" w:rsidRDefault="00EE7462" w:rsidP="00437C22">
      <w:pPr>
        <w:pStyle w:val="ListParagraph"/>
        <w:numPr>
          <w:ilvl w:val="0"/>
          <w:numId w:val="13"/>
        </w:numPr>
        <w:rPr>
          <w:del w:id="139" w:author="Daoud Serang" w:date="2020-08-13T16:48:00Z"/>
          <w:rFonts w:ascii="Times New Roman" w:hAnsi="Times New Roman" w:cs="Times New Roman"/>
          <w:sz w:val="32"/>
        </w:rPr>
      </w:pPr>
      <w:del w:id="140" w:author="Daoud Serang" w:date="2020-08-13T16:48:00Z">
        <w:r w:rsidRPr="00290D46" w:rsidDel="005E7645">
          <w:rPr>
            <w:rFonts w:ascii="Times New Roman" w:hAnsi="Times New Roman" w:cs="Times New Roman"/>
            <w:sz w:val="32"/>
          </w:rPr>
          <w:delText>D</w:delText>
        </w:r>
        <w:r w:rsidR="006F64CD" w:rsidRPr="00290D46" w:rsidDel="005E7645">
          <w:rPr>
            <w:rFonts w:ascii="Times New Roman" w:hAnsi="Times New Roman" w:cs="Times New Roman"/>
            <w:sz w:val="32"/>
          </w:rPr>
          <w:delText>a</w:delText>
        </w:r>
        <w:r w:rsidRPr="00290D46" w:rsidDel="005E7645">
          <w:rPr>
            <w:rFonts w:ascii="Times New Roman" w:hAnsi="Times New Roman" w:cs="Times New Roman"/>
            <w:sz w:val="32"/>
          </w:rPr>
          <w:delText>oud Serang</w:delText>
        </w:r>
        <w:r w:rsidR="00F05FC0" w:rsidDel="005E7645">
          <w:rPr>
            <w:rFonts w:ascii="Times New Roman" w:hAnsi="Times New Roman" w:cs="Times New Roman"/>
            <w:sz w:val="32"/>
          </w:rPr>
          <w:delText xml:space="preserve">, </w:delText>
        </w:r>
        <w:r w:rsidR="00F05FC0" w:rsidRPr="00F05FC0" w:rsidDel="005E7645">
          <w:rPr>
            <w:rFonts w:ascii="Times New Roman" w:hAnsi="Times New Roman" w:cs="Times New Roman"/>
            <w:sz w:val="32"/>
          </w:rPr>
          <w:delText>CML Microcircuits</w:delText>
        </w:r>
      </w:del>
    </w:p>
    <w:p w14:paraId="1719B358" w14:textId="2884393F" w:rsidR="005276A5" w:rsidRPr="00290D46" w:rsidDel="005E7645" w:rsidRDefault="005276A5" w:rsidP="00437C22">
      <w:pPr>
        <w:pStyle w:val="ListParagraph"/>
        <w:numPr>
          <w:ilvl w:val="0"/>
          <w:numId w:val="13"/>
        </w:numPr>
        <w:rPr>
          <w:del w:id="141" w:author="Daoud Serang" w:date="2020-08-13T16:48:00Z"/>
          <w:rFonts w:ascii="Times New Roman" w:hAnsi="Times New Roman" w:cs="Times New Roman"/>
          <w:sz w:val="32"/>
        </w:rPr>
      </w:pPr>
      <w:del w:id="142" w:author="Daoud Serang" w:date="2020-08-13T16:48:00Z">
        <w:r w:rsidRPr="00290D46" w:rsidDel="005E7645">
          <w:rPr>
            <w:rFonts w:ascii="Times New Roman" w:hAnsi="Times New Roman" w:cs="Times New Roman"/>
            <w:sz w:val="32"/>
          </w:rPr>
          <w:delText>Frederick Smith</w:delText>
        </w:r>
        <w:r w:rsidR="00F05FC0" w:rsidDel="005E7645">
          <w:rPr>
            <w:rFonts w:ascii="Times New Roman" w:hAnsi="Times New Roman" w:cs="Times New Roman"/>
            <w:sz w:val="32"/>
          </w:rPr>
          <w:delText>, Chevron</w:delText>
        </w:r>
      </w:del>
    </w:p>
    <w:p w14:paraId="3972E1AA" w14:textId="285546C9" w:rsidR="00CE17E1" w:rsidRPr="00CE17E1" w:rsidDel="005E7645" w:rsidRDefault="00CE17E1" w:rsidP="00CE17E1">
      <w:pPr>
        <w:rPr>
          <w:del w:id="143" w:author="Daoud Serang" w:date="2020-08-13T16:51:00Z"/>
          <w:sz w:val="32"/>
        </w:rPr>
      </w:pPr>
    </w:p>
    <w:p w14:paraId="14F5B5B9" w14:textId="276EB26F" w:rsidR="00454216" w:rsidDel="005E7645" w:rsidRDefault="00D80401" w:rsidP="00BB7F90">
      <w:pPr>
        <w:rPr>
          <w:del w:id="144" w:author="Daoud Serang" w:date="2020-08-13T16:50:00Z"/>
          <w:sz w:val="32"/>
        </w:rPr>
      </w:pPr>
      <w:del w:id="145" w:author="Daoud Serang" w:date="2020-08-13T16:46:00Z">
        <w:r w:rsidDel="00FD7F9E">
          <w:rPr>
            <w:sz w:val="32"/>
          </w:rPr>
          <w:delText>Robert Finch</w:delText>
        </w:r>
      </w:del>
      <w:del w:id="146" w:author="Daoud Serang" w:date="2020-08-13T16:50:00Z">
        <w:r w:rsidR="00454216" w:rsidDel="005E7645">
          <w:rPr>
            <w:sz w:val="32"/>
          </w:rPr>
          <w:delText xml:space="preserve"> volunteered to be secretary for the meeting.</w:delText>
        </w:r>
      </w:del>
    </w:p>
    <w:p w14:paraId="6D84B95B" w14:textId="17C7CAED" w:rsidR="00454216" w:rsidRDefault="00454216" w:rsidP="00BB7F90">
      <w:pPr>
        <w:rPr>
          <w:sz w:val="32"/>
        </w:rPr>
      </w:pPr>
    </w:p>
    <w:p w14:paraId="66C0B6A5" w14:textId="2FA511F8" w:rsidR="00454216" w:rsidDel="00A51B41" w:rsidRDefault="00454216" w:rsidP="00BB7F90">
      <w:pPr>
        <w:rPr>
          <w:del w:id="147" w:author="Daoud Serang" w:date="2020-08-13T17:06:00Z"/>
          <w:sz w:val="32"/>
        </w:rPr>
      </w:pPr>
      <w:del w:id="148" w:author="Daoud Serang" w:date="2020-08-13T17:06:00Z">
        <w:r w:rsidDel="00A51B41">
          <w:rPr>
            <w:sz w:val="32"/>
          </w:rPr>
          <w:delText>Tim reviewed the agenda and it was approved</w:delText>
        </w:r>
        <w:r w:rsidR="00B95B37" w:rsidDel="00A51B41">
          <w:rPr>
            <w:sz w:val="32"/>
          </w:rPr>
          <w:delText xml:space="preserve"> by unanimous consent</w:delText>
        </w:r>
        <w:r w:rsidDel="00A51B41">
          <w:rPr>
            <w:sz w:val="32"/>
          </w:rPr>
          <w:delText>.</w:delText>
        </w:r>
      </w:del>
    </w:p>
    <w:p w14:paraId="52EDA0FC" w14:textId="6AAF10B6" w:rsidR="00454216" w:rsidDel="00A51B41" w:rsidRDefault="00454216" w:rsidP="00BB7F90">
      <w:pPr>
        <w:rPr>
          <w:del w:id="149" w:author="Daoud Serang" w:date="2020-08-13T17:06:00Z"/>
          <w:sz w:val="32"/>
        </w:rPr>
      </w:pPr>
    </w:p>
    <w:p w14:paraId="1ACCF3B6" w14:textId="638D8E8A" w:rsidR="00BB7F90" w:rsidDel="00A51B41" w:rsidRDefault="00454216" w:rsidP="00BB7F90">
      <w:pPr>
        <w:rPr>
          <w:del w:id="150" w:author="Daoud Serang" w:date="2020-08-13T17:06:00Z"/>
          <w:sz w:val="32"/>
        </w:rPr>
      </w:pPr>
      <w:del w:id="151" w:author="Daoud Serang" w:date="2020-08-13T17:06:00Z">
        <w:r w:rsidRPr="00EE7462" w:rsidDel="00A51B41">
          <w:rPr>
            <w:sz w:val="32"/>
            <w:highlight w:val="yellow"/>
          </w:rPr>
          <w:delText>Tim reviewed the minutes and IEEE policies.</w:delText>
        </w:r>
      </w:del>
    </w:p>
    <w:p w14:paraId="0A6D648F" w14:textId="48A23114" w:rsidR="00454216" w:rsidDel="00A51B41" w:rsidRDefault="00454216" w:rsidP="00BB7F90">
      <w:pPr>
        <w:rPr>
          <w:del w:id="152" w:author="Daoud Serang" w:date="2020-08-13T17:06:00Z"/>
          <w:sz w:val="32"/>
        </w:rPr>
      </w:pPr>
    </w:p>
    <w:p w14:paraId="70CEA4FA" w14:textId="1F296480" w:rsidR="00CE17E1" w:rsidDel="00A51B41" w:rsidRDefault="00CE17E1" w:rsidP="00CE17E1">
      <w:pPr>
        <w:rPr>
          <w:del w:id="153" w:author="Daoud Serang" w:date="2020-08-13T17:06:00Z"/>
          <w:sz w:val="32"/>
        </w:rPr>
      </w:pPr>
      <w:del w:id="154" w:author="Daoud Serang" w:date="2020-08-13T17:06:00Z">
        <w:r w:rsidDel="00A51B41">
          <w:rPr>
            <w:sz w:val="32"/>
          </w:rPr>
          <w:delText>Patent and Copyright Policies were read and conveyed.</w:delText>
        </w:r>
      </w:del>
    </w:p>
    <w:p w14:paraId="5A267EA5" w14:textId="12013D2C" w:rsidR="00454216" w:rsidDel="00A51B41" w:rsidRDefault="00454216" w:rsidP="00CE17E1">
      <w:pPr>
        <w:rPr>
          <w:del w:id="155" w:author="Daoud Serang" w:date="2020-08-13T17:06:00Z"/>
          <w:sz w:val="32"/>
        </w:rPr>
      </w:pPr>
    </w:p>
    <w:p w14:paraId="0BDE272D" w14:textId="6851CBB3" w:rsidR="00454216" w:rsidRPr="00454216" w:rsidRDefault="00454216" w:rsidP="00454216">
      <w:pPr>
        <w:rPr>
          <w:sz w:val="32"/>
        </w:rPr>
      </w:pPr>
      <w:r w:rsidRPr="00454216">
        <w:rPr>
          <w:sz w:val="32"/>
        </w:rPr>
        <w:t xml:space="preserve">No potential patents were </w:t>
      </w:r>
      <w:del w:id="156" w:author="Daoud Serang" w:date="2020-08-13T17:06:00Z">
        <w:r w:rsidRPr="00454216" w:rsidDel="00A51B41">
          <w:rPr>
            <w:sz w:val="32"/>
          </w:rPr>
          <w:delText>submitted</w:delText>
        </w:r>
      </w:del>
      <w:ins w:id="157" w:author="Daoud Serang" w:date="2020-08-13T17:06:00Z">
        <w:r w:rsidR="00A51B41">
          <w:rPr>
            <w:sz w:val="32"/>
          </w:rPr>
          <w:t>identified</w:t>
        </w:r>
      </w:ins>
      <w:r w:rsidRPr="00454216">
        <w:rPr>
          <w:sz w:val="32"/>
        </w:rPr>
        <w:t>.</w:t>
      </w:r>
      <w:del w:id="158" w:author="Daoud Serang" w:date="2020-08-13T17:06:00Z">
        <w:r w:rsidRPr="00454216" w:rsidDel="00A51B41">
          <w:rPr>
            <w:sz w:val="32"/>
          </w:rPr>
          <w:delText xml:space="preserve"> </w:delText>
        </w:r>
      </w:del>
    </w:p>
    <w:p w14:paraId="5012E96B" w14:textId="250092C2" w:rsidR="00CE17E1" w:rsidDel="00A51B41" w:rsidRDefault="00CE17E1" w:rsidP="00CE17E1">
      <w:pPr>
        <w:rPr>
          <w:del w:id="159" w:author="Daoud Serang" w:date="2020-08-13T17:06:00Z"/>
          <w:sz w:val="32"/>
        </w:rPr>
      </w:pPr>
    </w:p>
    <w:p w14:paraId="4D8FDFF2" w14:textId="142ED170" w:rsidR="00B95B37" w:rsidRPr="00B95B37" w:rsidDel="00A51B41" w:rsidRDefault="00B95B37" w:rsidP="00B95B37">
      <w:pPr>
        <w:rPr>
          <w:del w:id="160" w:author="Daoud Serang" w:date="2020-08-13T17:06:00Z"/>
          <w:sz w:val="32"/>
        </w:rPr>
      </w:pPr>
      <w:del w:id="161" w:author="Daoud Serang" w:date="2020-08-13T17:06:00Z">
        <w:r w:rsidRPr="00B95B37" w:rsidDel="00A51B41">
          <w:rPr>
            <w:sz w:val="32"/>
          </w:rPr>
          <w:delText>.</w:delText>
        </w:r>
      </w:del>
    </w:p>
    <w:p w14:paraId="5DDECE4D" w14:textId="77777777" w:rsidR="00B95B37" w:rsidRDefault="00B95B37" w:rsidP="00BB7F90">
      <w:pPr>
        <w:rPr>
          <w:sz w:val="32"/>
        </w:rPr>
      </w:pPr>
    </w:p>
    <w:p w14:paraId="0611AC90" w14:textId="318CAE8A" w:rsidR="004E6883" w:rsidRDefault="004E6883" w:rsidP="00B95B37">
      <w:pPr>
        <w:rPr>
          <w:ins w:id="162" w:author="Daoud Serang" w:date="2020-08-13T17:09:00Z"/>
          <w:sz w:val="32"/>
        </w:rPr>
      </w:pPr>
      <w:ins w:id="163" w:author="Daoud Serang" w:date="2020-08-13T17:08:00Z">
        <w:r>
          <w:rPr>
            <w:sz w:val="32"/>
          </w:rPr>
          <w:t xml:space="preserve">Tim reminded that the </w:t>
        </w:r>
        <w:r w:rsidRPr="004E6883">
          <w:rPr>
            <w:sz w:val="32"/>
          </w:rPr>
          <w:t xml:space="preserve">call for contributions </w:t>
        </w:r>
        <w:r>
          <w:rPr>
            <w:sz w:val="32"/>
          </w:rPr>
          <w:t>from</w:t>
        </w:r>
        <w:r w:rsidRPr="004E6883">
          <w:rPr>
            <w:sz w:val="32"/>
          </w:rPr>
          <w:t xml:space="preserve"> the July meeting remain</w:t>
        </w:r>
        <w:r>
          <w:rPr>
            <w:sz w:val="32"/>
          </w:rPr>
          <w:t>s</w:t>
        </w:r>
        <w:r w:rsidRPr="004E6883">
          <w:rPr>
            <w:sz w:val="32"/>
          </w:rPr>
          <w:t xml:space="preserve"> open</w:t>
        </w:r>
      </w:ins>
      <w:ins w:id="164" w:author="Daoud Serang" w:date="2020-08-13T17:09:00Z">
        <w:r>
          <w:rPr>
            <w:sz w:val="32"/>
          </w:rPr>
          <w:t xml:space="preserve">. Mike Gagne and Daoud indicated that they had contributed </w:t>
        </w:r>
      </w:ins>
      <w:ins w:id="165" w:author="Daoud Serang" w:date="2020-08-13T19:23:00Z">
        <w:r w:rsidR="0007442A">
          <w:rPr>
            <w:sz w:val="32"/>
          </w:rPr>
          <w:t xml:space="preserve">new </w:t>
        </w:r>
      </w:ins>
      <w:ins w:id="166" w:author="Daoud Serang" w:date="2020-08-13T17:09:00Z">
        <w:r>
          <w:rPr>
            <w:sz w:val="32"/>
          </w:rPr>
          <w:t>documents.</w:t>
        </w:r>
      </w:ins>
    </w:p>
    <w:p w14:paraId="13200552" w14:textId="77777777" w:rsidR="004E6883" w:rsidRDefault="004E6883" w:rsidP="00B95B37">
      <w:pPr>
        <w:rPr>
          <w:ins w:id="167" w:author="Daoud Serang" w:date="2020-08-13T17:10:00Z"/>
          <w:sz w:val="32"/>
        </w:rPr>
      </w:pPr>
    </w:p>
    <w:p w14:paraId="0C70EE29" w14:textId="3FCF060C" w:rsidR="004E6883" w:rsidRDefault="0007442A" w:rsidP="00B95B37">
      <w:pPr>
        <w:rPr>
          <w:ins w:id="168" w:author="Daoud Serang" w:date="2020-08-13T17:12:00Z"/>
          <w:sz w:val="32"/>
        </w:rPr>
      </w:pPr>
      <w:ins w:id="169" w:author="Daoud Serang" w:date="2020-08-13T19:23:00Z">
        <w:r>
          <w:rPr>
            <w:sz w:val="32"/>
          </w:rPr>
          <w:t>Tim</w:t>
        </w:r>
      </w:ins>
      <w:ins w:id="170" w:author="Daoud Serang" w:date="2020-08-13T17:10:00Z">
        <w:r w:rsidR="004E6883">
          <w:rPr>
            <w:sz w:val="32"/>
          </w:rPr>
          <w:t xml:space="preserve"> shared the </w:t>
        </w:r>
      </w:ins>
      <w:ins w:id="171" w:author="Daoud Serang" w:date="2020-08-13T19:31:00Z">
        <w:r w:rsidR="009F40EE">
          <w:rPr>
            <w:sz w:val="32"/>
          </w:rPr>
          <w:t>“</w:t>
        </w:r>
      </w:ins>
      <w:ins w:id="172" w:author="Daoud Serang" w:date="2020-08-13T17:10:00Z">
        <w:r w:rsidR="004E6883" w:rsidRPr="004E6883">
          <w:rPr>
            <w:sz w:val="32"/>
          </w:rPr>
          <w:t>Frequency Band Layout Document</w:t>
        </w:r>
      </w:ins>
      <w:ins w:id="173" w:author="Daoud Serang" w:date="2020-08-13T19:31:00Z">
        <w:r w:rsidR="009F40EE">
          <w:rPr>
            <w:sz w:val="32"/>
          </w:rPr>
          <w:t>”</w:t>
        </w:r>
      </w:ins>
      <w:ins w:id="174" w:author="Daoud Serang" w:date="2020-08-13T17:10:00Z">
        <w:r w:rsidR="004E6883" w:rsidRPr="004E6883">
          <w:rPr>
            <w:sz w:val="32"/>
          </w:rPr>
          <w:t xml:space="preserve"> IEEE802.15-20-0055r4</w:t>
        </w:r>
        <w:r w:rsidR="004E6883">
          <w:rPr>
            <w:sz w:val="32"/>
          </w:rPr>
          <w:t xml:space="preserve"> </w:t>
        </w:r>
      </w:ins>
      <w:ins w:id="175" w:author="Daoud Serang" w:date="2020-08-13T17:26:00Z">
        <w:r w:rsidR="00471828">
          <w:rPr>
            <w:sz w:val="32"/>
          </w:rPr>
          <w:t>document</w:t>
        </w:r>
      </w:ins>
      <w:ins w:id="176" w:author="Daoud Serang" w:date="2020-08-13T17:10:00Z">
        <w:r w:rsidR="004E6883">
          <w:rPr>
            <w:sz w:val="32"/>
          </w:rPr>
          <w:t xml:space="preserve"> submitted by Mike, who indicated that in its row </w:t>
        </w:r>
      </w:ins>
      <w:ins w:id="177" w:author="Daoud Serang" w:date="2020-08-13T17:11:00Z">
        <w:r w:rsidR="004E6883">
          <w:rPr>
            <w:sz w:val="32"/>
          </w:rPr>
          <w:t xml:space="preserve">173 he added a sub-band range for the spectrum used by AURA Network Systems, which is 13 contiguous channels </w:t>
        </w:r>
      </w:ins>
      <w:ins w:id="178" w:author="Daoud Serang" w:date="2020-08-13T19:24:00Z">
        <w:r>
          <w:rPr>
            <w:sz w:val="32"/>
          </w:rPr>
          <w:t xml:space="preserve">in the 450 MHz band </w:t>
        </w:r>
      </w:ins>
      <w:ins w:id="179" w:author="Daoud Serang" w:date="2020-08-13T17:11:00Z">
        <w:r w:rsidR="004E6883">
          <w:rPr>
            <w:sz w:val="32"/>
          </w:rPr>
          <w:t xml:space="preserve">and licensed across the U.S. </w:t>
        </w:r>
      </w:ins>
      <w:ins w:id="180" w:author="Daoud Serang" w:date="2020-08-13T19:24:00Z">
        <w:r>
          <w:rPr>
            <w:sz w:val="32"/>
          </w:rPr>
          <w:t>He</w:t>
        </w:r>
      </w:ins>
      <w:ins w:id="181" w:author="Daoud Serang" w:date="2020-08-13T17:11:00Z">
        <w:r w:rsidR="004E6883">
          <w:rPr>
            <w:sz w:val="32"/>
          </w:rPr>
          <w:t xml:space="preserve"> noted that it is identical to the paging band that is now aeronautical mobile spectrum. Below </w:t>
        </w:r>
      </w:ins>
      <w:ins w:id="182" w:author="Daoud Serang" w:date="2020-08-13T17:12:00Z">
        <w:r w:rsidR="004E6883">
          <w:rPr>
            <w:sz w:val="32"/>
          </w:rPr>
          <w:t>that</w:t>
        </w:r>
      </w:ins>
      <w:ins w:id="183" w:author="Daoud Serang" w:date="2020-08-13T17:11:00Z">
        <w:r w:rsidR="004E6883">
          <w:rPr>
            <w:sz w:val="32"/>
          </w:rPr>
          <w:t xml:space="preserve"> </w:t>
        </w:r>
      </w:ins>
      <w:ins w:id="184" w:author="Daoud Serang" w:date="2020-08-13T17:12:00Z">
        <w:r w:rsidR="004E6883">
          <w:rPr>
            <w:sz w:val="32"/>
          </w:rPr>
          <w:t xml:space="preserve">in the spreadsheet he also </w:t>
        </w:r>
      </w:ins>
      <w:ins w:id="185" w:author="Daoud Serang" w:date="2020-08-13T19:24:00Z">
        <w:r>
          <w:rPr>
            <w:sz w:val="32"/>
          </w:rPr>
          <w:t>added</w:t>
        </w:r>
      </w:ins>
      <w:ins w:id="186" w:author="Daoud Serang" w:date="2020-08-13T17:12:00Z">
        <w:r w:rsidR="004E6883">
          <w:rPr>
            <w:sz w:val="32"/>
          </w:rPr>
          <w:t xml:space="preserve"> that the T band is regulated under Part 90, Sub-Part L.</w:t>
        </w:r>
      </w:ins>
    </w:p>
    <w:p w14:paraId="1025171A" w14:textId="77777777" w:rsidR="004E6883" w:rsidRDefault="004E6883" w:rsidP="00B95B37">
      <w:pPr>
        <w:rPr>
          <w:ins w:id="187" w:author="Daoud Serang" w:date="2020-08-13T17:12:00Z"/>
          <w:sz w:val="32"/>
        </w:rPr>
      </w:pPr>
    </w:p>
    <w:p w14:paraId="22A18B37" w14:textId="3B5B2AA3" w:rsidR="004E6883" w:rsidRDefault="0007442A" w:rsidP="00B95B37">
      <w:pPr>
        <w:rPr>
          <w:ins w:id="188" w:author="Daoud Serang" w:date="2020-08-13T17:23:00Z"/>
          <w:sz w:val="32"/>
        </w:rPr>
      </w:pPr>
      <w:ins w:id="189" w:author="Daoud Serang" w:date="2020-08-13T19:25:00Z">
        <w:r>
          <w:rPr>
            <w:sz w:val="32"/>
          </w:rPr>
          <w:t>T</w:t>
        </w:r>
      </w:ins>
      <w:ins w:id="190" w:author="Daoud Serang" w:date="2020-08-13T17:13:00Z">
        <w:r w:rsidR="004E6883">
          <w:rPr>
            <w:sz w:val="32"/>
          </w:rPr>
          <w:t xml:space="preserve">here were </w:t>
        </w:r>
      </w:ins>
      <w:ins w:id="191" w:author="Daoud Serang" w:date="2020-08-13T19:25:00Z">
        <w:r>
          <w:rPr>
            <w:sz w:val="32"/>
          </w:rPr>
          <w:t xml:space="preserve">no questions or comments to or discussion of the submission </w:t>
        </w:r>
      </w:ins>
      <w:ins w:id="192" w:author="Daoud Serang" w:date="2020-08-13T17:13:00Z">
        <w:r w:rsidR="004E6883">
          <w:rPr>
            <w:sz w:val="32"/>
          </w:rPr>
          <w:t xml:space="preserve">so </w:t>
        </w:r>
      </w:ins>
      <w:ins w:id="193" w:author="Daoud Serang" w:date="2020-08-13T19:25:00Z">
        <w:r>
          <w:rPr>
            <w:sz w:val="32"/>
          </w:rPr>
          <w:t xml:space="preserve">Tim </w:t>
        </w:r>
      </w:ins>
      <w:ins w:id="194" w:author="Daoud Serang" w:date="2020-08-13T17:13:00Z">
        <w:r w:rsidR="004E6883">
          <w:rPr>
            <w:sz w:val="32"/>
          </w:rPr>
          <w:t xml:space="preserve">will mark the document as effectively final but </w:t>
        </w:r>
      </w:ins>
      <w:ins w:id="195" w:author="Daoud Serang" w:date="2020-08-13T19:25:00Z">
        <w:r>
          <w:rPr>
            <w:sz w:val="32"/>
          </w:rPr>
          <w:t xml:space="preserve">also </w:t>
        </w:r>
      </w:ins>
      <w:ins w:id="196" w:author="Daoud Serang" w:date="2020-08-13T17:13:00Z">
        <w:r w:rsidR="004E6883">
          <w:rPr>
            <w:sz w:val="32"/>
          </w:rPr>
          <w:t>noted it could be revisited later if needed.</w:t>
        </w:r>
      </w:ins>
    </w:p>
    <w:p w14:paraId="530A616C" w14:textId="77777777" w:rsidR="00471828" w:rsidRDefault="00471828" w:rsidP="00B95B37">
      <w:pPr>
        <w:rPr>
          <w:ins w:id="197" w:author="Daoud Serang" w:date="2020-08-13T17:23:00Z"/>
          <w:sz w:val="32"/>
        </w:rPr>
      </w:pPr>
    </w:p>
    <w:p w14:paraId="50484386" w14:textId="213E99EA" w:rsidR="00471828" w:rsidRDefault="00471828" w:rsidP="00B95B37">
      <w:pPr>
        <w:rPr>
          <w:ins w:id="198" w:author="Daoud Serang" w:date="2020-08-13T17:13:00Z"/>
          <w:sz w:val="32"/>
        </w:rPr>
      </w:pPr>
      <w:ins w:id="199" w:author="Daoud Serang" w:date="2020-08-13T17:23:00Z">
        <w:r>
          <w:rPr>
            <w:sz w:val="32"/>
          </w:rPr>
          <w:t>He reviewed that at the prior TG meeting a participant suggested cons</w:t>
        </w:r>
        <w:r w:rsidR="0007442A">
          <w:rPr>
            <w:sz w:val="32"/>
          </w:rPr>
          <w:t>idering support for the HF band</w:t>
        </w:r>
      </w:ins>
      <w:ins w:id="200" w:author="Daoud Serang" w:date="2020-08-13T19:25:00Z">
        <w:r w:rsidR="0007442A">
          <w:rPr>
            <w:sz w:val="32"/>
          </w:rPr>
          <w:t xml:space="preserve">, </w:t>
        </w:r>
      </w:ins>
      <w:ins w:id="201" w:author="Daoud Serang" w:date="2020-08-13T17:23:00Z">
        <w:r>
          <w:rPr>
            <w:sz w:val="32"/>
          </w:rPr>
          <w:t xml:space="preserve">at </w:t>
        </w:r>
      </w:ins>
      <w:ins w:id="202" w:author="Daoud Serang" w:date="2020-08-13T19:25:00Z">
        <w:r w:rsidR="0007442A">
          <w:rPr>
            <w:sz w:val="32"/>
          </w:rPr>
          <w:t xml:space="preserve">which </w:t>
        </w:r>
      </w:ins>
      <w:ins w:id="203" w:author="Daoud Serang" w:date="2020-08-13T17:23:00Z">
        <w:r>
          <w:rPr>
            <w:sz w:val="32"/>
          </w:rPr>
          <w:t xml:space="preserve">time it was explained that </w:t>
        </w:r>
      </w:ins>
      <w:ins w:id="204" w:author="Daoud Serang" w:date="2020-08-13T19:26:00Z">
        <w:r w:rsidR="0007442A">
          <w:rPr>
            <w:sz w:val="32"/>
          </w:rPr>
          <w:t>HF</w:t>
        </w:r>
      </w:ins>
      <w:ins w:id="205" w:author="Daoud Serang" w:date="2020-08-13T17:23:00Z">
        <w:r>
          <w:rPr>
            <w:sz w:val="32"/>
          </w:rPr>
          <w:t xml:space="preserve"> channel characteristics are not a good match for the critical communication </w:t>
        </w:r>
      </w:ins>
      <w:ins w:id="206" w:author="Daoud Serang" w:date="2020-08-13T17:25:00Z">
        <w:r>
          <w:rPr>
            <w:sz w:val="32"/>
          </w:rPr>
          <w:t xml:space="preserve">service </w:t>
        </w:r>
      </w:ins>
      <w:ins w:id="207" w:author="Daoud Serang" w:date="2020-08-13T17:23:00Z">
        <w:r>
          <w:rPr>
            <w:sz w:val="32"/>
          </w:rPr>
          <w:t xml:space="preserve">profile that </w:t>
        </w:r>
      </w:ins>
      <w:ins w:id="208" w:author="Daoud Serang" w:date="2020-08-13T19:26:00Z">
        <w:r w:rsidR="00085D26">
          <w:rPr>
            <w:sz w:val="32"/>
          </w:rPr>
          <w:t xml:space="preserve">is </w:t>
        </w:r>
      </w:ins>
      <w:ins w:id="209" w:author="Daoud Serang" w:date="2020-08-13T17:23:00Z">
        <w:r>
          <w:rPr>
            <w:sz w:val="32"/>
          </w:rPr>
          <w:t>16t</w:t>
        </w:r>
      </w:ins>
      <w:ins w:id="210" w:author="Daoud Serang" w:date="2020-08-13T19:26:00Z">
        <w:r w:rsidR="00085D26">
          <w:rPr>
            <w:sz w:val="32"/>
          </w:rPr>
          <w:t>’s focus</w:t>
        </w:r>
      </w:ins>
      <w:ins w:id="211" w:author="Daoud Serang" w:date="2020-08-13T17:25:00Z">
        <w:r>
          <w:rPr>
            <w:sz w:val="32"/>
          </w:rPr>
          <w:t xml:space="preserve">. It was agreed that HF band </w:t>
        </w:r>
      </w:ins>
      <w:ins w:id="212" w:author="Daoud Serang" w:date="2020-08-13T17:26:00Z">
        <w:r>
          <w:rPr>
            <w:sz w:val="32"/>
          </w:rPr>
          <w:t>consideration would be tabled and not considered further.</w:t>
        </w:r>
      </w:ins>
    </w:p>
    <w:p w14:paraId="6AA9D031" w14:textId="77777777" w:rsidR="004E6883" w:rsidRDefault="004E6883" w:rsidP="00B95B37">
      <w:pPr>
        <w:rPr>
          <w:ins w:id="213" w:author="Daoud Serang" w:date="2020-08-13T17:13:00Z"/>
          <w:sz w:val="32"/>
        </w:rPr>
      </w:pPr>
    </w:p>
    <w:p w14:paraId="40F2C7BD" w14:textId="2E7FA9F4" w:rsidR="004E6883" w:rsidRDefault="00471828" w:rsidP="00B95B37">
      <w:pPr>
        <w:rPr>
          <w:ins w:id="214" w:author="Daoud Serang" w:date="2020-08-13T17:09:00Z"/>
          <w:sz w:val="32"/>
        </w:rPr>
      </w:pPr>
      <w:ins w:id="215" w:author="Daoud Serang" w:date="2020-08-13T17:26:00Z">
        <w:r>
          <w:rPr>
            <w:sz w:val="32"/>
          </w:rPr>
          <w:t>Tim</w:t>
        </w:r>
      </w:ins>
      <w:ins w:id="216" w:author="Daoud Serang" w:date="2020-08-13T17:13:00Z">
        <w:r w:rsidR="004E6883">
          <w:rPr>
            <w:sz w:val="32"/>
          </w:rPr>
          <w:t xml:space="preserve"> then shared </w:t>
        </w:r>
      </w:ins>
      <w:ins w:id="217" w:author="Daoud Serang" w:date="2020-08-13T17:26:00Z">
        <w:r>
          <w:rPr>
            <w:sz w:val="32"/>
          </w:rPr>
          <w:t xml:space="preserve">the </w:t>
        </w:r>
      </w:ins>
      <w:ins w:id="218" w:author="Daoud Serang" w:date="2020-08-13T19:31:00Z">
        <w:r w:rsidR="009F40EE">
          <w:rPr>
            <w:sz w:val="32"/>
          </w:rPr>
          <w:t>“</w:t>
        </w:r>
      </w:ins>
      <w:ins w:id="219" w:author="Daoud Serang" w:date="2020-08-13T17:14:00Z">
        <w:r w:rsidR="004E6883" w:rsidRPr="004E6883">
          <w:rPr>
            <w:sz w:val="32"/>
          </w:rPr>
          <w:t>IEEE 802.16t Use Cases</w:t>
        </w:r>
      </w:ins>
      <w:ins w:id="220" w:author="Daoud Serang" w:date="2020-08-13T19:31:00Z">
        <w:r w:rsidR="009F40EE">
          <w:rPr>
            <w:sz w:val="32"/>
          </w:rPr>
          <w:t>”</w:t>
        </w:r>
      </w:ins>
      <w:ins w:id="221" w:author="Daoud Serang" w:date="2020-08-13T17:14:00Z">
        <w:r w:rsidR="004E6883">
          <w:rPr>
            <w:sz w:val="32"/>
          </w:rPr>
          <w:t xml:space="preserve"> </w:t>
        </w:r>
      </w:ins>
      <w:ins w:id="222" w:author="Daoud Serang" w:date="2020-08-13T17:13:00Z">
        <w:r w:rsidR="004E6883" w:rsidRPr="004E6883">
          <w:rPr>
            <w:sz w:val="32"/>
          </w:rPr>
          <w:t>IEEE802.15-20-</w:t>
        </w:r>
      </w:ins>
      <w:ins w:id="223" w:author="Daoud Serang" w:date="2020-08-13T19:33:00Z">
        <w:r w:rsidR="009F40EE">
          <w:rPr>
            <w:sz w:val="32"/>
          </w:rPr>
          <w:t>0</w:t>
        </w:r>
      </w:ins>
      <w:ins w:id="224" w:author="Daoud Serang" w:date="2020-08-13T17:13:00Z">
        <w:r w:rsidR="004E6883" w:rsidRPr="004E6883">
          <w:rPr>
            <w:sz w:val="32"/>
          </w:rPr>
          <w:t>213r0</w:t>
        </w:r>
      </w:ins>
      <w:ins w:id="225" w:author="Daoud Serang" w:date="2020-08-13T17:14:00Z">
        <w:r w:rsidR="004E6883">
          <w:rPr>
            <w:sz w:val="32"/>
          </w:rPr>
          <w:t xml:space="preserve"> </w:t>
        </w:r>
      </w:ins>
      <w:ins w:id="226" w:author="Daoud Serang" w:date="2020-08-13T17:26:00Z">
        <w:r>
          <w:rPr>
            <w:sz w:val="32"/>
          </w:rPr>
          <w:t xml:space="preserve">document </w:t>
        </w:r>
      </w:ins>
      <w:ins w:id="227" w:author="Daoud Serang" w:date="2020-08-13T17:14:00Z">
        <w:r w:rsidR="004E6883">
          <w:rPr>
            <w:sz w:val="32"/>
          </w:rPr>
          <w:t xml:space="preserve">submitted by Daoud, who explained </w:t>
        </w:r>
      </w:ins>
      <w:ins w:id="228" w:author="Daoud Serang" w:date="2020-08-13T17:26:00Z">
        <w:r>
          <w:rPr>
            <w:sz w:val="32"/>
          </w:rPr>
          <w:t xml:space="preserve">that </w:t>
        </w:r>
      </w:ins>
      <w:ins w:id="229" w:author="Daoud Serang" w:date="2020-08-13T17:14:00Z">
        <w:r w:rsidR="004E6883">
          <w:rPr>
            <w:sz w:val="32"/>
          </w:rPr>
          <w:t>it consolidate</w:t>
        </w:r>
      </w:ins>
      <w:ins w:id="230" w:author="Daoud Serang" w:date="2020-08-13T17:16:00Z">
        <w:r w:rsidR="004E6883">
          <w:rPr>
            <w:sz w:val="32"/>
          </w:rPr>
          <w:t>s the</w:t>
        </w:r>
      </w:ins>
      <w:ins w:id="231" w:author="Daoud Serang" w:date="2020-08-13T17:19:00Z">
        <w:r>
          <w:rPr>
            <w:sz w:val="32"/>
          </w:rPr>
          <w:t xml:space="preserve"> </w:t>
        </w:r>
      </w:ins>
      <w:ins w:id="232" w:author="Daoud Serang" w:date="2020-08-13T17:20:00Z">
        <w:r>
          <w:rPr>
            <w:sz w:val="32"/>
          </w:rPr>
          <w:t>prior</w:t>
        </w:r>
      </w:ins>
      <w:ins w:id="233" w:author="Daoud Serang" w:date="2020-08-13T17:17:00Z">
        <w:r w:rsidR="004E6883">
          <w:rPr>
            <w:sz w:val="32"/>
          </w:rPr>
          <w:t xml:space="preserve">, </w:t>
        </w:r>
      </w:ins>
      <w:ins w:id="234" w:author="Daoud Serang" w:date="2020-08-13T17:20:00Z">
        <w:r>
          <w:rPr>
            <w:sz w:val="32"/>
          </w:rPr>
          <w:t xml:space="preserve">separately </w:t>
        </w:r>
      </w:ins>
      <w:ins w:id="235" w:author="Daoud Serang" w:date="2020-08-13T17:17:00Z">
        <w:r w:rsidR="004E6883">
          <w:rPr>
            <w:sz w:val="32"/>
          </w:rPr>
          <w:t xml:space="preserve">submitted </w:t>
        </w:r>
      </w:ins>
      <w:ins w:id="236" w:author="Daoud Serang" w:date="2020-08-13T17:15:00Z">
        <w:r w:rsidR="004E6883">
          <w:rPr>
            <w:sz w:val="32"/>
          </w:rPr>
          <w:t>use case</w:t>
        </w:r>
      </w:ins>
      <w:ins w:id="237" w:author="Daoud Serang" w:date="2020-08-13T17:14:00Z">
        <w:r w:rsidR="004E6883">
          <w:rPr>
            <w:sz w:val="32"/>
          </w:rPr>
          <w:t xml:space="preserve"> </w:t>
        </w:r>
      </w:ins>
      <w:ins w:id="238" w:author="Daoud Serang" w:date="2020-08-13T17:17:00Z">
        <w:r>
          <w:rPr>
            <w:sz w:val="32"/>
          </w:rPr>
          <w:t>documents and makes editorial revisions</w:t>
        </w:r>
      </w:ins>
      <w:ins w:id="239" w:author="Daoud Serang" w:date="2020-08-13T17:15:00Z">
        <w:r w:rsidR="004E6883">
          <w:rPr>
            <w:sz w:val="32"/>
          </w:rPr>
          <w:t>. Nathan Clanney noted that some rail</w:t>
        </w:r>
      </w:ins>
      <w:ins w:id="240" w:author="Daoud Serang" w:date="2020-08-13T17:19:00Z">
        <w:r>
          <w:rPr>
            <w:sz w:val="32"/>
          </w:rPr>
          <w:t xml:space="preserve"> market</w:t>
        </w:r>
      </w:ins>
      <w:ins w:id="241" w:author="Daoud Serang" w:date="2020-08-13T17:15:00Z">
        <w:r w:rsidR="004E6883">
          <w:rPr>
            <w:sz w:val="32"/>
          </w:rPr>
          <w:t xml:space="preserve"> use cases submitted </w:t>
        </w:r>
      </w:ins>
      <w:ins w:id="242" w:author="Daoud Serang" w:date="2020-08-13T17:16:00Z">
        <w:r w:rsidR="004E6883">
          <w:rPr>
            <w:sz w:val="32"/>
          </w:rPr>
          <w:t xml:space="preserve">separately </w:t>
        </w:r>
      </w:ins>
      <w:ins w:id="243" w:author="Daoud Serang" w:date="2020-08-13T17:15:00Z">
        <w:r w:rsidR="004E6883">
          <w:rPr>
            <w:sz w:val="32"/>
          </w:rPr>
          <w:t xml:space="preserve">by </w:t>
        </w:r>
      </w:ins>
      <w:ins w:id="244" w:author="Daoud Serang" w:date="2020-08-13T17:16:00Z">
        <w:r w:rsidR="004E6883">
          <w:rPr>
            <w:sz w:val="32"/>
          </w:rPr>
          <w:t xml:space="preserve">him and Meteorcomm might not </w:t>
        </w:r>
      </w:ins>
      <w:ins w:id="245" w:author="Daoud Serang" w:date="2020-08-13T17:19:00Z">
        <w:r>
          <w:rPr>
            <w:sz w:val="32"/>
          </w:rPr>
          <w:t>indicate the correct respondent</w:t>
        </w:r>
      </w:ins>
      <w:ins w:id="246" w:author="Daoud Serang" w:date="2020-08-13T17:16:00Z">
        <w:r w:rsidR="004E6883">
          <w:rPr>
            <w:sz w:val="32"/>
          </w:rPr>
          <w:t>. Daoud took a</w:t>
        </w:r>
        <w:r>
          <w:rPr>
            <w:sz w:val="32"/>
          </w:rPr>
          <w:t xml:space="preserve"> task to c</w:t>
        </w:r>
      </w:ins>
      <w:ins w:id="247" w:author="Daoud Serang" w:date="2020-08-13T17:19:00Z">
        <w:r>
          <w:rPr>
            <w:sz w:val="32"/>
          </w:rPr>
          <w:t>orrect that</w:t>
        </w:r>
      </w:ins>
      <w:ins w:id="248" w:author="Daoud Serang" w:date="2020-08-13T19:26:00Z">
        <w:r w:rsidR="00085D26">
          <w:rPr>
            <w:sz w:val="32"/>
          </w:rPr>
          <w:t xml:space="preserve"> and add </w:t>
        </w:r>
      </w:ins>
      <w:ins w:id="249" w:author="Daoud Serang" w:date="2020-08-13T17:20:00Z">
        <w:r>
          <w:rPr>
            <w:sz w:val="32"/>
          </w:rPr>
          <w:t xml:space="preserve">some details on the AURA Network Systems entry, including </w:t>
        </w:r>
      </w:ins>
      <w:ins w:id="250" w:author="Daoud Serang" w:date="2020-08-13T19:27:00Z">
        <w:r w:rsidR="00085D26">
          <w:rPr>
            <w:sz w:val="32"/>
          </w:rPr>
          <w:t>enhancing the spreadsheet to</w:t>
        </w:r>
      </w:ins>
      <w:ins w:id="251" w:author="Daoud Serang" w:date="2020-08-13T17:20:00Z">
        <w:r>
          <w:rPr>
            <w:sz w:val="32"/>
          </w:rPr>
          <w:t xml:space="preserve"> add a </w:t>
        </w:r>
      </w:ins>
      <w:ins w:id="252" w:author="Daoud Serang" w:date="2020-08-13T17:21:00Z">
        <w:r>
          <w:rPr>
            <w:sz w:val="32"/>
          </w:rPr>
          <w:t>“</w:t>
        </w:r>
        <w:r w:rsidRPr="00471828">
          <w:rPr>
            <w:sz w:val="32"/>
          </w:rPr>
          <w:t>Rapid (aeronautical)</w:t>
        </w:r>
        <w:r>
          <w:rPr>
            <w:sz w:val="32"/>
          </w:rPr>
          <w:t xml:space="preserve">” </w:t>
        </w:r>
      </w:ins>
      <w:ins w:id="253" w:author="Daoud Serang" w:date="2020-08-13T19:27:00Z">
        <w:r w:rsidR="00085D26">
          <w:rPr>
            <w:sz w:val="32"/>
          </w:rPr>
          <w:t>m</w:t>
        </w:r>
      </w:ins>
      <w:ins w:id="254" w:author="Daoud Serang" w:date="2020-08-13T17:21:00Z">
        <w:r>
          <w:rPr>
            <w:sz w:val="32"/>
          </w:rPr>
          <w:t>obility type selection.</w:t>
        </w:r>
      </w:ins>
    </w:p>
    <w:p w14:paraId="7EBAC3ED" w14:textId="6F15D2D9" w:rsidR="0035739A" w:rsidDel="00A51B41" w:rsidRDefault="0035739A" w:rsidP="00B95B37">
      <w:pPr>
        <w:rPr>
          <w:del w:id="255" w:author="Daoud Serang" w:date="2020-08-13T17:07:00Z"/>
          <w:sz w:val="32"/>
        </w:rPr>
      </w:pPr>
      <w:del w:id="256" w:author="Daoud Serang" w:date="2020-08-13T17:07:00Z">
        <w:r w:rsidDel="00A51B41">
          <w:rPr>
            <w:sz w:val="32"/>
          </w:rPr>
          <w:delText xml:space="preserve">Tim indicated that the July 802 </w:delText>
        </w:r>
        <w:r w:rsidR="00695FEE" w:rsidDel="00A51B41">
          <w:rPr>
            <w:sz w:val="32"/>
          </w:rPr>
          <w:delText>Plenary M</w:delText>
        </w:r>
        <w:r w:rsidDel="00A51B41">
          <w:rPr>
            <w:sz w:val="32"/>
          </w:rPr>
          <w:delText xml:space="preserve">eeting, planned for Montreal, has been cancelled due to Covid-19. In the interim, teleconferences will continue. The September </w:delText>
        </w:r>
        <w:r w:rsidR="00695FEE" w:rsidDel="00A51B41">
          <w:rPr>
            <w:sz w:val="32"/>
          </w:rPr>
          <w:delText>Interim M</w:delText>
        </w:r>
        <w:r w:rsidDel="00A51B41">
          <w:rPr>
            <w:sz w:val="32"/>
          </w:rPr>
          <w:delText xml:space="preserve">eeting, planned for Atlanta </w:delText>
        </w:r>
        <w:r w:rsidR="00695FEE" w:rsidDel="00A51B41">
          <w:rPr>
            <w:sz w:val="32"/>
          </w:rPr>
          <w:delText>is</w:delText>
        </w:r>
        <w:r w:rsidDel="00A51B41">
          <w:rPr>
            <w:sz w:val="32"/>
          </w:rPr>
          <w:delText xml:space="preserve"> still </w:delText>
        </w:r>
        <w:r w:rsidR="00695FEE" w:rsidDel="00A51B41">
          <w:rPr>
            <w:sz w:val="32"/>
          </w:rPr>
          <w:delText>scheduled, but to date registration has not been opened</w:delText>
        </w:r>
        <w:r w:rsidR="00F05FC0" w:rsidDel="00A51B41">
          <w:rPr>
            <w:sz w:val="32"/>
          </w:rPr>
          <w:delText>. When it opens, attendees should obtain their hotel reservations through the IEEE registration site.</w:delText>
        </w:r>
        <w:r w:rsidDel="00A51B41">
          <w:rPr>
            <w:sz w:val="32"/>
          </w:rPr>
          <w:delText xml:space="preserve"> </w:delText>
        </w:r>
      </w:del>
    </w:p>
    <w:p w14:paraId="0D88DA8E" w14:textId="34414943" w:rsidR="0035739A" w:rsidDel="00A51B41" w:rsidRDefault="0035739A" w:rsidP="00B95B37">
      <w:pPr>
        <w:rPr>
          <w:del w:id="257" w:author="Daoud Serang" w:date="2020-08-13T17:07:00Z"/>
          <w:sz w:val="32"/>
        </w:rPr>
      </w:pPr>
    </w:p>
    <w:p w14:paraId="02C249B5" w14:textId="35BB5CAD" w:rsidR="00B95B37" w:rsidDel="00A51B41" w:rsidRDefault="00D80401" w:rsidP="00B95B37">
      <w:pPr>
        <w:rPr>
          <w:del w:id="258" w:author="Daoud Serang" w:date="2020-08-13T17:07:00Z"/>
          <w:sz w:val="32"/>
        </w:rPr>
      </w:pPr>
      <w:del w:id="259" w:author="Daoud Serang" w:date="2020-08-13T17:07:00Z">
        <w:r w:rsidDel="00A51B41">
          <w:rPr>
            <w:sz w:val="32"/>
          </w:rPr>
          <w:delText xml:space="preserve">Rick Smith mentioned that he, Klaus </w:delText>
        </w:r>
        <w:r w:rsidR="004701FB" w:rsidDel="00A51B41">
          <w:rPr>
            <w:sz w:val="32"/>
          </w:rPr>
          <w:delText xml:space="preserve">Bender </w:delText>
        </w:r>
        <w:r w:rsidDel="00A51B41">
          <w:rPr>
            <w:sz w:val="32"/>
          </w:rPr>
          <w:delText xml:space="preserve">and </w:delText>
        </w:r>
        <w:r w:rsidR="00B95B37" w:rsidRPr="00B95B37" w:rsidDel="00A51B41">
          <w:rPr>
            <w:sz w:val="32"/>
          </w:rPr>
          <w:delText xml:space="preserve">Bob Finch </w:delText>
        </w:r>
        <w:r w:rsidR="004701FB" w:rsidDel="00A51B41">
          <w:rPr>
            <w:sz w:val="32"/>
          </w:rPr>
          <w:delText>had developed</w:delText>
        </w:r>
        <w:r w:rsidR="00B95B37" w:rsidRPr="00B95B37" w:rsidDel="00A51B41">
          <w:rPr>
            <w:sz w:val="32"/>
          </w:rPr>
          <w:delText xml:space="preserve"> </w:delText>
        </w:r>
        <w:r w:rsidR="00437C22" w:rsidRPr="00437C22" w:rsidDel="00A51B41">
          <w:rPr>
            <w:sz w:val="32"/>
          </w:rPr>
          <w:delText>802.15-20-0055r2 </w:delText>
        </w:r>
        <w:r w:rsidR="00437C22" w:rsidDel="00A51B41">
          <w:rPr>
            <w:sz w:val="32"/>
          </w:rPr>
          <w:delText>(</w:delText>
        </w:r>
        <w:r w:rsidR="00437C22" w:rsidRPr="00437C22" w:rsidDel="00A51B41">
          <w:rPr>
            <w:sz w:val="32"/>
          </w:rPr>
          <w:delText>Frequency Band Layout</w:delText>
        </w:r>
        <w:r w:rsidR="00437C22" w:rsidDel="00A51B41">
          <w:rPr>
            <w:sz w:val="32"/>
          </w:rPr>
          <w:delText>)</w:delText>
        </w:r>
        <w:r w:rsidR="00B95B37" w:rsidRPr="00B95B37" w:rsidDel="00A51B41">
          <w:rPr>
            <w:sz w:val="32"/>
          </w:rPr>
          <w:delText xml:space="preserve">. </w:delText>
        </w:r>
        <w:r w:rsidR="004701FB" w:rsidDel="00A51B41">
          <w:rPr>
            <w:sz w:val="32"/>
          </w:rPr>
          <w:delText xml:space="preserve">Bob indicated that his colleague Zack Thompson had planned to do some additional work to add </w:delText>
        </w:r>
        <w:r w:rsidR="00B95B37" w:rsidRPr="00B95B37" w:rsidDel="00A51B41">
          <w:rPr>
            <w:sz w:val="32"/>
          </w:rPr>
          <w:delText xml:space="preserve">1.4 GHz </w:delText>
        </w:r>
        <w:r w:rsidR="00695FEE" w:rsidDel="00A51B41">
          <w:rPr>
            <w:sz w:val="32"/>
          </w:rPr>
          <w:delText xml:space="preserve">and potentially other candidate bands </w:delText>
        </w:r>
        <w:r w:rsidR="00B95B37" w:rsidRPr="00B95B37" w:rsidDel="00A51B41">
          <w:rPr>
            <w:sz w:val="32"/>
          </w:rPr>
          <w:delText>to the spreadsheet</w:delText>
        </w:r>
        <w:r w:rsidR="004701FB" w:rsidDel="00A51B41">
          <w:rPr>
            <w:sz w:val="32"/>
          </w:rPr>
          <w:delText xml:space="preserve">, but </w:delText>
        </w:r>
        <w:r w:rsidR="0035739A" w:rsidDel="00A51B41">
          <w:rPr>
            <w:sz w:val="32"/>
          </w:rPr>
          <w:delText>Bob was not sure whether Zack had completed the work</w:delText>
        </w:r>
        <w:r w:rsidR="00B95B37" w:rsidRPr="00B95B37" w:rsidDel="00A51B41">
          <w:rPr>
            <w:sz w:val="32"/>
          </w:rPr>
          <w:delText>.</w:delText>
        </w:r>
        <w:r w:rsidR="0035739A" w:rsidDel="00A51B41">
          <w:rPr>
            <w:sz w:val="32"/>
          </w:rPr>
          <w:delText xml:space="preserve"> Bob promised to have it forwarded to Rick and Klaus </w:delText>
        </w:r>
        <w:r w:rsidR="00695FEE" w:rsidDel="00A51B41">
          <w:rPr>
            <w:sz w:val="32"/>
          </w:rPr>
          <w:delText xml:space="preserve">within the next week or two </w:delText>
        </w:r>
        <w:r w:rsidR="0035739A" w:rsidDel="00A51B41">
          <w:rPr>
            <w:sz w:val="32"/>
          </w:rPr>
          <w:delText>with the intent of uploading a revised version to Mentor in advance of the next meeting.</w:delText>
        </w:r>
      </w:del>
    </w:p>
    <w:p w14:paraId="2909EB03" w14:textId="6FDF2FB0" w:rsidR="00B95B37" w:rsidRPr="00B95B37" w:rsidDel="00A51B41" w:rsidRDefault="00B95B37" w:rsidP="00B95B37">
      <w:pPr>
        <w:rPr>
          <w:del w:id="260" w:author="Daoud Serang" w:date="2020-08-13T17:07:00Z"/>
          <w:sz w:val="32"/>
        </w:rPr>
      </w:pPr>
    </w:p>
    <w:p w14:paraId="472F1398" w14:textId="35CE77C6" w:rsidR="00004076" w:rsidDel="00A51B41" w:rsidRDefault="00695FEE" w:rsidP="00B95B37">
      <w:pPr>
        <w:rPr>
          <w:del w:id="261" w:author="Daoud Serang" w:date="2020-08-13T17:07:00Z"/>
          <w:sz w:val="32"/>
        </w:rPr>
      </w:pPr>
      <w:del w:id="262" w:author="Daoud Serang" w:date="2020-08-13T17:07:00Z">
        <w:r w:rsidDel="00A51B41">
          <w:rPr>
            <w:sz w:val="32"/>
          </w:rPr>
          <w:delText xml:space="preserve">Derek Ellingsworth presented an additional use case for </w:delText>
        </w:r>
        <w:r w:rsidR="00004076" w:rsidRPr="00004076" w:rsidDel="00A51B41">
          <w:rPr>
            <w:sz w:val="32"/>
          </w:rPr>
          <w:delText>Bridge &amp; Infrastructure Monitoring</w:delText>
        </w:r>
        <w:r w:rsidR="00F05FC0" w:rsidDel="00A51B41">
          <w:rPr>
            <w:sz w:val="32"/>
          </w:rPr>
          <w:delText xml:space="preserve">. Tim added it as an update to the Use </w:delText>
        </w:r>
        <w:r w:rsidR="00D77B38" w:rsidDel="00A51B41">
          <w:rPr>
            <w:sz w:val="32"/>
          </w:rPr>
          <w:delText>Case Spreadsheet.</w:delText>
        </w:r>
        <w:r w:rsidR="00004076" w:rsidRPr="00004076" w:rsidDel="00A51B41">
          <w:rPr>
            <w:sz w:val="32"/>
          </w:rPr>
          <w:delText xml:space="preserve"> </w:delText>
        </w:r>
      </w:del>
    </w:p>
    <w:p w14:paraId="12A9FBB6" w14:textId="4CD5C723" w:rsidR="00004076" w:rsidDel="00A51B41" w:rsidRDefault="00004076" w:rsidP="00B95B37">
      <w:pPr>
        <w:rPr>
          <w:del w:id="263" w:author="Daoud Serang" w:date="2020-08-13T17:07:00Z"/>
          <w:sz w:val="32"/>
        </w:rPr>
      </w:pPr>
    </w:p>
    <w:p w14:paraId="53331794" w14:textId="06D5F648" w:rsidR="00004076" w:rsidDel="00A51B41" w:rsidRDefault="00F05FC0" w:rsidP="00B95B37">
      <w:pPr>
        <w:rPr>
          <w:del w:id="264" w:author="Daoud Serang" w:date="2020-08-13T17:07:00Z"/>
          <w:sz w:val="32"/>
        </w:rPr>
      </w:pPr>
      <w:del w:id="265" w:author="Daoud Serang" w:date="2020-08-13T17:07:00Z">
        <w:r w:rsidDel="00A51B41">
          <w:rPr>
            <w:sz w:val="32"/>
          </w:rPr>
          <w:delText xml:space="preserve">In response to comments by </w:delText>
        </w:r>
        <w:r w:rsidRPr="00F05FC0" w:rsidDel="00A51B41">
          <w:rPr>
            <w:sz w:val="32"/>
          </w:rPr>
          <w:delText>Daoud Serang</w:delText>
        </w:r>
        <w:r w:rsidDel="00A51B41">
          <w:rPr>
            <w:sz w:val="32"/>
          </w:rPr>
          <w:delText xml:space="preserve"> and others, </w:delText>
        </w:r>
        <w:r w:rsidR="00004076" w:rsidDel="00A51B41">
          <w:rPr>
            <w:sz w:val="32"/>
          </w:rPr>
          <w:delText xml:space="preserve">A discussion was held concerning the need to size the potential number of available uses. Consideration of tracking base stations, sectors and endpoints was discussed. The group also considered whether the </w:delText>
        </w:r>
        <w:r w:rsidDel="00A51B41">
          <w:rPr>
            <w:sz w:val="32"/>
          </w:rPr>
          <w:delText>applications</w:delText>
        </w:r>
        <w:r w:rsidR="00004076" w:rsidDel="00A51B41">
          <w:rPr>
            <w:sz w:val="32"/>
          </w:rPr>
          <w:delText xml:space="preserve"> document should have additional description in the notes field indicating how the number of base stations/sectors/endpoints estimates were </w:delText>
        </w:r>
        <w:r w:rsidDel="00A51B41">
          <w:rPr>
            <w:sz w:val="32"/>
          </w:rPr>
          <w:delText>derived</w:delText>
        </w:r>
        <w:r w:rsidR="00004076" w:rsidDel="00A51B41">
          <w:rPr>
            <w:sz w:val="32"/>
          </w:rPr>
          <w:delText>.</w:delText>
        </w:r>
      </w:del>
    </w:p>
    <w:p w14:paraId="6F249A72" w14:textId="5955EF1D" w:rsidR="00004076" w:rsidDel="00A51B41" w:rsidRDefault="00004076" w:rsidP="00B95B37">
      <w:pPr>
        <w:rPr>
          <w:del w:id="266" w:author="Daoud Serang" w:date="2020-08-13T17:07:00Z"/>
          <w:sz w:val="32"/>
        </w:rPr>
      </w:pPr>
    </w:p>
    <w:p w14:paraId="1A0C9C41" w14:textId="4B6587E5" w:rsidR="00004076" w:rsidDel="00A51B41" w:rsidRDefault="00004076" w:rsidP="00B95B37">
      <w:pPr>
        <w:rPr>
          <w:del w:id="267" w:author="Daoud Serang" w:date="2020-08-13T17:07:00Z"/>
          <w:sz w:val="32"/>
        </w:rPr>
      </w:pPr>
      <w:del w:id="268" w:author="Daoud Serang" w:date="2020-08-13T17:07:00Z">
        <w:r w:rsidDel="00A51B41">
          <w:rPr>
            <w:sz w:val="32"/>
          </w:rPr>
          <w:delText>Since many in the Task Group are new to IEEE, Tim described the process to obtain templates from IEEE and to upload or revise and upload documents into Mentor. He showed two examples to the group. In response to a question from Bob Finch, Tim and James Gild described preferred approaches to either uploading a new document if the new document is substantially different that a pre-existing document or revising an existing document if the new version is not substantially different than the prior document.</w:delText>
        </w:r>
      </w:del>
    </w:p>
    <w:p w14:paraId="5F75552B" w14:textId="77777777" w:rsidR="00004076" w:rsidRDefault="00004076" w:rsidP="00B95B37">
      <w:pPr>
        <w:rPr>
          <w:sz w:val="32"/>
        </w:rPr>
      </w:pPr>
    </w:p>
    <w:p w14:paraId="0451382D" w14:textId="2FE3A027" w:rsidR="002E2CE2" w:rsidRDefault="00471828" w:rsidP="00B95B37">
      <w:pPr>
        <w:rPr>
          <w:ins w:id="269" w:author="Daoud Serang" w:date="2020-08-13T17:33:00Z"/>
          <w:sz w:val="32"/>
        </w:rPr>
      </w:pPr>
      <w:ins w:id="270" w:author="Daoud Serang" w:date="2020-08-13T17:22:00Z">
        <w:r>
          <w:rPr>
            <w:sz w:val="32"/>
          </w:rPr>
          <w:lastRenderedPageBreak/>
          <w:t xml:space="preserve">Tim </w:t>
        </w:r>
      </w:ins>
      <w:ins w:id="271" w:author="Daoud Serang" w:date="2020-08-13T17:27:00Z">
        <w:r w:rsidR="002E2CE2">
          <w:rPr>
            <w:sz w:val="32"/>
          </w:rPr>
          <w:t xml:space="preserve">shared the </w:t>
        </w:r>
      </w:ins>
      <w:ins w:id="272" w:author="Daoud Serang" w:date="2020-08-13T19:31:00Z">
        <w:r w:rsidR="009F40EE">
          <w:rPr>
            <w:sz w:val="32"/>
          </w:rPr>
          <w:t>“</w:t>
        </w:r>
      </w:ins>
      <w:ins w:id="273" w:author="Daoud Serang" w:date="2020-08-13T17:27:00Z">
        <w:r w:rsidR="002E2CE2" w:rsidRPr="002E2CE2">
          <w:rPr>
            <w:sz w:val="32"/>
          </w:rPr>
          <w:t>System Requirements Document (SRD) outline for 16t</w:t>
        </w:r>
      </w:ins>
      <w:ins w:id="274" w:author="Daoud Serang" w:date="2020-08-13T19:31:00Z">
        <w:r w:rsidR="009F40EE">
          <w:rPr>
            <w:sz w:val="32"/>
          </w:rPr>
          <w:t>”</w:t>
        </w:r>
      </w:ins>
      <w:ins w:id="275" w:author="Daoud Serang" w:date="2020-08-13T17:27:00Z">
        <w:r w:rsidR="002E2CE2">
          <w:rPr>
            <w:sz w:val="32"/>
          </w:rPr>
          <w:t xml:space="preserve"> </w:t>
        </w:r>
      </w:ins>
      <w:ins w:id="276" w:author="Daoud Serang" w:date="2020-08-13T17:28:00Z">
        <w:r w:rsidR="002E2CE2" w:rsidRPr="004E6883">
          <w:rPr>
            <w:sz w:val="32"/>
          </w:rPr>
          <w:t>IEEE802.15-20</w:t>
        </w:r>
        <w:r w:rsidR="002E2CE2">
          <w:rPr>
            <w:sz w:val="32"/>
          </w:rPr>
          <w:t>-</w:t>
        </w:r>
      </w:ins>
      <w:ins w:id="277" w:author="Daoud Serang" w:date="2020-08-13T19:33:00Z">
        <w:r w:rsidR="009F40EE">
          <w:rPr>
            <w:sz w:val="32"/>
          </w:rPr>
          <w:t>0</w:t>
        </w:r>
      </w:ins>
      <w:ins w:id="278" w:author="Daoud Serang" w:date="2020-08-13T17:28:00Z">
        <w:r w:rsidR="002E2CE2">
          <w:rPr>
            <w:sz w:val="32"/>
          </w:rPr>
          <w:t>182</w:t>
        </w:r>
        <w:r w:rsidR="002E2CE2" w:rsidRPr="004E6883">
          <w:rPr>
            <w:sz w:val="32"/>
          </w:rPr>
          <w:t>r0</w:t>
        </w:r>
        <w:r w:rsidR="002E2CE2">
          <w:rPr>
            <w:sz w:val="32"/>
          </w:rPr>
          <w:t xml:space="preserve"> document, which was collectively reviewed through its </w:t>
        </w:r>
      </w:ins>
      <w:ins w:id="279" w:author="Daoud Serang" w:date="2020-08-13T17:29:00Z">
        <w:r w:rsidR="002E2CE2">
          <w:rPr>
            <w:sz w:val="32"/>
          </w:rPr>
          <w:t>UL/DL Ratio section.</w:t>
        </w:r>
      </w:ins>
      <w:ins w:id="280" w:author="Daoud Serang" w:date="2020-08-13T17:30:00Z">
        <w:r w:rsidR="002E2CE2">
          <w:rPr>
            <w:sz w:val="32"/>
          </w:rPr>
          <w:t xml:space="preserve"> Various points were raised and discussed and associated revisions were agreed</w:t>
        </w:r>
      </w:ins>
      <w:ins w:id="281" w:author="Daoud Serang" w:date="2020-08-13T19:34:00Z">
        <w:r w:rsidR="007853F3">
          <w:rPr>
            <w:sz w:val="32"/>
          </w:rPr>
          <w:t xml:space="preserve"> and captured in </w:t>
        </w:r>
        <w:r w:rsidR="007853F3" w:rsidRPr="004E6883">
          <w:rPr>
            <w:sz w:val="32"/>
          </w:rPr>
          <w:t>IEEE802.15-20</w:t>
        </w:r>
        <w:r w:rsidR="007853F3">
          <w:rPr>
            <w:sz w:val="32"/>
          </w:rPr>
          <w:t>-0182</w:t>
        </w:r>
        <w:r w:rsidR="007853F3">
          <w:rPr>
            <w:sz w:val="32"/>
          </w:rPr>
          <w:t>r2</w:t>
        </w:r>
      </w:ins>
      <w:ins w:id="282" w:author="Daoud Serang" w:date="2020-08-13T17:30:00Z">
        <w:r w:rsidR="002E2CE2">
          <w:rPr>
            <w:sz w:val="32"/>
          </w:rPr>
          <w:t>.</w:t>
        </w:r>
      </w:ins>
    </w:p>
    <w:p w14:paraId="76225531" w14:textId="77777777" w:rsidR="002E2CE2" w:rsidRDefault="002E2CE2" w:rsidP="00B95B37">
      <w:pPr>
        <w:rPr>
          <w:ins w:id="283" w:author="Daoud Serang" w:date="2020-08-13T17:33:00Z"/>
          <w:sz w:val="32"/>
        </w:rPr>
      </w:pPr>
    </w:p>
    <w:p w14:paraId="12EE78D7" w14:textId="53A23F9D" w:rsidR="002E2CE2" w:rsidRDefault="002E2CE2" w:rsidP="00B95B37">
      <w:pPr>
        <w:rPr>
          <w:ins w:id="284" w:author="Daoud Serang" w:date="2020-08-13T17:33:00Z"/>
          <w:sz w:val="32"/>
        </w:rPr>
      </w:pPr>
      <w:ins w:id="285" w:author="Daoud Serang" w:date="2020-08-13T17:31:00Z">
        <w:r>
          <w:rPr>
            <w:sz w:val="32"/>
          </w:rPr>
          <w:t xml:space="preserve">It was agreed that </w:t>
        </w:r>
      </w:ins>
      <w:ins w:id="286" w:author="Daoud Serang" w:date="2020-08-13T19:35:00Z">
        <w:r w:rsidR="007853F3">
          <w:rPr>
            <w:sz w:val="32"/>
          </w:rPr>
          <w:t xml:space="preserve">the </w:t>
        </w:r>
      </w:ins>
      <w:ins w:id="287" w:author="Daoud Serang" w:date="2020-08-13T17:31:00Z">
        <w:r>
          <w:rPr>
            <w:sz w:val="32"/>
          </w:rPr>
          <w:t xml:space="preserve">Frequency Range section deserved to be reviewed </w:t>
        </w:r>
      </w:ins>
      <w:ins w:id="288" w:author="Daoud Serang" w:date="2020-08-13T19:35:00Z">
        <w:r w:rsidR="007853F3">
          <w:rPr>
            <w:sz w:val="32"/>
          </w:rPr>
          <w:t>to</w:t>
        </w:r>
      </w:ins>
      <w:ins w:id="289" w:author="Daoud Serang" w:date="2020-08-13T17:31:00Z">
        <w:r w:rsidR="007853F3">
          <w:rPr>
            <w:sz w:val="32"/>
          </w:rPr>
          <w:t xml:space="preserve"> align</w:t>
        </w:r>
      </w:ins>
      <w:ins w:id="290" w:author="Daoud Serang" w:date="2020-08-13T19:35:00Z">
        <w:r w:rsidR="007853F3">
          <w:rPr>
            <w:sz w:val="32"/>
          </w:rPr>
          <w:t xml:space="preserve"> it</w:t>
        </w:r>
      </w:ins>
      <w:ins w:id="291" w:author="Daoud Serang" w:date="2020-08-13T17:31:00Z">
        <w:r>
          <w:rPr>
            <w:sz w:val="32"/>
          </w:rPr>
          <w:t xml:space="preserve"> with </w:t>
        </w:r>
      </w:ins>
      <w:ins w:id="292" w:author="Daoud Serang" w:date="2020-08-13T17:32:00Z">
        <w:r>
          <w:rPr>
            <w:sz w:val="32"/>
          </w:rPr>
          <w:t xml:space="preserve">more recent </w:t>
        </w:r>
      </w:ins>
      <w:ins w:id="293" w:author="Daoud Serang" w:date="2020-08-13T19:36:00Z">
        <w:r w:rsidR="007853F3">
          <w:rPr>
            <w:sz w:val="32"/>
          </w:rPr>
          <w:t xml:space="preserve">“Frequency Band Layout” documents </w:t>
        </w:r>
      </w:ins>
      <w:ins w:id="294" w:author="Daoud Serang" w:date="2020-08-13T17:32:00Z">
        <w:r>
          <w:rPr>
            <w:sz w:val="32"/>
          </w:rPr>
          <w:t>on frequency bands potentially compatible with 802.16t. Robert Finch agreed to perform that</w:t>
        </w:r>
      </w:ins>
      <w:ins w:id="295" w:author="Daoud Serang" w:date="2020-08-13T19:36:00Z">
        <w:r w:rsidR="007853F3">
          <w:rPr>
            <w:sz w:val="32"/>
          </w:rPr>
          <w:t xml:space="preserve"> review</w:t>
        </w:r>
      </w:ins>
      <w:ins w:id="296" w:author="Daoud Serang" w:date="2020-08-13T17:32:00Z">
        <w:r>
          <w:rPr>
            <w:sz w:val="32"/>
          </w:rPr>
          <w:t>.</w:t>
        </w:r>
      </w:ins>
    </w:p>
    <w:p w14:paraId="1E2B346F" w14:textId="77777777" w:rsidR="002E2CE2" w:rsidRDefault="002E2CE2" w:rsidP="00B95B37">
      <w:pPr>
        <w:rPr>
          <w:ins w:id="297" w:author="Daoud Serang" w:date="2020-08-13T17:33:00Z"/>
          <w:sz w:val="32"/>
        </w:rPr>
      </w:pPr>
    </w:p>
    <w:p w14:paraId="7A875512" w14:textId="288617E2" w:rsidR="002E2CE2" w:rsidRDefault="002E2CE2" w:rsidP="00B95B37">
      <w:pPr>
        <w:rPr>
          <w:ins w:id="298" w:author="Daoud Serang" w:date="2020-08-13T17:33:00Z"/>
          <w:sz w:val="32"/>
        </w:rPr>
      </w:pPr>
      <w:ins w:id="299" w:author="Daoud Serang" w:date="2020-08-13T17:33:00Z">
        <w:r>
          <w:rPr>
            <w:sz w:val="32"/>
          </w:rPr>
          <w:t xml:space="preserve">It was also agreed that </w:t>
        </w:r>
      </w:ins>
      <w:ins w:id="300" w:author="Daoud Serang" w:date="2020-08-13T19:37:00Z">
        <w:r w:rsidR="007853F3">
          <w:rPr>
            <w:sz w:val="32"/>
          </w:rPr>
          <w:t xml:space="preserve">existing </w:t>
        </w:r>
      </w:ins>
      <w:ins w:id="301" w:author="Daoud Serang" w:date="2020-08-13T17:33:00Z">
        <w:r>
          <w:rPr>
            <w:sz w:val="32"/>
          </w:rPr>
          <w:t xml:space="preserve">specifications for operation above 100 kHz channel bandwidths would be </w:t>
        </w:r>
      </w:ins>
      <w:ins w:id="302" w:author="Daoud Serang" w:date="2020-08-13T19:37:00Z">
        <w:r w:rsidR="007853F3">
          <w:rPr>
            <w:sz w:val="32"/>
          </w:rPr>
          <w:t xml:space="preserve">conserved, not </w:t>
        </w:r>
      </w:ins>
      <w:ins w:id="303" w:author="Daoud Serang" w:date="2020-08-13T17:33:00Z">
        <w:r>
          <w:rPr>
            <w:sz w:val="32"/>
          </w:rPr>
          <w:t>revised.</w:t>
        </w:r>
      </w:ins>
    </w:p>
    <w:p w14:paraId="325B0828" w14:textId="77777777" w:rsidR="002E2CE2" w:rsidRDefault="002E2CE2" w:rsidP="00B95B37">
      <w:pPr>
        <w:rPr>
          <w:ins w:id="304" w:author="Daoud Serang" w:date="2020-08-13T17:33:00Z"/>
          <w:sz w:val="32"/>
        </w:rPr>
      </w:pPr>
    </w:p>
    <w:p w14:paraId="74422439" w14:textId="41AEC12A" w:rsidR="002E2CE2" w:rsidRDefault="002E2CE2" w:rsidP="00B95B37">
      <w:pPr>
        <w:rPr>
          <w:ins w:id="305" w:author="Daoud Serang" w:date="2020-08-13T17:35:00Z"/>
          <w:sz w:val="32"/>
        </w:rPr>
      </w:pPr>
      <w:ins w:id="306" w:author="Daoud Serang" w:date="2020-08-13T17:33:00Z">
        <w:r>
          <w:rPr>
            <w:sz w:val="32"/>
          </w:rPr>
          <w:t xml:space="preserve">There was discussion on whether </w:t>
        </w:r>
      </w:ins>
      <w:ins w:id="307" w:author="Daoud Serang" w:date="2020-08-13T19:38:00Z">
        <w:r w:rsidR="007853F3">
          <w:rPr>
            <w:sz w:val="32"/>
          </w:rPr>
          <w:t xml:space="preserve">setting a hard limit </w:t>
        </w:r>
      </w:ins>
      <w:ins w:id="308" w:author="Daoud Serang" w:date="2020-08-13T19:39:00Z">
        <w:r w:rsidR="007853F3">
          <w:rPr>
            <w:sz w:val="32"/>
          </w:rPr>
          <w:t xml:space="preserve">on the </w:t>
        </w:r>
        <w:r w:rsidR="007853F3">
          <w:rPr>
            <w:sz w:val="32"/>
          </w:rPr>
          <w:t>10:1 to 1:10</w:t>
        </w:r>
      </w:ins>
      <w:ins w:id="309" w:author="Daoud Serang" w:date="2020-08-13T17:33:00Z">
        <w:r>
          <w:rPr>
            <w:sz w:val="32"/>
          </w:rPr>
          <w:t xml:space="preserve"> </w:t>
        </w:r>
      </w:ins>
      <w:ins w:id="310" w:author="Daoud Serang" w:date="2020-08-13T19:39:00Z">
        <w:r w:rsidR="007853F3">
          <w:rPr>
            <w:sz w:val="32"/>
          </w:rPr>
          <w:t xml:space="preserve">range of </w:t>
        </w:r>
      </w:ins>
      <w:ins w:id="311" w:author="Daoud Serang" w:date="2020-08-13T17:33:00Z">
        <w:r>
          <w:rPr>
            <w:sz w:val="32"/>
          </w:rPr>
          <w:t xml:space="preserve">UL/DL frame timing ratio </w:t>
        </w:r>
      </w:ins>
      <w:ins w:id="312" w:author="Daoud Serang" w:date="2020-08-13T19:39:00Z">
        <w:r w:rsidR="007853F3">
          <w:rPr>
            <w:sz w:val="32"/>
          </w:rPr>
          <w:t>is d</w:t>
        </w:r>
        <w:bookmarkStart w:id="313" w:name="_GoBack"/>
        <w:bookmarkEnd w:id="313"/>
        <w:r w:rsidR="007853F3">
          <w:rPr>
            <w:sz w:val="32"/>
          </w:rPr>
          <w:t xml:space="preserve">eserved or </w:t>
        </w:r>
      </w:ins>
      <w:ins w:id="314" w:author="Daoud Serang" w:date="2020-08-13T17:34:00Z">
        <w:r>
          <w:rPr>
            <w:sz w:val="32"/>
          </w:rPr>
          <w:t>might later</w:t>
        </w:r>
      </w:ins>
      <w:ins w:id="315" w:author="Daoud Serang" w:date="2020-08-13T19:41:00Z">
        <w:r w:rsidR="007853F3">
          <w:rPr>
            <w:sz w:val="32"/>
          </w:rPr>
          <w:t>, due to 16t</w:t>
        </w:r>
        <w:r w:rsidR="007853F3">
          <w:rPr>
            <w:sz w:val="32"/>
          </w:rPr>
          <w:t xml:space="preserve"> adding</w:t>
        </w:r>
        <w:r w:rsidR="007853F3">
          <w:rPr>
            <w:sz w:val="32"/>
          </w:rPr>
          <w:t xml:space="preserve"> support for low capacity channel bandwidths of as little as 5 kHz, </w:t>
        </w:r>
      </w:ins>
      <w:ins w:id="316" w:author="Daoud Serang" w:date="2020-08-13T17:34:00Z">
        <w:r>
          <w:rPr>
            <w:sz w:val="32"/>
          </w:rPr>
          <w:t xml:space="preserve"> </w:t>
        </w:r>
      </w:ins>
      <w:ins w:id="317" w:author="Daoud Serang" w:date="2020-08-13T17:35:00Z">
        <w:r>
          <w:rPr>
            <w:sz w:val="32"/>
          </w:rPr>
          <w:t>need to be expanded</w:t>
        </w:r>
      </w:ins>
      <w:ins w:id="318" w:author="Daoud Serang" w:date="2020-08-13T19:37:00Z">
        <w:r w:rsidR="007853F3">
          <w:rPr>
            <w:sz w:val="32"/>
          </w:rPr>
          <w:t xml:space="preserve"> </w:t>
        </w:r>
      </w:ins>
      <w:ins w:id="319" w:author="Daoud Serang" w:date="2020-08-13T19:41:00Z">
        <w:r w:rsidR="007853F3">
          <w:rPr>
            <w:sz w:val="32"/>
          </w:rPr>
          <w:t>outside that range</w:t>
        </w:r>
      </w:ins>
      <w:ins w:id="320" w:author="Daoud Serang" w:date="2020-08-13T17:35:00Z">
        <w:r>
          <w:rPr>
            <w:sz w:val="32"/>
          </w:rPr>
          <w:t xml:space="preserve">. </w:t>
        </w:r>
      </w:ins>
      <w:ins w:id="321" w:author="Daoud Serang" w:date="2020-08-13T19:41:00Z">
        <w:r w:rsidR="007853F3">
          <w:rPr>
            <w:sz w:val="32"/>
          </w:rPr>
          <w:t xml:space="preserve">SRD wording was enhanced on this point. </w:t>
        </w:r>
      </w:ins>
      <w:ins w:id="322" w:author="Daoud Serang" w:date="2020-08-13T17:35:00Z">
        <w:r>
          <w:rPr>
            <w:sz w:val="32"/>
          </w:rPr>
          <w:t xml:space="preserve">It was agreed that </w:t>
        </w:r>
        <w:r w:rsidRPr="002E2CE2">
          <w:rPr>
            <w:sz w:val="32"/>
          </w:rPr>
          <w:t xml:space="preserve">“UL/DL frame timing ratio” </w:t>
        </w:r>
        <w:r>
          <w:rPr>
            <w:sz w:val="32"/>
          </w:rPr>
          <w:t xml:space="preserve">should be changed </w:t>
        </w:r>
        <w:r w:rsidRPr="002E2CE2">
          <w:rPr>
            <w:sz w:val="32"/>
          </w:rPr>
          <w:t>to “TDD UL/DL frame timing ratio.”</w:t>
        </w:r>
      </w:ins>
    </w:p>
    <w:p w14:paraId="251F2772" w14:textId="77777777" w:rsidR="002E2CE2" w:rsidRDefault="002E2CE2" w:rsidP="00B95B37">
      <w:pPr>
        <w:rPr>
          <w:ins w:id="323" w:author="Daoud Serang" w:date="2020-08-13T17:35:00Z"/>
          <w:sz w:val="32"/>
        </w:rPr>
      </w:pPr>
    </w:p>
    <w:p w14:paraId="7A374E10" w14:textId="77777777" w:rsidR="004A3034" w:rsidRPr="004A3034" w:rsidRDefault="004A3034" w:rsidP="004A3034">
      <w:pPr>
        <w:rPr>
          <w:ins w:id="324" w:author="Daoud Serang" w:date="2020-08-13T19:57:00Z"/>
          <w:sz w:val="32"/>
        </w:rPr>
      </w:pPr>
      <w:ins w:id="325" w:author="Daoud Serang" w:date="2020-08-13T19:57:00Z">
        <w:r w:rsidRPr="004A3034">
          <w:rPr>
            <w:sz w:val="32"/>
          </w:rPr>
          <w:t>Tim will post the resulting IEEE802.15-20-0182r2 SRD version and reiterated that contributions to the SRD continue to be welcome.</w:t>
        </w:r>
      </w:ins>
    </w:p>
    <w:p w14:paraId="36BABE7D" w14:textId="77777777" w:rsidR="004A3034" w:rsidRPr="004A3034" w:rsidRDefault="004A3034" w:rsidP="004A3034">
      <w:pPr>
        <w:rPr>
          <w:ins w:id="326" w:author="Daoud Serang" w:date="2020-08-13T19:57:00Z"/>
          <w:sz w:val="32"/>
        </w:rPr>
      </w:pPr>
    </w:p>
    <w:p w14:paraId="3D50C668" w14:textId="77777777" w:rsidR="004A3034" w:rsidRDefault="004A3034" w:rsidP="004A3034">
      <w:pPr>
        <w:rPr>
          <w:ins w:id="327" w:author="Daoud Serang" w:date="2020-08-13T19:58:00Z"/>
          <w:sz w:val="32"/>
        </w:rPr>
      </w:pPr>
      <w:ins w:id="328" w:author="Daoud Serang" w:date="2020-08-13T19:57:00Z">
        <w:r w:rsidRPr="004A3034">
          <w:rPr>
            <w:sz w:val="32"/>
          </w:rPr>
          <w:t>He reviewed the revised project timeline, plan for TG16t teleconferences and plan for the next 802 Wireless Interim Session to be held 12-14 January 2021, in Irvine, CA.</w:t>
        </w:r>
      </w:ins>
    </w:p>
    <w:p w14:paraId="2DA92D24" w14:textId="77777777" w:rsidR="004A3034" w:rsidRDefault="004A3034" w:rsidP="004A3034">
      <w:pPr>
        <w:rPr>
          <w:ins w:id="329" w:author="Daoud Serang" w:date="2020-08-13T19:58:00Z"/>
          <w:sz w:val="32"/>
        </w:rPr>
      </w:pPr>
    </w:p>
    <w:p w14:paraId="373917C8" w14:textId="4E35949F" w:rsidR="002E2CE2" w:rsidRDefault="002E2CE2" w:rsidP="004A3034">
      <w:pPr>
        <w:rPr>
          <w:ins w:id="330" w:author="Daoud Serang" w:date="2020-08-13T19:59:00Z"/>
          <w:sz w:val="32"/>
        </w:rPr>
      </w:pPr>
      <w:ins w:id="331" w:author="Daoud Serang" w:date="2020-08-13T17:35:00Z">
        <w:r>
          <w:rPr>
            <w:sz w:val="32"/>
          </w:rPr>
          <w:t xml:space="preserve">Tim </w:t>
        </w:r>
      </w:ins>
      <w:ins w:id="332" w:author="Daoud Serang" w:date="2020-08-13T17:36:00Z">
        <w:r>
          <w:rPr>
            <w:sz w:val="32"/>
          </w:rPr>
          <w:t xml:space="preserve">reviewed that at the last </w:t>
        </w:r>
      </w:ins>
      <w:ins w:id="333" w:author="Daoud Serang" w:date="2020-08-13T19:58:00Z">
        <w:r w:rsidR="004A3034">
          <w:rPr>
            <w:sz w:val="32"/>
          </w:rPr>
          <w:t xml:space="preserve">TG16t </w:t>
        </w:r>
      </w:ins>
      <w:ins w:id="334" w:author="Daoud Serang" w:date="2020-08-13T17:36:00Z">
        <w:r>
          <w:rPr>
            <w:sz w:val="32"/>
          </w:rPr>
          <w:t xml:space="preserve">meeting the possibility </w:t>
        </w:r>
      </w:ins>
      <w:ins w:id="335" w:author="Daoud Serang" w:date="2020-08-13T19:42:00Z">
        <w:r w:rsidR="007853F3">
          <w:rPr>
            <w:sz w:val="32"/>
          </w:rPr>
          <w:t>to use</w:t>
        </w:r>
      </w:ins>
      <w:ins w:id="336" w:author="Daoud Serang" w:date="2020-08-13T17:36:00Z">
        <w:r>
          <w:rPr>
            <w:sz w:val="32"/>
          </w:rPr>
          <w:t xml:space="preserve"> Word to edit the 16t amendment was discussed however since then </w:t>
        </w:r>
      </w:ins>
      <w:ins w:id="337" w:author="Daoud Serang" w:date="2020-08-13T17:37:00Z">
        <w:r>
          <w:rPr>
            <w:sz w:val="32"/>
          </w:rPr>
          <w:t>Paul Nickolich</w:t>
        </w:r>
      </w:ins>
      <w:ins w:id="338" w:author="Daoud Serang" w:date="2020-08-13T17:40:00Z">
        <w:r w:rsidR="00913C76">
          <w:rPr>
            <w:sz w:val="32"/>
          </w:rPr>
          <w:t xml:space="preserve">, </w:t>
        </w:r>
        <w:r w:rsidR="00913C76" w:rsidRPr="00913C76">
          <w:rPr>
            <w:sz w:val="32"/>
          </w:rPr>
          <w:t>IEEE 802 LMSC Chair</w:t>
        </w:r>
        <w:r w:rsidR="00913C76">
          <w:rPr>
            <w:sz w:val="32"/>
          </w:rPr>
          <w:t xml:space="preserve">, advised that </w:t>
        </w:r>
      </w:ins>
      <w:ins w:id="339" w:author="Daoud Serang" w:date="2020-08-13T19:42:00Z">
        <w:r w:rsidR="007853F3">
          <w:rPr>
            <w:sz w:val="32"/>
          </w:rPr>
          <w:t xml:space="preserve">for practical reasons </w:t>
        </w:r>
      </w:ins>
      <w:ins w:id="340" w:author="Daoud Serang" w:date="2020-08-13T17:40:00Z">
        <w:r w:rsidR="00913C76">
          <w:rPr>
            <w:sz w:val="32"/>
          </w:rPr>
          <w:t>FrameMaker must be used.</w:t>
        </w:r>
      </w:ins>
    </w:p>
    <w:p w14:paraId="4C23A5A8" w14:textId="77777777" w:rsidR="004A3034" w:rsidRDefault="004A3034" w:rsidP="004A3034">
      <w:pPr>
        <w:rPr>
          <w:ins w:id="341" w:author="Daoud Serang" w:date="2020-08-13T19:59:00Z"/>
          <w:sz w:val="32"/>
        </w:rPr>
      </w:pPr>
    </w:p>
    <w:p w14:paraId="0E970BE1" w14:textId="53AF7527" w:rsidR="004A3034" w:rsidRDefault="004A3034" w:rsidP="004A3034">
      <w:pPr>
        <w:rPr>
          <w:ins w:id="342" w:author="Daoud Serang" w:date="2020-08-13T17:41:00Z"/>
          <w:sz w:val="32"/>
        </w:rPr>
      </w:pPr>
      <w:ins w:id="343" w:author="Daoud Serang" w:date="2020-08-13T19:59:00Z">
        <w:r>
          <w:rPr>
            <w:sz w:val="32"/>
          </w:rPr>
          <w:t>Any Other Business - none</w:t>
        </w:r>
      </w:ins>
    </w:p>
    <w:p w14:paraId="55F40EAF" w14:textId="77777777" w:rsidR="00913C76" w:rsidRDefault="00913C76" w:rsidP="00B95B37">
      <w:pPr>
        <w:rPr>
          <w:ins w:id="344" w:author="Daoud Serang" w:date="2020-08-13T17:41:00Z"/>
          <w:sz w:val="32"/>
        </w:rPr>
      </w:pPr>
    </w:p>
    <w:p w14:paraId="729245F2" w14:textId="619E79D7" w:rsidR="00B95B37" w:rsidDel="00471828" w:rsidRDefault="00E15A8D" w:rsidP="00B95B37">
      <w:pPr>
        <w:rPr>
          <w:del w:id="345" w:author="Daoud Serang" w:date="2020-08-13T17:22:00Z"/>
          <w:sz w:val="32"/>
        </w:rPr>
      </w:pPr>
      <w:del w:id="346" w:author="Daoud Serang" w:date="2020-08-13T17:22:00Z">
        <w:r w:rsidDel="00471828">
          <w:rPr>
            <w:sz w:val="32"/>
          </w:rPr>
          <w:delText xml:space="preserve">Participants are encouraged to submit additional contributions to Mentor prior to the upcoming teleconference which will be held </w:delText>
        </w:r>
        <w:r w:rsidR="00B95B37" w:rsidRPr="00B95B37" w:rsidDel="00471828">
          <w:rPr>
            <w:sz w:val="32"/>
          </w:rPr>
          <w:delText xml:space="preserve"> Thursday, </w:delText>
        </w:r>
        <w:r w:rsidR="00004076" w:rsidDel="00471828">
          <w:rPr>
            <w:sz w:val="32"/>
          </w:rPr>
          <w:delText xml:space="preserve">May </w:delText>
        </w:r>
        <w:r w:rsidDel="00471828">
          <w:rPr>
            <w:sz w:val="32"/>
          </w:rPr>
          <w:delText>21</w:delText>
        </w:r>
        <w:r w:rsidRPr="00290D46" w:rsidDel="00471828">
          <w:rPr>
            <w:sz w:val="32"/>
            <w:vertAlign w:val="superscript"/>
          </w:rPr>
          <w:delText>st</w:delText>
        </w:r>
        <w:r w:rsidDel="00471828">
          <w:rPr>
            <w:sz w:val="32"/>
          </w:rPr>
          <w:delText xml:space="preserve"> at 11.00 AM EDT / 8.00 AM PDT.</w:delText>
        </w:r>
        <w:r w:rsidR="00B95B37" w:rsidRPr="00B95B37" w:rsidDel="00471828">
          <w:rPr>
            <w:sz w:val="32"/>
          </w:rPr>
          <w:delText>.</w:delText>
        </w:r>
      </w:del>
    </w:p>
    <w:p w14:paraId="477EC7AD" w14:textId="340F5B05" w:rsidR="00B95B37" w:rsidRPr="00B95B37" w:rsidDel="004A3034" w:rsidRDefault="00B95B37" w:rsidP="00B95B37">
      <w:pPr>
        <w:rPr>
          <w:del w:id="347" w:author="Daoud Serang" w:date="2020-08-13T19:58:00Z"/>
          <w:sz w:val="32"/>
        </w:rPr>
      </w:pPr>
    </w:p>
    <w:p w14:paraId="709240A9" w14:textId="528F47F4" w:rsidR="00B95B37" w:rsidRPr="00B95B37" w:rsidRDefault="00B95B37" w:rsidP="00B95B37">
      <w:pPr>
        <w:rPr>
          <w:sz w:val="32"/>
        </w:rPr>
      </w:pPr>
      <w:del w:id="348" w:author="Daoud Serang" w:date="2020-08-13T19:33:00Z">
        <w:r w:rsidRPr="00B95B37" w:rsidDel="009F40EE">
          <w:rPr>
            <w:sz w:val="32"/>
          </w:rPr>
          <w:delText xml:space="preserve">Meeting </w:delText>
        </w:r>
      </w:del>
      <w:ins w:id="349" w:author="Daoud Serang" w:date="2020-08-13T19:33:00Z">
        <w:r w:rsidR="009F40EE">
          <w:rPr>
            <w:sz w:val="32"/>
          </w:rPr>
          <w:t>The m</w:t>
        </w:r>
        <w:r w:rsidR="009F40EE" w:rsidRPr="00B95B37">
          <w:rPr>
            <w:sz w:val="32"/>
          </w:rPr>
          <w:t xml:space="preserve">eeting </w:t>
        </w:r>
      </w:ins>
      <w:r w:rsidRPr="00B95B37">
        <w:rPr>
          <w:sz w:val="32"/>
        </w:rPr>
        <w:t xml:space="preserve">was adjourned at </w:t>
      </w:r>
      <w:del w:id="350" w:author="Daoud Serang" w:date="2020-08-13T17:41:00Z">
        <w:r w:rsidR="00D77B38" w:rsidDel="00913C76">
          <w:rPr>
            <w:sz w:val="32"/>
          </w:rPr>
          <w:delText xml:space="preserve">approximately </w:delText>
        </w:r>
        <w:r w:rsidRPr="00B95B37" w:rsidDel="00913C76">
          <w:rPr>
            <w:sz w:val="32"/>
          </w:rPr>
          <w:delText>11:</w:delText>
        </w:r>
        <w:r w:rsidR="00D77B38" w:rsidDel="00913C76">
          <w:rPr>
            <w:sz w:val="32"/>
          </w:rPr>
          <w:delText>35</w:delText>
        </w:r>
        <w:r w:rsidRPr="00B95B37" w:rsidDel="00913C76">
          <w:rPr>
            <w:sz w:val="32"/>
          </w:rPr>
          <w:delText xml:space="preserve"> a.m.</w:delText>
        </w:r>
      </w:del>
      <w:ins w:id="351" w:author="Daoud Serang" w:date="2020-08-13T17:41:00Z">
        <w:r w:rsidR="00913C76">
          <w:rPr>
            <w:sz w:val="32"/>
          </w:rPr>
          <w:t>3:00 PM</w:t>
        </w:r>
      </w:ins>
      <w:r w:rsidR="00D77B38">
        <w:rPr>
          <w:sz w:val="32"/>
        </w:rPr>
        <w:t xml:space="preserve"> EDT.</w:t>
      </w:r>
    </w:p>
    <w:p w14:paraId="4E441BB5" w14:textId="6F37AF04" w:rsidR="00EE7462" w:rsidRDefault="00EE7462" w:rsidP="00CE17E1">
      <w:pPr>
        <w:rPr>
          <w:sz w:val="32"/>
        </w:rPr>
      </w:pPr>
    </w:p>
    <w:sectPr w:rsidR="00EE7462" w:rsidSect="00010C4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241F7" w14:textId="77777777" w:rsidR="009F66DE" w:rsidRDefault="009F66DE" w:rsidP="00010C42">
      <w:r>
        <w:separator/>
      </w:r>
    </w:p>
  </w:endnote>
  <w:endnote w:type="continuationSeparator" w:id="0">
    <w:p w14:paraId="756E5DE9" w14:textId="77777777" w:rsidR="009F66DE" w:rsidRDefault="009F66DE"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7A8D">
          <w:rPr>
            <w:rStyle w:val="PageNumber"/>
            <w:noProof/>
          </w:rPr>
          <w:t>5</w:t>
        </w:r>
        <w:r>
          <w:rPr>
            <w:rStyle w:val="PageNumber"/>
          </w:rPr>
          <w:fldChar w:fldCharType="end"/>
        </w:r>
      </w:p>
    </w:sdtContent>
  </w:sdt>
  <w:p w14:paraId="39533326" w14:textId="77777777" w:rsidR="00010C42" w:rsidRDefault="00010C42" w:rsidP="00010C42">
    <w:pPr>
      <w:pStyle w:val="Footer"/>
      <w:ind w:right="360"/>
    </w:pPr>
  </w:p>
  <w:p w14:paraId="47DE1365" w14:textId="6F65BCE7" w:rsidR="00010C42" w:rsidRDefault="00010C42">
    <w:r>
      <w:t xml:space="preserve">Date: </w:t>
    </w:r>
    <w:del w:id="356" w:author="Daoud Serang" w:date="2020-08-13T16:26:00Z">
      <w:r w:rsidR="00437C22" w:rsidDel="00567BE2">
        <w:delText xml:space="preserve">April </w:delText>
      </w:r>
      <w:r w:rsidR="00F05FC0" w:rsidDel="00567BE2">
        <w:delText>30</w:delText>
      </w:r>
    </w:del>
    <w:ins w:id="357" w:author="Daoud Serang" w:date="2020-08-13T16:26:00Z">
      <w:r w:rsidR="00567BE2">
        <w:t>August 13</w:t>
      </w:r>
    </w:ins>
    <w:r w:rsidR="00546A88">
      <w:t>, 2020</w:t>
    </w:r>
    <w:r w:rsidR="004A4E18">
      <w:t>, IEEE 802</w:t>
    </w:r>
    <w:r w:rsidR="00437C22">
      <w:t>.16t</w:t>
    </w:r>
    <w:r w:rsidR="004A4E18">
      <w:t xml:space="preserve"> </w:t>
    </w:r>
    <w:r w:rsidR="00437C22">
      <w:t>Teleconference</w:t>
    </w:r>
  </w:p>
  <w:p w14:paraId="2D9AD452" w14:textId="77777777"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B86D" w14:textId="77777777" w:rsidR="009F66DE" w:rsidRDefault="009F66DE" w:rsidP="00010C42">
      <w:r>
        <w:separator/>
      </w:r>
    </w:p>
  </w:footnote>
  <w:footnote w:type="continuationSeparator" w:id="0">
    <w:p w14:paraId="21123905" w14:textId="77777777" w:rsidR="009F66DE" w:rsidRDefault="009F66DE"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16A32BA2" w:rsidR="00010C42" w:rsidRPr="000B28AC" w:rsidRDefault="00010C42" w:rsidP="004D5897">
    <w:r>
      <w:t xml:space="preserve">Document </w:t>
    </w:r>
    <w:r w:rsidR="00004076">
      <w:t>Number:</w:t>
    </w:r>
    <w:r>
      <w:t xml:space="preserve"> </w:t>
    </w:r>
    <w:r w:rsidR="0038553B">
      <w:t xml:space="preserve"> </w:t>
    </w:r>
    <w:ins w:id="352" w:author="Daoud Serang" w:date="2020-08-13T20:03:00Z">
      <w:r w:rsidR="00D16228" w:rsidRPr="00D16228">
        <w:rPr>
          <w:rFonts w:ascii="Verdana" w:hAnsi="Verdana"/>
          <w:b/>
          <w:bCs/>
          <w:color w:val="000000"/>
          <w:sz w:val="20"/>
          <w:szCs w:val="20"/>
          <w:shd w:val="clear" w:color="auto" w:fill="FFFFFF"/>
        </w:rPr>
        <w:t>15-20-0214-00-016t</w:t>
      </w:r>
    </w:ins>
    <w:del w:id="353" w:author="Daoud Serang" w:date="2020-08-13T20:03:00Z">
      <w:r w:rsidR="007B3288" w:rsidDel="00D16228">
        <w:rPr>
          <w:rFonts w:ascii="Verdana" w:hAnsi="Verdana"/>
          <w:b/>
          <w:bCs/>
          <w:color w:val="000000"/>
          <w:sz w:val="20"/>
          <w:szCs w:val="20"/>
          <w:shd w:val="clear" w:color="auto" w:fill="FFFFFF"/>
        </w:rPr>
        <w:delText>15-20-0</w:delText>
      </w:r>
      <w:r w:rsidR="00437C22" w:rsidDel="00D16228">
        <w:rPr>
          <w:rFonts w:ascii="Verdana" w:hAnsi="Verdana"/>
          <w:b/>
          <w:bCs/>
          <w:color w:val="000000"/>
          <w:sz w:val="20"/>
          <w:szCs w:val="20"/>
          <w:shd w:val="clear" w:color="auto" w:fill="FFFFFF"/>
        </w:rPr>
        <w:delText>1</w:delText>
      </w:r>
      <w:r w:rsidR="00FE6DD1" w:rsidDel="00D16228">
        <w:rPr>
          <w:rFonts w:ascii="Verdana" w:hAnsi="Verdana"/>
          <w:b/>
          <w:bCs/>
          <w:color w:val="000000"/>
          <w:sz w:val="20"/>
          <w:szCs w:val="20"/>
          <w:shd w:val="clear" w:color="auto" w:fill="FFFFFF"/>
        </w:rPr>
        <w:delText>31</w:delText>
      </w:r>
      <w:r w:rsidR="007B3288" w:rsidDel="00D16228">
        <w:rPr>
          <w:rFonts w:ascii="Verdana" w:hAnsi="Verdana"/>
          <w:b/>
          <w:bCs/>
          <w:color w:val="000000"/>
          <w:sz w:val="20"/>
          <w:szCs w:val="20"/>
          <w:shd w:val="clear" w:color="auto" w:fill="FFFFFF"/>
        </w:rPr>
        <w:delText>-00-016t</w:delText>
      </w:r>
    </w:del>
    <w:r w:rsidR="00D80401">
      <w:rPr>
        <w:rFonts w:ascii="Verdana" w:hAnsi="Verdana"/>
        <w:b/>
        <w:bCs/>
        <w:color w:val="000000"/>
        <w:sz w:val="20"/>
        <w:szCs w:val="20"/>
        <w:shd w:val="clear" w:color="auto" w:fill="FFFFFF"/>
      </w:rPr>
      <w:t xml:space="preserve"> </w:t>
    </w:r>
  </w:p>
  <w:p w14:paraId="3DC4AC95" w14:textId="745DADCA" w:rsidR="00010C42" w:rsidRDefault="00010C42">
    <w:pPr>
      <w:pStyle w:val="Header"/>
    </w:pPr>
    <w:r>
      <w:t xml:space="preserve">Created by: </w:t>
    </w:r>
    <w:del w:id="354" w:author="Daoud Serang" w:date="2020-08-13T16:22:00Z">
      <w:r w:rsidR="00DC3F14" w:rsidDel="002D0CC5">
        <w:delText>Robert Finch of Select Spectrum</w:delText>
      </w:r>
    </w:del>
    <w:ins w:id="355" w:author="Daoud Serang" w:date="2020-08-13T16:22:00Z">
      <w:r w:rsidR="002D0CC5">
        <w:t>Daoud Serang of CML Microcircuits</w:t>
      </w:r>
    </w:ins>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0"/>
  </w:num>
  <w:num w:numId="6">
    <w:abstractNumId w:val="4"/>
  </w:num>
  <w:num w:numId="7">
    <w:abstractNumId w:val="10"/>
  </w:num>
  <w:num w:numId="8">
    <w:abstractNumId w:val="6"/>
  </w:num>
  <w:num w:numId="9">
    <w:abstractNumId w:val="7"/>
  </w:num>
  <w:num w:numId="10">
    <w:abstractNumId w:val="9"/>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04076"/>
    <w:rsid w:val="00005D5A"/>
    <w:rsid w:val="00010C42"/>
    <w:rsid w:val="0002607A"/>
    <w:rsid w:val="00052073"/>
    <w:rsid w:val="00054707"/>
    <w:rsid w:val="00060F17"/>
    <w:rsid w:val="0007442A"/>
    <w:rsid w:val="00077A27"/>
    <w:rsid w:val="00085D26"/>
    <w:rsid w:val="00087023"/>
    <w:rsid w:val="0009417F"/>
    <w:rsid w:val="000A08E7"/>
    <w:rsid w:val="000A29FA"/>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5CFC"/>
    <w:rsid w:val="001262F5"/>
    <w:rsid w:val="001513E4"/>
    <w:rsid w:val="00154ED5"/>
    <w:rsid w:val="00155C20"/>
    <w:rsid w:val="00161855"/>
    <w:rsid w:val="001639A4"/>
    <w:rsid w:val="001B13FF"/>
    <w:rsid w:val="001B390B"/>
    <w:rsid w:val="001B40AF"/>
    <w:rsid w:val="001F15E6"/>
    <w:rsid w:val="001F6224"/>
    <w:rsid w:val="001F657C"/>
    <w:rsid w:val="001F7EED"/>
    <w:rsid w:val="00202206"/>
    <w:rsid w:val="002027AC"/>
    <w:rsid w:val="0021144C"/>
    <w:rsid w:val="00213110"/>
    <w:rsid w:val="00213E41"/>
    <w:rsid w:val="00231EF6"/>
    <w:rsid w:val="00233585"/>
    <w:rsid w:val="002455C4"/>
    <w:rsid w:val="00246F6C"/>
    <w:rsid w:val="002530DF"/>
    <w:rsid w:val="00262D5C"/>
    <w:rsid w:val="00267320"/>
    <w:rsid w:val="0028028E"/>
    <w:rsid w:val="00282241"/>
    <w:rsid w:val="00290D46"/>
    <w:rsid w:val="002A76A6"/>
    <w:rsid w:val="002A7BCF"/>
    <w:rsid w:val="002B69AE"/>
    <w:rsid w:val="002D0CC5"/>
    <w:rsid w:val="002D413F"/>
    <w:rsid w:val="002E19D7"/>
    <w:rsid w:val="002E2CE2"/>
    <w:rsid w:val="002E7642"/>
    <w:rsid w:val="003215CF"/>
    <w:rsid w:val="0032534C"/>
    <w:rsid w:val="003471C1"/>
    <w:rsid w:val="003526FC"/>
    <w:rsid w:val="0035739A"/>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063FC"/>
    <w:rsid w:val="00414965"/>
    <w:rsid w:val="00415834"/>
    <w:rsid w:val="004251B1"/>
    <w:rsid w:val="00432DAC"/>
    <w:rsid w:val="00437C22"/>
    <w:rsid w:val="00445869"/>
    <w:rsid w:val="00454216"/>
    <w:rsid w:val="00465343"/>
    <w:rsid w:val="004701FB"/>
    <w:rsid w:val="00471828"/>
    <w:rsid w:val="00472C4B"/>
    <w:rsid w:val="00474CAA"/>
    <w:rsid w:val="004834AC"/>
    <w:rsid w:val="00486214"/>
    <w:rsid w:val="004943AB"/>
    <w:rsid w:val="004A3034"/>
    <w:rsid w:val="004A4E18"/>
    <w:rsid w:val="004A5A34"/>
    <w:rsid w:val="004C21D7"/>
    <w:rsid w:val="004C27B0"/>
    <w:rsid w:val="004C71A3"/>
    <w:rsid w:val="004D3EFF"/>
    <w:rsid w:val="004D5897"/>
    <w:rsid w:val="004E6883"/>
    <w:rsid w:val="004F0A04"/>
    <w:rsid w:val="004F6FDA"/>
    <w:rsid w:val="00526D3B"/>
    <w:rsid w:val="005276A5"/>
    <w:rsid w:val="00546A88"/>
    <w:rsid w:val="005615A6"/>
    <w:rsid w:val="00567BE2"/>
    <w:rsid w:val="00572F28"/>
    <w:rsid w:val="005A07A2"/>
    <w:rsid w:val="005A0B49"/>
    <w:rsid w:val="005B2226"/>
    <w:rsid w:val="005B6FEB"/>
    <w:rsid w:val="005C4B4B"/>
    <w:rsid w:val="005E18F5"/>
    <w:rsid w:val="005E55A7"/>
    <w:rsid w:val="005E5AC9"/>
    <w:rsid w:val="005E6C87"/>
    <w:rsid w:val="005E7645"/>
    <w:rsid w:val="00604DE4"/>
    <w:rsid w:val="006157A6"/>
    <w:rsid w:val="006200B1"/>
    <w:rsid w:val="00634E99"/>
    <w:rsid w:val="006370DD"/>
    <w:rsid w:val="006864E5"/>
    <w:rsid w:val="00695FEE"/>
    <w:rsid w:val="006A4801"/>
    <w:rsid w:val="006C3F4E"/>
    <w:rsid w:val="006C5978"/>
    <w:rsid w:val="006D3065"/>
    <w:rsid w:val="006E4761"/>
    <w:rsid w:val="006E4A24"/>
    <w:rsid w:val="006F184C"/>
    <w:rsid w:val="006F64CD"/>
    <w:rsid w:val="007039E5"/>
    <w:rsid w:val="00711752"/>
    <w:rsid w:val="00721A3A"/>
    <w:rsid w:val="00726D63"/>
    <w:rsid w:val="00744786"/>
    <w:rsid w:val="0075069C"/>
    <w:rsid w:val="00756726"/>
    <w:rsid w:val="00760CED"/>
    <w:rsid w:val="007613B8"/>
    <w:rsid w:val="007853F3"/>
    <w:rsid w:val="007B3288"/>
    <w:rsid w:val="007B73CE"/>
    <w:rsid w:val="007D1B8A"/>
    <w:rsid w:val="007E3342"/>
    <w:rsid w:val="007F0934"/>
    <w:rsid w:val="00806D08"/>
    <w:rsid w:val="00807305"/>
    <w:rsid w:val="00827A8D"/>
    <w:rsid w:val="00833F7D"/>
    <w:rsid w:val="008617E8"/>
    <w:rsid w:val="00864303"/>
    <w:rsid w:val="0087286E"/>
    <w:rsid w:val="008776A0"/>
    <w:rsid w:val="008917CA"/>
    <w:rsid w:val="008A69F0"/>
    <w:rsid w:val="008E5B77"/>
    <w:rsid w:val="008F60F8"/>
    <w:rsid w:val="008F6A82"/>
    <w:rsid w:val="008F6DAF"/>
    <w:rsid w:val="00900138"/>
    <w:rsid w:val="00907D4A"/>
    <w:rsid w:val="00913C76"/>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40EE"/>
    <w:rsid w:val="009F66DE"/>
    <w:rsid w:val="009F7B0F"/>
    <w:rsid w:val="00A21C6B"/>
    <w:rsid w:val="00A25ABE"/>
    <w:rsid w:val="00A51B41"/>
    <w:rsid w:val="00A578CF"/>
    <w:rsid w:val="00A7017B"/>
    <w:rsid w:val="00A825A5"/>
    <w:rsid w:val="00AA1143"/>
    <w:rsid w:val="00AA2F20"/>
    <w:rsid w:val="00AA5E0F"/>
    <w:rsid w:val="00AB2FA9"/>
    <w:rsid w:val="00AB5702"/>
    <w:rsid w:val="00AD1FA6"/>
    <w:rsid w:val="00AE2369"/>
    <w:rsid w:val="00B06F4D"/>
    <w:rsid w:val="00B116E1"/>
    <w:rsid w:val="00B1357D"/>
    <w:rsid w:val="00B20D63"/>
    <w:rsid w:val="00B269DC"/>
    <w:rsid w:val="00B47883"/>
    <w:rsid w:val="00B50374"/>
    <w:rsid w:val="00B54BDF"/>
    <w:rsid w:val="00B61D0A"/>
    <w:rsid w:val="00B72B82"/>
    <w:rsid w:val="00B91F80"/>
    <w:rsid w:val="00B95B37"/>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C463A"/>
    <w:rsid w:val="00CD4EEF"/>
    <w:rsid w:val="00CE17E1"/>
    <w:rsid w:val="00CE5F03"/>
    <w:rsid w:val="00CF5061"/>
    <w:rsid w:val="00D06098"/>
    <w:rsid w:val="00D16228"/>
    <w:rsid w:val="00D17168"/>
    <w:rsid w:val="00D17620"/>
    <w:rsid w:val="00D420EA"/>
    <w:rsid w:val="00D570BC"/>
    <w:rsid w:val="00D77B38"/>
    <w:rsid w:val="00D80401"/>
    <w:rsid w:val="00D832D2"/>
    <w:rsid w:val="00D85865"/>
    <w:rsid w:val="00D86A26"/>
    <w:rsid w:val="00D9770C"/>
    <w:rsid w:val="00DB7944"/>
    <w:rsid w:val="00DC33F4"/>
    <w:rsid w:val="00DC3F14"/>
    <w:rsid w:val="00DE0280"/>
    <w:rsid w:val="00DE7A69"/>
    <w:rsid w:val="00DF174E"/>
    <w:rsid w:val="00DF1C3C"/>
    <w:rsid w:val="00DF1E82"/>
    <w:rsid w:val="00E135F5"/>
    <w:rsid w:val="00E15A8D"/>
    <w:rsid w:val="00E1766B"/>
    <w:rsid w:val="00E26D0B"/>
    <w:rsid w:val="00E4506A"/>
    <w:rsid w:val="00E455A4"/>
    <w:rsid w:val="00E51B15"/>
    <w:rsid w:val="00E72366"/>
    <w:rsid w:val="00E81BC1"/>
    <w:rsid w:val="00EA1F71"/>
    <w:rsid w:val="00EA34D0"/>
    <w:rsid w:val="00EA7341"/>
    <w:rsid w:val="00EA79CB"/>
    <w:rsid w:val="00EB3BA0"/>
    <w:rsid w:val="00EC5D9C"/>
    <w:rsid w:val="00ED13E6"/>
    <w:rsid w:val="00ED7995"/>
    <w:rsid w:val="00EE7462"/>
    <w:rsid w:val="00EF78A1"/>
    <w:rsid w:val="00F0323A"/>
    <w:rsid w:val="00F05FC0"/>
    <w:rsid w:val="00F135DB"/>
    <w:rsid w:val="00F4714E"/>
    <w:rsid w:val="00F67787"/>
    <w:rsid w:val="00F75571"/>
    <w:rsid w:val="00F82778"/>
    <w:rsid w:val="00F87B44"/>
    <w:rsid w:val="00F9786C"/>
    <w:rsid w:val="00FC22EE"/>
    <w:rsid w:val="00FC71A9"/>
    <w:rsid w:val="00FD7586"/>
    <w:rsid w:val="00FD7F9E"/>
    <w:rsid w:val="00FE3034"/>
    <w:rsid w:val="00FE6DD1"/>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BD45-0451-434D-A838-22EB6863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TG16t August 13, 2020 Task Group Minutes</vt:lpstr>
    </vt:vector>
  </TitlesOfParts>
  <Company>Cisco Systems</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TG16t August 13, 2020 Task Group Minutes</dc:title>
  <dc:creator>Gary Stuebing</dc:creator>
  <cp:lastModifiedBy>Daoud Serang</cp:lastModifiedBy>
  <cp:revision>2</cp:revision>
  <dcterms:created xsi:type="dcterms:W3CDTF">2020-08-14T00:04:00Z</dcterms:created>
  <dcterms:modified xsi:type="dcterms:W3CDTF">2020-08-14T00:04:00Z</dcterms:modified>
</cp:coreProperties>
</file>