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191B7B"/>
    <w:p w14:paraId="465BA19E" w14:textId="77777777" w:rsidR="005615A6" w:rsidRDefault="005615A6" w:rsidP="00010C42">
      <w:pPr>
        <w:jc w:val="center"/>
        <w:rPr>
          <w:sz w:val="32"/>
        </w:rPr>
      </w:pPr>
    </w:p>
    <w:p w14:paraId="4453F4CD" w14:textId="0514AC15" w:rsidR="005615A6" w:rsidRDefault="005615A6" w:rsidP="005615A6">
      <w:pPr>
        <w:jc w:val="center"/>
        <w:rPr>
          <w:b/>
          <w:sz w:val="28"/>
        </w:rPr>
      </w:pPr>
      <w:r>
        <w:rPr>
          <w:b/>
          <w:sz w:val="28"/>
        </w:rPr>
        <w:t>IEEE P802.15</w:t>
      </w:r>
      <w:r w:rsidR="00ED7995">
        <w:rPr>
          <w:b/>
          <w:sz w:val="28"/>
        </w:rPr>
        <w:t>.16t</w:t>
      </w:r>
    </w:p>
    <w:p w14:paraId="63E34479" w14:textId="77777777" w:rsidR="005615A6" w:rsidRDefault="005615A6" w:rsidP="005615A6">
      <w:pPr>
        <w:jc w:val="center"/>
        <w:rPr>
          <w:b/>
          <w:sz w:val="28"/>
        </w:rPr>
      </w:pPr>
      <w:r w:rsidRPr="00454216">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39AD9EAB"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w:t>
            </w:r>
            <w:r w:rsidR="00ED7995">
              <w:rPr>
                <w:b/>
                <w:sz w:val="28"/>
              </w:rPr>
              <w:t>16t</w:t>
            </w:r>
            <w:r w:rsidR="005615A6" w:rsidRPr="00A17B56">
              <w:rPr>
                <w:b/>
                <w:sz w:val="28"/>
              </w:rPr>
              <w:t xml:space="preserve"> </w:t>
            </w:r>
            <w:del w:id="0" w:author="Kathy Nelson" w:date="2020-07-16T14:54:00Z">
              <w:r w:rsidR="00883FE8" w:rsidDel="006154C8">
                <w:rPr>
                  <w:b/>
                  <w:sz w:val="28"/>
                </w:rPr>
                <w:delText>June 4</w:delText>
              </w:r>
              <w:r w:rsidR="001F657C" w:rsidDel="006154C8">
                <w:rPr>
                  <w:b/>
                  <w:sz w:val="28"/>
                </w:rPr>
                <w:delText>,</w:delText>
              </w:r>
            </w:del>
            <w:ins w:id="1" w:author="Kathy Nelson" w:date="2020-07-16T14:54:00Z">
              <w:r w:rsidR="006154C8">
                <w:rPr>
                  <w:b/>
                  <w:sz w:val="28"/>
                </w:rPr>
                <w:t>July 16,</w:t>
              </w:r>
            </w:ins>
            <w:r w:rsidR="001F657C">
              <w:rPr>
                <w:b/>
                <w:sz w:val="28"/>
              </w:rPr>
              <w:t xml:space="preserve"> 2020 </w:t>
            </w:r>
            <w:r w:rsidR="00930206">
              <w:rPr>
                <w:b/>
                <w:sz w:val="28"/>
              </w:rPr>
              <w:t xml:space="preserve">Task Group Minutes </w:t>
            </w:r>
            <w:r w:rsidR="001B390B">
              <w:rPr>
                <w:b/>
                <w:sz w:val="28"/>
              </w:rPr>
              <w:t xml:space="preserve"> </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13E92AD5" w:rsidR="005615A6" w:rsidRDefault="005615A6" w:rsidP="00E06E39">
            <w:pPr>
              <w:pStyle w:val="covertext"/>
            </w:pPr>
            <w:r>
              <w:t>[</w:t>
            </w:r>
            <w:r w:rsidR="00883FE8">
              <w:t xml:space="preserve">June </w:t>
            </w:r>
            <w:del w:id="2" w:author="Kathy Nelson" w:date="2020-07-16T14:54:00Z">
              <w:r w:rsidR="00F05FC0" w:rsidDel="006154C8">
                <w:delText>4</w:delText>
              </w:r>
            </w:del>
            <w:ins w:id="3" w:author="Kathy Nelson" w:date="2020-07-16T14:54:00Z">
              <w:r w:rsidR="006154C8">
                <w:t>16</w:t>
              </w:r>
            </w:ins>
            <w:r w:rsidR="009E28CB">
              <w:t>, 20</w:t>
            </w:r>
            <w:r w:rsidR="00ED7995">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2D7F28B8" w:rsidR="005615A6" w:rsidRDefault="005615A6" w:rsidP="00E06E39">
            <w:pPr>
              <w:pStyle w:val="covertext"/>
              <w:spacing w:before="0" w:after="0"/>
            </w:pPr>
            <w:r>
              <w:t>[</w:t>
            </w:r>
            <w:del w:id="4" w:author="Kathy Nelson" w:date="2020-07-16T14:54:00Z">
              <w:r w:rsidR="00883FE8" w:rsidDel="006154C8">
                <w:rPr>
                  <w:noProof/>
                </w:rPr>
                <w:delText>Clark Palmer</w:delText>
              </w:r>
            </w:del>
            <w:ins w:id="5" w:author="Kathy Nelson" w:date="2020-07-16T14:54:00Z">
              <w:r w:rsidR="006154C8">
                <w:rPr>
                  <w:noProof/>
                </w:rPr>
                <w:t>Kathy Nelson</w:t>
              </w:r>
            </w:ins>
            <w:r>
              <w:t>]</w:t>
            </w:r>
            <w:r>
              <w:br/>
            </w:r>
            <w:r w:rsidR="00DC3F14">
              <w:t>[</w:t>
            </w:r>
            <w:del w:id="6" w:author="Kathy Nelson" w:date="2020-07-16T14:54:00Z">
              <w:r w:rsidR="00883FE8" w:rsidDel="006154C8">
                <w:delText>Meteorcomm</w:delText>
              </w:r>
            </w:del>
            <w:ins w:id="7" w:author="Kathy Nelson" w:date="2020-07-16T14:54:00Z">
              <w:r w:rsidR="006154C8">
                <w:t>West Monroe Partners</w:t>
              </w:r>
            </w:ins>
            <w:r>
              <w:t>]</w:t>
            </w:r>
            <w:r>
              <w:br/>
              <w:t>[</w:t>
            </w:r>
            <w:del w:id="8" w:author="Kathy Nelson" w:date="2020-07-16T14:54:00Z">
              <w:r w:rsidR="00883FE8" w:rsidDel="006154C8">
                <w:delText>Renton, WA</w:delText>
              </w:r>
            </w:del>
            <w:ins w:id="9" w:author="Kathy Nelson" w:date="2020-07-16T14:54:00Z">
              <w:r w:rsidR="006154C8">
                <w:t>Chicago, IL</w:t>
              </w:r>
            </w:ins>
            <w:r>
              <w:t>]</w:t>
            </w:r>
          </w:p>
        </w:tc>
        <w:tc>
          <w:tcPr>
            <w:tcW w:w="4140" w:type="dxa"/>
            <w:tcBorders>
              <w:top w:val="single" w:sz="4" w:space="0" w:color="auto"/>
              <w:bottom w:val="single" w:sz="4" w:space="0" w:color="auto"/>
            </w:tcBorders>
          </w:tcPr>
          <w:p w14:paraId="0753694F" w14:textId="7D594F66" w:rsidR="005615A6" w:rsidRDefault="00DC3F14" w:rsidP="00E06E39">
            <w:pPr>
              <w:pStyle w:val="covertext"/>
              <w:tabs>
                <w:tab w:val="left" w:pos="1152"/>
              </w:tabs>
              <w:spacing w:before="0" w:after="0"/>
              <w:rPr>
                <w:sz w:val="18"/>
              </w:rPr>
            </w:pPr>
            <w:r>
              <w:t>Voice</w:t>
            </w:r>
            <w:r w:rsidR="005615A6">
              <w:t>:</w:t>
            </w:r>
            <w:r w:rsidR="005615A6">
              <w:tab/>
            </w:r>
            <w:del w:id="10" w:author="Kathy Nelson" w:date="2020-07-16T14:54:00Z">
              <w:r w:rsidR="00883FE8" w:rsidDel="006154C8">
                <w:delText>425 232 6276</w:delText>
              </w:r>
            </w:del>
            <w:ins w:id="11" w:author="Kathy Nelson" w:date="2020-07-16T14:54:00Z">
              <w:r w:rsidR="006154C8">
                <w:t>612 865 3485</w:t>
              </w:r>
            </w:ins>
            <w:r w:rsidR="005615A6">
              <w:br/>
              <w:t>Fax:</w:t>
            </w:r>
            <w:r w:rsidR="005615A6">
              <w:tab/>
              <w:t xml:space="preserve">[ </w:t>
            </w:r>
            <w:r>
              <w:t>n/</w:t>
            </w:r>
            <w:proofErr w:type="gramStart"/>
            <w:r>
              <w:t>a</w:t>
            </w:r>
            <w:r w:rsidR="005615A6">
              <w:t xml:space="preserve">  ]</w:t>
            </w:r>
            <w:proofErr w:type="gramEnd"/>
            <w:r w:rsidR="005615A6">
              <w:br/>
              <w:t>E-mail: [</w:t>
            </w:r>
            <w:del w:id="12" w:author="Kathy Nelson" w:date="2020-07-16T14:55:00Z">
              <w:r w:rsidR="00883FE8" w:rsidDel="006154C8">
                <w:delText>cpalmer@meteorcomm.com</w:delText>
              </w:r>
            </w:del>
            <w:ins w:id="13" w:author="Kathy Nelson" w:date="2020-07-16T14:55:00Z">
              <w:r w:rsidR="006154C8">
                <w:t>knelson@wmp.com</w:t>
              </w:r>
            </w:ins>
            <w:r w:rsidR="005615A6">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386E95BD" w:rsidR="005615A6" w:rsidRDefault="005615A6" w:rsidP="00474CAA"/>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7D77F0AE" w:rsidR="005615A6" w:rsidRDefault="005615A6" w:rsidP="00E06E39">
            <w:pPr>
              <w:pStyle w:val="covertext"/>
            </w:pPr>
            <w:r>
              <w:t xml:space="preserve">[IEEE 802.15 </w:t>
            </w:r>
            <w:r w:rsidR="001B390B">
              <w:rPr>
                <w:rFonts w:hint="eastAsia"/>
              </w:rPr>
              <w:t>TG</w:t>
            </w:r>
            <w:r w:rsidR="003B0AF1">
              <w:t>16t</w:t>
            </w:r>
            <w:r w:rsidR="00930206">
              <w:t xml:space="preserve"> </w:t>
            </w:r>
            <w:r w:rsidR="00454216">
              <w:t>Teleconference</w:t>
            </w:r>
            <w:r w:rsidR="00930206">
              <w:t xml:space="preserve"> </w:t>
            </w:r>
            <w:del w:id="14" w:author="Kathy Nelson" w:date="2020-07-16T14:55:00Z">
              <w:r w:rsidR="00883FE8" w:rsidDel="006154C8">
                <w:delText xml:space="preserve">June </w:delText>
              </w:r>
            </w:del>
            <w:ins w:id="15" w:author="Kathy Nelson" w:date="2020-07-16T14:55:00Z">
              <w:r w:rsidR="006154C8">
                <w:t>July</w:t>
              </w:r>
            </w:ins>
            <w:del w:id="16" w:author="Kathy Nelson" w:date="2020-07-16T14:55:00Z">
              <w:r w:rsidR="00883FE8" w:rsidDel="006154C8">
                <w:delText>4</w:delText>
              </w:r>
            </w:del>
            <w:ins w:id="17" w:author="Kathy Nelson" w:date="2020-07-16T14:55:00Z">
              <w:r w:rsidR="006154C8">
                <w:t xml:space="preserve"> 1</w:t>
              </w:r>
            </w:ins>
            <w:r w:rsidR="00806AC1">
              <w:t>6</w:t>
            </w:r>
            <w:r w:rsidR="004A5A34">
              <w:t>,</w:t>
            </w:r>
            <w:r w:rsidR="00930206">
              <w:t xml:space="preserve"> 20</w:t>
            </w:r>
            <w:r w:rsidR="003B0AF1">
              <w:t>20</w:t>
            </w:r>
            <w:r w:rsidR="00930206">
              <w:t xml:space="preserve"> 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4E1953FE"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bookmarkStart w:id="18" w:name="_GoBack"/>
      <w:bookmarkEnd w:id="18"/>
      <w:r>
        <w:rPr>
          <w:b/>
          <w:sz w:val="28"/>
        </w:rPr>
        <w:br w:type="page"/>
      </w:r>
    </w:p>
    <w:p w14:paraId="23FD0666" w14:textId="76B625DA" w:rsidR="00010C42" w:rsidRDefault="00010C42" w:rsidP="00010C42">
      <w:pPr>
        <w:jc w:val="center"/>
        <w:rPr>
          <w:sz w:val="32"/>
        </w:rPr>
      </w:pPr>
      <w:r>
        <w:rPr>
          <w:sz w:val="32"/>
        </w:rPr>
        <w:lastRenderedPageBreak/>
        <w:t>IEEE 802.15</w:t>
      </w:r>
      <w:r w:rsidR="003B0AF1">
        <w:rPr>
          <w:sz w:val="32"/>
        </w:rPr>
        <w:t>.16t</w:t>
      </w:r>
      <w:r>
        <w:rPr>
          <w:sz w:val="32"/>
        </w:rPr>
        <w:t xml:space="preserve"> </w:t>
      </w:r>
      <w:r w:rsidR="0078221A">
        <w:rPr>
          <w:sz w:val="32"/>
        </w:rPr>
        <w:t>June 4</w:t>
      </w:r>
      <w:r w:rsidR="00454216">
        <w:rPr>
          <w:sz w:val="32"/>
        </w:rPr>
        <w:t>,</w:t>
      </w:r>
      <w:r w:rsidR="00CE17E1">
        <w:rPr>
          <w:sz w:val="32"/>
        </w:rPr>
        <w:t xml:space="preserve"> 20</w:t>
      </w:r>
      <w:r w:rsidR="003B0AF1">
        <w:rPr>
          <w:sz w:val="32"/>
        </w:rPr>
        <w:t>20</w:t>
      </w:r>
      <w:r w:rsidR="00CE17E1">
        <w:rPr>
          <w:sz w:val="32"/>
        </w:rPr>
        <w:t xml:space="preserve"> Task Group Minutes</w:t>
      </w:r>
    </w:p>
    <w:p w14:paraId="3CEB3878" w14:textId="2F3E6827" w:rsidR="00010C42" w:rsidRDefault="00010C42" w:rsidP="00010C42">
      <w:pPr>
        <w:jc w:val="center"/>
        <w:rPr>
          <w:sz w:val="32"/>
        </w:rPr>
      </w:pPr>
    </w:p>
    <w:p w14:paraId="082E669B" w14:textId="7722F1E4" w:rsidR="00CE17E1" w:rsidRDefault="00CE17E1" w:rsidP="00010C42">
      <w:pPr>
        <w:jc w:val="center"/>
        <w:rPr>
          <w:sz w:val="32"/>
        </w:rPr>
      </w:pPr>
    </w:p>
    <w:p w14:paraId="350DFBC4" w14:textId="77777777" w:rsidR="00DF1E82" w:rsidRDefault="00DF1E82" w:rsidP="00CE17E1">
      <w:pPr>
        <w:rPr>
          <w:sz w:val="32"/>
        </w:rPr>
      </w:pPr>
    </w:p>
    <w:p w14:paraId="5B2F1CDB" w14:textId="7B73137B" w:rsidR="00CE17E1" w:rsidRDefault="00CE17E1" w:rsidP="00CE17E1">
      <w:pPr>
        <w:rPr>
          <w:sz w:val="32"/>
        </w:rPr>
      </w:pPr>
      <w:r w:rsidRPr="00CE17E1">
        <w:rPr>
          <w:sz w:val="32"/>
        </w:rPr>
        <w:t>Meeting started</w:t>
      </w:r>
      <w:r>
        <w:rPr>
          <w:sz w:val="32"/>
        </w:rPr>
        <w:t xml:space="preserve"> at </w:t>
      </w:r>
      <w:del w:id="19" w:author="Kathy Nelson" w:date="2020-07-16T14:56:00Z">
        <w:r w:rsidR="00454216" w:rsidDel="00ED65DA">
          <w:rPr>
            <w:sz w:val="32"/>
          </w:rPr>
          <w:delText>1</w:delText>
        </w:r>
        <w:r w:rsidR="00DC3F14" w:rsidDel="00ED65DA">
          <w:rPr>
            <w:sz w:val="32"/>
          </w:rPr>
          <w:delText>1</w:delText>
        </w:r>
        <w:r w:rsidR="00454216" w:rsidDel="00ED65DA">
          <w:rPr>
            <w:sz w:val="32"/>
          </w:rPr>
          <w:delText>:00</w:delText>
        </w:r>
      </w:del>
      <w:ins w:id="20" w:author="Kathy Nelson" w:date="2020-07-16T14:56:00Z">
        <w:r w:rsidR="00ED65DA">
          <w:rPr>
            <w:sz w:val="32"/>
          </w:rPr>
          <w:t>2:05</w:t>
        </w:r>
      </w:ins>
      <w:r w:rsidR="00454216">
        <w:rPr>
          <w:sz w:val="32"/>
        </w:rPr>
        <w:t xml:space="preserve"> </w:t>
      </w:r>
      <w:ins w:id="21" w:author="Kathy Nelson" w:date="2020-07-16T14:56:00Z">
        <w:r w:rsidR="00ED65DA">
          <w:rPr>
            <w:sz w:val="32"/>
          </w:rPr>
          <w:t>P</w:t>
        </w:r>
      </w:ins>
      <w:del w:id="22" w:author="Kathy Nelson" w:date="2020-07-16T14:56:00Z">
        <w:r w:rsidRPr="00CE17E1" w:rsidDel="00ED65DA">
          <w:rPr>
            <w:sz w:val="32"/>
          </w:rPr>
          <w:delText>A</w:delText>
        </w:r>
      </w:del>
      <w:r w:rsidRPr="00CE17E1">
        <w:rPr>
          <w:sz w:val="32"/>
        </w:rPr>
        <w:t>M</w:t>
      </w:r>
      <w:r>
        <w:rPr>
          <w:sz w:val="32"/>
        </w:rPr>
        <w:t xml:space="preserve"> </w:t>
      </w:r>
      <w:r w:rsidR="00DC3F14">
        <w:rPr>
          <w:sz w:val="32"/>
        </w:rPr>
        <w:t xml:space="preserve">EDT </w:t>
      </w:r>
      <w:r>
        <w:rPr>
          <w:sz w:val="32"/>
        </w:rPr>
        <w:t xml:space="preserve">on </w:t>
      </w:r>
      <w:r w:rsidR="00F05FC0">
        <w:rPr>
          <w:sz w:val="32"/>
        </w:rPr>
        <w:t xml:space="preserve">Thursday </w:t>
      </w:r>
      <w:del w:id="23" w:author="Kathy Nelson" w:date="2020-07-16T14:57:00Z">
        <w:r w:rsidR="00883FE8" w:rsidDel="00ED65DA">
          <w:rPr>
            <w:sz w:val="32"/>
          </w:rPr>
          <w:delText>June 4</w:delText>
        </w:r>
      </w:del>
      <w:ins w:id="24" w:author="Kathy Nelson" w:date="2020-07-16T14:57:00Z">
        <w:r w:rsidR="00ED65DA">
          <w:rPr>
            <w:sz w:val="32"/>
          </w:rPr>
          <w:t>July 15</w:t>
        </w:r>
      </w:ins>
      <w:r w:rsidR="00BB7F90">
        <w:rPr>
          <w:sz w:val="32"/>
        </w:rPr>
        <w:t>, 2020.</w:t>
      </w:r>
    </w:p>
    <w:p w14:paraId="2B05B086" w14:textId="1451CEDD" w:rsidR="00474CAA" w:rsidRDefault="00474CAA" w:rsidP="00CE17E1">
      <w:pPr>
        <w:rPr>
          <w:sz w:val="32"/>
        </w:rPr>
      </w:pPr>
    </w:p>
    <w:p w14:paraId="2179A105" w14:textId="5332B531" w:rsidR="00474CAA" w:rsidRDefault="00474CAA" w:rsidP="00CE17E1">
      <w:pPr>
        <w:rPr>
          <w:sz w:val="32"/>
        </w:rPr>
      </w:pPr>
      <w:r>
        <w:rPr>
          <w:sz w:val="32"/>
        </w:rPr>
        <w:t>Meeting was chaired by Tim Godfrey (EPRI).</w:t>
      </w:r>
    </w:p>
    <w:p w14:paraId="5B5E0273" w14:textId="69A53396" w:rsidR="00474CAA" w:rsidRDefault="00474CAA" w:rsidP="00CE17E1">
      <w:pPr>
        <w:rPr>
          <w:sz w:val="32"/>
        </w:rPr>
      </w:pPr>
    </w:p>
    <w:p w14:paraId="01B8E573" w14:textId="5C8B309C" w:rsidR="00474CAA" w:rsidRDefault="00474CAA" w:rsidP="00CE17E1">
      <w:pPr>
        <w:rPr>
          <w:sz w:val="32"/>
        </w:rPr>
      </w:pPr>
      <w:r>
        <w:rPr>
          <w:sz w:val="32"/>
        </w:rPr>
        <w:t xml:space="preserve">Meeting presentation was shared by Tim Godfrey, Document </w:t>
      </w:r>
      <w:r w:rsidR="0035739A">
        <w:rPr>
          <w:sz w:val="32"/>
        </w:rPr>
        <w:t>802.</w:t>
      </w:r>
      <w:r w:rsidR="0035739A" w:rsidRPr="0035739A">
        <w:rPr>
          <w:sz w:val="32"/>
        </w:rPr>
        <w:t>15-20-</w:t>
      </w:r>
      <w:del w:id="25" w:author="Kathy Nelson" w:date="2020-07-16T14:58:00Z">
        <w:r w:rsidR="00883FE8" w:rsidRPr="0035739A" w:rsidDel="00ED65DA">
          <w:rPr>
            <w:sz w:val="32"/>
          </w:rPr>
          <w:delText>0</w:delText>
        </w:r>
        <w:r w:rsidR="00883FE8" w:rsidDel="00ED65DA">
          <w:rPr>
            <w:sz w:val="32"/>
          </w:rPr>
          <w:delText>146</w:delText>
        </w:r>
      </w:del>
      <w:ins w:id="26" w:author="Kathy Nelson" w:date="2020-07-16T14:58:00Z">
        <w:r w:rsidR="00ED65DA" w:rsidRPr="0035739A">
          <w:rPr>
            <w:sz w:val="32"/>
          </w:rPr>
          <w:t>0</w:t>
        </w:r>
        <w:r w:rsidR="00ED65DA">
          <w:rPr>
            <w:sz w:val="32"/>
          </w:rPr>
          <w:t>1</w:t>
        </w:r>
        <w:r w:rsidR="00ED65DA">
          <w:rPr>
            <w:sz w:val="32"/>
          </w:rPr>
          <w:t>81</w:t>
        </w:r>
      </w:ins>
      <w:r w:rsidR="0035739A">
        <w:rPr>
          <w:sz w:val="32"/>
        </w:rPr>
        <w:t>-</w:t>
      </w:r>
      <w:r w:rsidR="00883FE8">
        <w:rPr>
          <w:sz w:val="32"/>
        </w:rPr>
        <w:t>r</w:t>
      </w:r>
      <w:del w:id="27" w:author="Kathy Nelson" w:date="2020-07-16T14:58:00Z">
        <w:r w:rsidR="00883FE8" w:rsidDel="00ED65DA">
          <w:rPr>
            <w:sz w:val="32"/>
          </w:rPr>
          <w:delText>1</w:delText>
        </w:r>
      </w:del>
      <w:ins w:id="28" w:author="Kathy Nelson" w:date="2020-07-16T14:58:00Z">
        <w:r w:rsidR="00ED65DA">
          <w:rPr>
            <w:sz w:val="32"/>
          </w:rPr>
          <w:t>0</w:t>
        </w:r>
      </w:ins>
    </w:p>
    <w:p w14:paraId="209D7C81" w14:textId="54BE3754" w:rsidR="00BB7F90" w:rsidRDefault="00BB7F90" w:rsidP="00CE17E1">
      <w:pPr>
        <w:rPr>
          <w:sz w:val="32"/>
        </w:rPr>
      </w:pPr>
    </w:p>
    <w:p w14:paraId="205D82E2" w14:textId="4E3638B2" w:rsidR="00BB7F90" w:rsidRDefault="00454216" w:rsidP="00CE17E1">
      <w:pPr>
        <w:rPr>
          <w:sz w:val="32"/>
        </w:rPr>
      </w:pPr>
      <w:r>
        <w:rPr>
          <w:sz w:val="32"/>
        </w:rPr>
        <w:t xml:space="preserve">Attendees </w:t>
      </w:r>
      <w:r w:rsidR="00DC3F14">
        <w:rPr>
          <w:sz w:val="32"/>
        </w:rPr>
        <w:t>we</w:t>
      </w:r>
      <w:r>
        <w:rPr>
          <w:sz w:val="32"/>
        </w:rPr>
        <w:t>re as follows:</w:t>
      </w:r>
    </w:p>
    <w:p w14:paraId="7FFC6279" w14:textId="77777777" w:rsidR="00ED65DA" w:rsidRPr="00ED65DA" w:rsidRDefault="00ED65DA" w:rsidP="00ED65DA">
      <w:pPr>
        <w:rPr>
          <w:sz w:val="32"/>
        </w:rPr>
      </w:pPr>
      <w:r w:rsidRPr="00ED65DA">
        <w:rPr>
          <w:sz w:val="32"/>
        </w:rPr>
        <w:t xml:space="preserve">Kee </w:t>
      </w:r>
      <w:proofErr w:type="spellStart"/>
      <w:r w:rsidRPr="00ED65DA">
        <w:rPr>
          <w:sz w:val="32"/>
        </w:rPr>
        <w:t>Hlmsoon</w:t>
      </w:r>
      <w:proofErr w:type="spellEnd"/>
      <w:r w:rsidRPr="00ED65DA">
        <w:rPr>
          <w:sz w:val="32"/>
        </w:rPr>
        <w:t xml:space="preserve">, </w:t>
      </w:r>
      <w:proofErr w:type="spellStart"/>
      <w:r w:rsidRPr="00ED65DA">
        <w:rPr>
          <w:sz w:val="32"/>
        </w:rPr>
        <w:t>Meteorcomm</w:t>
      </w:r>
      <w:proofErr w:type="spellEnd"/>
    </w:p>
    <w:p w14:paraId="105AC1EF" w14:textId="77777777" w:rsidR="00ED65DA" w:rsidRPr="00ED65DA" w:rsidRDefault="00ED65DA" w:rsidP="00ED65DA">
      <w:pPr>
        <w:rPr>
          <w:sz w:val="32"/>
        </w:rPr>
      </w:pPr>
      <w:r w:rsidRPr="00ED65DA">
        <w:rPr>
          <w:sz w:val="32"/>
        </w:rPr>
        <w:t>Ben Rolfe, Blind Creek Associates</w:t>
      </w:r>
    </w:p>
    <w:p w14:paraId="04CE989D" w14:textId="77777777" w:rsidR="00ED65DA" w:rsidRPr="00ED65DA" w:rsidRDefault="00ED65DA" w:rsidP="00ED65DA">
      <w:pPr>
        <w:rPr>
          <w:sz w:val="32"/>
        </w:rPr>
      </w:pPr>
      <w:r w:rsidRPr="00ED65DA">
        <w:rPr>
          <w:sz w:val="32"/>
        </w:rPr>
        <w:t>Daoud Sarang, CML Microcircuits</w:t>
      </w:r>
    </w:p>
    <w:p w14:paraId="04C167A6" w14:textId="77777777" w:rsidR="00ED65DA" w:rsidRPr="00ED65DA" w:rsidRDefault="00ED65DA" w:rsidP="00ED65DA">
      <w:pPr>
        <w:rPr>
          <w:sz w:val="32"/>
        </w:rPr>
      </w:pPr>
      <w:r w:rsidRPr="00ED65DA">
        <w:rPr>
          <w:sz w:val="32"/>
        </w:rPr>
        <w:t xml:space="preserve">Derek </w:t>
      </w:r>
      <w:proofErr w:type="spellStart"/>
      <w:r w:rsidRPr="00ED65DA">
        <w:rPr>
          <w:sz w:val="32"/>
        </w:rPr>
        <w:t>Ellingsworth</w:t>
      </w:r>
      <w:proofErr w:type="spellEnd"/>
      <w:r w:rsidRPr="00ED65DA">
        <w:rPr>
          <w:sz w:val="32"/>
        </w:rPr>
        <w:t>, GE-MDS</w:t>
      </w:r>
    </w:p>
    <w:p w14:paraId="0AB21004" w14:textId="77777777" w:rsidR="00ED65DA" w:rsidRPr="00ED65DA" w:rsidRDefault="00ED65DA" w:rsidP="00ED65DA">
      <w:pPr>
        <w:rPr>
          <w:sz w:val="32"/>
        </w:rPr>
      </w:pPr>
      <w:r w:rsidRPr="00ED65DA">
        <w:rPr>
          <w:sz w:val="32"/>
        </w:rPr>
        <w:t xml:space="preserve">Harry </w:t>
      </w:r>
      <w:proofErr w:type="spellStart"/>
      <w:r w:rsidRPr="00ED65DA">
        <w:rPr>
          <w:sz w:val="32"/>
        </w:rPr>
        <w:t>Bims</w:t>
      </w:r>
      <w:proofErr w:type="spellEnd"/>
      <w:r w:rsidRPr="00ED65DA">
        <w:rPr>
          <w:sz w:val="32"/>
        </w:rPr>
        <w:t xml:space="preserve">, </w:t>
      </w:r>
      <w:proofErr w:type="spellStart"/>
      <w:r w:rsidRPr="00ED65DA">
        <w:rPr>
          <w:sz w:val="32"/>
        </w:rPr>
        <w:t>Bims</w:t>
      </w:r>
      <w:proofErr w:type="spellEnd"/>
      <w:r w:rsidRPr="00ED65DA">
        <w:rPr>
          <w:sz w:val="32"/>
        </w:rPr>
        <w:t xml:space="preserve"> Laboratories</w:t>
      </w:r>
    </w:p>
    <w:p w14:paraId="6C1D3295" w14:textId="77777777" w:rsidR="00ED65DA" w:rsidRPr="00ED65DA" w:rsidRDefault="00ED65DA" w:rsidP="00ED65DA">
      <w:pPr>
        <w:rPr>
          <w:sz w:val="32"/>
        </w:rPr>
      </w:pPr>
      <w:r w:rsidRPr="00ED65DA">
        <w:rPr>
          <w:sz w:val="32"/>
        </w:rPr>
        <w:t xml:space="preserve">Guy Simpson, </w:t>
      </w:r>
      <w:proofErr w:type="spellStart"/>
      <w:r w:rsidRPr="00ED65DA">
        <w:rPr>
          <w:sz w:val="32"/>
        </w:rPr>
        <w:t>Ondas</w:t>
      </w:r>
      <w:proofErr w:type="spellEnd"/>
      <w:r w:rsidRPr="00ED65DA">
        <w:rPr>
          <w:sz w:val="32"/>
        </w:rPr>
        <w:t xml:space="preserve"> Networks</w:t>
      </w:r>
    </w:p>
    <w:p w14:paraId="372A62C2" w14:textId="77777777" w:rsidR="00ED65DA" w:rsidRPr="00ED65DA" w:rsidRDefault="00ED65DA" w:rsidP="00ED65DA">
      <w:pPr>
        <w:rPr>
          <w:sz w:val="32"/>
        </w:rPr>
      </w:pPr>
      <w:r w:rsidRPr="00ED65DA">
        <w:rPr>
          <w:sz w:val="32"/>
        </w:rPr>
        <w:t xml:space="preserve">Henk de </w:t>
      </w:r>
      <w:proofErr w:type="spellStart"/>
      <w:r w:rsidRPr="00ED65DA">
        <w:rPr>
          <w:sz w:val="32"/>
        </w:rPr>
        <w:t>Ruijter</w:t>
      </w:r>
      <w:proofErr w:type="spellEnd"/>
      <w:r w:rsidRPr="00ED65DA">
        <w:rPr>
          <w:sz w:val="32"/>
        </w:rPr>
        <w:t>, Silicon Labs</w:t>
      </w:r>
    </w:p>
    <w:p w14:paraId="701B8437" w14:textId="77777777" w:rsidR="00ED65DA" w:rsidRPr="00ED65DA" w:rsidRDefault="00ED65DA" w:rsidP="00ED65DA">
      <w:pPr>
        <w:rPr>
          <w:sz w:val="32"/>
        </w:rPr>
      </w:pPr>
      <w:proofErr w:type="spellStart"/>
      <w:r w:rsidRPr="00ED65DA">
        <w:rPr>
          <w:sz w:val="32"/>
        </w:rPr>
        <w:t>Juha</w:t>
      </w:r>
      <w:proofErr w:type="spellEnd"/>
      <w:r w:rsidRPr="00ED65DA">
        <w:rPr>
          <w:sz w:val="32"/>
        </w:rPr>
        <w:t xml:space="preserve"> </w:t>
      </w:r>
      <w:proofErr w:type="spellStart"/>
      <w:r w:rsidRPr="00ED65DA">
        <w:rPr>
          <w:sz w:val="32"/>
        </w:rPr>
        <w:t>Juntunen</w:t>
      </w:r>
      <w:proofErr w:type="spellEnd"/>
      <w:r w:rsidRPr="00ED65DA">
        <w:rPr>
          <w:sz w:val="32"/>
        </w:rPr>
        <w:t xml:space="preserve">, </w:t>
      </w:r>
      <w:proofErr w:type="spellStart"/>
      <w:r w:rsidRPr="00ED65DA">
        <w:rPr>
          <w:sz w:val="32"/>
        </w:rPr>
        <w:t>Meteorcomm</w:t>
      </w:r>
      <w:proofErr w:type="spellEnd"/>
    </w:p>
    <w:p w14:paraId="6AAC26B7" w14:textId="77777777" w:rsidR="00ED65DA" w:rsidRPr="00ED65DA" w:rsidRDefault="00ED65DA" w:rsidP="00ED65DA">
      <w:pPr>
        <w:rPr>
          <w:sz w:val="32"/>
        </w:rPr>
      </w:pPr>
      <w:r w:rsidRPr="00ED65DA">
        <w:rPr>
          <w:sz w:val="32"/>
        </w:rPr>
        <w:t xml:space="preserve">Martin Paget, </w:t>
      </w:r>
      <w:proofErr w:type="spellStart"/>
      <w:r w:rsidRPr="00ED65DA">
        <w:rPr>
          <w:sz w:val="32"/>
        </w:rPr>
        <w:t>Ondas</w:t>
      </w:r>
      <w:proofErr w:type="spellEnd"/>
      <w:r w:rsidRPr="00ED65DA">
        <w:rPr>
          <w:sz w:val="32"/>
        </w:rPr>
        <w:t xml:space="preserve"> Networks</w:t>
      </w:r>
    </w:p>
    <w:p w14:paraId="69563AAE" w14:textId="77777777" w:rsidR="00ED65DA" w:rsidRPr="00ED65DA" w:rsidRDefault="00ED65DA" w:rsidP="00ED65DA">
      <w:pPr>
        <w:rPr>
          <w:sz w:val="32"/>
        </w:rPr>
      </w:pPr>
      <w:r w:rsidRPr="00ED65DA">
        <w:rPr>
          <w:sz w:val="32"/>
        </w:rPr>
        <w:t xml:space="preserve">Nathan </w:t>
      </w:r>
      <w:proofErr w:type="spellStart"/>
      <w:r w:rsidRPr="00ED65DA">
        <w:rPr>
          <w:sz w:val="32"/>
        </w:rPr>
        <w:t>Clanney</w:t>
      </w:r>
      <w:proofErr w:type="spellEnd"/>
      <w:r w:rsidRPr="00ED65DA">
        <w:rPr>
          <w:sz w:val="32"/>
        </w:rPr>
        <w:t>, Siemens Mobility</w:t>
      </w:r>
    </w:p>
    <w:p w14:paraId="2C161D3F" w14:textId="77777777" w:rsidR="00ED65DA" w:rsidRPr="00ED65DA" w:rsidRDefault="00ED65DA" w:rsidP="00ED65DA">
      <w:pPr>
        <w:rPr>
          <w:sz w:val="32"/>
        </w:rPr>
      </w:pPr>
      <w:r w:rsidRPr="00ED65DA">
        <w:rPr>
          <w:sz w:val="32"/>
        </w:rPr>
        <w:t xml:space="preserve">Pam </w:t>
      </w:r>
      <w:proofErr w:type="spellStart"/>
      <w:r w:rsidRPr="00ED65DA">
        <w:rPr>
          <w:sz w:val="32"/>
        </w:rPr>
        <w:t>Siriwongpairit</w:t>
      </w:r>
      <w:proofErr w:type="spellEnd"/>
      <w:r w:rsidRPr="00ED65DA">
        <w:rPr>
          <w:sz w:val="32"/>
        </w:rPr>
        <w:t xml:space="preserve">, </w:t>
      </w:r>
      <w:proofErr w:type="spellStart"/>
      <w:r w:rsidRPr="00ED65DA">
        <w:rPr>
          <w:sz w:val="32"/>
        </w:rPr>
        <w:t>Meteorcomm</w:t>
      </w:r>
      <w:proofErr w:type="spellEnd"/>
    </w:p>
    <w:p w14:paraId="676CD346" w14:textId="4B99FCA9" w:rsidR="00ED65DA" w:rsidRPr="00ED65DA" w:rsidRDefault="00ED65DA" w:rsidP="00ED65DA">
      <w:pPr>
        <w:rPr>
          <w:sz w:val="32"/>
        </w:rPr>
      </w:pPr>
      <w:bookmarkStart w:id="29" w:name="_Hlk45804027"/>
      <w:r w:rsidRPr="00ED65DA">
        <w:rPr>
          <w:sz w:val="32"/>
        </w:rPr>
        <w:t>Ruben Salazar</w:t>
      </w:r>
      <w:r w:rsidR="00A840DC">
        <w:rPr>
          <w:sz w:val="32"/>
        </w:rPr>
        <w:t xml:space="preserve">, Landis &amp; </w:t>
      </w:r>
      <w:proofErr w:type="spellStart"/>
      <w:r w:rsidR="00A840DC">
        <w:rPr>
          <w:sz w:val="32"/>
        </w:rPr>
        <w:t>Gyr</w:t>
      </w:r>
      <w:proofErr w:type="spellEnd"/>
    </w:p>
    <w:bookmarkEnd w:id="29"/>
    <w:p w14:paraId="54F21904" w14:textId="77777777" w:rsidR="00ED65DA" w:rsidRPr="00ED65DA" w:rsidRDefault="00ED65DA" w:rsidP="00ED65DA">
      <w:pPr>
        <w:rPr>
          <w:sz w:val="32"/>
        </w:rPr>
      </w:pPr>
      <w:r w:rsidRPr="00ED65DA">
        <w:rPr>
          <w:sz w:val="32"/>
        </w:rPr>
        <w:t>Stuart Card, AX Enterprise, LLC</w:t>
      </w:r>
    </w:p>
    <w:p w14:paraId="66B6A091" w14:textId="77777777" w:rsidR="00ED65DA" w:rsidRPr="00ED65DA" w:rsidRDefault="00ED65DA" w:rsidP="00ED65DA">
      <w:pPr>
        <w:rPr>
          <w:sz w:val="32"/>
        </w:rPr>
      </w:pPr>
      <w:r w:rsidRPr="00ED65DA">
        <w:rPr>
          <w:sz w:val="32"/>
        </w:rPr>
        <w:t>Alessandra Rocha, WiMAX Forum</w:t>
      </w:r>
    </w:p>
    <w:p w14:paraId="073ACD05" w14:textId="77777777" w:rsidR="00ED65DA" w:rsidRPr="00ED65DA" w:rsidRDefault="00ED65DA" w:rsidP="00ED65DA">
      <w:pPr>
        <w:rPr>
          <w:sz w:val="32"/>
        </w:rPr>
      </w:pPr>
      <w:r w:rsidRPr="00ED65DA">
        <w:rPr>
          <w:sz w:val="32"/>
        </w:rPr>
        <w:t>Zach Smith, BNSF Railways</w:t>
      </w:r>
    </w:p>
    <w:p w14:paraId="75D7F355" w14:textId="77777777" w:rsidR="00ED65DA" w:rsidRPr="00ED65DA" w:rsidRDefault="00ED65DA" w:rsidP="00ED65DA">
      <w:pPr>
        <w:rPr>
          <w:sz w:val="32"/>
        </w:rPr>
      </w:pPr>
      <w:r w:rsidRPr="00ED65DA">
        <w:rPr>
          <w:sz w:val="32"/>
        </w:rPr>
        <w:t>Zach Thompson, Select Spectrum</w:t>
      </w:r>
    </w:p>
    <w:p w14:paraId="789EFEC2" w14:textId="77777777" w:rsidR="00ED65DA" w:rsidRPr="00ED65DA" w:rsidRDefault="00ED65DA" w:rsidP="00ED65DA">
      <w:pPr>
        <w:rPr>
          <w:sz w:val="32"/>
        </w:rPr>
      </w:pPr>
      <w:r w:rsidRPr="00ED65DA">
        <w:rPr>
          <w:sz w:val="32"/>
        </w:rPr>
        <w:t>Kathy Nelson, West Monroe Partners</w:t>
      </w:r>
    </w:p>
    <w:p w14:paraId="06A0547D" w14:textId="0E3171C7" w:rsidR="00ED65DA" w:rsidRPr="00ED65DA" w:rsidRDefault="00ED65DA" w:rsidP="00ED65DA">
      <w:pPr>
        <w:rPr>
          <w:sz w:val="32"/>
        </w:rPr>
      </w:pPr>
      <w:bookmarkStart w:id="30" w:name="_Hlk45804036"/>
      <w:proofErr w:type="spellStart"/>
      <w:r w:rsidRPr="00ED65DA">
        <w:rPr>
          <w:sz w:val="32"/>
        </w:rPr>
        <w:t>Riku</w:t>
      </w:r>
      <w:proofErr w:type="spellEnd"/>
      <w:r w:rsidRPr="00ED65DA">
        <w:rPr>
          <w:sz w:val="32"/>
        </w:rPr>
        <w:t xml:space="preserve"> </w:t>
      </w:r>
      <w:proofErr w:type="spellStart"/>
      <w:r w:rsidRPr="00ED65DA">
        <w:rPr>
          <w:sz w:val="32"/>
        </w:rPr>
        <w:t>Pirhonen</w:t>
      </w:r>
      <w:proofErr w:type="spellEnd"/>
      <w:r w:rsidR="00A840DC">
        <w:rPr>
          <w:sz w:val="32"/>
        </w:rPr>
        <w:t>, Self</w:t>
      </w:r>
    </w:p>
    <w:bookmarkEnd w:id="30"/>
    <w:p w14:paraId="4FD5E433" w14:textId="77777777" w:rsidR="00ED65DA" w:rsidRPr="00ED65DA" w:rsidRDefault="00ED65DA" w:rsidP="00ED65DA">
      <w:pPr>
        <w:rPr>
          <w:sz w:val="32"/>
        </w:rPr>
      </w:pPr>
      <w:r w:rsidRPr="00ED65DA">
        <w:rPr>
          <w:sz w:val="32"/>
        </w:rPr>
        <w:t>Bob Finch, Select Spectrum</w:t>
      </w:r>
    </w:p>
    <w:p w14:paraId="5BA0597C" w14:textId="77777777" w:rsidR="00ED65DA" w:rsidRPr="00ED65DA" w:rsidRDefault="00ED65DA" w:rsidP="00ED65DA">
      <w:pPr>
        <w:rPr>
          <w:sz w:val="32"/>
        </w:rPr>
      </w:pPr>
      <w:r w:rsidRPr="00ED65DA">
        <w:rPr>
          <w:sz w:val="32"/>
        </w:rPr>
        <w:t xml:space="preserve">Clark Palmer, </w:t>
      </w:r>
      <w:proofErr w:type="spellStart"/>
      <w:r w:rsidRPr="00ED65DA">
        <w:rPr>
          <w:sz w:val="32"/>
        </w:rPr>
        <w:t>Meteorcomm</w:t>
      </w:r>
      <w:proofErr w:type="spellEnd"/>
    </w:p>
    <w:p w14:paraId="3972E1AA" w14:textId="77777777" w:rsidR="00CE17E1" w:rsidRPr="00CE17E1" w:rsidRDefault="00CE17E1" w:rsidP="00CE17E1">
      <w:pPr>
        <w:rPr>
          <w:sz w:val="32"/>
        </w:rPr>
      </w:pPr>
    </w:p>
    <w:p w14:paraId="14F5B5B9" w14:textId="028837EE" w:rsidR="00454216" w:rsidRDefault="00ED65DA" w:rsidP="00BB7F90">
      <w:pPr>
        <w:rPr>
          <w:sz w:val="32"/>
        </w:rPr>
      </w:pPr>
      <w:r>
        <w:rPr>
          <w:sz w:val="32"/>
        </w:rPr>
        <w:t>Kathy Nelson</w:t>
      </w:r>
      <w:r w:rsidR="00454216">
        <w:rPr>
          <w:sz w:val="32"/>
        </w:rPr>
        <w:t xml:space="preserve"> volunteered to be secretary for the meeting.</w:t>
      </w:r>
    </w:p>
    <w:p w14:paraId="6D84B95B" w14:textId="17C7CAED" w:rsidR="00454216" w:rsidRDefault="00454216" w:rsidP="00BB7F90">
      <w:pPr>
        <w:rPr>
          <w:sz w:val="32"/>
        </w:rPr>
      </w:pPr>
    </w:p>
    <w:p w14:paraId="66C0B6A5" w14:textId="093F6A62" w:rsidR="00454216" w:rsidRDefault="00454216" w:rsidP="00BB7F90">
      <w:pPr>
        <w:rPr>
          <w:sz w:val="32"/>
        </w:rPr>
      </w:pPr>
      <w:r>
        <w:rPr>
          <w:sz w:val="32"/>
        </w:rPr>
        <w:t>Tim reviewed the agenda and it was approved</w:t>
      </w:r>
      <w:r w:rsidR="00B95B37">
        <w:rPr>
          <w:sz w:val="32"/>
        </w:rPr>
        <w:t xml:space="preserve"> by unanimous consent</w:t>
      </w:r>
      <w:r>
        <w:rPr>
          <w:sz w:val="32"/>
        </w:rPr>
        <w:t>.</w:t>
      </w:r>
    </w:p>
    <w:p w14:paraId="52EDA0FC" w14:textId="77777777" w:rsidR="00454216" w:rsidRDefault="00454216" w:rsidP="00BB7F90">
      <w:pPr>
        <w:rPr>
          <w:sz w:val="32"/>
        </w:rPr>
      </w:pPr>
    </w:p>
    <w:p w14:paraId="1ACCF3B6" w14:textId="21B76DA2" w:rsidR="00BB7F90" w:rsidRDefault="00454216" w:rsidP="00BB7F90">
      <w:pPr>
        <w:rPr>
          <w:sz w:val="32"/>
        </w:rPr>
      </w:pPr>
      <w:r w:rsidRPr="00846FD2">
        <w:rPr>
          <w:sz w:val="32"/>
        </w:rPr>
        <w:t>Tim reviewed the minutes and IEEE policies.</w:t>
      </w:r>
    </w:p>
    <w:p w14:paraId="0A6D648F" w14:textId="77777777" w:rsidR="00454216" w:rsidRDefault="00454216" w:rsidP="00BB7F90">
      <w:pPr>
        <w:rPr>
          <w:sz w:val="32"/>
        </w:rPr>
      </w:pPr>
    </w:p>
    <w:p w14:paraId="70CEA4FA" w14:textId="7118A95E" w:rsidR="00CE17E1" w:rsidRDefault="00CE17E1" w:rsidP="00CE17E1">
      <w:pPr>
        <w:rPr>
          <w:sz w:val="32"/>
        </w:rPr>
      </w:pPr>
      <w:r>
        <w:rPr>
          <w:sz w:val="32"/>
        </w:rPr>
        <w:t>Patent and Copyright Policies were read and conveyed.</w:t>
      </w:r>
    </w:p>
    <w:p w14:paraId="5A267EA5" w14:textId="11D577C1" w:rsidR="00454216" w:rsidRDefault="00454216" w:rsidP="00CE17E1">
      <w:pPr>
        <w:rPr>
          <w:sz w:val="32"/>
        </w:rPr>
      </w:pPr>
    </w:p>
    <w:p w14:paraId="0BDE272D" w14:textId="6EBED1BF" w:rsidR="00454216" w:rsidRDefault="00454216" w:rsidP="00454216">
      <w:pPr>
        <w:rPr>
          <w:sz w:val="32"/>
        </w:rPr>
      </w:pPr>
      <w:r w:rsidRPr="00454216">
        <w:rPr>
          <w:sz w:val="32"/>
        </w:rPr>
        <w:t xml:space="preserve">No potential patents were submitted. </w:t>
      </w:r>
    </w:p>
    <w:p w14:paraId="29816D1F" w14:textId="77777777" w:rsidR="00846FD2" w:rsidRPr="00454216" w:rsidRDefault="00846FD2" w:rsidP="00454216">
      <w:pPr>
        <w:rPr>
          <w:sz w:val="32"/>
        </w:rPr>
      </w:pPr>
    </w:p>
    <w:p w14:paraId="41914563" w14:textId="6656555A" w:rsidR="00A840DC" w:rsidRDefault="00A840DC" w:rsidP="00A840DC">
      <w:pPr>
        <w:rPr>
          <w:sz w:val="32"/>
        </w:rPr>
      </w:pPr>
      <w:r w:rsidRPr="00A840DC">
        <w:rPr>
          <w:sz w:val="32"/>
        </w:rPr>
        <w:t xml:space="preserve">This meeting counts as a plenary to maintain voting rights. Please sign into </w:t>
      </w:r>
      <w:proofErr w:type="spellStart"/>
      <w:r w:rsidRPr="00A840DC">
        <w:rPr>
          <w:sz w:val="32"/>
        </w:rPr>
        <w:t>iMAT</w:t>
      </w:r>
      <w:proofErr w:type="spellEnd"/>
      <w:r w:rsidRPr="00A840DC">
        <w:rPr>
          <w:sz w:val="32"/>
        </w:rPr>
        <w:t xml:space="preserve"> to register your attendance. You will need to attend another session this week in order to get enough meetings logged to maintain voting rights.</w:t>
      </w:r>
    </w:p>
    <w:p w14:paraId="19154254" w14:textId="77777777" w:rsidR="00A840DC" w:rsidRPr="00A840DC" w:rsidRDefault="00A840DC" w:rsidP="00A840DC">
      <w:pPr>
        <w:rPr>
          <w:sz w:val="32"/>
        </w:rPr>
      </w:pPr>
    </w:p>
    <w:p w14:paraId="7D1FCA3E" w14:textId="5F9E41D1" w:rsidR="00A840DC" w:rsidRDefault="00A840DC" w:rsidP="00A840DC">
      <w:pPr>
        <w:rPr>
          <w:sz w:val="32"/>
        </w:rPr>
      </w:pPr>
      <w:r w:rsidRPr="00A840DC">
        <w:rPr>
          <w:sz w:val="32"/>
        </w:rPr>
        <w:t>US Frequency bands document is considered complete. There was discussion about whether HF should be included. It was decided that it would be very difficult for the standard to fit into that band, but if it is needed, the call for contributions remains open.</w:t>
      </w:r>
    </w:p>
    <w:p w14:paraId="554FDCB2" w14:textId="77777777" w:rsidR="00A840DC" w:rsidRPr="00A840DC" w:rsidRDefault="00A840DC" w:rsidP="00A840DC">
      <w:pPr>
        <w:rPr>
          <w:sz w:val="32"/>
        </w:rPr>
      </w:pPr>
    </w:p>
    <w:p w14:paraId="479EA036" w14:textId="6C6C9D70" w:rsidR="00A840DC" w:rsidRDefault="00A840DC" w:rsidP="00A840DC">
      <w:pPr>
        <w:rPr>
          <w:sz w:val="32"/>
        </w:rPr>
      </w:pPr>
      <w:r w:rsidRPr="00A840DC">
        <w:rPr>
          <w:sz w:val="32"/>
        </w:rPr>
        <w:t>Reviewed Market &amp; Use Cases</w:t>
      </w:r>
      <w:r>
        <w:rPr>
          <w:sz w:val="32"/>
        </w:rPr>
        <w:t>.</w:t>
      </w:r>
    </w:p>
    <w:p w14:paraId="1DE0BAD0" w14:textId="77777777" w:rsidR="00A840DC" w:rsidRPr="00A840DC" w:rsidRDefault="00A840DC" w:rsidP="00A840DC">
      <w:pPr>
        <w:rPr>
          <w:sz w:val="32"/>
        </w:rPr>
      </w:pPr>
    </w:p>
    <w:p w14:paraId="2B7522D7" w14:textId="516B9168" w:rsidR="00A840DC" w:rsidRDefault="00A840DC" w:rsidP="00A840DC">
      <w:pPr>
        <w:rPr>
          <w:sz w:val="32"/>
        </w:rPr>
      </w:pPr>
      <w:r w:rsidRPr="00A840DC">
        <w:rPr>
          <w:sz w:val="32"/>
        </w:rPr>
        <w:t>Discussed whether we want to include FDD in addition to TDD. This discussion previously occurred in January, but the group revisited the question.</w:t>
      </w:r>
    </w:p>
    <w:p w14:paraId="26B62670" w14:textId="77777777" w:rsidR="00A840DC" w:rsidRPr="00A840DC" w:rsidRDefault="00A840DC" w:rsidP="00A840DC">
      <w:pPr>
        <w:rPr>
          <w:sz w:val="32"/>
        </w:rPr>
      </w:pPr>
    </w:p>
    <w:p w14:paraId="47C6692C" w14:textId="34ED607E" w:rsidR="00A840DC" w:rsidRDefault="00A840DC" w:rsidP="00A840DC">
      <w:pPr>
        <w:rPr>
          <w:sz w:val="32"/>
        </w:rPr>
      </w:pPr>
      <w:r w:rsidRPr="00A840DC">
        <w:rPr>
          <w:sz w:val="32"/>
        </w:rPr>
        <w:t xml:space="preserve">There was a motion to amend the PAR to remove TDD restriction by Guy Simpson and a second by Harry </w:t>
      </w:r>
      <w:proofErr w:type="spellStart"/>
      <w:r w:rsidRPr="00A840DC">
        <w:rPr>
          <w:sz w:val="32"/>
        </w:rPr>
        <w:t>Bims</w:t>
      </w:r>
      <w:proofErr w:type="spellEnd"/>
      <w:r w:rsidRPr="00A840DC">
        <w:rPr>
          <w:sz w:val="32"/>
        </w:rPr>
        <w:t xml:space="preserve">. Motion passed by unanimous consent. </w:t>
      </w:r>
    </w:p>
    <w:p w14:paraId="119B9865" w14:textId="77777777" w:rsidR="00A840DC" w:rsidRPr="00A840DC" w:rsidRDefault="00A840DC" w:rsidP="00A840DC">
      <w:pPr>
        <w:rPr>
          <w:sz w:val="32"/>
        </w:rPr>
      </w:pPr>
    </w:p>
    <w:p w14:paraId="21BD9960" w14:textId="19320D45" w:rsidR="00A840DC" w:rsidRDefault="00A840DC" w:rsidP="00A840DC">
      <w:pPr>
        <w:rPr>
          <w:sz w:val="32"/>
        </w:rPr>
      </w:pPr>
      <w:r w:rsidRPr="00A840DC">
        <w:rPr>
          <w:sz w:val="32"/>
        </w:rPr>
        <w:t>Discussion on mobility requirements. Decided to not include high speed rail, but only conventional rail. In US and globally.</w:t>
      </w:r>
    </w:p>
    <w:p w14:paraId="3033DAD9" w14:textId="77777777" w:rsidR="00A840DC" w:rsidRPr="00A840DC" w:rsidRDefault="00A840DC" w:rsidP="00A840DC">
      <w:pPr>
        <w:rPr>
          <w:sz w:val="32"/>
        </w:rPr>
      </w:pPr>
    </w:p>
    <w:p w14:paraId="01B1A9EE" w14:textId="505F74F2" w:rsidR="00A840DC" w:rsidRDefault="00A840DC" w:rsidP="00A840DC">
      <w:pPr>
        <w:rPr>
          <w:sz w:val="32"/>
        </w:rPr>
      </w:pPr>
      <w:r w:rsidRPr="00A840DC">
        <w:rPr>
          <w:sz w:val="32"/>
        </w:rPr>
        <w:t>Discussion and development of SRD.</w:t>
      </w:r>
    </w:p>
    <w:p w14:paraId="79165801" w14:textId="77777777" w:rsidR="00A840DC" w:rsidRPr="00A840DC" w:rsidRDefault="00A840DC" w:rsidP="00A840DC">
      <w:pPr>
        <w:rPr>
          <w:sz w:val="32"/>
        </w:rPr>
      </w:pPr>
    </w:p>
    <w:p w14:paraId="17D0CFD4" w14:textId="1A898403" w:rsidR="00A840DC" w:rsidRDefault="00A840DC" w:rsidP="00A840DC">
      <w:pPr>
        <w:rPr>
          <w:sz w:val="32"/>
        </w:rPr>
      </w:pPr>
      <w:r w:rsidRPr="00A840DC">
        <w:rPr>
          <w:sz w:val="32"/>
        </w:rPr>
        <w:lastRenderedPageBreak/>
        <w:t>A technical editor needs to be selected for the task group.</w:t>
      </w:r>
    </w:p>
    <w:p w14:paraId="289A3877" w14:textId="77777777" w:rsidR="00A840DC" w:rsidRPr="00A840DC" w:rsidRDefault="00A840DC" w:rsidP="00A840DC">
      <w:pPr>
        <w:rPr>
          <w:sz w:val="32"/>
        </w:rPr>
      </w:pPr>
    </w:p>
    <w:p w14:paraId="40C1AC9E" w14:textId="18B3B48A" w:rsidR="00A840DC" w:rsidRPr="00A840DC" w:rsidRDefault="00A840DC" w:rsidP="00A840DC">
      <w:pPr>
        <w:rPr>
          <w:sz w:val="32"/>
        </w:rPr>
      </w:pPr>
      <w:r w:rsidRPr="00A840DC">
        <w:rPr>
          <w:sz w:val="32"/>
        </w:rPr>
        <w:t>Next call 8/15. Meeting adjourned at 2:34.</w:t>
      </w:r>
    </w:p>
    <w:p w14:paraId="4121CF59" w14:textId="77777777" w:rsidR="00A840DC" w:rsidRDefault="00A840DC" w:rsidP="00A840DC"/>
    <w:p w14:paraId="4E441BB5" w14:textId="6F37AF04" w:rsidR="00EE7462" w:rsidRDefault="00EE7462" w:rsidP="00CE17E1">
      <w:pPr>
        <w:rPr>
          <w:sz w:val="32"/>
        </w:rPr>
      </w:pPr>
    </w:p>
    <w:sectPr w:rsidR="00EE746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DD0C9" w14:textId="77777777" w:rsidR="00191B7B" w:rsidRDefault="00191B7B" w:rsidP="00010C42">
      <w:r>
        <w:separator/>
      </w:r>
    </w:p>
  </w:endnote>
  <w:endnote w:type="continuationSeparator" w:id="0">
    <w:p w14:paraId="59966BA5" w14:textId="77777777" w:rsidR="00191B7B" w:rsidRDefault="00191B7B"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03F3B316" w:rsidR="00010C42" w:rsidRDefault="00010C42">
    <w:r>
      <w:t xml:space="preserve">Date: </w:t>
    </w:r>
    <w:del w:id="34" w:author="Kathy Nelson" w:date="2020-07-16T14:56:00Z">
      <w:r w:rsidR="00846FD2" w:rsidDel="00ED65DA">
        <w:delText>June 4</w:delText>
      </w:r>
    </w:del>
    <w:ins w:id="35" w:author="Kathy Nelson" w:date="2020-07-16T14:56:00Z">
      <w:r w:rsidR="00ED65DA">
        <w:t>July 1</w:t>
      </w:r>
    </w:ins>
    <w:r w:rsidR="00806AC1">
      <w:t>6</w:t>
    </w:r>
    <w:r w:rsidR="00546A88">
      <w:t>, 2020</w:t>
    </w:r>
    <w:r w:rsidR="004A4E18">
      <w:t>, IEEE 802</w:t>
    </w:r>
    <w:r w:rsidR="00437C22">
      <w:t>.16t</w:t>
    </w:r>
    <w:r w:rsidR="004A4E18">
      <w:t xml:space="preserve"> </w:t>
    </w:r>
    <w:r w:rsidR="00437C22">
      <w:t>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4DE1" w14:textId="77777777" w:rsidR="00191B7B" w:rsidRDefault="00191B7B" w:rsidP="00010C42">
      <w:r>
        <w:separator/>
      </w:r>
    </w:p>
  </w:footnote>
  <w:footnote w:type="continuationSeparator" w:id="0">
    <w:p w14:paraId="3E8FF6F6" w14:textId="77777777" w:rsidR="00191B7B" w:rsidRDefault="00191B7B"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0A17" w14:textId="30498378" w:rsidR="00A074AB" w:rsidRDefault="00A074AB">
    <w:pPr>
      <w:pStyle w:val="Header"/>
      <w:rPr>
        <w:rFonts w:ascii="Verdana" w:hAnsi="Verdana"/>
        <w:b/>
        <w:bCs/>
        <w:color w:val="000000"/>
        <w:sz w:val="20"/>
        <w:szCs w:val="20"/>
      </w:rPr>
    </w:pPr>
    <w:r>
      <w:t xml:space="preserve">Document Number: </w:t>
    </w:r>
    <w:r w:rsidR="00731DE7">
      <w:rPr>
        <w:rStyle w:val="highlight"/>
        <w:rFonts w:ascii="Verdana" w:hAnsi="Verdana"/>
        <w:b/>
        <w:bCs/>
        <w:color w:val="000000"/>
        <w:sz w:val="20"/>
        <w:szCs w:val="20"/>
      </w:rPr>
      <w:t>15-20-0191-00-016t</w:t>
    </w:r>
  </w:p>
  <w:p w14:paraId="2D23D2F6" w14:textId="29037C34" w:rsidR="00A074AB" w:rsidRPr="00846FD2" w:rsidRDefault="00A074AB">
    <w:pPr>
      <w:pStyle w:val="Header"/>
    </w:pPr>
    <w:r w:rsidRPr="00846FD2">
      <w:t xml:space="preserve">Created by: </w:t>
    </w:r>
    <w:del w:id="31" w:author="Kathy Nelson" w:date="2020-07-16T14:53:00Z">
      <w:r w:rsidRPr="00846FD2" w:rsidDel="006154C8">
        <w:delText>Clark Palmer, Meteorcomm</w:delText>
      </w:r>
    </w:del>
    <w:ins w:id="32" w:author="Kathy Nelson" w:date="2020-07-16T14:53:00Z">
      <w:r w:rsidR="006154C8">
        <w:t>Kathy Nelson, West Monroe Pa</w:t>
      </w:r>
    </w:ins>
    <w:ins w:id="33" w:author="Kathy Nelson" w:date="2020-07-16T14:54:00Z">
      <w:r w:rsidR="006154C8">
        <w:t>rtners</w:t>
      </w:r>
    </w:ins>
  </w:p>
  <w:p w14:paraId="3DC4AC95" w14:textId="274DB3A2" w:rsidR="00010C42" w:rsidRDefault="00010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68F"/>
    <w:multiLevelType w:val="hybridMultilevel"/>
    <w:tmpl w:val="821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471A8"/>
    <w:multiLevelType w:val="hybridMultilevel"/>
    <w:tmpl w:val="3806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70EFF"/>
    <w:multiLevelType w:val="hybridMultilevel"/>
    <w:tmpl w:val="E96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33B44"/>
    <w:multiLevelType w:val="hybridMultilevel"/>
    <w:tmpl w:val="B9E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31B89"/>
    <w:multiLevelType w:val="hybridMultilevel"/>
    <w:tmpl w:val="0F64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617A"/>
    <w:multiLevelType w:val="hybridMultilevel"/>
    <w:tmpl w:val="C55A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10E5"/>
    <w:multiLevelType w:val="hybridMultilevel"/>
    <w:tmpl w:val="B2D8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D1A32"/>
    <w:multiLevelType w:val="hybridMultilevel"/>
    <w:tmpl w:val="52F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3992"/>
    <w:multiLevelType w:val="hybridMultilevel"/>
    <w:tmpl w:val="8CC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0"/>
  </w:num>
  <w:num w:numId="6">
    <w:abstractNumId w:val="4"/>
  </w:num>
  <w:num w:numId="7">
    <w:abstractNumId w:val="10"/>
  </w:num>
  <w:num w:numId="8">
    <w:abstractNumId w:val="6"/>
  </w:num>
  <w:num w:numId="9">
    <w:abstractNumId w:val="7"/>
  </w:num>
  <w:num w:numId="10">
    <w:abstractNumId w:val="9"/>
  </w:num>
  <w:num w:numId="11">
    <w:abstractNumId w:val="2"/>
  </w:num>
  <w:num w:numId="12">
    <w:abstractNumId w:val="8"/>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Nelson">
    <w15:presenceInfo w15:providerId="AD" w15:userId="S::knelson@westmonroepartners.com::0638f9ca-1e42-4729-8215-8e14e4fd9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076"/>
    <w:rsid w:val="00005D5A"/>
    <w:rsid w:val="00010C42"/>
    <w:rsid w:val="0002607A"/>
    <w:rsid w:val="00052073"/>
    <w:rsid w:val="00054707"/>
    <w:rsid w:val="00060F17"/>
    <w:rsid w:val="00077A27"/>
    <w:rsid w:val="00087023"/>
    <w:rsid w:val="0009417F"/>
    <w:rsid w:val="000A08E7"/>
    <w:rsid w:val="000B28AC"/>
    <w:rsid w:val="000C061C"/>
    <w:rsid w:val="000C57AC"/>
    <w:rsid w:val="000D1319"/>
    <w:rsid w:val="000D33DB"/>
    <w:rsid w:val="000E18E3"/>
    <w:rsid w:val="000E6CFD"/>
    <w:rsid w:val="000E70CB"/>
    <w:rsid w:val="000F500F"/>
    <w:rsid w:val="000F7D2D"/>
    <w:rsid w:val="00100225"/>
    <w:rsid w:val="00102D23"/>
    <w:rsid w:val="001070E5"/>
    <w:rsid w:val="001116A7"/>
    <w:rsid w:val="00112907"/>
    <w:rsid w:val="00124841"/>
    <w:rsid w:val="001262F5"/>
    <w:rsid w:val="001513E4"/>
    <w:rsid w:val="00154ED5"/>
    <w:rsid w:val="00155C20"/>
    <w:rsid w:val="00161855"/>
    <w:rsid w:val="001639A4"/>
    <w:rsid w:val="00191B7B"/>
    <w:rsid w:val="001B13FF"/>
    <w:rsid w:val="001B390B"/>
    <w:rsid w:val="001B40AF"/>
    <w:rsid w:val="001F15E6"/>
    <w:rsid w:val="001F6224"/>
    <w:rsid w:val="001F657C"/>
    <w:rsid w:val="001F7EED"/>
    <w:rsid w:val="00202206"/>
    <w:rsid w:val="002027AC"/>
    <w:rsid w:val="0021144C"/>
    <w:rsid w:val="00213110"/>
    <w:rsid w:val="00213E41"/>
    <w:rsid w:val="00231EF6"/>
    <w:rsid w:val="00233585"/>
    <w:rsid w:val="002455C4"/>
    <w:rsid w:val="00246F6C"/>
    <w:rsid w:val="002530DF"/>
    <w:rsid w:val="00262D5C"/>
    <w:rsid w:val="00267320"/>
    <w:rsid w:val="0028028E"/>
    <w:rsid w:val="00282241"/>
    <w:rsid w:val="00290D46"/>
    <w:rsid w:val="002A76A6"/>
    <w:rsid w:val="002A7BCF"/>
    <w:rsid w:val="002B69AE"/>
    <w:rsid w:val="002D413F"/>
    <w:rsid w:val="002E19D7"/>
    <w:rsid w:val="002E7642"/>
    <w:rsid w:val="003215CF"/>
    <w:rsid w:val="0032534C"/>
    <w:rsid w:val="003340C2"/>
    <w:rsid w:val="003471C1"/>
    <w:rsid w:val="003526FC"/>
    <w:rsid w:val="0035739A"/>
    <w:rsid w:val="00357DEB"/>
    <w:rsid w:val="00365D03"/>
    <w:rsid w:val="00380FEE"/>
    <w:rsid w:val="0038553B"/>
    <w:rsid w:val="003868E7"/>
    <w:rsid w:val="0038704B"/>
    <w:rsid w:val="003A44B8"/>
    <w:rsid w:val="003A6104"/>
    <w:rsid w:val="003A7DA7"/>
    <w:rsid w:val="003B0A63"/>
    <w:rsid w:val="003B0AF1"/>
    <w:rsid w:val="003B2D18"/>
    <w:rsid w:val="003B3F8D"/>
    <w:rsid w:val="003C09A9"/>
    <w:rsid w:val="003C5C24"/>
    <w:rsid w:val="00400EA0"/>
    <w:rsid w:val="00402117"/>
    <w:rsid w:val="004063FC"/>
    <w:rsid w:val="00414965"/>
    <w:rsid w:val="00415834"/>
    <w:rsid w:val="004251B1"/>
    <w:rsid w:val="00432DAC"/>
    <w:rsid w:val="00437C22"/>
    <w:rsid w:val="00445869"/>
    <w:rsid w:val="00454216"/>
    <w:rsid w:val="00465343"/>
    <w:rsid w:val="004701FB"/>
    <w:rsid w:val="00472C4B"/>
    <w:rsid w:val="00474CAA"/>
    <w:rsid w:val="004834AC"/>
    <w:rsid w:val="00486214"/>
    <w:rsid w:val="004943AB"/>
    <w:rsid w:val="004A4E18"/>
    <w:rsid w:val="004A5A34"/>
    <w:rsid w:val="004C21D7"/>
    <w:rsid w:val="004C27B0"/>
    <w:rsid w:val="004C71A3"/>
    <w:rsid w:val="004D3EFF"/>
    <w:rsid w:val="004D5897"/>
    <w:rsid w:val="004F0A04"/>
    <w:rsid w:val="004F6FDA"/>
    <w:rsid w:val="00526D3B"/>
    <w:rsid w:val="005276A5"/>
    <w:rsid w:val="00546A88"/>
    <w:rsid w:val="005615A6"/>
    <w:rsid w:val="005A07A2"/>
    <w:rsid w:val="005A0B49"/>
    <w:rsid w:val="005B2226"/>
    <w:rsid w:val="005B6FEB"/>
    <w:rsid w:val="005C4B4B"/>
    <w:rsid w:val="005E18F5"/>
    <w:rsid w:val="005E55A7"/>
    <w:rsid w:val="005E5AC9"/>
    <w:rsid w:val="005E6C87"/>
    <w:rsid w:val="0060356E"/>
    <w:rsid w:val="00604DE4"/>
    <w:rsid w:val="006154C8"/>
    <w:rsid w:val="006157A6"/>
    <w:rsid w:val="006200B1"/>
    <w:rsid w:val="00634E99"/>
    <w:rsid w:val="006370DD"/>
    <w:rsid w:val="006864E5"/>
    <w:rsid w:val="00695FEE"/>
    <w:rsid w:val="006A4801"/>
    <w:rsid w:val="006C3F4E"/>
    <w:rsid w:val="006C5978"/>
    <w:rsid w:val="006D3065"/>
    <w:rsid w:val="006E4761"/>
    <w:rsid w:val="006E4A24"/>
    <w:rsid w:val="006F184C"/>
    <w:rsid w:val="006F64CD"/>
    <w:rsid w:val="007039E5"/>
    <w:rsid w:val="00711752"/>
    <w:rsid w:val="00721A3A"/>
    <w:rsid w:val="00726D63"/>
    <w:rsid w:val="00731DE7"/>
    <w:rsid w:val="00744786"/>
    <w:rsid w:val="0075069C"/>
    <w:rsid w:val="00756726"/>
    <w:rsid w:val="00760CED"/>
    <w:rsid w:val="007613B8"/>
    <w:rsid w:val="0078221A"/>
    <w:rsid w:val="007B3288"/>
    <w:rsid w:val="007B73CE"/>
    <w:rsid w:val="007D1B8A"/>
    <w:rsid w:val="007D4F53"/>
    <w:rsid w:val="007E3342"/>
    <w:rsid w:val="007F0934"/>
    <w:rsid w:val="00806AC1"/>
    <w:rsid w:val="00806D08"/>
    <w:rsid w:val="00807305"/>
    <w:rsid w:val="00833F7D"/>
    <w:rsid w:val="00846FD2"/>
    <w:rsid w:val="008617E8"/>
    <w:rsid w:val="00864303"/>
    <w:rsid w:val="0087286E"/>
    <w:rsid w:val="008776A0"/>
    <w:rsid w:val="00883FE8"/>
    <w:rsid w:val="008917CA"/>
    <w:rsid w:val="008A69F0"/>
    <w:rsid w:val="008E5B77"/>
    <w:rsid w:val="008F60F8"/>
    <w:rsid w:val="008F6A82"/>
    <w:rsid w:val="008F6DAF"/>
    <w:rsid w:val="00907D4A"/>
    <w:rsid w:val="00925FCB"/>
    <w:rsid w:val="00930206"/>
    <w:rsid w:val="009328F1"/>
    <w:rsid w:val="0094201D"/>
    <w:rsid w:val="00966167"/>
    <w:rsid w:val="009706C5"/>
    <w:rsid w:val="00997452"/>
    <w:rsid w:val="009A12F2"/>
    <w:rsid w:val="009B6734"/>
    <w:rsid w:val="009C0693"/>
    <w:rsid w:val="009C4C69"/>
    <w:rsid w:val="009C6E98"/>
    <w:rsid w:val="009D4820"/>
    <w:rsid w:val="009E28CB"/>
    <w:rsid w:val="009F0A79"/>
    <w:rsid w:val="009F7B0F"/>
    <w:rsid w:val="00A074AB"/>
    <w:rsid w:val="00A25ABE"/>
    <w:rsid w:val="00A578CF"/>
    <w:rsid w:val="00A7017B"/>
    <w:rsid w:val="00A825A5"/>
    <w:rsid w:val="00A840DC"/>
    <w:rsid w:val="00AA1143"/>
    <w:rsid w:val="00AA2F20"/>
    <w:rsid w:val="00AA5E0F"/>
    <w:rsid w:val="00AB2FA9"/>
    <w:rsid w:val="00AB5702"/>
    <w:rsid w:val="00AD1FA6"/>
    <w:rsid w:val="00AE2369"/>
    <w:rsid w:val="00B06F4D"/>
    <w:rsid w:val="00B116E1"/>
    <w:rsid w:val="00B1357D"/>
    <w:rsid w:val="00B20D63"/>
    <w:rsid w:val="00B269DC"/>
    <w:rsid w:val="00B47883"/>
    <w:rsid w:val="00B50374"/>
    <w:rsid w:val="00B54BDF"/>
    <w:rsid w:val="00B61D0A"/>
    <w:rsid w:val="00B72B82"/>
    <w:rsid w:val="00B91F80"/>
    <w:rsid w:val="00B95B37"/>
    <w:rsid w:val="00BA0023"/>
    <w:rsid w:val="00BB7F90"/>
    <w:rsid w:val="00BC1766"/>
    <w:rsid w:val="00BC3924"/>
    <w:rsid w:val="00BC5E0C"/>
    <w:rsid w:val="00BD1458"/>
    <w:rsid w:val="00BE3D75"/>
    <w:rsid w:val="00BF2F57"/>
    <w:rsid w:val="00C164FF"/>
    <w:rsid w:val="00C236F8"/>
    <w:rsid w:val="00C24143"/>
    <w:rsid w:val="00C25042"/>
    <w:rsid w:val="00C3605E"/>
    <w:rsid w:val="00C431A7"/>
    <w:rsid w:val="00C447C7"/>
    <w:rsid w:val="00C54527"/>
    <w:rsid w:val="00C708F6"/>
    <w:rsid w:val="00C74482"/>
    <w:rsid w:val="00C919CF"/>
    <w:rsid w:val="00C93829"/>
    <w:rsid w:val="00C97C01"/>
    <w:rsid w:val="00CA10B1"/>
    <w:rsid w:val="00CA7F49"/>
    <w:rsid w:val="00CB1814"/>
    <w:rsid w:val="00CC463A"/>
    <w:rsid w:val="00CD4EEF"/>
    <w:rsid w:val="00CE17E1"/>
    <w:rsid w:val="00CE5F03"/>
    <w:rsid w:val="00CF5061"/>
    <w:rsid w:val="00CF57C3"/>
    <w:rsid w:val="00D06098"/>
    <w:rsid w:val="00D17168"/>
    <w:rsid w:val="00D17620"/>
    <w:rsid w:val="00D420EA"/>
    <w:rsid w:val="00D570BC"/>
    <w:rsid w:val="00D77B38"/>
    <w:rsid w:val="00D80401"/>
    <w:rsid w:val="00D832D2"/>
    <w:rsid w:val="00D85865"/>
    <w:rsid w:val="00D86A26"/>
    <w:rsid w:val="00D9770C"/>
    <w:rsid w:val="00DB7944"/>
    <w:rsid w:val="00DC3F14"/>
    <w:rsid w:val="00DE0280"/>
    <w:rsid w:val="00DE7A69"/>
    <w:rsid w:val="00DF174E"/>
    <w:rsid w:val="00DF1C3C"/>
    <w:rsid w:val="00DF1E82"/>
    <w:rsid w:val="00E135F5"/>
    <w:rsid w:val="00E15A8D"/>
    <w:rsid w:val="00E1766B"/>
    <w:rsid w:val="00E26D0B"/>
    <w:rsid w:val="00E4355D"/>
    <w:rsid w:val="00E4506A"/>
    <w:rsid w:val="00E455A4"/>
    <w:rsid w:val="00E51B15"/>
    <w:rsid w:val="00E72366"/>
    <w:rsid w:val="00E81BC1"/>
    <w:rsid w:val="00EA1F71"/>
    <w:rsid w:val="00EA34D0"/>
    <w:rsid w:val="00EA7341"/>
    <w:rsid w:val="00EA79CB"/>
    <w:rsid w:val="00EB3BA0"/>
    <w:rsid w:val="00EC5D9C"/>
    <w:rsid w:val="00ED13E6"/>
    <w:rsid w:val="00ED65DA"/>
    <w:rsid w:val="00ED7995"/>
    <w:rsid w:val="00EE7462"/>
    <w:rsid w:val="00EF78A1"/>
    <w:rsid w:val="00F0323A"/>
    <w:rsid w:val="00F05FC0"/>
    <w:rsid w:val="00F135DB"/>
    <w:rsid w:val="00F4714E"/>
    <w:rsid w:val="00F67787"/>
    <w:rsid w:val="00F75571"/>
    <w:rsid w:val="00F82778"/>
    <w:rsid w:val="00F87B44"/>
    <w:rsid w:val="00F9786C"/>
    <w:rsid w:val="00FC22EE"/>
    <w:rsid w:val="00FC71A9"/>
    <w:rsid w:val="00FD7586"/>
    <w:rsid w:val="00FE3034"/>
    <w:rsid w:val="00FE6DD1"/>
    <w:rsid w:val="00FF3E43"/>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3F14"/>
    <w:rPr>
      <w:sz w:val="16"/>
      <w:szCs w:val="16"/>
    </w:rPr>
  </w:style>
  <w:style w:type="paragraph" w:styleId="CommentText">
    <w:name w:val="annotation text"/>
    <w:basedOn w:val="Normal"/>
    <w:link w:val="CommentTextChar"/>
    <w:uiPriority w:val="99"/>
    <w:semiHidden/>
    <w:unhideWhenUsed/>
    <w:rsid w:val="00DC3F14"/>
    <w:rPr>
      <w:sz w:val="20"/>
      <w:szCs w:val="20"/>
    </w:rPr>
  </w:style>
  <w:style w:type="character" w:customStyle="1" w:styleId="CommentTextChar">
    <w:name w:val="Comment Text Char"/>
    <w:basedOn w:val="DefaultParagraphFont"/>
    <w:link w:val="CommentText"/>
    <w:uiPriority w:val="99"/>
    <w:semiHidden/>
    <w:rsid w:val="00DC3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F14"/>
    <w:rPr>
      <w:b/>
      <w:bCs/>
    </w:rPr>
  </w:style>
  <w:style w:type="character" w:customStyle="1" w:styleId="CommentSubjectChar">
    <w:name w:val="Comment Subject Char"/>
    <w:basedOn w:val="CommentTextChar"/>
    <w:link w:val="CommentSubject"/>
    <w:uiPriority w:val="99"/>
    <w:semiHidden/>
    <w:rsid w:val="00DC3F14"/>
    <w:rPr>
      <w:rFonts w:ascii="Times New Roman" w:eastAsia="Times New Roman" w:hAnsi="Times New Roman" w:cs="Times New Roman"/>
      <w:b/>
      <w:bCs/>
      <w:sz w:val="20"/>
      <w:szCs w:val="20"/>
    </w:rPr>
  </w:style>
  <w:style w:type="paragraph" w:styleId="Revision">
    <w:name w:val="Revision"/>
    <w:hidden/>
    <w:uiPriority w:val="99"/>
    <w:semiHidden/>
    <w:rsid w:val="00DC3F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4F76-0291-41FB-B394-C9A2A0F6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Kathy Nelson</cp:lastModifiedBy>
  <cp:revision>3</cp:revision>
  <cp:lastPrinted>2020-06-04T16:04:00Z</cp:lastPrinted>
  <dcterms:created xsi:type="dcterms:W3CDTF">2020-07-16T21:45:00Z</dcterms:created>
  <dcterms:modified xsi:type="dcterms:W3CDTF">2020-07-16T21:45:00Z</dcterms:modified>
</cp:coreProperties>
</file>