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1350"/>
        <w:gridCol w:w="4320"/>
        <w:gridCol w:w="5220"/>
      </w:tblGrid>
      <w:tr w:rsidR="00BD2237" w14:paraId="52ED4F6F" w14:textId="77777777" w:rsidTr="0062667C">
        <w:tc>
          <w:tcPr>
            <w:tcW w:w="1350" w:type="dxa"/>
            <w:tcBorders>
              <w:top w:val="single" w:sz="4" w:space="0" w:color="000000"/>
              <w:bottom w:val="single" w:sz="4" w:space="0" w:color="000000"/>
            </w:tcBorders>
          </w:tcPr>
          <w:p w14:paraId="23B1D57B" w14:textId="77777777" w:rsidR="00BD2237" w:rsidRDefault="00BD2237" w:rsidP="0062667C">
            <w:pPr>
              <w:pStyle w:val="covertext"/>
              <w:snapToGrid w:val="0"/>
            </w:pPr>
            <w:r>
              <w:t>Project</w:t>
            </w:r>
          </w:p>
        </w:tc>
        <w:tc>
          <w:tcPr>
            <w:tcW w:w="9540" w:type="dxa"/>
            <w:gridSpan w:val="2"/>
            <w:tcBorders>
              <w:top w:val="single" w:sz="4" w:space="0" w:color="000000"/>
              <w:bottom w:val="single" w:sz="4" w:space="0" w:color="000000"/>
            </w:tcBorders>
          </w:tcPr>
          <w:p w14:paraId="7857949D" w14:textId="60DA8D3D" w:rsidR="00BD2237" w:rsidRDefault="00BD2237" w:rsidP="0062667C">
            <w:pPr>
              <w:pStyle w:val="covertext"/>
              <w:snapToGrid w:val="0"/>
              <w:rPr>
                <w:b/>
              </w:rPr>
            </w:pPr>
            <w:r>
              <w:rPr>
                <w:b/>
              </w:rPr>
              <w:t>IEEE 802.1</w:t>
            </w:r>
            <w:r w:rsidR="00272CA8">
              <w:rPr>
                <w:b/>
              </w:rPr>
              <w:t>5</w:t>
            </w:r>
            <w:r>
              <w:rPr>
                <w:b/>
              </w:rPr>
              <w:t xml:space="preserve"> </w:t>
            </w:r>
            <w:r w:rsidR="00272CA8">
              <w:rPr>
                <w:b/>
              </w:rPr>
              <w:t xml:space="preserve">Wireless Specialty Networks </w:t>
            </w:r>
            <w:r>
              <w:rPr>
                <w:b/>
              </w:rPr>
              <w:t>Working Group &lt;</w:t>
            </w:r>
            <w:hyperlink r:id="rId11" w:history="1">
              <w:r w:rsidR="00272CA8" w:rsidRPr="0068281A">
                <w:rPr>
                  <w:rStyle w:val="Hyperlink"/>
                </w:rPr>
                <w:t>http://ieee802.org/15</w:t>
              </w:r>
            </w:hyperlink>
            <w:r>
              <w:rPr>
                <w:b/>
              </w:rPr>
              <w:t>&gt;</w:t>
            </w:r>
          </w:p>
        </w:tc>
      </w:tr>
      <w:tr w:rsidR="00BD2237" w:rsidRPr="008F0303" w14:paraId="5DD6512F" w14:textId="77777777" w:rsidTr="0062667C">
        <w:tc>
          <w:tcPr>
            <w:tcW w:w="1350" w:type="dxa"/>
            <w:tcBorders>
              <w:bottom w:val="single" w:sz="4" w:space="0" w:color="000000"/>
            </w:tcBorders>
          </w:tcPr>
          <w:p w14:paraId="750D2DA9" w14:textId="77777777" w:rsidR="00BD2237" w:rsidRDefault="00BD2237" w:rsidP="0062667C">
            <w:pPr>
              <w:pStyle w:val="covertext"/>
              <w:snapToGrid w:val="0"/>
            </w:pPr>
            <w:r>
              <w:t>Title</w:t>
            </w:r>
          </w:p>
        </w:tc>
        <w:tc>
          <w:tcPr>
            <w:tcW w:w="9540" w:type="dxa"/>
            <w:gridSpan w:val="2"/>
            <w:tcBorders>
              <w:bottom w:val="single" w:sz="4" w:space="0" w:color="000000"/>
            </w:tcBorders>
          </w:tcPr>
          <w:p w14:paraId="159DB285" w14:textId="5F087659" w:rsidR="00BD2237" w:rsidRPr="008F0303" w:rsidRDefault="00BD2237" w:rsidP="00E40238">
            <w:pPr>
              <w:pStyle w:val="covertext"/>
              <w:snapToGrid w:val="0"/>
              <w:rPr>
                <w:b/>
              </w:rPr>
            </w:pPr>
            <w:bookmarkStart w:id="0" w:name="OLE_LINK19"/>
            <w:r w:rsidRPr="008F0303">
              <w:rPr>
                <w:b/>
              </w:rPr>
              <w:t>IEEE 802.</w:t>
            </w:r>
            <w:r w:rsidR="000A306B">
              <w:rPr>
                <w:b/>
              </w:rPr>
              <w:t>15.</w:t>
            </w:r>
            <w:r w:rsidRPr="008F0303">
              <w:rPr>
                <w:b/>
              </w:rPr>
              <w:t>16</w:t>
            </w:r>
            <w:r w:rsidR="000A306B">
              <w:rPr>
                <w:b/>
              </w:rPr>
              <w:t>t</w:t>
            </w:r>
            <w:r w:rsidRPr="008F0303">
              <w:rPr>
                <w:b/>
              </w:rPr>
              <w:t xml:space="preserve"> </w:t>
            </w:r>
            <w:bookmarkEnd w:id="0"/>
            <w:r w:rsidR="00332455">
              <w:rPr>
                <w:b/>
              </w:rPr>
              <w:t xml:space="preserve">Draft Proposal - </w:t>
            </w:r>
            <w:r>
              <w:rPr>
                <w:b/>
              </w:rPr>
              <w:t>System Requirements Document</w:t>
            </w:r>
            <w:r w:rsidR="00974498">
              <w:rPr>
                <w:b/>
              </w:rPr>
              <w:t xml:space="preserve"> </w:t>
            </w:r>
          </w:p>
        </w:tc>
      </w:tr>
      <w:tr w:rsidR="00BD2237" w14:paraId="005ADD2C" w14:textId="77777777" w:rsidTr="0062667C">
        <w:tc>
          <w:tcPr>
            <w:tcW w:w="1350" w:type="dxa"/>
            <w:tcBorders>
              <w:bottom w:val="single" w:sz="4" w:space="0" w:color="000000"/>
            </w:tcBorders>
          </w:tcPr>
          <w:p w14:paraId="01F5731C" w14:textId="77777777" w:rsidR="00BD2237" w:rsidRDefault="00BD2237" w:rsidP="0062667C">
            <w:pPr>
              <w:pStyle w:val="covertext"/>
              <w:snapToGrid w:val="0"/>
            </w:pPr>
            <w:r>
              <w:t>Date Submitted</w:t>
            </w:r>
          </w:p>
        </w:tc>
        <w:tc>
          <w:tcPr>
            <w:tcW w:w="9540" w:type="dxa"/>
            <w:gridSpan w:val="2"/>
            <w:tcBorders>
              <w:bottom w:val="single" w:sz="4" w:space="0" w:color="000000"/>
            </w:tcBorders>
          </w:tcPr>
          <w:p w14:paraId="404DB663" w14:textId="722CE8CF" w:rsidR="00BD2237" w:rsidRDefault="006917B3" w:rsidP="009D09E5">
            <w:pPr>
              <w:pStyle w:val="covertext"/>
              <w:snapToGrid w:val="0"/>
              <w:rPr>
                <w:b/>
              </w:rPr>
            </w:pPr>
            <w:r>
              <w:rPr>
                <w:b/>
              </w:rPr>
              <w:t>202</w:t>
            </w:r>
            <w:r w:rsidR="00AE17A4">
              <w:rPr>
                <w:b/>
              </w:rPr>
              <w:t>1</w:t>
            </w:r>
            <w:r>
              <w:rPr>
                <w:b/>
              </w:rPr>
              <w:t>-</w:t>
            </w:r>
            <w:r w:rsidR="00AE17A4">
              <w:rPr>
                <w:b/>
              </w:rPr>
              <w:t>01</w:t>
            </w:r>
            <w:r>
              <w:rPr>
                <w:b/>
              </w:rPr>
              <w:t>-</w:t>
            </w:r>
            <w:r w:rsidR="00332455">
              <w:rPr>
                <w:b/>
              </w:rPr>
              <w:t>19</w:t>
            </w:r>
          </w:p>
        </w:tc>
      </w:tr>
      <w:tr w:rsidR="00BD2237" w14:paraId="322909E7" w14:textId="77777777" w:rsidTr="0062667C">
        <w:tc>
          <w:tcPr>
            <w:tcW w:w="1350" w:type="dxa"/>
            <w:tcBorders>
              <w:bottom w:val="single" w:sz="4" w:space="0" w:color="000000"/>
            </w:tcBorders>
          </w:tcPr>
          <w:p w14:paraId="38E38600" w14:textId="77777777" w:rsidR="00BD2237" w:rsidRDefault="00BD2237" w:rsidP="0062667C">
            <w:pPr>
              <w:pStyle w:val="covertext"/>
              <w:snapToGrid w:val="0"/>
            </w:pPr>
            <w:r>
              <w:t>Source(s)</w:t>
            </w:r>
          </w:p>
        </w:tc>
        <w:tc>
          <w:tcPr>
            <w:tcW w:w="4320" w:type="dxa"/>
            <w:tcBorders>
              <w:bottom w:val="single" w:sz="4" w:space="0" w:color="000000"/>
            </w:tcBorders>
          </w:tcPr>
          <w:p w14:paraId="0B987D81" w14:textId="23A98829" w:rsidR="00BD2237" w:rsidRDefault="00926886" w:rsidP="00BD2237">
            <w:pPr>
              <w:pStyle w:val="covertext"/>
              <w:snapToGrid w:val="0"/>
              <w:spacing w:after="0"/>
              <w:rPr>
                <w:rFonts w:ascii="Helvetica" w:hAnsi="Helvetica"/>
                <w:sz w:val="20"/>
              </w:rPr>
            </w:pPr>
            <w:r>
              <w:t>16t Task Group</w:t>
            </w:r>
            <w:r w:rsidR="00BD2237">
              <w:br/>
            </w:r>
          </w:p>
        </w:tc>
        <w:tc>
          <w:tcPr>
            <w:tcW w:w="5220" w:type="dxa"/>
            <w:tcBorders>
              <w:bottom w:val="single" w:sz="4" w:space="0" w:color="000000"/>
            </w:tcBorders>
          </w:tcPr>
          <w:p w14:paraId="74137502" w14:textId="77777777" w:rsidR="00BD2237" w:rsidRDefault="00BD2237" w:rsidP="00332455">
            <w:pPr>
              <w:pStyle w:val="Default"/>
              <w:spacing w:before="120"/>
            </w:pPr>
            <w:r>
              <w:t>Voice:</w:t>
            </w:r>
            <w:r>
              <w:tab/>
            </w:r>
          </w:p>
          <w:p w14:paraId="297CC1F1" w14:textId="1E669F6C" w:rsidR="00BD2237" w:rsidRDefault="00BD2237" w:rsidP="00332455">
            <w:pPr>
              <w:pStyle w:val="Default"/>
              <w:tabs>
                <w:tab w:val="left" w:pos="826"/>
              </w:tabs>
              <w:spacing w:before="120" w:after="120"/>
            </w:pPr>
            <w:r>
              <w:t xml:space="preserve">E-mail: </w:t>
            </w:r>
          </w:p>
        </w:tc>
      </w:tr>
      <w:tr w:rsidR="00BD2237" w14:paraId="1998E53E" w14:textId="77777777" w:rsidTr="0062667C">
        <w:tc>
          <w:tcPr>
            <w:tcW w:w="1350" w:type="dxa"/>
            <w:tcBorders>
              <w:bottom w:val="single" w:sz="4" w:space="0" w:color="000000"/>
            </w:tcBorders>
          </w:tcPr>
          <w:p w14:paraId="6B6DA41A" w14:textId="77777777" w:rsidR="00BD2237" w:rsidRDefault="00BD2237" w:rsidP="0062667C">
            <w:pPr>
              <w:pStyle w:val="covertext"/>
              <w:snapToGrid w:val="0"/>
            </w:pPr>
            <w:r>
              <w:t>Re:</w:t>
            </w:r>
          </w:p>
        </w:tc>
        <w:tc>
          <w:tcPr>
            <w:tcW w:w="9540" w:type="dxa"/>
            <w:gridSpan w:val="2"/>
            <w:tcBorders>
              <w:bottom w:val="single" w:sz="4" w:space="0" w:color="000000"/>
            </w:tcBorders>
          </w:tcPr>
          <w:p w14:paraId="683D7AB2" w14:textId="43B1231C" w:rsidR="00BD2237" w:rsidRDefault="00272CA8" w:rsidP="00332455">
            <w:pPr>
              <w:pStyle w:val="covertext"/>
              <w:snapToGrid w:val="0"/>
              <w:spacing w:after="0"/>
            </w:pPr>
            <w:r>
              <w:t>16t</w:t>
            </w:r>
            <w:r w:rsidR="00BD2237">
              <w:t xml:space="preserve"> Task Group: </w:t>
            </w:r>
            <w:r>
              <w:t>Licensed Narrowband Amendment</w:t>
            </w:r>
          </w:p>
        </w:tc>
      </w:tr>
      <w:tr w:rsidR="00BD2237" w14:paraId="6E4E8096" w14:textId="77777777" w:rsidTr="0062667C">
        <w:tc>
          <w:tcPr>
            <w:tcW w:w="1350" w:type="dxa"/>
            <w:tcBorders>
              <w:bottom w:val="single" w:sz="4" w:space="0" w:color="000000"/>
            </w:tcBorders>
          </w:tcPr>
          <w:p w14:paraId="199F488D" w14:textId="77777777" w:rsidR="00BD2237" w:rsidRDefault="00BD2237" w:rsidP="0062667C">
            <w:pPr>
              <w:pStyle w:val="covertext"/>
              <w:snapToGrid w:val="0"/>
            </w:pPr>
            <w:r>
              <w:t>Abstract</w:t>
            </w:r>
          </w:p>
        </w:tc>
        <w:tc>
          <w:tcPr>
            <w:tcW w:w="9540" w:type="dxa"/>
            <w:gridSpan w:val="2"/>
            <w:tcBorders>
              <w:bottom w:val="single" w:sz="4" w:space="0" w:color="000000"/>
            </w:tcBorders>
          </w:tcPr>
          <w:p w14:paraId="0EAF1893" w14:textId="5710AC75" w:rsidR="00BD2237" w:rsidRDefault="00E40238" w:rsidP="00A93646">
            <w:pPr>
              <w:pStyle w:val="covertext"/>
              <w:snapToGrid w:val="0"/>
            </w:pPr>
            <w:r>
              <w:t>S</w:t>
            </w:r>
            <w:r w:rsidR="000F1E63">
              <w:t xml:space="preserve">ystem </w:t>
            </w:r>
            <w:r w:rsidR="00332455">
              <w:t>R</w:t>
            </w:r>
            <w:r w:rsidR="00BD2237">
              <w:t xml:space="preserve">equirements </w:t>
            </w:r>
            <w:r w:rsidR="00332455">
              <w:t>D</w:t>
            </w:r>
            <w:r w:rsidR="00BD2237">
              <w:t>ocument</w:t>
            </w:r>
            <w:r w:rsidR="00A42C31">
              <w:t xml:space="preserve"> </w:t>
            </w:r>
            <w:r w:rsidR="00332455">
              <w:t>– Draft Proposal</w:t>
            </w:r>
          </w:p>
        </w:tc>
      </w:tr>
      <w:tr w:rsidR="00BD2237" w14:paraId="5E7876F8" w14:textId="77777777" w:rsidTr="0062667C">
        <w:tc>
          <w:tcPr>
            <w:tcW w:w="1350" w:type="dxa"/>
            <w:tcBorders>
              <w:bottom w:val="single" w:sz="4" w:space="0" w:color="000000"/>
            </w:tcBorders>
          </w:tcPr>
          <w:p w14:paraId="54A7FBBE" w14:textId="77777777" w:rsidR="00BD2237" w:rsidRDefault="00BD2237" w:rsidP="0062667C">
            <w:pPr>
              <w:pStyle w:val="covertext"/>
              <w:snapToGrid w:val="0"/>
            </w:pPr>
            <w:r>
              <w:t>Purpose</w:t>
            </w:r>
          </w:p>
        </w:tc>
        <w:tc>
          <w:tcPr>
            <w:tcW w:w="9540" w:type="dxa"/>
            <w:gridSpan w:val="2"/>
            <w:tcBorders>
              <w:bottom w:val="single" w:sz="4" w:space="0" w:color="000000"/>
            </w:tcBorders>
          </w:tcPr>
          <w:p w14:paraId="4B718E9A" w14:textId="0212545D" w:rsidR="00BD2237" w:rsidRDefault="00173A22" w:rsidP="00A93646">
            <w:pPr>
              <w:pStyle w:val="covertext"/>
              <w:snapToGrid w:val="0"/>
            </w:pPr>
            <w:r>
              <w:t>T</w:t>
            </w:r>
            <w:r w:rsidR="00974498">
              <w:t xml:space="preserve">o develop System </w:t>
            </w:r>
            <w:r w:rsidR="00E40238">
              <w:t>Requirements for 802.16</w:t>
            </w:r>
            <w:r w:rsidR="00272CA8">
              <w:t>t</w:t>
            </w:r>
            <w:r w:rsidR="00E40238">
              <w:t xml:space="preserve"> </w:t>
            </w:r>
          </w:p>
        </w:tc>
      </w:tr>
      <w:tr w:rsidR="00BD2237" w14:paraId="2C2E43DB" w14:textId="77777777" w:rsidTr="0062667C">
        <w:tc>
          <w:tcPr>
            <w:tcW w:w="1350" w:type="dxa"/>
            <w:tcBorders>
              <w:bottom w:val="single" w:sz="4" w:space="0" w:color="000000"/>
            </w:tcBorders>
          </w:tcPr>
          <w:p w14:paraId="4E78FDCE" w14:textId="77777777" w:rsidR="00BD2237" w:rsidRDefault="00BD2237" w:rsidP="0062667C">
            <w:pPr>
              <w:pStyle w:val="covertext"/>
              <w:snapToGrid w:val="0"/>
            </w:pPr>
            <w:r>
              <w:t>Notice</w:t>
            </w:r>
          </w:p>
        </w:tc>
        <w:tc>
          <w:tcPr>
            <w:tcW w:w="9540" w:type="dxa"/>
            <w:gridSpan w:val="2"/>
            <w:tcBorders>
              <w:bottom w:val="single" w:sz="4" w:space="0" w:color="000000"/>
            </w:tcBorders>
          </w:tcPr>
          <w:p w14:paraId="12ADAF64" w14:textId="77777777" w:rsidR="00BD2237" w:rsidRDefault="00BD2237" w:rsidP="0062667C">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BD2237" w:rsidRPr="006C0901" w14:paraId="3D3BDC76" w14:textId="77777777" w:rsidTr="0062667C">
        <w:tc>
          <w:tcPr>
            <w:tcW w:w="1350" w:type="dxa"/>
            <w:tcBorders>
              <w:bottom w:val="single" w:sz="4" w:space="0" w:color="000000"/>
            </w:tcBorders>
          </w:tcPr>
          <w:p w14:paraId="05EDE8B3" w14:textId="77777777" w:rsidR="00BD2237" w:rsidRDefault="00BD2237" w:rsidP="0062667C">
            <w:pPr>
              <w:pStyle w:val="covertext"/>
              <w:snapToGrid w:val="0"/>
            </w:pPr>
            <w:r>
              <w:t>Copyright Policy</w:t>
            </w:r>
          </w:p>
        </w:tc>
        <w:tc>
          <w:tcPr>
            <w:tcW w:w="9540" w:type="dxa"/>
            <w:gridSpan w:val="2"/>
            <w:tcBorders>
              <w:bottom w:val="single" w:sz="4" w:space="0" w:color="000000"/>
            </w:tcBorders>
          </w:tcPr>
          <w:p w14:paraId="1304E117" w14:textId="77777777" w:rsidR="00BD2237" w:rsidRPr="006C0901" w:rsidRDefault="00BD2237" w:rsidP="0062667C">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BD2237" w14:paraId="4034AF3A" w14:textId="77777777" w:rsidTr="0062667C">
        <w:tc>
          <w:tcPr>
            <w:tcW w:w="1350" w:type="dxa"/>
          </w:tcPr>
          <w:p w14:paraId="3C85820B" w14:textId="77777777" w:rsidR="00BD2237" w:rsidRDefault="00BD2237" w:rsidP="0062667C">
            <w:pPr>
              <w:pStyle w:val="covertext"/>
              <w:snapToGrid w:val="0"/>
            </w:pPr>
            <w:r>
              <w:t>Patent Policy</w:t>
            </w:r>
          </w:p>
        </w:tc>
        <w:tc>
          <w:tcPr>
            <w:tcW w:w="9540" w:type="dxa"/>
            <w:gridSpan w:val="2"/>
            <w:vAlign w:val="center"/>
          </w:tcPr>
          <w:p w14:paraId="68DABE67" w14:textId="77777777" w:rsidR="00BD2237" w:rsidRDefault="00BD2237" w:rsidP="0062667C">
            <w:pPr>
              <w:pStyle w:val="Default"/>
              <w:snapToGrid w:val="0"/>
              <w:rPr>
                <w:sz w:val="20"/>
              </w:rPr>
            </w:pPr>
            <w:r>
              <w:rPr>
                <w:sz w:val="20"/>
              </w:rPr>
              <w:t>The contributor is familiar with the IEEE-SA Patent Policy and Procedures:</w:t>
            </w:r>
          </w:p>
          <w:p w14:paraId="2AC77087" w14:textId="77777777" w:rsidR="00BD2237" w:rsidRDefault="00BD2237" w:rsidP="00BD2237">
            <w:pPr>
              <w:pStyle w:val="Default"/>
              <w:snapToGrid w:val="0"/>
              <w:ind w:left="720"/>
              <w:rPr>
                <w:sz w:val="20"/>
              </w:rPr>
            </w:pPr>
            <w:r>
              <w:rPr>
                <w:sz w:val="20"/>
              </w:rPr>
              <w:t>&lt;</w:t>
            </w:r>
            <w:hyperlink r:id="rId12" w:anchor="6" w:history="1">
              <w:r>
                <w:rPr>
                  <w:rStyle w:val="InternetLink"/>
                  <w:sz w:val="20"/>
                </w:rPr>
                <w:t>http://standards.ieee.org/guides/bylaws/sect6-7.html#6</w:t>
              </w:r>
            </w:hyperlink>
            <w:r>
              <w:rPr>
                <w:sz w:val="20"/>
              </w:rPr>
              <w:t>&gt; and &lt;</w:t>
            </w:r>
            <w:proofErr w:type="spellStart"/>
            <w:r>
              <w:rPr>
                <w:sz w:val="20"/>
              </w:rPr>
              <w:t>rmation</w:t>
            </w:r>
            <w:proofErr w:type="spellEnd"/>
            <w:r>
              <w:rPr>
                <w:sz w:val="20"/>
              </w:rPr>
              <w:t xml:space="preserve">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40332926" w14:textId="77777777" w:rsidR="00BD2237" w:rsidRDefault="00BD2237" w:rsidP="00C9662F">
      <w:pPr>
        <w:jc w:val="center"/>
        <w:rPr>
          <w:sz w:val="72"/>
        </w:rPr>
      </w:pPr>
    </w:p>
    <w:p w14:paraId="05BE71EC" w14:textId="77777777" w:rsidR="00BD2237" w:rsidRDefault="00BD2237">
      <w:pPr>
        <w:rPr>
          <w:sz w:val="72"/>
        </w:rPr>
      </w:pPr>
      <w:r>
        <w:rPr>
          <w:sz w:val="72"/>
        </w:rPr>
        <w:br w:type="page"/>
      </w:r>
    </w:p>
    <w:p w14:paraId="76251969" w14:textId="16EDE21C" w:rsidR="00137005" w:rsidRDefault="00137005" w:rsidP="00C9662F">
      <w:pPr>
        <w:jc w:val="center"/>
        <w:rPr>
          <w:sz w:val="72"/>
        </w:rPr>
      </w:pPr>
      <w:r w:rsidRPr="00137005">
        <w:rPr>
          <w:sz w:val="72"/>
        </w:rPr>
        <w:lastRenderedPageBreak/>
        <w:t>IEEE 802.16</w:t>
      </w:r>
      <w:r w:rsidR="00272CA8">
        <w:rPr>
          <w:sz w:val="72"/>
        </w:rPr>
        <w:t>t</w:t>
      </w:r>
      <w:r w:rsidRPr="00137005">
        <w:rPr>
          <w:sz w:val="72"/>
        </w:rPr>
        <w:t xml:space="preserve"> System Requirements Document </w:t>
      </w:r>
    </w:p>
    <w:p w14:paraId="084CD792" w14:textId="330C661B" w:rsidR="00137005" w:rsidRDefault="00926886" w:rsidP="00C9662F">
      <w:pPr>
        <w:jc w:val="center"/>
        <w:rPr>
          <w:sz w:val="72"/>
        </w:rPr>
      </w:pPr>
      <w:r>
        <w:rPr>
          <w:sz w:val="72"/>
        </w:rPr>
        <w:t>R</w:t>
      </w:r>
      <w:r>
        <w:rPr>
          <w:sz w:val="72"/>
        </w:rPr>
        <w:t>11</w:t>
      </w:r>
    </w:p>
    <w:p w14:paraId="06F6AA6C" w14:textId="3E1C1644" w:rsidR="00C9662F" w:rsidRDefault="00AE17A4" w:rsidP="00C9662F">
      <w:pPr>
        <w:jc w:val="center"/>
        <w:rPr>
          <w:sz w:val="72"/>
        </w:rPr>
      </w:pPr>
      <w:r>
        <w:rPr>
          <w:sz w:val="72"/>
        </w:rPr>
        <w:t>January 19</w:t>
      </w:r>
      <w:r w:rsidR="00272CA8">
        <w:rPr>
          <w:sz w:val="72"/>
        </w:rPr>
        <w:t>, 202</w:t>
      </w:r>
      <w:r w:rsidR="00B65C48">
        <w:rPr>
          <w:sz w:val="72"/>
        </w:rPr>
        <w:t>1</w:t>
      </w:r>
    </w:p>
    <w:p w14:paraId="3FF4B56B" w14:textId="77777777" w:rsidR="00C9662F" w:rsidRDefault="00C9662F" w:rsidP="00C9662F">
      <w:pPr>
        <w:jc w:val="center"/>
        <w:rPr>
          <w:sz w:val="72"/>
        </w:rPr>
      </w:pPr>
    </w:p>
    <w:p w14:paraId="29E0AEF3" w14:textId="77777777" w:rsidR="00C9662F" w:rsidRDefault="00C9662F">
      <w:pPr>
        <w:rPr>
          <w:sz w:val="72"/>
        </w:rPr>
      </w:pPr>
      <w:r>
        <w:rPr>
          <w:sz w:val="72"/>
        </w:rPr>
        <w:br w:type="page"/>
      </w:r>
    </w:p>
    <w:p w14:paraId="2BA47B64" w14:textId="77777777" w:rsidR="00C9662F" w:rsidRDefault="00C9662F" w:rsidP="00C9662F">
      <w:pPr>
        <w:pStyle w:val="Heading2"/>
      </w:pPr>
      <w:r>
        <w:lastRenderedPageBreak/>
        <w:t>Introduction</w:t>
      </w:r>
    </w:p>
    <w:p w14:paraId="601E805F" w14:textId="24439313" w:rsidR="00C9662F" w:rsidRDefault="00C9662F" w:rsidP="00C9662F">
      <w:r>
        <w:t xml:space="preserve">This document is to summarize the performance requirements for </w:t>
      </w:r>
      <w:r w:rsidR="00675904">
        <w:t xml:space="preserve">IEEE 802.16 operation in </w:t>
      </w:r>
      <w:r>
        <w:t xml:space="preserve">channel bandwidths </w:t>
      </w:r>
      <w:r w:rsidR="00675904" w:rsidRPr="00675904">
        <w:t>greater than or equal to 5 kHz and less than 100 kHz</w:t>
      </w:r>
      <w:r>
        <w:t xml:space="preserve">. This SRD </w:t>
      </w:r>
      <w:r w:rsidR="0012591A">
        <w:t>will act as a guide for the development of an amendment to IEEE Std 802.16-201</w:t>
      </w:r>
      <w:r w:rsidR="00675904">
        <w:t>7</w:t>
      </w:r>
      <w:r w:rsidR="0012591A">
        <w:t>.</w:t>
      </w:r>
      <w:r w:rsidR="003C4CC4">
        <w:t xml:space="preserve">  This amendment builds on the 802.16s Amendment completed in 2017 and incorporated in the revision IEEE Std 802.16-2017</w:t>
      </w:r>
    </w:p>
    <w:p w14:paraId="0D2F9C93" w14:textId="77777777" w:rsidR="0012591A" w:rsidRDefault="00750704" w:rsidP="00C9662F">
      <w:r>
        <w:t>T</w:t>
      </w:r>
      <w:r w:rsidR="0012591A">
        <w:t>he following terminology</w:t>
      </w:r>
      <w:r>
        <w:t xml:space="preserve"> is used in this document</w:t>
      </w:r>
      <w:r w:rsidR="0012591A">
        <w:t>:</w:t>
      </w:r>
    </w:p>
    <w:p w14:paraId="769661A1"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SHALL</w:t>
      </w:r>
      <w:r w:rsidR="00873A13" w:rsidRPr="00C93494">
        <w:rPr>
          <w:rFonts w:asciiTheme="minorHAnsi" w:hAnsiTheme="minorHAnsi"/>
          <w:sz w:val="22"/>
          <w:szCs w:val="20"/>
        </w:rPr>
        <w:t>:  This word, or the terms "REQUIRED" or "</w:t>
      </w:r>
      <w:r>
        <w:rPr>
          <w:rFonts w:asciiTheme="minorHAnsi" w:hAnsiTheme="minorHAnsi"/>
          <w:sz w:val="22"/>
          <w:szCs w:val="20"/>
        </w:rPr>
        <w:t>MUST</w:t>
      </w:r>
      <w:r w:rsidR="00873A13" w:rsidRPr="00C93494">
        <w:rPr>
          <w:rFonts w:asciiTheme="minorHAnsi" w:hAnsiTheme="minorHAnsi"/>
          <w:sz w:val="22"/>
          <w:szCs w:val="20"/>
        </w:rPr>
        <w:t>", mean an absolute requirement of the specification.</w:t>
      </w:r>
    </w:p>
    <w:p w14:paraId="022C6078" w14:textId="77777777" w:rsidR="00873A13" w:rsidRPr="00C93494" w:rsidRDefault="009E1EF2" w:rsidP="00873A13">
      <w:pPr>
        <w:pStyle w:val="Default"/>
        <w:spacing w:before="120" w:after="120"/>
        <w:rPr>
          <w:rFonts w:asciiTheme="minorHAnsi" w:hAnsiTheme="minorHAnsi"/>
          <w:sz w:val="22"/>
          <w:szCs w:val="20"/>
        </w:rPr>
      </w:pPr>
      <w:r>
        <w:rPr>
          <w:rFonts w:asciiTheme="minorHAnsi" w:hAnsiTheme="minorHAnsi"/>
          <w:sz w:val="22"/>
          <w:szCs w:val="20"/>
        </w:rPr>
        <w:t xml:space="preserve">SHALL NOT: This phrase </w:t>
      </w:r>
      <w:r w:rsidR="00873A13" w:rsidRPr="00C93494">
        <w:rPr>
          <w:rFonts w:asciiTheme="minorHAnsi" w:hAnsiTheme="minorHAnsi"/>
          <w:sz w:val="22"/>
          <w:szCs w:val="20"/>
        </w:rPr>
        <w:t xml:space="preserve">means an absolute prohibition of the specification.  </w:t>
      </w:r>
    </w:p>
    <w:p w14:paraId="7B7D7C2F"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This word, or the adjective "RECOMMENDED", mean that there may exist valid reasons in particular circumstances to ignore a particular item, but the full implications must be understood and carefully weighed before choosing a different course.  </w:t>
      </w:r>
    </w:p>
    <w:p w14:paraId="181217CE" w14:textId="77777777" w:rsidR="00873A13" w:rsidRPr="00C93494" w:rsidRDefault="00873A13" w:rsidP="00873A13">
      <w:pPr>
        <w:pStyle w:val="Default"/>
        <w:spacing w:before="120" w:after="120"/>
        <w:rPr>
          <w:rFonts w:asciiTheme="minorHAnsi" w:hAnsiTheme="minorHAnsi"/>
          <w:sz w:val="22"/>
          <w:szCs w:val="20"/>
        </w:rPr>
      </w:pPr>
      <w:r w:rsidRPr="00C93494">
        <w:rPr>
          <w:rFonts w:asciiTheme="minorHAnsi" w:hAnsiTheme="minorHAnsi"/>
          <w:sz w:val="22"/>
          <w:szCs w:val="20"/>
        </w:rPr>
        <w:t xml:space="preserve">SHOULD NOT: This phrase, or the phrase "NOT RECOMMENDED" mean that there may exist valid reasons in particular circumstances when the particular behavior is acceptable or even useful, but the full implications should be understood and the case carefully weighed before implementing any behavior described with this label.  </w:t>
      </w:r>
    </w:p>
    <w:p w14:paraId="092806A4" w14:textId="77777777" w:rsidR="00873A13" w:rsidRDefault="00873A13" w:rsidP="00873A13">
      <w:pPr>
        <w:spacing w:before="120" w:after="120" w:line="240" w:lineRule="auto"/>
        <w:rPr>
          <w:szCs w:val="20"/>
        </w:rPr>
      </w:pPr>
      <w:r w:rsidRPr="00C93494">
        <w:rPr>
          <w:szCs w:val="20"/>
        </w:rPr>
        <w:t>MAY: This word, or the adjective "OPTIONAL", mean that an item is truly optional.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5F937C05" w14:textId="77777777" w:rsidR="000D71A9" w:rsidRDefault="000D71A9" w:rsidP="000D71A9">
      <w:pPr>
        <w:pStyle w:val="Heading1"/>
      </w:pPr>
    </w:p>
    <w:p w14:paraId="06F5A55B" w14:textId="692ACA90" w:rsidR="00952164" w:rsidRDefault="00F416CB" w:rsidP="00952164">
      <w:pPr>
        <w:pStyle w:val="Heading1"/>
      </w:pPr>
      <w:r>
        <w:t xml:space="preserve">Markets </w:t>
      </w:r>
      <w:r w:rsidR="00952164">
        <w:t>and Use Cases</w:t>
      </w:r>
    </w:p>
    <w:p w14:paraId="2E8D04D0" w14:textId="220C4E76" w:rsidR="003436D2" w:rsidRDefault="00F416CB" w:rsidP="00F416CB">
      <w:r>
        <w:t xml:space="preserve">The following markets and use cases were identified in </w:t>
      </w:r>
      <w:commentRangeStart w:id="1"/>
      <w:r w:rsidR="00915B90">
        <w:fldChar w:fldCharType="begin"/>
      </w:r>
      <w:r w:rsidR="00915B90">
        <w:instrText xml:space="preserve"> HYPERLINK "https://mentor.ieee.org/802.15/dcn/20/15-20-0111-00-016t-april-9-2020-teleconference-presentation.pptx" </w:instrText>
      </w:r>
      <w:r w:rsidR="00915B90">
        <w:fldChar w:fldCharType="separate"/>
      </w:r>
      <w:r w:rsidRPr="00F416CB">
        <w:rPr>
          <w:rStyle w:val="Hyperlink"/>
        </w:rPr>
        <w:t>IEEE 802.15-20-0108r0</w:t>
      </w:r>
      <w:r w:rsidR="00915B90">
        <w:rPr>
          <w:rStyle w:val="Hyperlink"/>
        </w:rPr>
        <w:fldChar w:fldCharType="end"/>
      </w:r>
      <w:commentRangeEnd w:id="1"/>
      <w:r w:rsidR="00543A47">
        <w:rPr>
          <w:rStyle w:val="CommentReference"/>
        </w:rPr>
        <w:commentReference w:id="1"/>
      </w:r>
    </w:p>
    <w:tbl>
      <w:tblPr>
        <w:tblW w:w="7253" w:type="dxa"/>
        <w:tblLook w:val="04A0" w:firstRow="1" w:lastRow="0" w:firstColumn="1" w:lastColumn="0" w:noHBand="0" w:noVBand="1"/>
      </w:tblPr>
      <w:tblGrid>
        <w:gridCol w:w="960"/>
        <w:gridCol w:w="3613"/>
        <w:gridCol w:w="2680"/>
      </w:tblGrid>
      <w:tr w:rsidR="00F416CB" w:rsidRPr="00F416CB" w14:paraId="67820A6B" w14:textId="77777777" w:rsidTr="00F416CB">
        <w:trPr>
          <w:trHeight w:val="876"/>
        </w:trPr>
        <w:tc>
          <w:tcPr>
            <w:tcW w:w="9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26A6D2"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Market</w:t>
            </w:r>
          </w:p>
        </w:tc>
        <w:tc>
          <w:tcPr>
            <w:tcW w:w="3613" w:type="dxa"/>
            <w:tcBorders>
              <w:top w:val="single" w:sz="8" w:space="0" w:color="auto"/>
              <w:left w:val="nil"/>
              <w:bottom w:val="single" w:sz="8" w:space="0" w:color="auto"/>
              <w:right w:val="single" w:sz="4" w:space="0" w:color="auto"/>
            </w:tcBorders>
            <w:shd w:val="clear" w:color="auto" w:fill="auto"/>
            <w:noWrap/>
            <w:vAlign w:val="bottom"/>
            <w:hideMark/>
          </w:tcPr>
          <w:p w14:paraId="79DA85C0"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Use Case/Application</w:t>
            </w:r>
          </w:p>
        </w:tc>
        <w:tc>
          <w:tcPr>
            <w:tcW w:w="2680" w:type="dxa"/>
            <w:tcBorders>
              <w:top w:val="single" w:sz="8" w:space="0" w:color="auto"/>
              <w:left w:val="nil"/>
              <w:bottom w:val="single" w:sz="8" w:space="0" w:color="auto"/>
              <w:right w:val="single" w:sz="4" w:space="0" w:color="auto"/>
            </w:tcBorders>
            <w:shd w:val="clear" w:color="auto" w:fill="auto"/>
            <w:noWrap/>
            <w:vAlign w:val="bottom"/>
            <w:hideMark/>
          </w:tcPr>
          <w:p w14:paraId="4F4A112F" w14:textId="77777777" w:rsidR="00F416CB" w:rsidRPr="00F416CB" w:rsidRDefault="00F416CB" w:rsidP="00F416CB">
            <w:pPr>
              <w:spacing w:after="0" w:line="240" w:lineRule="auto"/>
              <w:rPr>
                <w:rFonts w:ascii="Calibri" w:eastAsia="Times New Roman" w:hAnsi="Calibri" w:cs="Calibri"/>
                <w:b/>
                <w:bCs/>
                <w:color w:val="000000"/>
              </w:rPr>
            </w:pPr>
            <w:r w:rsidRPr="00F416CB">
              <w:rPr>
                <w:rFonts w:ascii="Calibri" w:eastAsia="Times New Roman" w:hAnsi="Calibri" w:cs="Calibri"/>
                <w:b/>
                <w:bCs/>
                <w:color w:val="000000"/>
              </w:rPr>
              <w:t>Sub-Application</w:t>
            </w:r>
          </w:p>
        </w:tc>
      </w:tr>
      <w:tr w:rsidR="00F416CB" w:rsidRPr="00F416CB" w14:paraId="02260AE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D69C9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Drone</w:t>
            </w:r>
          </w:p>
        </w:tc>
        <w:tc>
          <w:tcPr>
            <w:tcW w:w="3613" w:type="dxa"/>
            <w:tcBorders>
              <w:top w:val="nil"/>
              <w:left w:val="nil"/>
              <w:bottom w:val="single" w:sz="4" w:space="0" w:color="auto"/>
              <w:right w:val="single" w:sz="4" w:space="0" w:color="auto"/>
            </w:tcBorders>
            <w:shd w:val="clear" w:color="auto" w:fill="auto"/>
            <w:noWrap/>
            <w:vAlign w:val="bottom"/>
            <w:hideMark/>
          </w:tcPr>
          <w:p w14:paraId="7E43028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UAS CNPC RADIO LINK</w:t>
            </w:r>
          </w:p>
        </w:tc>
        <w:tc>
          <w:tcPr>
            <w:tcW w:w="2680" w:type="dxa"/>
            <w:tcBorders>
              <w:top w:val="nil"/>
              <w:left w:val="nil"/>
              <w:bottom w:val="single" w:sz="4" w:space="0" w:color="auto"/>
              <w:right w:val="single" w:sz="4" w:space="0" w:color="auto"/>
            </w:tcBorders>
            <w:shd w:val="clear" w:color="auto" w:fill="auto"/>
            <w:noWrap/>
            <w:vAlign w:val="bottom"/>
            <w:hideMark/>
          </w:tcPr>
          <w:p w14:paraId="6BC510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2473EF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7D983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55461ED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Pump Off Controller</w:t>
            </w:r>
          </w:p>
        </w:tc>
        <w:tc>
          <w:tcPr>
            <w:tcW w:w="2680" w:type="dxa"/>
            <w:tcBorders>
              <w:top w:val="nil"/>
              <w:left w:val="nil"/>
              <w:bottom w:val="single" w:sz="4" w:space="0" w:color="auto"/>
              <w:right w:val="single" w:sz="4" w:space="0" w:color="auto"/>
            </w:tcBorders>
            <w:shd w:val="clear" w:color="auto" w:fill="auto"/>
            <w:noWrap/>
            <w:vAlign w:val="bottom"/>
            <w:hideMark/>
          </w:tcPr>
          <w:p w14:paraId="7E1A4EA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3E7D1E0"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6964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Oil/Gas</w:t>
            </w:r>
          </w:p>
        </w:tc>
        <w:tc>
          <w:tcPr>
            <w:tcW w:w="3613" w:type="dxa"/>
            <w:tcBorders>
              <w:top w:val="nil"/>
              <w:left w:val="nil"/>
              <w:bottom w:val="single" w:sz="4" w:space="0" w:color="auto"/>
              <w:right w:val="single" w:sz="4" w:space="0" w:color="auto"/>
            </w:tcBorders>
            <w:shd w:val="clear" w:color="auto" w:fill="auto"/>
            <w:noWrap/>
            <w:vAlign w:val="bottom"/>
            <w:hideMark/>
          </w:tcPr>
          <w:p w14:paraId="38FF8C11"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IP Backhaul</w:t>
            </w:r>
          </w:p>
        </w:tc>
        <w:tc>
          <w:tcPr>
            <w:tcW w:w="2680" w:type="dxa"/>
            <w:tcBorders>
              <w:top w:val="nil"/>
              <w:left w:val="nil"/>
              <w:bottom w:val="single" w:sz="4" w:space="0" w:color="auto"/>
              <w:right w:val="single" w:sz="4" w:space="0" w:color="auto"/>
            </w:tcBorders>
            <w:shd w:val="clear" w:color="auto" w:fill="auto"/>
            <w:noWrap/>
            <w:vAlign w:val="bottom"/>
            <w:hideMark/>
          </w:tcPr>
          <w:p w14:paraId="3EAD281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LoRa WAN Gateway</w:t>
            </w:r>
          </w:p>
        </w:tc>
      </w:tr>
      <w:tr w:rsidR="00F416CB" w:rsidRPr="00F416CB" w14:paraId="28BE9515"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6B37D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F4A3F86" w14:textId="77777777" w:rsidR="00F416CB" w:rsidRPr="00F416CB" w:rsidRDefault="00F416CB" w:rsidP="00F416CB">
            <w:pPr>
              <w:spacing w:after="0" w:line="240" w:lineRule="auto"/>
              <w:rPr>
                <w:rFonts w:ascii="Calibri" w:eastAsia="Times New Roman" w:hAnsi="Calibri" w:cs="Calibri"/>
                <w:color w:val="000000"/>
              </w:rPr>
            </w:pPr>
            <w:proofErr w:type="spellStart"/>
            <w:r w:rsidRPr="00F416CB">
              <w:rPr>
                <w:rFonts w:ascii="Calibri" w:eastAsia="Times New Roman" w:hAnsi="Calibri" w:cs="Calibri"/>
                <w:color w:val="000000"/>
              </w:rPr>
              <w:t>PtP</w:t>
            </w:r>
            <w:proofErr w:type="spellEnd"/>
            <w:r w:rsidRPr="00F416CB">
              <w:rPr>
                <w:rFonts w:ascii="Calibri" w:eastAsia="Times New Roman" w:hAnsi="Calibri" w:cs="Calibri"/>
                <w:color w:val="000000"/>
              </w:rPr>
              <w:t xml:space="preserve"> Analog Data Circuit replacement</w:t>
            </w:r>
          </w:p>
        </w:tc>
        <w:tc>
          <w:tcPr>
            <w:tcW w:w="2680" w:type="dxa"/>
            <w:tcBorders>
              <w:top w:val="nil"/>
              <w:left w:val="nil"/>
              <w:bottom w:val="single" w:sz="4" w:space="0" w:color="auto"/>
              <w:right w:val="single" w:sz="4" w:space="0" w:color="auto"/>
            </w:tcBorders>
            <w:shd w:val="clear" w:color="auto" w:fill="auto"/>
            <w:noWrap/>
            <w:vAlign w:val="bottom"/>
            <w:hideMark/>
          </w:tcPr>
          <w:p w14:paraId="2E73BA4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Transfer Trip/EMS SCADA</w:t>
            </w:r>
          </w:p>
        </w:tc>
      </w:tr>
      <w:tr w:rsidR="00F416CB" w:rsidRPr="00F416CB" w14:paraId="6E0394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A0532"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8561C5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Metering Infrastructure (AMI)</w:t>
            </w:r>
          </w:p>
        </w:tc>
        <w:tc>
          <w:tcPr>
            <w:tcW w:w="2680" w:type="dxa"/>
            <w:tcBorders>
              <w:top w:val="nil"/>
              <w:left w:val="nil"/>
              <w:bottom w:val="single" w:sz="4" w:space="0" w:color="auto"/>
              <w:right w:val="single" w:sz="4" w:space="0" w:color="auto"/>
            </w:tcBorders>
            <w:shd w:val="clear" w:color="auto" w:fill="auto"/>
            <w:noWrap/>
            <w:vAlign w:val="bottom"/>
            <w:hideMark/>
          </w:tcPr>
          <w:p w14:paraId="0A8A12E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64A6692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56DE5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19D023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Volt/VAR Control (Capacitor banks)</w:t>
            </w:r>
          </w:p>
        </w:tc>
        <w:tc>
          <w:tcPr>
            <w:tcW w:w="2680" w:type="dxa"/>
            <w:tcBorders>
              <w:top w:val="nil"/>
              <w:left w:val="nil"/>
              <w:bottom w:val="single" w:sz="4" w:space="0" w:color="auto"/>
              <w:right w:val="single" w:sz="4" w:space="0" w:color="auto"/>
            </w:tcBorders>
            <w:shd w:val="clear" w:color="auto" w:fill="auto"/>
            <w:noWrap/>
            <w:vAlign w:val="bottom"/>
            <w:hideMark/>
          </w:tcPr>
          <w:p w14:paraId="4F6B5B9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AAD0D5D"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C01A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5079899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Feeder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61A038B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D53567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E681CD"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50E67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Circuit Sensors</w:t>
            </w:r>
          </w:p>
        </w:tc>
        <w:tc>
          <w:tcPr>
            <w:tcW w:w="2680" w:type="dxa"/>
            <w:tcBorders>
              <w:top w:val="nil"/>
              <w:left w:val="nil"/>
              <w:bottom w:val="single" w:sz="4" w:space="0" w:color="auto"/>
              <w:right w:val="single" w:sz="4" w:space="0" w:color="auto"/>
            </w:tcBorders>
            <w:shd w:val="clear" w:color="auto" w:fill="auto"/>
            <w:noWrap/>
            <w:vAlign w:val="bottom"/>
            <w:hideMark/>
          </w:tcPr>
          <w:p w14:paraId="649AAFB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1C7BD66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12A124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lastRenderedPageBreak/>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60B832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Advanced Solar Inverters</w:t>
            </w:r>
          </w:p>
        </w:tc>
        <w:tc>
          <w:tcPr>
            <w:tcW w:w="2680" w:type="dxa"/>
            <w:tcBorders>
              <w:top w:val="nil"/>
              <w:left w:val="nil"/>
              <w:bottom w:val="single" w:sz="4" w:space="0" w:color="auto"/>
              <w:right w:val="single" w:sz="4" w:space="0" w:color="auto"/>
            </w:tcBorders>
            <w:shd w:val="clear" w:color="auto" w:fill="auto"/>
            <w:noWrap/>
            <w:vAlign w:val="bottom"/>
            <w:hideMark/>
          </w:tcPr>
          <w:p w14:paraId="62B3882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10E5622"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DC0B46"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5A95391"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Remote Fault Indicators</w:t>
            </w:r>
          </w:p>
        </w:tc>
        <w:tc>
          <w:tcPr>
            <w:tcW w:w="2680" w:type="dxa"/>
            <w:tcBorders>
              <w:top w:val="nil"/>
              <w:left w:val="nil"/>
              <w:bottom w:val="single" w:sz="4" w:space="0" w:color="auto"/>
              <w:right w:val="single" w:sz="4" w:space="0" w:color="auto"/>
            </w:tcBorders>
            <w:shd w:val="clear" w:color="auto" w:fill="auto"/>
            <w:noWrap/>
            <w:vAlign w:val="bottom"/>
            <w:hideMark/>
          </w:tcPr>
          <w:p w14:paraId="7BF7EB64"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36E841"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0B4B7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Water</w:t>
            </w:r>
          </w:p>
        </w:tc>
        <w:tc>
          <w:tcPr>
            <w:tcW w:w="3613" w:type="dxa"/>
            <w:tcBorders>
              <w:top w:val="nil"/>
              <w:left w:val="nil"/>
              <w:bottom w:val="single" w:sz="4" w:space="0" w:color="auto"/>
              <w:right w:val="single" w:sz="4" w:space="0" w:color="auto"/>
            </w:tcBorders>
            <w:shd w:val="clear" w:color="auto" w:fill="auto"/>
            <w:noWrap/>
            <w:vAlign w:val="bottom"/>
            <w:hideMark/>
          </w:tcPr>
          <w:p w14:paraId="225AEA7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SCADA</w:t>
            </w:r>
          </w:p>
        </w:tc>
        <w:tc>
          <w:tcPr>
            <w:tcW w:w="2680" w:type="dxa"/>
            <w:tcBorders>
              <w:top w:val="nil"/>
              <w:left w:val="nil"/>
              <w:bottom w:val="single" w:sz="4" w:space="0" w:color="auto"/>
              <w:right w:val="single" w:sz="4" w:space="0" w:color="auto"/>
            </w:tcBorders>
            <w:shd w:val="clear" w:color="auto" w:fill="auto"/>
            <w:noWrap/>
            <w:vAlign w:val="bottom"/>
            <w:hideMark/>
          </w:tcPr>
          <w:p w14:paraId="14E200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B9BC08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78E83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F7187A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 Monitoring Devices</w:t>
            </w:r>
          </w:p>
        </w:tc>
        <w:tc>
          <w:tcPr>
            <w:tcW w:w="2680" w:type="dxa"/>
            <w:tcBorders>
              <w:top w:val="nil"/>
              <w:left w:val="nil"/>
              <w:bottom w:val="single" w:sz="4" w:space="0" w:color="auto"/>
              <w:right w:val="single" w:sz="4" w:space="0" w:color="auto"/>
            </w:tcBorders>
            <w:shd w:val="clear" w:color="auto" w:fill="auto"/>
            <w:noWrap/>
            <w:vAlign w:val="bottom"/>
            <w:hideMark/>
          </w:tcPr>
          <w:p w14:paraId="416F083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72007BB3" w14:textId="77777777" w:rsidTr="00F416CB">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36205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483518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Field Devices</w:t>
            </w:r>
          </w:p>
        </w:tc>
        <w:tc>
          <w:tcPr>
            <w:tcW w:w="2680" w:type="dxa"/>
            <w:tcBorders>
              <w:top w:val="nil"/>
              <w:left w:val="nil"/>
              <w:bottom w:val="single" w:sz="4" w:space="0" w:color="auto"/>
              <w:right w:val="single" w:sz="4" w:space="0" w:color="auto"/>
            </w:tcBorders>
            <w:shd w:val="clear" w:color="auto" w:fill="auto"/>
            <w:vAlign w:val="bottom"/>
            <w:hideMark/>
          </w:tcPr>
          <w:p w14:paraId="0CDC1439"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Reclosers, Fault Circuit Indicators (FCIs), Switches, Access Points</w:t>
            </w:r>
          </w:p>
        </w:tc>
      </w:tr>
      <w:tr w:rsidR="00F416CB" w:rsidRPr="00F416CB" w14:paraId="2649EF99"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9671E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019DAF47"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 Collector</w:t>
            </w:r>
          </w:p>
        </w:tc>
        <w:tc>
          <w:tcPr>
            <w:tcW w:w="2680" w:type="dxa"/>
            <w:tcBorders>
              <w:top w:val="nil"/>
              <w:left w:val="nil"/>
              <w:bottom w:val="single" w:sz="4" w:space="0" w:color="auto"/>
              <w:right w:val="single" w:sz="4" w:space="0" w:color="auto"/>
            </w:tcBorders>
            <w:shd w:val="clear" w:color="auto" w:fill="auto"/>
            <w:noWrap/>
            <w:vAlign w:val="bottom"/>
            <w:hideMark/>
          </w:tcPr>
          <w:p w14:paraId="1959D4E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3DF86D7B"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7996B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3C97A94F"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Substation</w:t>
            </w:r>
          </w:p>
        </w:tc>
        <w:tc>
          <w:tcPr>
            <w:tcW w:w="2680" w:type="dxa"/>
            <w:tcBorders>
              <w:top w:val="nil"/>
              <w:left w:val="nil"/>
              <w:bottom w:val="single" w:sz="4" w:space="0" w:color="auto"/>
              <w:right w:val="single" w:sz="4" w:space="0" w:color="auto"/>
            </w:tcBorders>
            <w:shd w:val="clear" w:color="auto" w:fill="auto"/>
            <w:noWrap/>
            <w:vAlign w:val="bottom"/>
            <w:hideMark/>
          </w:tcPr>
          <w:p w14:paraId="21470E33"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56A860BF"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CCEF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7AEBC36C"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SCADA</w:t>
            </w:r>
          </w:p>
        </w:tc>
        <w:tc>
          <w:tcPr>
            <w:tcW w:w="2680" w:type="dxa"/>
            <w:tcBorders>
              <w:top w:val="nil"/>
              <w:left w:val="nil"/>
              <w:bottom w:val="single" w:sz="4" w:space="0" w:color="auto"/>
              <w:right w:val="single" w:sz="4" w:space="0" w:color="auto"/>
            </w:tcBorders>
            <w:shd w:val="clear" w:color="auto" w:fill="auto"/>
            <w:noWrap/>
            <w:vAlign w:val="bottom"/>
            <w:hideMark/>
          </w:tcPr>
          <w:p w14:paraId="41B4F85A"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4E54DFA6"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94673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C495F90"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Distribution Sub Metering</w:t>
            </w:r>
          </w:p>
        </w:tc>
        <w:tc>
          <w:tcPr>
            <w:tcW w:w="2680" w:type="dxa"/>
            <w:tcBorders>
              <w:top w:val="nil"/>
              <w:left w:val="nil"/>
              <w:bottom w:val="single" w:sz="4" w:space="0" w:color="auto"/>
              <w:right w:val="single" w:sz="4" w:space="0" w:color="auto"/>
            </w:tcBorders>
            <w:shd w:val="clear" w:color="auto" w:fill="auto"/>
            <w:noWrap/>
            <w:vAlign w:val="bottom"/>
            <w:hideMark/>
          </w:tcPr>
          <w:p w14:paraId="45E3C6F8"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F416CB" w:rsidRPr="00F416CB" w14:paraId="0D17B5CA" w14:textId="77777777" w:rsidTr="00F416CB">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14CF0E"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1E580735"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AMI</w:t>
            </w:r>
          </w:p>
        </w:tc>
        <w:tc>
          <w:tcPr>
            <w:tcW w:w="2680" w:type="dxa"/>
            <w:tcBorders>
              <w:top w:val="nil"/>
              <w:left w:val="nil"/>
              <w:bottom w:val="single" w:sz="4" w:space="0" w:color="auto"/>
              <w:right w:val="single" w:sz="4" w:space="0" w:color="auto"/>
            </w:tcBorders>
            <w:shd w:val="clear" w:color="auto" w:fill="auto"/>
            <w:noWrap/>
            <w:vAlign w:val="bottom"/>
            <w:hideMark/>
          </w:tcPr>
          <w:p w14:paraId="32193BCB" w14:textId="77777777" w:rsidR="00F416CB" w:rsidRPr="00F416CB" w:rsidRDefault="00F416CB" w:rsidP="00F416CB">
            <w:pPr>
              <w:spacing w:after="0" w:line="240" w:lineRule="auto"/>
              <w:rPr>
                <w:rFonts w:ascii="Calibri" w:eastAsia="Times New Roman" w:hAnsi="Calibri" w:cs="Calibri"/>
                <w:color w:val="000000"/>
              </w:rPr>
            </w:pPr>
            <w:r w:rsidRPr="00F416CB">
              <w:rPr>
                <w:rFonts w:ascii="Calibri" w:eastAsia="Times New Roman" w:hAnsi="Calibri" w:cs="Calibri"/>
                <w:color w:val="000000"/>
              </w:rPr>
              <w:t> </w:t>
            </w:r>
          </w:p>
        </w:tc>
      </w:tr>
      <w:tr w:rsidR="001F35C7" w:rsidRPr="001F35C7" w14:paraId="18F93F8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C942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2E5B89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Distribution Substation SCADA</w:t>
            </w:r>
          </w:p>
        </w:tc>
        <w:tc>
          <w:tcPr>
            <w:tcW w:w="2680" w:type="dxa"/>
            <w:tcBorders>
              <w:top w:val="nil"/>
              <w:left w:val="nil"/>
              <w:bottom w:val="single" w:sz="4" w:space="0" w:color="auto"/>
              <w:right w:val="single" w:sz="4" w:space="0" w:color="auto"/>
            </w:tcBorders>
            <w:shd w:val="clear" w:color="auto" w:fill="auto"/>
            <w:noWrap/>
            <w:vAlign w:val="bottom"/>
            <w:hideMark/>
          </w:tcPr>
          <w:p w14:paraId="08B8148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DF546F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0659B6"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Electric</w:t>
            </w:r>
          </w:p>
        </w:tc>
        <w:tc>
          <w:tcPr>
            <w:tcW w:w="3613" w:type="dxa"/>
            <w:tcBorders>
              <w:top w:val="nil"/>
              <w:left w:val="nil"/>
              <w:bottom w:val="single" w:sz="4" w:space="0" w:color="auto"/>
              <w:right w:val="single" w:sz="4" w:space="0" w:color="auto"/>
            </w:tcBorders>
            <w:shd w:val="clear" w:color="auto" w:fill="auto"/>
            <w:noWrap/>
            <w:vAlign w:val="bottom"/>
            <w:hideMark/>
          </w:tcPr>
          <w:p w14:paraId="67AC5B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Downline Distribution Automation</w:t>
            </w:r>
          </w:p>
        </w:tc>
        <w:tc>
          <w:tcPr>
            <w:tcW w:w="2680" w:type="dxa"/>
            <w:tcBorders>
              <w:top w:val="nil"/>
              <w:left w:val="nil"/>
              <w:bottom w:val="single" w:sz="4" w:space="0" w:color="auto"/>
              <w:right w:val="single" w:sz="4" w:space="0" w:color="auto"/>
            </w:tcBorders>
            <w:shd w:val="clear" w:color="auto" w:fill="auto"/>
            <w:noWrap/>
            <w:vAlign w:val="bottom"/>
            <w:hideMark/>
          </w:tcPr>
          <w:p w14:paraId="5A49D8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Cap bank controller</w:t>
            </w:r>
          </w:p>
        </w:tc>
      </w:tr>
      <w:tr w:rsidR="001F35C7" w:rsidRPr="001F35C7" w14:paraId="5EBE50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0A8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3613" w:type="dxa"/>
            <w:tcBorders>
              <w:top w:val="nil"/>
              <w:left w:val="nil"/>
              <w:bottom w:val="single" w:sz="4" w:space="0" w:color="auto"/>
              <w:right w:val="single" w:sz="4" w:space="0" w:color="auto"/>
            </w:tcBorders>
            <w:shd w:val="clear" w:color="auto" w:fill="auto"/>
            <w:noWrap/>
            <w:vAlign w:val="bottom"/>
            <w:hideMark/>
          </w:tcPr>
          <w:p w14:paraId="0533B1B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c>
          <w:tcPr>
            <w:tcW w:w="2680" w:type="dxa"/>
            <w:tcBorders>
              <w:top w:val="nil"/>
              <w:left w:val="nil"/>
              <w:bottom w:val="single" w:sz="4" w:space="0" w:color="auto"/>
              <w:right w:val="single" w:sz="4" w:space="0" w:color="auto"/>
            </w:tcBorders>
            <w:shd w:val="clear" w:color="auto" w:fill="auto"/>
            <w:noWrap/>
            <w:vAlign w:val="bottom"/>
            <w:hideMark/>
          </w:tcPr>
          <w:p w14:paraId="2B36574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6770069"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1A6A5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E6E6E6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D8F889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Periodic wayside status</w:t>
            </w:r>
          </w:p>
        </w:tc>
      </w:tr>
      <w:tr w:rsidR="001F35C7" w:rsidRPr="001F35C7" w14:paraId="0589A1D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79EF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7AA6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I-ETMS Positive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4659FE9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Back office to loco</w:t>
            </w:r>
          </w:p>
        </w:tc>
      </w:tr>
      <w:tr w:rsidR="001F35C7" w:rsidRPr="001F35C7" w14:paraId="17C14DD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1319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3CE3C1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Locomotive Distributed Power</w:t>
            </w:r>
          </w:p>
        </w:tc>
        <w:tc>
          <w:tcPr>
            <w:tcW w:w="2680" w:type="dxa"/>
            <w:tcBorders>
              <w:top w:val="nil"/>
              <w:left w:val="nil"/>
              <w:bottom w:val="single" w:sz="4" w:space="0" w:color="auto"/>
              <w:right w:val="single" w:sz="4" w:space="0" w:color="auto"/>
            </w:tcBorders>
            <w:shd w:val="clear" w:color="auto" w:fill="auto"/>
            <w:noWrap/>
            <w:vAlign w:val="bottom"/>
            <w:hideMark/>
          </w:tcPr>
          <w:p w14:paraId="29E3806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1FF529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D46FA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9CC09C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End-of-Train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39FBC1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3066C021"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10202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AD71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Wayside Maintenance</w:t>
            </w:r>
          </w:p>
        </w:tc>
        <w:tc>
          <w:tcPr>
            <w:tcW w:w="2680" w:type="dxa"/>
            <w:tcBorders>
              <w:top w:val="nil"/>
              <w:left w:val="nil"/>
              <w:bottom w:val="single" w:sz="4" w:space="0" w:color="auto"/>
              <w:right w:val="single" w:sz="4" w:space="0" w:color="auto"/>
            </w:tcBorders>
            <w:shd w:val="clear" w:color="auto" w:fill="auto"/>
            <w:noWrap/>
            <w:vAlign w:val="bottom"/>
            <w:hideMark/>
          </w:tcPr>
          <w:p w14:paraId="4CE60BF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C9CDB4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E575F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DEABB74"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Central Traffic Controller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2126126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3D65A10"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94EED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49A67F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Fault detector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294719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1449FDB5"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49F84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DC559F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7718FA5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Activation</w:t>
            </w:r>
          </w:p>
        </w:tc>
      </w:tr>
      <w:tr w:rsidR="001F35C7" w:rsidRPr="001F35C7" w14:paraId="767CBA14"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96D18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5F05061"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Grade Crossing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5F485F4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Monitoring</w:t>
            </w:r>
          </w:p>
        </w:tc>
      </w:tr>
      <w:tr w:rsidR="001F35C7" w:rsidRPr="001F35C7" w14:paraId="585A991C"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FB7872"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2F48658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Hy-rail Limits Compliance</w:t>
            </w:r>
          </w:p>
        </w:tc>
        <w:tc>
          <w:tcPr>
            <w:tcW w:w="2680" w:type="dxa"/>
            <w:tcBorders>
              <w:top w:val="nil"/>
              <w:left w:val="nil"/>
              <w:bottom w:val="single" w:sz="4" w:space="0" w:color="auto"/>
              <w:right w:val="single" w:sz="4" w:space="0" w:color="auto"/>
            </w:tcBorders>
            <w:shd w:val="clear" w:color="auto" w:fill="auto"/>
            <w:noWrap/>
            <w:vAlign w:val="bottom"/>
            <w:hideMark/>
          </w:tcPr>
          <w:p w14:paraId="076C147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E184816"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B0ACA0"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2DB4DB7"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Employee-in-charge</w:t>
            </w:r>
          </w:p>
        </w:tc>
        <w:tc>
          <w:tcPr>
            <w:tcW w:w="2680" w:type="dxa"/>
            <w:tcBorders>
              <w:top w:val="nil"/>
              <w:left w:val="nil"/>
              <w:bottom w:val="single" w:sz="4" w:space="0" w:color="auto"/>
              <w:right w:val="single" w:sz="4" w:space="0" w:color="auto"/>
            </w:tcBorders>
            <w:shd w:val="clear" w:color="auto" w:fill="auto"/>
            <w:noWrap/>
            <w:vAlign w:val="bottom"/>
            <w:hideMark/>
          </w:tcPr>
          <w:p w14:paraId="12414C4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53A7D6AA"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25D58"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E13BB6D"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Worksite protection</w:t>
            </w:r>
          </w:p>
        </w:tc>
        <w:tc>
          <w:tcPr>
            <w:tcW w:w="2680" w:type="dxa"/>
            <w:tcBorders>
              <w:top w:val="nil"/>
              <w:left w:val="nil"/>
              <w:bottom w:val="single" w:sz="4" w:space="0" w:color="auto"/>
              <w:right w:val="single" w:sz="4" w:space="0" w:color="auto"/>
            </w:tcBorders>
            <w:shd w:val="clear" w:color="auto" w:fill="auto"/>
            <w:noWrap/>
            <w:vAlign w:val="bottom"/>
            <w:hideMark/>
          </w:tcPr>
          <w:p w14:paraId="060A493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0C8D4D03"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3121F"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A3B0B5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On-board Sensor Network</w:t>
            </w:r>
          </w:p>
        </w:tc>
        <w:tc>
          <w:tcPr>
            <w:tcW w:w="2680" w:type="dxa"/>
            <w:tcBorders>
              <w:top w:val="nil"/>
              <w:left w:val="nil"/>
              <w:bottom w:val="single" w:sz="4" w:space="0" w:color="auto"/>
              <w:right w:val="single" w:sz="4" w:space="0" w:color="auto"/>
            </w:tcBorders>
            <w:shd w:val="clear" w:color="auto" w:fill="auto"/>
            <w:noWrap/>
            <w:vAlign w:val="bottom"/>
            <w:hideMark/>
          </w:tcPr>
          <w:p w14:paraId="762F383C"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538E09F"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D01F4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24C4FDE"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Remote Control Locomotive</w:t>
            </w:r>
          </w:p>
        </w:tc>
        <w:tc>
          <w:tcPr>
            <w:tcW w:w="2680" w:type="dxa"/>
            <w:tcBorders>
              <w:top w:val="nil"/>
              <w:left w:val="nil"/>
              <w:bottom w:val="single" w:sz="4" w:space="0" w:color="auto"/>
              <w:right w:val="single" w:sz="4" w:space="0" w:color="auto"/>
            </w:tcBorders>
            <w:shd w:val="clear" w:color="auto" w:fill="auto"/>
            <w:noWrap/>
            <w:vAlign w:val="bottom"/>
            <w:hideMark/>
          </w:tcPr>
          <w:p w14:paraId="44A0BB29"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4D85FDDB"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0E249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39F16EB"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Drone Communication</w:t>
            </w:r>
          </w:p>
        </w:tc>
        <w:tc>
          <w:tcPr>
            <w:tcW w:w="2680" w:type="dxa"/>
            <w:tcBorders>
              <w:top w:val="nil"/>
              <w:left w:val="nil"/>
              <w:bottom w:val="single" w:sz="4" w:space="0" w:color="auto"/>
              <w:right w:val="single" w:sz="4" w:space="0" w:color="auto"/>
            </w:tcBorders>
            <w:shd w:val="clear" w:color="auto" w:fill="auto"/>
            <w:noWrap/>
            <w:vAlign w:val="bottom"/>
            <w:hideMark/>
          </w:tcPr>
          <w:p w14:paraId="093EE93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1F35C7" w:rsidRPr="001F35C7" w14:paraId="6616306E" w14:textId="77777777" w:rsidTr="001F35C7">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68A5B5"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1A9E0DA"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Differential GPS</w:t>
            </w:r>
          </w:p>
        </w:tc>
        <w:tc>
          <w:tcPr>
            <w:tcW w:w="2680" w:type="dxa"/>
            <w:tcBorders>
              <w:top w:val="nil"/>
              <w:left w:val="nil"/>
              <w:bottom w:val="single" w:sz="4" w:space="0" w:color="auto"/>
              <w:right w:val="single" w:sz="4" w:space="0" w:color="auto"/>
            </w:tcBorders>
            <w:shd w:val="clear" w:color="auto" w:fill="auto"/>
            <w:noWrap/>
            <w:vAlign w:val="bottom"/>
            <w:hideMark/>
          </w:tcPr>
          <w:p w14:paraId="7D23EBB3" w14:textId="77777777" w:rsidR="001F35C7" w:rsidRPr="001F35C7" w:rsidRDefault="001F35C7" w:rsidP="001F35C7">
            <w:pPr>
              <w:spacing w:after="0" w:line="240" w:lineRule="auto"/>
              <w:rPr>
                <w:rFonts w:ascii="Calibri" w:eastAsia="Times New Roman" w:hAnsi="Calibri" w:cs="Calibri"/>
                <w:color w:val="000000"/>
              </w:rPr>
            </w:pPr>
            <w:r w:rsidRPr="001F35C7">
              <w:rPr>
                <w:rFonts w:ascii="Calibri" w:eastAsia="Times New Roman" w:hAnsi="Calibri" w:cs="Calibri"/>
                <w:color w:val="000000"/>
              </w:rPr>
              <w:t> </w:t>
            </w:r>
          </w:p>
        </w:tc>
      </w:tr>
      <w:tr w:rsidR="00986F06" w:rsidRPr="00986F06" w14:paraId="15AB5D88"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DACCF"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083B531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66EFB97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Office</w:t>
            </w:r>
          </w:p>
        </w:tc>
      </w:tr>
      <w:tr w:rsidR="00986F06" w:rsidRPr="00986F06" w14:paraId="464F7889"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2FE69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AAD69C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signaling</w:t>
            </w:r>
          </w:p>
        </w:tc>
        <w:tc>
          <w:tcPr>
            <w:tcW w:w="2680" w:type="dxa"/>
            <w:tcBorders>
              <w:top w:val="nil"/>
              <w:left w:val="nil"/>
              <w:bottom w:val="single" w:sz="4" w:space="0" w:color="auto"/>
              <w:right w:val="single" w:sz="4" w:space="0" w:color="auto"/>
            </w:tcBorders>
            <w:shd w:val="clear" w:color="auto" w:fill="auto"/>
            <w:noWrap/>
            <w:vAlign w:val="bottom"/>
            <w:hideMark/>
          </w:tcPr>
          <w:p w14:paraId="79BF98A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Wayside to Wayside (main/remote)</w:t>
            </w:r>
          </w:p>
        </w:tc>
      </w:tr>
      <w:tr w:rsidR="00986F06" w:rsidRPr="00986F06" w14:paraId="7B7639C3"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FF90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5290A861"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PTC-enabled crossing</w:t>
            </w:r>
          </w:p>
        </w:tc>
        <w:tc>
          <w:tcPr>
            <w:tcW w:w="2680" w:type="dxa"/>
            <w:tcBorders>
              <w:top w:val="nil"/>
              <w:left w:val="nil"/>
              <w:bottom w:val="single" w:sz="4" w:space="0" w:color="auto"/>
              <w:right w:val="single" w:sz="4" w:space="0" w:color="auto"/>
            </w:tcBorders>
            <w:shd w:val="clear" w:color="auto" w:fill="auto"/>
            <w:noWrap/>
            <w:vAlign w:val="bottom"/>
            <w:hideMark/>
          </w:tcPr>
          <w:p w14:paraId="12986563"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4E9C5F0F"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2F3E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7DA323A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769BB5DA"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w/o video</w:t>
            </w:r>
          </w:p>
        </w:tc>
      </w:tr>
      <w:tr w:rsidR="00986F06" w:rsidRPr="00986F06" w14:paraId="74DC687D"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7ADD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BD4364B"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xml:space="preserve">Remote monitoring and systems </w:t>
            </w:r>
            <w:proofErr w:type="spellStart"/>
            <w:r w:rsidRPr="00986F06">
              <w:rPr>
                <w:rFonts w:ascii="Calibri" w:eastAsia="Times New Roman" w:hAnsi="Calibri" w:cs="Calibri"/>
                <w:color w:val="000000"/>
              </w:rPr>
              <w:t>mgmt</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14:paraId="5733AF64"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w/video</w:t>
            </w:r>
          </w:p>
        </w:tc>
      </w:tr>
      <w:tr w:rsidR="00986F06" w:rsidRPr="00986F06" w14:paraId="2C154F60"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A1897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3E2325B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ACSES Train control</w:t>
            </w:r>
          </w:p>
        </w:tc>
        <w:tc>
          <w:tcPr>
            <w:tcW w:w="2680" w:type="dxa"/>
            <w:tcBorders>
              <w:top w:val="nil"/>
              <w:left w:val="nil"/>
              <w:bottom w:val="single" w:sz="4" w:space="0" w:color="auto"/>
              <w:right w:val="single" w:sz="4" w:space="0" w:color="auto"/>
            </w:tcBorders>
            <w:shd w:val="clear" w:color="auto" w:fill="auto"/>
            <w:noWrap/>
            <w:vAlign w:val="bottom"/>
            <w:hideMark/>
          </w:tcPr>
          <w:p w14:paraId="6569EF7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Loco to Office and Wayside</w:t>
            </w:r>
          </w:p>
        </w:tc>
      </w:tr>
      <w:tr w:rsidR="00986F06" w:rsidRPr="00986F06" w14:paraId="4A28DC71"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92DBD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4509536C"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End-of-train (EOT)/Head-of-Train (HOT)</w:t>
            </w:r>
          </w:p>
        </w:tc>
        <w:tc>
          <w:tcPr>
            <w:tcW w:w="2680" w:type="dxa"/>
            <w:tcBorders>
              <w:top w:val="nil"/>
              <w:left w:val="nil"/>
              <w:bottom w:val="single" w:sz="4" w:space="0" w:color="auto"/>
              <w:right w:val="single" w:sz="4" w:space="0" w:color="auto"/>
            </w:tcBorders>
            <w:shd w:val="clear" w:color="auto" w:fill="auto"/>
            <w:noWrap/>
            <w:vAlign w:val="bottom"/>
            <w:hideMark/>
          </w:tcPr>
          <w:p w14:paraId="11D24189"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1D3D4FCC"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9DB352"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Rail</w:t>
            </w:r>
          </w:p>
        </w:tc>
        <w:tc>
          <w:tcPr>
            <w:tcW w:w="3613" w:type="dxa"/>
            <w:tcBorders>
              <w:top w:val="nil"/>
              <w:left w:val="nil"/>
              <w:bottom w:val="single" w:sz="4" w:space="0" w:color="auto"/>
              <w:right w:val="single" w:sz="4" w:space="0" w:color="auto"/>
            </w:tcBorders>
            <w:shd w:val="clear" w:color="auto" w:fill="auto"/>
            <w:noWrap/>
            <w:vAlign w:val="bottom"/>
            <w:hideMark/>
          </w:tcPr>
          <w:p w14:paraId="68F5033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Local DTMF crossing activation</w:t>
            </w:r>
          </w:p>
        </w:tc>
        <w:tc>
          <w:tcPr>
            <w:tcW w:w="2680" w:type="dxa"/>
            <w:tcBorders>
              <w:top w:val="nil"/>
              <w:left w:val="nil"/>
              <w:bottom w:val="single" w:sz="4" w:space="0" w:color="auto"/>
              <w:right w:val="single" w:sz="4" w:space="0" w:color="auto"/>
            </w:tcBorders>
            <w:shd w:val="clear" w:color="auto" w:fill="auto"/>
            <w:noWrap/>
            <w:vAlign w:val="bottom"/>
            <w:hideMark/>
          </w:tcPr>
          <w:p w14:paraId="1A893830"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 </w:t>
            </w:r>
          </w:p>
        </w:tc>
      </w:tr>
      <w:tr w:rsidR="00986F06" w:rsidRPr="00986F06" w14:paraId="2B6930BA" w14:textId="77777777" w:rsidTr="00986F06">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2B0E17"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lastRenderedPageBreak/>
              <w:t>Rail</w:t>
            </w:r>
          </w:p>
        </w:tc>
        <w:tc>
          <w:tcPr>
            <w:tcW w:w="3613" w:type="dxa"/>
            <w:tcBorders>
              <w:top w:val="nil"/>
              <w:left w:val="nil"/>
              <w:bottom w:val="single" w:sz="4" w:space="0" w:color="auto"/>
              <w:right w:val="single" w:sz="4" w:space="0" w:color="auto"/>
            </w:tcBorders>
            <w:shd w:val="clear" w:color="auto" w:fill="auto"/>
            <w:noWrap/>
            <w:vAlign w:val="bottom"/>
            <w:hideMark/>
          </w:tcPr>
          <w:p w14:paraId="12C85F0D"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Defect detectors</w:t>
            </w:r>
          </w:p>
        </w:tc>
        <w:tc>
          <w:tcPr>
            <w:tcW w:w="2680" w:type="dxa"/>
            <w:tcBorders>
              <w:top w:val="nil"/>
              <w:left w:val="nil"/>
              <w:bottom w:val="single" w:sz="4" w:space="0" w:color="auto"/>
              <w:right w:val="single" w:sz="4" w:space="0" w:color="auto"/>
            </w:tcBorders>
            <w:shd w:val="clear" w:color="auto" w:fill="auto"/>
            <w:noWrap/>
            <w:vAlign w:val="bottom"/>
            <w:hideMark/>
          </w:tcPr>
          <w:p w14:paraId="2BF32F45" w14:textId="77777777" w:rsidR="00986F06" w:rsidRPr="00986F06" w:rsidRDefault="00986F06" w:rsidP="00986F06">
            <w:pPr>
              <w:spacing w:after="0" w:line="240" w:lineRule="auto"/>
              <w:rPr>
                <w:rFonts w:ascii="Calibri" w:eastAsia="Times New Roman" w:hAnsi="Calibri" w:cs="Calibri"/>
                <w:color w:val="000000"/>
              </w:rPr>
            </w:pPr>
            <w:r w:rsidRPr="00986F06">
              <w:rPr>
                <w:rFonts w:ascii="Calibri" w:eastAsia="Times New Roman" w:hAnsi="Calibri" w:cs="Calibri"/>
                <w:color w:val="000000"/>
              </w:rPr>
              <w:t>Voice and data</w:t>
            </w:r>
          </w:p>
        </w:tc>
      </w:tr>
    </w:tbl>
    <w:p w14:paraId="70C93712" w14:textId="77777777" w:rsidR="00F416CB" w:rsidRDefault="00F416CB" w:rsidP="00F416CB"/>
    <w:p w14:paraId="54414A56" w14:textId="4562ED8C" w:rsidR="003866A1" w:rsidRDefault="00F416CB" w:rsidP="003866A1">
      <w:r>
        <w:t xml:space="preserve">The </w:t>
      </w:r>
      <w:r w:rsidR="003866A1">
        <w:t xml:space="preserve">standard should support </w:t>
      </w:r>
      <w:r>
        <w:t xml:space="preserve">this set of use cases for </w:t>
      </w:r>
      <w:r w:rsidR="003866A1">
        <w:t>field area network</w:t>
      </w:r>
      <w:r w:rsidR="002E103B">
        <w:t xml:space="preserve">s, </w:t>
      </w:r>
      <w:r>
        <w:t xml:space="preserve">and similar </w:t>
      </w:r>
      <w:r w:rsidR="002E103B">
        <w:t>critical infrastructure industry applications</w:t>
      </w:r>
      <w:r w:rsidR="003866A1">
        <w:t xml:space="preserve">, </w:t>
      </w:r>
      <w:r w:rsidR="002E103B">
        <w:t xml:space="preserve">that require </w:t>
      </w:r>
      <w:r w:rsidR="003866A1">
        <w:t>high reliability and availability.</w:t>
      </w:r>
    </w:p>
    <w:p w14:paraId="7CAE44B4" w14:textId="77777777" w:rsidR="00361E0E" w:rsidRDefault="00361E0E">
      <w:pPr>
        <w:rPr>
          <w:rFonts w:asciiTheme="majorHAnsi" w:eastAsiaTheme="majorEastAsia" w:hAnsiTheme="majorHAnsi" w:cstheme="majorBidi"/>
          <w:color w:val="2E74B5" w:themeColor="accent1" w:themeShade="BF"/>
          <w:sz w:val="26"/>
          <w:szCs w:val="26"/>
        </w:rPr>
      </w:pPr>
    </w:p>
    <w:p w14:paraId="448EA653" w14:textId="33F9C7A8" w:rsidR="00361E0E" w:rsidRPr="00A156FE" w:rsidRDefault="00361E0E" w:rsidP="00361E0E">
      <w:pPr>
        <w:pStyle w:val="Heading2"/>
        <w:rPr>
          <w:color w:val="000000" w:themeColor="text1"/>
        </w:rPr>
      </w:pPr>
      <w:r w:rsidRPr="00A156FE">
        <w:rPr>
          <w:color w:val="000000" w:themeColor="text1"/>
        </w:rPr>
        <w:t>802.16</w:t>
      </w:r>
      <w:r w:rsidR="00952164" w:rsidRPr="00A156FE">
        <w:rPr>
          <w:color w:val="000000" w:themeColor="text1"/>
        </w:rPr>
        <w:t>t</w:t>
      </w:r>
      <w:r w:rsidRPr="00A156FE">
        <w:rPr>
          <w:color w:val="000000" w:themeColor="text1"/>
        </w:rPr>
        <w:t xml:space="preserve"> </w:t>
      </w:r>
      <w:r w:rsidR="002A6BB7" w:rsidRPr="00A156FE">
        <w:rPr>
          <w:color w:val="000000" w:themeColor="text1"/>
        </w:rPr>
        <w:t>Amendment</w:t>
      </w:r>
      <w:r w:rsidRPr="00A156FE">
        <w:rPr>
          <w:color w:val="000000" w:themeColor="text1"/>
        </w:rPr>
        <w:t xml:space="preserve"> Requirements</w:t>
      </w:r>
    </w:p>
    <w:p w14:paraId="2F8F9E96" w14:textId="77777777" w:rsidR="00361E0E" w:rsidRPr="005702FB" w:rsidRDefault="00361E0E" w:rsidP="00361E0E"/>
    <w:p w14:paraId="33C3B191" w14:textId="77777777" w:rsidR="00361E0E" w:rsidRPr="00361E0E" w:rsidRDefault="002A6BB7" w:rsidP="00361E0E">
      <w:r>
        <w:t xml:space="preserve">Amendment </w:t>
      </w:r>
      <w:r w:rsidR="00361E0E">
        <w:t xml:space="preserve">Requirements </w:t>
      </w:r>
      <w:r>
        <w:t xml:space="preserve">that </w:t>
      </w:r>
      <w:r w:rsidR="00361E0E">
        <w:t xml:space="preserve">must </w:t>
      </w:r>
      <w:r>
        <w:t xml:space="preserve">be </w:t>
      </w:r>
      <w:r w:rsidR="00361E0E">
        <w:t>specif</w:t>
      </w:r>
      <w:r>
        <w:t>ied in the amendment</w:t>
      </w:r>
      <w:r w:rsidR="00361E0E">
        <w:t xml:space="preserve"> </w:t>
      </w:r>
      <w:proofErr w:type="gramStart"/>
      <w:r w:rsidR="00361E0E">
        <w:t>in order to</w:t>
      </w:r>
      <w:proofErr w:type="gramEnd"/>
      <w:r w:rsidR="00361E0E">
        <w:t xml:space="preserve"> meet the operational requirements. These requirements identify </w:t>
      </w:r>
      <w:r w:rsidR="00361E0E" w:rsidRPr="00361E0E">
        <w:t xml:space="preserve">the gaps </w:t>
      </w:r>
      <w:r w:rsidR="00361E0E">
        <w:t xml:space="preserve">in the existing standard that must </w:t>
      </w:r>
      <w:r w:rsidR="00361E0E" w:rsidRPr="00361E0E">
        <w:t xml:space="preserve">be addressed by the amendment </w:t>
      </w:r>
      <w:proofErr w:type="gramStart"/>
      <w:r w:rsidR="00361E0E" w:rsidRPr="00361E0E">
        <w:t>in order to</w:t>
      </w:r>
      <w:proofErr w:type="gramEnd"/>
      <w:r w:rsidR="00361E0E" w:rsidRPr="00361E0E">
        <w:t xml:space="preserve"> attain those capabilities.</w:t>
      </w:r>
    </w:p>
    <w:p w14:paraId="757FCFAE" w14:textId="77777777" w:rsidR="00361E0E" w:rsidRPr="005702FB" w:rsidRDefault="00361E0E" w:rsidP="00361E0E"/>
    <w:p w14:paraId="434F3568" w14:textId="77777777" w:rsidR="00361E0E" w:rsidRDefault="00361E0E" w:rsidP="00361E0E">
      <w:pPr>
        <w:pStyle w:val="Subtitle"/>
        <w:rPr>
          <w:b/>
        </w:rPr>
      </w:pPr>
      <w:r>
        <w:rPr>
          <w:b/>
        </w:rPr>
        <w:t>Topology:</w:t>
      </w:r>
    </w:p>
    <w:p w14:paraId="67824BEE" w14:textId="7F3D138E" w:rsidR="00047986" w:rsidRDefault="00047986" w:rsidP="00047986">
      <w:pPr>
        <w:pStyle w:val="CommentText"/>
      </w:pPr>
      <w:r>
        <w:t>Support of the following topologies is required:</w:t>
      </w:r>
    </w:p>
    <w:p w14:paraId="65243AED" w14:textId="7D11FFAF" w:rsidR="00047986" w:rsidRDefault="00047986" w:rsidP="00A156FE">
      <w:pPr>
        <w:pStyle w:val="CommentText"/>
        <w:numPr>
          <w:ilvl w:val="0"/>
          <w:numId w:val="18"/>
        </w:numPr>
      </w:pPr>
      <w:r>
        <w:t xml:space="preserve">Network topology: Multicell and multisector </w:t>
      </w:r>
    </w:p>
    <w:p w14:paraId="205D14B3" w14:textId="20C00496" w:rsidR="00047986" w:rsidRDefault="00047986" w:rsidP="00A156FE">
      <w:pPr>
        <w:pStyle w:val="CommentText"/>
        <w:numPr>
          <w:ilvl w:val="0"/>
          <w:numId w:val="18"/>
        </w:numPr>
      </w:pPr>
      <w:r>
        <w:t xml:space="preserve">Sector topology: Point to Multipoint Point to Point topology will be supported as a private case of Point to Multipoint </w:t>
      </w:r>
    </w:p>
    <w:p w14:paraId="2DEFDEF6" w14:textId="77777777" w:rsidR="00047986" w:rsidRDefault="00047986" w:rsidP="00A156FE">
      <w:pPr>
        <w:pStyle w:val="CommentText"/>
        <w:numPr>
          <w:ilvl w:val="0"/>
          <w:numId w:val="18"/>
        </w:numPr>
      </w:pPr>
      <w:r>
        <w:t xml:space="preserve"> Repeater for range extension:</w:t>
      </w:r>
    </w:p>
    <w:p w14:paraId="6649453A" w14:textId="77777777" w:rsidR="00047986" w:rsidRDefault="00047986" w:rsidP="00A156FE">
      <w:pPr>
        <w:pStyle w:val="CommentText"/>
        <w:numPr>
          <w:ilvl w:val="1"/>
          <w:numId w:val="20"/>
        </w:numPr>
      </w:pPr>
      <w:r>
        <w:t>S&amp;F on the same carrier frequency/carrier frequency pair</w:t>
      </w:r>
    </w:p>
    <w:p w14:paraId="23F1B550" w14:textId="7C3353CE" w:rsidR="00047986" w:rsidRDefault="00047986" w:rsidP="00A156FE">
      <w:pPr>
        <w:pStyle w:val="CommentText"/>
        <w:numPr>
          <w:ilvl w:val="1"/>
          <w:numId w:val="20"/>
        </w:numPr>
      </w:pPr>
      <w:r>
        <w:t xml:space="preserve">Use of distinct carrier frequency/carrier frequency </w:t>
      </w:r>
      <w:r w:rsidR="00A156FE">
        <w:t>pair.</w:t>
      </w:r>
    </w:p>
    <w:p w14:paraId="0AC57F7A" w14:textId="463474CB" w:rsidR="00047986" w:rsidRDefault="00047986" w:rsidP="00A156FE">
      <w:pPr>
        <w:pStyle w:val="CommentText"/>
        <w:numPr>
          <w:ilvl w:val="0"/>
          <w:numId w:val="18"/>
        </w:numPr>
      </w:pPr>
      <w:r>
        <w:t xml:space="preserve">Base Station Controller </w:t>
      </w:r>
      <w:r w:rsidR="00A156FE">
        <w:t xml:space="preserve">(BSC) </w:t>
      </w:r>
      <w:r>
        <w:t>for:</w:t>
      </w:r>
    </w:p>
    <w:p w14:paraId="55B834C0" w14:textId="77777777" w:rsidR="00047986" w:rsidRDefault="00047986" w:rsidP="00A156FE">
      <w:pPr>
        <w:pStyle w:val="CommentText"/>
        <w:numPr>
          <w:ilvl w:val="1"/>
          <w:numId w:val="20"/>
        </w:numPr>
      </w:pPr>
      <w:r>
        <w:t>Seamless handover</w:t>
      </w:r>
    </w:p>
    <w:p w14:paraId="16CC83E4" w14:textId="582307FC" w:rsidR="00047986" w:rsidRDefault="00047986">
      <w:pPr>
        <w:pStyle w:val="CommentText"/>
        <w:numPr>
          <w:ilvl w:val="1"/>
          <w:numId w:val="20"/>
        </w:numPr>
      </w:pPr>
      <w:r>
        <w:t xml:space="preserve"> Coordination of base station operation to minimize self-</w:t>
      </w:r>
      <w:r w:rsidR="00A156FE">
        <w:t>interference.</w:t>
      </w:r>
    </w:p>
    <w:p w14:paraId="06120593" w14:textId="79308278" w:rsidR="00902409" w:rsidRDefault="00A156FE" w:rsidP="00A156FE">
      <w:pPr>
        <w:pStyle w:val="CommentText"/>
        <w:numPr>
          <w:ilvl w:val="1"/>
          <w:numId w:val="20"/>
        </w:numPr>
      </w:pPr>
      <w:r>
        <w:t>A B</w:t>
      </w:r>
      <w:r w:rsidR="00902409">
        <w:t xml:space="preserve">ase </w:t>
      </w:r>
      <w:r>
        <w:t>S</w:t>
      </w:r>
      <w:r w:rsidR="00902409">
        <w:t xml:space="preserve">tation to </w:t>
      </w:r>
      <w:r>
        <w:t>B</w:t>
      </w:r>
      <w:r w:rsidR="00902409">
        <w:t xml:space="preserve">ase </w:t>
      </w:r>
      <w:r>
        <w:t>S</w:t>
      </w:r>
      <w:r w:rsidR="00902409">
        <w:t xml:space="preserve">tation </w:t>
      </w:r>
      <w:r>
        <w:t>C</w:t>
      </w:r>
      <w:r w:rsidR="00902409">
        <w:t xml:space="preserve">ontroller </w:t>
      </w:r>
      <w:r>
        <w:t xml:space="preserve">communication </w:t>
      </w:r>
      <w:r w:rsidR="00902409">
        <w:t xml:space="preserve">protocol to support the above functions </w:t>
      </w:r>
      <w:r>
        <w:t xml:space="preserve">will </w:t>
      </w:r>
      <w:r w:rsidR="00902409">
        <w:t xml:space="preserve">be standardized. </w:t>
      </w:r>
    </w:p>
    <w:p w14:paraId="3EEC8903" w14:textId="4B694DC1" w:rsidR="00047986" w:rsidRDefault="00047986" w:rsidP="00A156FE">
      <w:pPr>
        <w:pStyle w:val="CommentText"/>
        <w:numPr>
          <w:ilvl w:val="0"/>
          <w:numId w:val="18"/>
        </w:numPr>
      </w:pPr>
      <w:r>
        <w:t>Consider impact of PTT one</w:t>
      </w:r>
      <w:r w:rsidR="00A156FE">
        <w:t>-</w:t>
      </w:r>
      <w:r>
        <w:t xml:space="preserve">way LMR on </w:t>
      </w:r>
      <w:r w:rsidR="00A156FE">
        <w:t>topology.</w:t>
      </w:r>
    </w:p>
    <w:p w14:paraId="2261F773" w14:textId="0F706FEB" w:rsidR="00872B5B" w:rsidRPr="00855EF0" w:rsidRDefault="00872B5B" w:rsidP="00361E0E"/>
    <w:p w14:paraId="08B532EC" w14:textId="7481502D" w:rsidR="00361E0E" w:rsidRDefault="00361E0E" w:rsidP="00361E0E">
      <w:pPr>
        <w:pStyle w:val="Subtitle"/>
        <w:rPr>
          <w:b/>
        </w:rPr>
      </w:pPr>
      <w:r>
        <w:rPr>
          <w:b/>
        </w:rPr>
        <w:t>Frequency Range</w:t>
      </w:r>
    </w:p>
    <w:p w14:paraId="1FEDCA22" w14:textId="56B146AF" w:rsidR="00D90465" w:rsidRDefault="002B2D4B" w:rsidP="00D90465">
      <w:r>
        <w:t xml:space="preserve">While ieee802.16t does not require or exclude support for any specific frequency, the </w:t>
      </w:r>
      <w:ins w:id="2" w:author="Godfrey, Tim" w:date="2021-01-19T14:36:00Z">
        <w:r w:rsidR="00926886">
          <w:t xml:space="preserve">majority of bands used for the </w:t>
        </w:r>
      </w:ins>
      <w:r>
        <w:t xml:space="preserve">ieee802.16t air interface protocol will </w:t>
      </w:r>
      <w:r w:rsidR="001A2FB6">
        <w:t>be</w:t>
      </w:r>
      <w:r>
        <w:t xml:space="preserve"> </w:t>
      </w:r>
      <w:del w:id="3" w:author="Godfrey, Tim" w:date="2021-01-19T14:36:00Z">
        <w:r w:rsidDel="00926886">
          <w:delText xml:space="preserve">optimized for </w:delText>
        </w:r>
      </w:del>
      <w:ins w:id="4" w:author="Godfrey, Tim" w:date="2021-01-19T14:36:00Z">
        <w:r w:rsidR="00926886">
          <w:t xml:space="preserve">in </w:t>
        </w:r>
      </w:ins>
      <w:r>
        <w:t xml:space="preserve">the sub 1 GHz frequency range. </w:t>
      </w:r>
    </w:p>
    <w:p w14:paraId="20CBABFD" w14:textId="2D91FED3" w:rsidR="0062667C" w:rsidRDefault="0062667C" w:rsidP="00D90465"/>
    <w:p w14:paraId="54E9A9CF" w14:textId="61F4705D" w:rsidR="0062667C" w:rsidRPr="009B552C" w:rsidRDefault="0062667C" w:rsidP="009B552C">
      <w:r>
        <w:t>Band</w:t>
      </w:r>
      <w:r w:rsidR="007866E0">
        <w:t xml:space="preserve"> </w:t>
      </w:r>
      <w:r w:rsidR="009B552C">
        <w:t>Support Requirements</w:t>
      </w:r>
    </w:p>
    <w:p w14:paraId="002FA684" w14:textId="64E2896E" w:rsidR="003C4CC4" w:rsidRDefault="003C4CC4" w:rsidP="00361E0E">
      <w:pPr>
        <w:pStyle w:val="Subtitle"/>
        <w:rPr>
          <w:bCs/>
        </w:rPr>
      </w:pPr>
      <w:r w:rsidRPr="003C4CC4">
        <w:rPr>
          <w:bCs/>
        </w:rPr>
        <w:t xml:space="preserve">See </w:t>
      </w:r>
      <w:hyperlink r:id="rId18" w:history="1">
        <w:r w:rsidRPr="00F416CB">
          <w:rPr>
            <w:rStyle w:val="Hyperlink"/>
            <w:bCs/>
          </w:rPr>
          <w:t>IEEE 802.15-20-0055-0</w:t>
        </w:r>
        <w:r w:rsidR="00D46713">
          <w:rPr>
            <w:rStyle w:val="Hyperlink"/>
            <w:bCs/>
          </w:rPr>
          <w:t>4</w:t>
        </w:r>
        <w:r w:rsidRPr="00F416CB">
          <w:rPr>
            <w:rStyle w:val="Hyperlink"/>
            <w:bCs/>
          </w:rPr>
          <w:t>-016t-frequency-band-layout.xls</w:t>
        </w:r>
      </w:hyperlink>
    </w:p>
    <w:p w14:paraId="53B06CF3" w14:textId="50552601" w:rsidR="0062667C" w:rsidRDefault="000D05E1" w:rsidP="0062667C">
      <w:r>
        <w:t>(Proposed in 802.15-20-0050r0)</w:t>
      </w:r>
    </w:p>
    <w:p w14:paraId="37EAB8E3" w14:textId="4FF04016" w:rsidR="000D05E1" w:rsidRPr="000D05E1" w:rsidRDefault="0062667C" w:rsidP="009B552C">
      <w:pPr>
        <w:pStyle w:val="ListParagraph"/>
        <w:numPr>
          <w:ilvl w:val="0"/>
          <w:numId w:val="18"/>
        </w:numPr>
      </w:pPr>
      <w:r>
        <w:lastRenderedPageBreak/>
        <w:t>Support o</w:t>
      </w:r>
      <w:r w:rsidR="000D05E1" w:rsidRPr="000D05E1">
        <w:t xml:space="preserve">peration in paired </w:t>
      </w:r>
      <w:r w:rsidR="009B552C">
        <w:t xml:space="preserve">and </w:t>
      </w:r>
      <w:r w:rsidR="000D05E1" w:rsidRPr="000D05E1">
        <w:t xml:space="preserve">unpaired continuous licensed bands available for private networks </w:t>
      </w:r>
      <w:r>
        <w:t xml:space="preserve">is required </w:t>
      </w:r>
      <w:r w:rsidR="000D05E1" w:rsidRPr="000D05E1">
        <w:t xml:space="preserve">(e.g., AMTS, IVDS, 454 A2G, 700 MHz A-Block, RR 900 MHz, 1.4 GHz). </w:t>
      </w:r>
    </w:p>
    <w:p w14:paraId="42C3BD92" w14:textId="35C16DD9" w:rsidR="000D05E1" w:rsidRPr="000D05E1" w:rsidRDefault="000D05E1" w:rsidP="009B552C">
      <w:pPr>
        <w:pStyle w:val="ListParagraph"/>
        <w:numPr>
          <w:ilvl w:val="0"/>
          <w:numId w:val="18"/>
        </w:numPr>
      </w:pPr>
      <w:r w:rsidRPr="000D05E1">
        <w:t xml:space="preserve">Support for partition of </w:t>
      </w:r>
      <w:r w:rsidR="009B552C">
        <w:t xml:space="preserve">continuous licensed </w:t>
      </w:r>
      <w:r w:rsidRPr="000D05E1">
        <w:t xml:space="preserve">bands into multiple channels is required for frequency reuse and link budget/coverage considerations. </w:t>
      </w:r>
    </w:p>
    <w:p w14:paraId="11F66583" w14:textId="6C18529F" w:rsidR="000D05E1" w:rsidRPr="000D05E1" w:rsidRDefault="007866E0" w:rsidP="009B552C">
      <w:pPr>
        <w:pStyle w:val="ListParagraph"/>
        <w:numPr>
          <w:ilvl w:val="0"/>
          <w:numId w:val="18"/>
        </w:numPr>
      </w:pPr>
      <w:r>
        <w:t>Support o</w:t>
      </w:r>
      <w:r w:rsidR="000D05E1" w:rsidRPr="000D05E1">
        <w:t>peration in Private Land Mobile Radio (PLMR) bands (e.g., RR160 MHz)</w:t>
      </w:r>
      <w:r>
        <w:t xml:space="preserve"> is required</w:t>
      </w:r>
      <w:r w:rsidR="009B552C">
        <w:t>. This includes:</w:t>
      </w:r>
      <w:r>
        <w:t xml:space="preserve"> </w:t>
      </w:r>
    </w:p>
    <w:p w14:paraId="2427212C" w14:textId="1D3E1E4B" w:rsidR="000D05E1" w:rsidRPr="000D05E1" w:rsidRDefault="009B552C" w:rsidP="000D05E1">
      <w:pPr>
        <w:pStyle w:val="ListParagraph"/>
        <w:numPr>
          <w:ilvl w:val="0"/>
          <w:numId w:val="11"/>
        </w:numPr>
        <w:ind w:left="2160"/>
      </w:pPr>
      <w:r>
        <w:t>Support of c</w:t>
      </w:r>
      <w:r w:rsidR="000D05E1" w:rsidRPr="000D05E1">
        <w:t>ommon PLMR channel bandwidth: 6.25, 12.5, 25 and 50 kHz</w:t>
      </w:r>
    </w:p>
    <w:p w14:paraId="0C305D25" w14:textId="731CEE2C" w:rsidR="000D05E1" w:rsidRPr="000D05E1" w:rsidRDefault="009B552C" w:rsidP="000D05E1">
      <w:pPr>
        <w:pStyle w:val="ListParagraph"/>
        <w:numPr>
          <w:ilvl w:val="0"/>
          <w:numId w:val="11"/>
        </w:numPr>
        <w:ind w:left="2160"/>
      </w:pPr>
      <w:r>
        <w:t>Support s</w:t>
      </w:r>
      <w:r w:rsidR="000D05E1" w:rsidRPr="000D05E1">
        <w:t xml:space="preserve">pecial PLMR channel bandwidth: 5, 7.5 and 15 kHz </w:t>
      </w:r>
    </w:p>
    <w:p w14:paraId="367204D9" w14:textId="2A8E7FDF" w:rsidR="000D05E1" w:rsidRPr="000D05E1" w:rsidRDefault="009B552C" w:rsidP="000D05E1">
      <w:pPr>
        <w:pStyle w:val="ListParagraph"/>
        <w:numPr>
          <w:ilvl w:val="0"/>
          <w:numId w:val="11"/>
        </w:numPr>
        <w:ind w:left="2160"/>
      </w:pPr>
      <w:r>
        <w:t>Support aggregation of m</w:t>
      </w:r>
      <w:r w:rsidR="000D05E1" w:rsidRPr="000D05E1">
        <w:t xml:space="preserve">ultiple adjacent </w:t>
      </w:r>
      <w:r>
        <w:t xml:space="preserve">and </w:t>
      </w:r>
      <w:r w:rsidR="000D05E1" w:rsidRPr="000D05E1">
        <w:t xml:space="preserve">non-adjacent PLMR channels to </w:t>
      </w:r>
      <w:r>
        <w:t xml:space="preserve">enable </w:t>
      </w:r>
      <w:r w:rsidRPr="000D05E1">
        <w:t>higher</w:t>
      </w:r>
      <w:r w:rsidR="000D05E1" w:rsidRPr="000D05E1">
        <w:t xml:space="preserve"> throughput services. </w:t>
      </w:r>
    </w:p>
    <w:p w14:paraId="1E572A73" w14:textId="592F21C7" w:rsidR="00361E0E" w:rsidRDefault="00361E0E" w:rsidP="00361E0E">
      <w:pPr>
        <w:pStyle w:val="Subtitle"/>
        <w:rPr>
          <w:b/>
        </w:rPr>
      </w:pPr>
      <w:r>
        <w:rPr>
          <w:b/>
        </w:rPr>
        <w:t>Channel BW Range</w:t>
      </w:r>
    </w:p>
    <w:p w14:paraId="57795DDF" w14:textId="77777777" w:rsidR="000D05E1" w:rsidRDefault="006A71A1" w:rsidP="00361E0E">
      <w:r>
        <w:t xml:space="preserve">From PAR: </w:t>
      </w:r>
      <w:r w:rsidR="000D05E1">
        <w:t>“</w:t>
      </w:r>
      <w:r w:rsidR="003C4CC4">
        <w:t xml:space="preserve">The amendment defines operation for channel bandwidths </w:t>
      </w:r>
      <w:r w:rsidR="003C4CC4" w:rsidRPr="00675904">
        <w:t>greater than or equal to 5 kHz and less than 100 kHz</w:t>
      </w:r>
      <w:r w:rsidR="003C4CC4">
        <w:t>.</w:t>
      </w:r>
      <w:r w:rsidR="000D05E1">
        <w:t>”</w:t>
      </w:r>
      <w:r w:rsidR="003C4CC4">
        <w:t xml:space="preserve"> </w:t>
      </w:r>
    </w:p>
    <w:p w14:paraId="11043E12" w14:textId="05658B83" w:rsidR="00361E0E" w:rsidRDefault="00974498" w:rsidP="00361E0E">
      <w:r>
        <w:t xml:space="preserve">Operation above 100 kHz is already </w:t>
      </w:r>
      <w:r w:rsidR="00FB63D1">
        <w:t>support</w:t>
      </w:r>
      <w:r w:rsidR="00174A04">
        <w:t>ed</w:t>
      </w:r>
      <w:r w:rsidR="00422059">
        <w:t xml:space="preserve"> and will not be changed in this amendment</w:t>
      </w:r>
      <w:r w:rsidR="00FB63D1">
        <w:t xml:space="preserve">. </w:t>
      </w:r>
    </w:p>
    <w:p w14:paraId="23A5CA54" w14:textId="2A4FB2A9" w:rsidR="00F65271" w:rsidRDefault="00F65271" w:rsidP="00361E0E"/>
    <w:p w14:paraId="767E719F" w14:textId="50C435C7" w:rsidR="00015457" w:rsidRPr="00F14ED5" w:rsidRDefault="00F65271" w:rsidP="00F65271">
      <w:pPr>
        <w:rPr>
          <w:color w:val="FF0000"/>
        </w:rPr>
      </w:pPr>
      <w:r w:rsidRPr="00F14ED5">
        <w:rPr>
          <w:color w:val="FF0000"/>
        </w:rPr>
        <w:t>Proposed Additional requirements:</w:t>
      </w:r>
    </w:p>
    <w:p w14:paraId="7A6C06FD" w14:textId="689C42B7" w:rsidR="00015457" w:rsidRDefault="00522B18" w:rsidP="00522B18">
      <w:pPr>
        <w:pStyle w:val="ListParagraph"/>
        <w:numPr>
          <w:ilvl w:val="0"/>
          <w:numId w:val="21"/>
        </w:numPr>
      </w:pPr>
      <w:del w:id="5" w:author="Godfrey, Tim" w:date="2021-01-19T13:52:00Z">
        <w:r w:rsidDel="009805AD">
          <w:delText xml:space="preserve">A remote will </w:delText>
        </w:r>
      </w:del>
      <w:ins w:id="6" w:author="Godfrey, Tim" w:date="2021-01-19T13:52:00Z">
        <w:r w:rsidR="009805AD">
          <w:t xml:space="preserve">The specification will support </w:t>
        </w:r>
      </w:ins>
      <w:del w:id="7" w:author="Godfrey, Tim" w:date="2021-01-19T13:52:00Z">
        <w:r w:rsidDel="009805AD">
          <w:delText xml:space="preserve">operate </w:delText>
        </w:r>
      </w:del>
      <w:ins w:id="8" w:author="Godfrey, Tim" w:date="2021-01-19T13:58:00Z">
        <w:r w:rsidR="00216597">
          <w:t xml:space="preserve">simultaneous </w:t>
        </w:r>
      </w:ins>
      <w:ins w:id="9" w:author="Godfrey, Tim" w:date="2021-01-19T13:56:00Z">
        <w:r w:rsidR="00624BD4">
          <w:t xml:space="preserve">remote </w:t>
        </w:r>
      </w:ins>
      <w:ins w:id="10" w:author="Godfrey, Tim" w:date="2021-01-19T13:52:00Z">
        <w:r w:rsidR="009805AD">
          <w:t>operation</w:t>
        </w:r>
        <w:r w:rsidR="009805AD">
          <w:t xml:space="preserve"> </w:t>
        </w:r>
      </w:ins>
      <w:r>
        <w:t xml:space="preserve">over one or more </w:t>
      </w:r>
      <w:ins w:id="11" w:author="Godfrey, Tim" w:date="2021-01-19T13:59:00Z">
        <w:r w:rsidR="00216597">
          <w:t>aggregated</w:t>
        </w:r>
        <w:r w:rsidR="00216597">
          <w:t xml:space="preserve"> (</w:t>
        </w:r>
      </w:ins>
      <w:r>
        <w:t>adjacent or non</w:t>
      </w:r>
      <w:r w:rsidR="007B32B9">
        <w:t>-</w:t>
      </w:r>
      <w:r>
        <w:t>adjacent</w:t>
      </w:r>
      <w:ins w:id="12" w:author="Godfrey, Tim" w:date="2021-01-19T13:59:00Z">
        <w:r w:rsidR="00216597">
          <w:t>)</w:t>
        </w:r>
      </w:ins>
      <w:r>
        <w:t xml:space="preserve"> subchannels</w:t>
      </w:r>
      <w:ins w:id="13" w:author="Godfrey, Tim" w:date="2021-01-19T13:54:00Z">
        <w:r w:rsidR="00624BD4">
          <w:t xml:space="preserve"> </w:t>
        </w:r>
      </w:ins>
      <w:ins w:id="14" w:author="Godfrey, Tim" w:date="2021-01-19T13:55:00Z">
        <w:r w:rsidR="00624BD4">
          <w:t>of bandwidth as low as 5 kHz</w:t>
        </w:r>
      </w:ins>
      <w:del w:id="15" w:author="Godfrey, Tim" w:date="2021-01-19T13:54:00Z">
        <w:r w:rsidDel="00624BD4">
          <w:delText>. The bandwidth of one subchannel is between 5 KHz and 25 KHz</w:delText>
        </w:r>
      </w:del>
      <w:r>
        <w:t>.</w:t>
      </w:r>
    </w:p>
    <w:p w14:paraId="27513DE6" w14:textId="5FA21407" w:rsidR="00522B18" w:rsidRDefault="00522B18" w:rsidP="00F65271">
      <w:pPr>
        <w:pStyle w:val="ListParagraph"/>
        <w:numPr>
          <w:ilvl w:val="0"/>
          <w:numId w:val="21"/>
        </w:numPr>
      </w:pPr>
      <w:del w:id="16" w:author="Godfrey, Tim" w:date="2021-01-19T13:52:00Z">
        <w:r w:rsidDel="003F38D6">
          <w:delText xml:space="preserve">A </w:delText>
        </w:r>
      </w:del>
      <w:ins w:id="17" w:author="Godfrey, Tim" w:date="2021-01-19T13:52:00Z">
        <w:r w:rsidR="003F38D6">
          <w:t xml:space="preserve">The specification will support </w:t>
        </w:r>
      </w:ins>
      <w:r>
        <w:t xml:space="preserve">base station </w:t>
      </w:r>
      <w:ins w:id="18" w:author="Godfrey, Tim" w:date="2021-01-19T13:52:00Z">
        <w:r w:rsidR="003F38D6">
          <w:t xml:space="preserve">operation </w:t>
        </w:r>
      </w:ins>
      <w:del w:id="19" w:author="Godfrey, Tim" w:date="2021-01-19T13:52:00Z">
        <w:r w:rsidDel="003F38D6">
          <w:delText xml:space="preserve">will operate </w:delText>
        </w:r>
      </w:del>
      <w:r>
        <w:t xml:space="preserve">over any one or more sub-channel. The base station </w:t>
      </w:r>
      <w:del w:id="20" w:author="Godfrey, Tim" w:date="2021-01-19T13:53:00Z">
        <w:r w:rsidDel="00624BD4">
          <w:delText xml:space="preserve">must </w:delText>
        </w:r>
      </w:del>
      <w:ins w:id="21" w:author="Godfrey, Tim" w:date="2021-01-19T13:53:00Z">
        <w:r w:rsidR="00624BD4">
          <w:t xml:space="preserve">may </w:t>
        </w:r>
      </w:ins>
      <w:r>
        <w:t xml:space="preserve">support aggregation of multiple subchannels such that the total bandwidth in the sector is at least 100 KHz. </w:t>
      </w:r>
    </w:p>
    <w:p w14:paraId="077C8E0A" w14:textId="77777777" w:rsidR="000D05E1" w:rsidRDefault="000D05E1" w:rsidP="00361E0E">
      <w:pPr>
        <w:rPr>
          <w:b/>
        </w:rPr>
      </w:pPr>
    </w:p>
    <w:p w14:paraId="2B0F7489" w14:textId="77777777" w:rsidR="001454DC" w:rsidRDefault="00FD0AF1" w:rsidP="001454DC">
      <w:pPr>
        <w:pStyle w:val="Subtitle"/>
        <w:rPr>
          <w:b/>
        </w:rPr>
      </w:pPr>
      <w:r>
        <w:rPr>
          <w:b/>
        </w:rPr>
        <w:t>TDD Frame Configuration</w:t>
      </w:r>
    </w:p>
    <w:p w14:paraId="2E9E8147" w14:textId="77777777" w:rsidR="001454DC" w:rsidRDefault="001454DC" w:rsidP="00FD0AF1">
      <w:pPr>
        <w:rPr>
          <w:b/>
        </w:rPr>
      </w:pPr>
    </w:p>
    <w:p w14:paraId="53AEE762" w14:textId="0AF686D0" w:rsidR="00FD0AF1" w:rsidRDefault="00FE1248" w:rsidP="00FD0AF1">
      <w:r>
        <w:t>The</w:t>
      </w:r>
      <w:r w:rsidR="00361E0E">
        <w:t xml:space="preserve"> standard shall support configurable </w:t>
      </w:r>
      <w:r w:rsidR="0000113F">
        <w:t xml:space="preserve">TDD </w:t>
      </w:r>
      <w:r w:rsidR="00FD0AF1">
        <w:t>frame configuration including:</w:t>
      </w:r>
    </w:p>
    <w:p w14:paraId="0D65DC0C" w14:textId="77777777" w:rsidR="00FD0AF1" w:rsidRDefault="00FD0AF1" w:rsidP="00FD0AF1">
      <w:pPr>
        <w:pStyle w:val="ListParagraph"/>
        <w:numPr>
          <w:ilvl w:val="0"/>
          <w:numId w:val="22"/>
        </w:numPr>
      </w:pPr>
      <w:r>
        <w:t>Configuration of the downlink subframe duration</w:t>
      </w:r>
    </w:p>
    <w:p w14:paraId="3F8B0615" w14:textId="77777777" w:rsidR="00FD0AF1" w:rsidRDefault="00FD0AF1" w:rsidP="00FD0AF1">
      <w:pPr>
        <w:pStyle w:val="ListParagraph"/>
        <w:numPr>
          <w:ilvl w:val="0"/>
          <w:numId w:val="22"/>
        </w:numPr>
      </w:pPr>
      <w:r>
        <w:t xml:space="preserve">The Configuration of the uplink subframe duration </w:t>
      </w:r>
    </w:p>
    <w:p w14:paraId="7D2CE334" w14:textId="3B28B6C8" w:rsidR="00FD0AF1" w:rsidRDefault="00FD0AF1" w:rsidP="00FD0AF1">
      <w:pPr>
        <w:pStyle w:val="ListParagraph"/>
        <w:numPr>
          <w:ilvl w:val="0"/>
          <w:numId w:val="22"/>
        </w:numPr>
      </w:pPr>
      <w:r>
        <w:t>The duration of the transmit to receive and the receive to transmit gap duration</w:t>
      </w:r>
      <w:r w:rsidR="00A53130">
        <w:t>s</w:t>
      </w:r>
      <w:r>
        <w:t>.</w:t>
      </w:r>
    </w:p>
    <w:p w14:paraId="0EF534FF" w14:textId="77777777" w:rsidR="00FD0AF1" w:rsidRDefault="00FD0AF1" w:rsidP="001454DC">
      <w:pPr>
        <w:ind w:left="50"/>
      </w:pPr>
    </w:p>
    <w:p w14:paraId="05ABAF20" w14:textId="1E21BCCC" w:rsidR="00FD0AF1" w:rsidRDefault="00361E0E" w:rsidP="00FD0AF1">
      <w:pPr>
        <w:ind w:left="50"/>
      </w:pPr>
      <w:r>
        <w:t>The</w:t>
      </w:r>
      <w:r w:rsidR="00FD0AF1">
        <w:t xml:space="preserve"> standard shall support </w:t>
      </w:r>
      <w:r w:rsidR="002D46E3">
        <w:t>a range</w:t>
      </w:r>
      <w:r w:rsidR="00FD0AF1">
        <w:t xml:space="preserve"> of TDD frame durations consistent with throughput, latency, frequency utilization </w:t>
      </w:r>
      <w:r w:rsidR="002D46E3">
        <w:t xml:space="preserve">and overhead </w:t>
      </w:r>
      <w:r w:rsidR="00FD0AF1">
        <w:t xml:space="preserve">requirements defined </w:t>
      </w:r>
      <w:r w:rsidR="00D037AF">
        <w:t>in this document.</w:t>
      </w:r>
    </w:p>
    <w:p w14:paraId="7803F136" w14:textId="3A59598D" w:rsidR="00361E0E" w:rsidRDefault="002D46E3" w:rsidP="00FD0AF1">
      <w:pPr>
        <w:ind w:left="50"/>
      </w:pPr>
      <w:r>
        <w:t xml:space="preserve">The standard shall support a </w:t>
      </w:r>
      <w:r w:rsidR="00361E0E">
        <w:t xml:space="preserve">range of </w:t>
      </w:r>
      <w:r w:rsidR="00FD0AF1">
        <w:t xml:space="preserve">downlink to uplink subframe duration </w:t>
      </w:r>
      <w:r w:rsidR="00422059">
        <w:t xml:space="preserve">ratios </w:t>
      </w:r>
      <w:r w:rsidR="00FD0AF1">
        <w:t xml:space="preserve">between </w:t>
      </w:r>
      <w:r w:rsidR="00361E0E">
        <w:t>10:1 to 1:10</w:t>
      </w:r>
      <w:r w:rsidR="001C6380">
        <w:t xml:space="preserve">, </w:t>
      </w:r>
      <w:r>
        <w:t xml:space="preserve">Subject to frequency utilization an </w:t>
      </w:r>
      <w:r w:rsidR="00D037AF">
        <w:t>overhead requirement</w:t>
      </w:r>
      <w:r>
        <w:t xml:space="preserve"> defined </w:t>
      </w:r>
      <w:r w:rsidR="00D037AF">
        <w:t>in this document.</w:t>
      </w:r>
    </w:p>
    <w:p w14:paraId="6BBEB1ED" w14:textId="10CD5BFA" w:rsidR="00D037AF" w:rsidRDefault="002D46E3" w:rsidP="001454DC">
      <w:pPr>
        <w:ind w:left="50"/>
      </w:pPr>
      <w:r>
        <w:t xml:space="preserve">The gaps duration should support the maximum distance requirement defined </w:t>
      </w:r>
      <w:r w:rsidR="00D037AF">
        <w:t>document.</w:t>
      </w:r>
    </w:p>
    <w:p w14:paraId="674D7EA2" w14:textId="77777777" w:rsidR="00D037AF" w:rsidRDefault="00D037AF">
      <w:r>
        <w:br w:type="page"/>
      </w:r>
    </w:p>
    <w:p w14:paraId="2C5846C2" w14:textId="77777777" w:rsidR="002D46E3" w:rsidRDefault="002D46E3" w:rsidP="001454DC">
      <w:pPr>
        <w:ind w:left="50"/>
      </w:pPr>
    </w:p>
    <w:p w14:paraId="68BB8D1C" w14:textId="77777777" w:rsidR="00E579C4" w:rsidRDefault="006A71A1" w:rsidP="00361E0E">
      <w:pPr>
        <w:rPr>
          <w:b/>
        </w:rPr>
      </w:pPr>
      <w:r>
        <w:rPr>
          <w:b/>
        </w:rPr>
        <w:t xml:space="preserve">Duplexing Requirements </w:t>
      </w:r>
    </w:p>
    <w:p w14:paraId="4A498C8B" w14:textId="6CCF74EF" w:rsidR="00361E0E" w:rsidRPr="00E579C4" w:rsidRDefault="00E579C4" w:rsidP="00361E0E">
      <w:pPr>
        <w:rPr>
          <w:bCs/>
        </w:rPr>
      </w:pPr>
      <w:r w:rsidRPr="00E579C4">
        <w:rPr>
          <w:bCs/>
        </w:rPr>
        <w:t xml:space="preserve">The standard will support both </w:t>
      </w:r>
      <w:r w:rsidR="00361E0E" w:rsidRPr="00E579C4">
        <w:rPr>
          <w:bCs/>
        </w:rPr>
        <w:t xml:space="preserve">TDD </w:t>
      </w:r>
      <w:r>
        <w:rPr>
          <w:bCs/>
        </w:rPr>
        <w:t xml:space="preserve">and </w:t>
      </w:r>
      <w:r w:rsidR="00361E0E" w:rsidRPr="00E579C4">
        <w:rPr>
          <w:bCs/>
        </w:rPr>
        <w:t>FDD</w:t>
      </w:r>
    </w:p>
    <w:p w14:paraId="299DF2FC" w14:textId="77777777" w:rsidR="006A71A1" w:rsidRDefault="006A71A1" w:rsidP="006A71A1">
      <w:r>
        <w:t>(Proposed in 802.15-20-0050r0)</w:t>
      </w:r>
    </w:p>
    <w:p w14:paraId="1A96F3A4" w14:textId="18F7AA87" w:rsidR="006A71A1" w:rsidRPr="006A71A1" w:rsidRDefault="006A71A1" w:rsidP="006A71A1">
      <w:pPr>
        <w:ind w:left="720"/>
      </w:pPr>
      <w:r w:rsidRPr="006A71A1">
        <w:t xml:space="preserve">TDD will be used in unpaired spectrum and in paired spectrum if allowed by the applicable regulation authority. A highly </w:t>
      </w:r>
      <w:r w:rsidR="00A1569D" w:rsidRPr="006A71A1">
        <w:t>asymmetrical or</w:t>
      </w:r>
      <w:r w:rsidRPr="006A71A1">
        <w:t xml:space="preserve"> reverse asymmetrical DL:UL ratio (e.g., 1:10 to 10:1) should be supported.</w:t>
      </w:r>
    </w:p>
    <w:p w14:paraId="43D05481" w14:textId="6A69FD60" w:rsidR="006A71A1" w:rsidRPr="006A71A1" w:rsidRDefault="006A71A1" w:rsidP="006A71A1">
      <w:pPr>
        <w:ind w:left="720"/>
      </w:pPr>
      <w:r w:rsidRPr="006A71A1">
        <w:t xml:space="preserve">HD-FDD or FDD will be used in paired spectrum if TDD is not </w:t>
      </w:r>
      <w:r w:rsidR="00C758A8" w:rsidRPr="006A71A1">
        <w:t>allowed.</w:t>
      </w:r>
      <w:r w:rsidR="00C758A8">
        <w:t xml:space="preserve"> HD-FDD will use the same framing as in TDD.</w:t>
      </w:r>
    </w:p>
    <w:p w14:paraId="6F8E89DB" w14:textId="7F2A3CA4" w:rsidR="006A71A1" w:rsidRDefault="006A71A1" w:rsidP="006A71A1">
      <w:pPr>
        <w:ind w:left="720"/>
      </w:pPr>
    </w:p>
    <w:p w14:paraId="23C1546A" w14:textId="66410978" w:rsidR="00B030D3" w:rsidRDefault="00B030D3" w:rsidP="006A71A1">
      <w:pPr>
        <w:ind w:left="720"/>
      </w:pPr>
      <w:r>
        <w:t>Framing requirement for FDD mode: TBD</w:t>
      </w:r>
    </w:p>
    <w:p w14:paraId="63C089B3" w14:textId="77777777" w:rsidR="006A71A1" w:rsidRDefault="006A71A1" w:rsidP="006A71A1"/>
    <w:p w14:paraId="2CD5A24B" w14:textId="0B20143D" w:rsidR="00361E0E" w:rsidRDefault="00361E0E" w:rsidP="00361E0E">
      <w:pPr>
        <w:rPr>
          <w:b/>
        </w:rPr>
      </w:pPr>
      <w:r>
        <w:rPr>
          <w:b/>
        </w:rPr>
        <w:t>Mobility</w:t>
      </w:r>
      <w:r w:rsidR="005D45AA">
        <w:rPr>
          <w:b/>
        </w:rPr>
        <w:t xml:space="preserve"> Requirements</w:t>
      </w:r>
    </w:p>
    <w:p w14:paraId="3237E53A" w14:textId="4EFFA785" w:rsidR="002431AD" w:rsidRDefault="002431AD" w:rsidP="00361E0E">
      <w:r>
        <w:t>The standard shall support a relative speed of remote to base station of up to 614 mph.</w:t>
      </w:r>
    </w:p>
    <w:p w14:paraId="7EC699DB" w14:textId="3FB5FE1D" w:rsidR="006D6DEA" w:rsidRDefault="002431AD" w:rsidP="00361E0E">
      <w:r>
        <w:t xml:space="preserve">The standard shall support seamless </w:t>
      </w:r>
      <w:r w:rsidR="005D45AA">
        <w:t>h</w:t>
      </w:r>
      <w:r w:rsidR="00B740EB">
        <w:t xml:space="preserve">andover between </w:t>
      </w:r>
      <w:r>
        <w:t xml:space="preserve">base stations. </w:t>
      </w:r>
    </w:p>
    <w:p w14:paraId="6F0DB98F" w14:textId="77777777" w:rsidR="006D6DEA" w:rsidRDefault="006D6DEA">
      <w:r>
        <w:br w:type="page"/>
      </w:r>
    </w:p>
    <w:p w14:paraId="51B4568C" w14:textId="77777777" w:rsidR="00361E0E" w:rsidRDefault="00361E0E" w:rsidP="00361E0E"/>
    <w:p w14:paraId="1ECCFD43" w14:textId="04EECCBD" w:rsidR="00361E0E" w:rsidRDefault="006D6DEA" w:rsidP="00361E0E">
      <w:pPr>
        <w:rPr>
          <w:b/>
        </w:rPr>
      </w:pPr>
      <w:r>
        <w:rPr>
          <w:b/>
        </w:rPr>
        <w:t>Data transport requirements</w:t>
      </w:r>
      <w:r w:rsidR="00361E0E">
        <w:rPr>
          <w:b/>
        </w:rPr>
        <w:t>:</w:t>
      </w:r>
    </w:p>
    <w:p w14:paraId="56B21F6A" w14:textId="77777777" w:rsidR="000D05E1" w:rsidRDefault="000D05E1" w:rsidP="000D05E1">
      <w:r>
        <w:t>(Proposed in 802.15-20-0050r0)</w:t>
      </w:r>
    </w:p>
    <w:p w14:paraId="25631F2C" w14:textId="330AB4D9" w:rsidR="006D6DEA" w:rsidRDefault="006D6DEA" w:rsidP="00FE79DF">
      <w:r>
        <w:t xml:space="preserve">The standard will support concurrent operation of low, </w:t>
      </w:r>
      <w:proofErr w:type="gramStart"/>
      <w:r>
        <w:t>medium</w:t>
      </w:r>
      <w:proofErr w:type="gramEnd"/>
      <w:r>
        <w:t xml:space="preserve"> and high t</w:t>
      </w:r>
      <w:r w:rsidR="000D05E1" w:rsidRPr="000D05E1">
        <w:t xml:space="preserve">hroughput </w:t>
      </w:r>
      <w:r>
        <w:t>endpoint devices</w:t>
      </w:r>
      <w:r w:rsidR="00FE79DF">
        <w:t xml:space="preserve"> with the following characteristics:</w:t>
      </w:r>
    </w:p>
    <w:p w14:paraId="6AF987AC" w14:textId="1366DEA8" w:rsidR="006D6DEA" w:rsidRDefault="006D6DEA" w:rsidP="00BA5C21">
      <w:pPr>
        <w:pStyle w:val="ListParagraph"/>
        <w:numPr>
          <w:ilvl w:val="0"/>
          <w:numId w:val="27"/>
        </w:numPr>
      </w:pPr>
      <w:r w:rsidRPr="00BA5C21">
        <w:t>Low- throughput end point requirements:</w:t>
      </w:r>
    </w:p>
    <w:p w14:paraId="01D6B704"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user throughput &lt; 1 kb/s. Given the periodicity characteristics, this seems to be a peak throughput, not average. </w:t>
      </w:r>
    </w:p>
    <w:p w14:paraId="2537CCBA"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xml:space="preserve">End to end latency: in most cases, not time sensitive. One use case requires end to end latency &lt; 100 msec. Other use cases require end to end latency below 1 second or higher. </w:t>
      </w:r>
    </w:p>
    <w:p w14:paraId="68B5BEDB"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 of endpoints per base station: up to 150</w:t>
      </w:r>
      <w:r>
        <w:rPr>
          <w:rStyle w:val="EndnoteReference"/>
          <w:rFonts w:eastAsiaTheme="minorEastAsia"/>
        </w:rPr>
        <w:endnoteReference w:id="1"/>
      </w:r>
    </w:p>
    <w:p w14:paraId="1F67CCC0"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fixed but some are mobile.</w:t>
      </w:r>
    </w:p>
    <w:p w14:paraId="6C269885" w14:textId="77777777" w:rsidR="006D6DEA" w:rsidRDefault="006D6DEA" w:rsidP="00BA5C21">
      <w:pPr>
        <w:pStyle w:val="ListParagraph"/>
        <w:numPr>
          <w:ilvl w:val="0"/>
          <w:numId w:val="25"/>
        </w:numPr>
        <w:spacing w:after="0" w:line="240" w:lineRule="auto"/>
        <w:rPr>
          <w:rFonts w:eastAsiaTheme="minorEastAsia"/>
        </w:rPr>
      </w:pPr>
      <w:r>
        <w:rPr>
          <w:rFonts w:eastAsiaTheme="minorEastAsia"/>
        </w:rPr>
        <w:t>Most use cases in this category are reverse asymmetrical but some are symmetrical, and some are asymmetrical. UL:DL ratio is in the range 90:10 to 10:90.</w:t>
      </w:r>
    </w:p>
    <w:p w14:paraId="1FB61E0E" w14:textId="77777777" w:rsidR="006D6DEA" w:rsidRDefault="006D6DEA" w:rsidP="006D6DEA">
      <w:pPr>
        <w:pStyle w:val="Heading1"/>
        <w:rPr>
          <w:rFonts w:eastAsiaTheme="minorEastAsia"/>
        </w:rPr>
      </w:pPr>
    </w:p>
    <w:p w14:paraId="28ABBCC1" w14:textId="69DC23AB" w:rsidR="006D6DEA" w:rsidRPr="00BA5C21" w:rsidRDefault="006D6DEA" w:rsidP="00BA5C21">
      <w:pPr>
        <w:pStyle w:val="ListParagraph"/>
        <w:numPr>
          <w:ilvl w:val="0"/>
          <w:numId w:val="27"/>
        </w:numPr>
      </w:pPr>
      <w:r w:rsidRPr="00BA5C21">
        <w:t>Medium- throughput end point requirements:</w:t>
      </w:r>
    </w:p>
    <w:p w14:paraId="5F74FE65"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1 kb/s &lt; end user throughput &lt; 10 kb/s</w:t>
      </w:r>
    </w:p>
    <w:p w14:paraId="26505112"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latency &lt; 60 </w:t>
      </w:r>
      <w:proofErr w:type="spellStart"/>
      <w:r w:rsidRPr="00BA5C21">
        <w:rPr>
          <w:rFonts w:eastAsiaTheme="minorEastAsia"/>
        </w:rPr>
        <w:t>ms</w:t>
      </w:r>
      <w:proofErr w:type="spellEnd"/>
    </w:p>
    <w:p w14:paraId="7242D3F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xml:space="preserve">End to end jitter &lt; 20 </w:t>
      </w:r>
      <w:proofErr w:type="spellStart"/>
      <w:r w:rsidRPr="00BA5C21">
        <w:rPr>
          <w:rFonts w:eastAsiaTheme="minorEastAsia"/>
        </w:rPr>
        <w:t>ms</w:t>
      </w:r>
      <w:proofErr w:type="spellEnd"/>
    </w:p>
    <w:p w14:paraId="08CB7073"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 of end points per sector &lt; 60</w:t>
      </w:r>
    </w:p>
    <w:p w14:paraId="7FA58FAA"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Fixed and mobile use cases. Some of the use cases, require high speed support.</w:t>
      </w:r>
    </w:p>
    <w:p w14:paraId="0D856D30" w14:textId="28E853C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UL:DL ratio in the range 90:10 to 30:70</w:t>
      </w:r>
    </w:p>
    <w:p w14:paraId="73E2B396" w14:textId="790DEBA7" w:rsidR="00BA5C21" w:rsidRDefault="00BA5C21" w:rsidP="00BA5C21">
      <w:pPr>
        <w:spacing w:after="0" w:line="240" w:lineRule="auto"/>
      </w:pPr>
    </w:p>
    <w:p w14:paraId="52BA8ACD" w14:textId="77777777" w:rsidR="006D6DEA" w:rsidRDefault="006D6DEA" w:rsidP="006D6DEA"/>
    <w:p w14:paraId="141C50CC" w14:textId="38092034" w:rsidR="006D6DEA" w:rsidRDefault="006D6DEA" w:rsidP="00BA5C21">
      <w:pPr>
        <w:pStyle w:val="ListParagraph"/>
        <w:numPr>
          <w:ilvl w:val="0"/>
          <w:numId w:val="27"/>
        </w:numPr>
      </w:pPr>
      <w:r w:rsidRPr="00BA5C21">
        <w:t>High- throughput use cases characteristics.</w:t>
      </w:r>
    </w:p>
    <w:p w14:paraId="1D54640C" w14:textId="77777777" w:rsidR="006D6DEA" w:rsidRPr="00BA5C21" w:rsidRDefault="006D6DEA" w:rsidP="00BA5C21">
      <w:pPr>
        <w:pStyle w:val="ListParagraph"/>
        <w:numPr>
          <w:ilvl w:val="0"/>
          <w:numId w:val="25"/>
        </w:numPr>
        <w:spacing w:after="0" w:line="240" w:lineRule="auto"/>
        <w:rPr>
          <w:rFonts w:eastAsiaTheme="minorEastAsia"/>
        </w:rPr>
      </w:pPr>
      <w:r w:rsidRPr="00BA5C21">
        <w:rPr>
          <w:rFonts w:eastAsiaTheme="minorEastAsia"/>
        </w:rPr>
        <w:t>TBD</w:t>
      </w:r>
    </w:p>
    <w:p w14:paraId="199C1A12" w14:textId="77777777" w:rsidR="00994C72" w:rsidRDefault="00994C72"/>
    <w:p w14:paraId="12BEC92C" w14:textId="1C3AFD96" w:rsidR="00BA5C21" w:rsidRDefault="00994C72">
      <w:r>
        <w:t xml:space="preserve">Specific use cases are summarized in </w:t>
      </w:r>
      <w:proofErr w:type="gramStart"/>
      <w:r>
        <w:t>…..</w:t>
      </w:r>
      <w:proofErr w:type="gramEnd"/>
    </w:p>
    <w:p w14:paraId="584E06B6" w14:textId="77777777" w:rsidR="00BA5C21" w:rsidRDefault="00BA5C21"/>
    <w:p w14:paraId="07D53DCF" w14:textId="1E1F13E6" w:rsidR="00BA5C21" w:rsidRDefault="00BA5C21">
      <w:r>
        <w:t>Additional general data transport requirements:</w:t>
      </w:r>
    </w:p>
    <w:p w14:paraId="294B1F12" w14:textId="7F4491FC" w:rsidR="00BA5C21" w:rsidRDefault="00BA5C21" w:rsidP="00BA5C21">
      <w:pPr>
        <w:pStyle w:val="ListParagraph"/>
        <w:numPr>
          <w:ilvl w:val="0"/>
          <w:numId w:val="29"/>
        </w:numPr>
      </w:pPr>
      <w:r>
        <w:t xml:space="preserve">Frequency utilization: </w:t>
      </w:r>
      <w:del w:id="24" w:author="Godfrey, Tim" w:date="2021-01-19T14:09:00Z">
        <w:r w:rsidDel="00A53130">
          <w:delText xml:space="preserve">up to </w:delText>
        </w:r>
      </w:del>
      <w:ins w:id="25" w:author="Godfrey, Tim" w:date="2021-01-19T14:09:00Z">
        <w:r w:rsidR="00A53130">
          <w:t xml:space="preserve">Spectral efficiency should be at </w:t>
        </w:r>
      </w:ins>
      <w:del w:id="26" w:author="Godfrey, Tim" w:date="2021-01-19T14:17:00Z">
        <w:r w:rsidDel="00604B85">
          <w:delText xml:space="preserve">3 </w:delText>
        </w:r>
      </w:del>
      <w:ins w:id="27" w:author="Godfrey, Tim" w:date="2021-01-19T14:17:00Z">
        <w:r w:rsidR="00604B85">
          <w:t>&lt;TBD</w:t>
        </w:r>
        <w:proofErr w:type="gramStart"/>
        <w:r w:rsidR="00604B85">
          <w:t xml:space="preserve">&gt; </w:t>
        </w:r>
        <w:r w:rsidR="00604B85">
          <w:t xml:space="preserve"> </w:t>
        </w:r>
      </w:ins>
      <w:r>
        <w:t>bits</w:t>
      </w:r>
      <w:proofErr w:type="gramEnd"/>
      <w:r>
        <w:t xml:space="preserve">/sec/Hz (user data frequency utilization) </w:t>
      </w:r>
      <w:ins w:id="28" w:author="Godfrey, Tim" w:date="2021-01-19T14:09:00Z">
        <w:r w:rsidR="00A53130">
          <w:t xml:space="preserve">under best case SNR - </w:t>
        </w:r>
      </w:ins>
      <w:r>
        <w:t xml:space="preserve">subject to receiver sensitivity requirement. </w:t>
      </w:r>
    </w:p>
    <w:p w14:paraId="5888EB55" w14:textId="25B9E1A9" w:rsidR="00BA5C21" w:rsidRDefault="00BA5C21" w:rsidP="00BA5C21">
      <w:pPr>
        <w:pStyle w:val="ListParagraph"/>
        <w:numPr>
          <w:ilvl w:val="0"/>
          <w:numId w:val="29"/>
        </w:numPr>
      </w:pPr>
      <w:r>
        <w:t>Air interface protocol overhead:</w:t>
      </w:r>
    </w:p>
    <w:p w14:paraId="6712DCAB" w14:textId="59E80625" w:rsidR="00BA5C21" w:rsidRDefault="00BA5C21" w:rsidP="00BA5C21">
      <w:pPr>
        <w:pStyle w:val="ListParagraph"/>
        <w:numPr>
          <w:ilvl w:val="1"/>
          <w:numId w:val="29"/>
        </w:numPr>
      </w:pPr>
      <w:r>
        <w:t>PHY layer excluding FEC: &lt; 10%</w:t>
      </w:r>
    </w:p>
    <w:p w14:paraId="35409EAC" w14:textId="3DC7116D" w:rsidR="00BA5C21" w:rsidRDefault="00BA5C21" w:rsidP="00BA5C21">
      <w:pPr>
        <w:pStyle w:val="ListParagraph"/>
        <w:numPr>
          <w:ilvl w:val="1"/>
          <w:numId w:val="29"/>
        </w:numPr>
      </w:pPr>
      <w:r>
        <w:t>MAC overhead</w:t>
      </w:r>
      <w:r w:rsidR="00A87886">
        <w:t>: &lt; 10%</w:t>
      </w:r>
    </w:p>
    <w:p w14:paraId="4ABBD901" w14:textId="21FDCEF6" w:rsidR="00BA5C21" w:rsidRDefault="00BA5C21" w:rsidP="00BA5C21"/>
    <w:p w14:paraId="78F60B28" w14:textId="478D03BD" w:rsidR="006D6DEA" w:rsidRDefault="006D6DEA">
      <w:r>
        <w:br w:type="page"/>
      </w:r>
    </w:p>
    <w:p w14:paraId="31C72B3D" w14:textId="66AF950D" w:rsidR="000D05E1" w:rsidRPr="000D05E1" w:rsidRDefault="000D05E1" w:rsidP="000D05E1">
      <w:pPr>
        <w:ind w:left="720"/>
      </w:pPr>
      <w:r w:rsidRPr="000D05E1">
        <w:lastRenderedPageBreak/>
        <w:t xml:space="preserve"> </w:t>
      </w:r>
    </w:p>
    <w:p w14:paraId="4E5E9C69" w14:textId="77777777" w:rsidR="008A3609" w:rsidRDefault="008A3609" w:rsidP="008A3609">
      <w:pPr>
        <w:rPr>
          <w:ins w:id="29" w:author="Godfrey, Tim" w:date="2021-01-19T14:33:00Z"/>
        </w:rPr>
      </w:pPr>
      <w:ins w:id="30" w:author="Godfrey, Tim" w:date="2021-01-19T14:33:00Z">
        <w:r w:rsidRPr="00AE60C0">
          <w:rPr>
            <w:noProof/>
          </w:rPr>
          <w:drawing>
            <wp:inline distT="0" distB="0" distL="0" distR="0" wp14:anchorId="2C22E27F" wp14:editId="5157EB7E">
              <wp:extent cx="6591300" cy="4940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02665" cy="4949045"/>
                      </a:xfrm>
                      <a:prstGeom prst="rect">
                        <a:avLst/>
                      </a:prstGeom>
                      <a:noFill/>
                      <a:ln>
                        <a:noFill/>
                      </a:ln>
                    </pic:spPr>
                  </pic:pic>
                </a:graphicData>
              </a:graphic>
            </wp:inline>
          </w:drawing>
        </w:r>
      </w:ins>
    </w:p>
    <w:tbl>
      <w:tblPr>
        <w:tblStyle w:val="TableGrid"/>
        <w:tblW w:w="0" w:type="auto"/>
        <w:tblLook w:val="04A0" w:firstRow="1" w:lastRow="0" w:firstColumn="1" w:lastColumn="0" w:noHBand="0" w:noVBand="1"/>
      </w:tblPr>
      <w:tblGrid>
        <w:gridCol w:w="1075"/>
        <w:gridCol w:w="8275"/>
      </w:tblGrid>
      <w:tr w:rsidR="008A3609" w14:paraId="1C7F1645" w14:textId="77777777" w:rsidTr="00BD0FA8">
        <w:trPr>
          <w:ins w:id="31" w:author="Godfrey, Tim" w:date="2021-01-19T14:33:00Z"/>
        </w:trPr>
        <w:tc>
          <w:tcPr>
            <w:tcW w:w="1075" w:type="dxa"/>
          </w:tcPr>
          <w:p w14:paraId="1EA345BB" w14:textId="77777777" w:rsidR="008A3609" w:rsidRDefault="008A3609" w:rsidP="00BD0FA8">
            <w:pPr>
              <w:rPr>
                <w:ins w:id="32" w:author="Godfrey, Tim" w:date="2021-01-19T14:33:00Z"/>
              </w:rPr>
            </w:pPr>
            <w:ins w:id="33" w:author="Godfrey, Tim" w:date="2021-01-19T14:33:00Z">
              <w:r>
                <w:t>D1</w:t>
              </w:r>
            </w:ins>
          </w:p>
        </w:tc>
        <w:tc>
          <w:tcPr>
            <w:tcW w:w="8275" w:type="dxa"/>
          </w:tcPr>
          <w:p w14:paraId="78B6EBC0" w14:textId="77777777" w:rsidR="008A3609" w:rsidRDefault="008A3609" w:rsidP="00BD0FA8">
            <w:pPr>
              <w:rPr>
                <w:ins w:id="34" w:author="Godfrey, Tim" w:date="2021-01-19T14:33:00Z"/>
              </w:rPr>
            </w:pPr>
            <w:ins w:id="35" w:author="Godfrey, Tim" w:date="2021-01-19T14:33:00Z">
              <w:r>
                <w:t xml:space="preserve">Drone - UAS Control and </w:t>
              </w:r>
              <w:proofErr w:type="gramStart"/>
              <w:r>
                <w:t>Non Payload</w:t>
              </w:r>
              <w:proofErr w:type="gramEnd"/>
              <w:r>
                <w:t xml:space="preserve"> Communications (CNPC)</w:t>
              </w:r>
            </w:ins>
          </w:p>
        </w:tc>
      </w:tr>
      <w:tr w:rsidR="008A3609" w14:paraId="067C9685" w14:textId="77777777" w:rsidTr="00BD0FA8">
        <w:trPr>
          <w:ins w:id="36" w:author="Godfrey, Tim" w:date="2021-01-19T14:33:00Z"/>
        </w:trPr>
        <w:tc>
          <w:tcPr>
            <w:tcW w:w="1075" w:type="dxa"/>
          </w:tcPr>
          <w:p w14:paraId="52860FBC" w14:textId="77777777" w:rsidR="008A3609" w:rsidRDefault="008A3609" w:rsidP="00BD0FA8">
            <w:pPr>
              <w:rPr>
                <w:ins w:id="37" w:author="Godfrey, Tim" w:date="2021-01-19T14:33:00Z"/>
              </w:rPr>
            </w:pPr>
            <w:ins w:id="38" w:author="Godfrey, Tim" w:date="2021-01-19T14:33:00Z">
              <w:r>
                <w:t>E1</w:t>
              </w:r>
            </w:ins>
          </w:p>
        </w:tc>
        <w:tc>
          <w:tcPr>
            <w:tcW w:w="8275" w:type="dxa"/>
          </w:tcPr>
          <w:p w14:paraId="7C1681C0" w14:textId="77777777" w:rsidR="008A3609" w:rsidRDefault="008A3609" w:rsidP="00BD0FA8">
            <w:pPr>
              <w:rPr>
                <w:ins w:id="39" w:author="Godfrey, Tim" w:date="2021-01-19T14:33:00Z"/>
              </w:rPr>
            </w:pPr>
            <w:ins w:id="40" w:author="Godfrey, Tim" w:date="2021-01-19T14:33:00Z">
              <w:r>
                <w:t>Electric - Point-to-Point Analog Data Circuit replacement - Transfer Trip/EMS SCADA</w:t>
              </w:r>
            </w:ins>
          </w:p>
        </w:tc>
      </w:tr>
      <w:tr w:rsidR="008A3609" w14:paraId="5FD17298" w14:textId="77777777" w:rsidTr="00BD0FA8">
        <w:trPr>
          <w:ins w:id="41" w:author="Godfrey, Tim" w:date="2021-01-19T14:33:00Z"/>
        </w:trPr>
        <w:tc>
          <w:tcPr>
            <w:tcW w:w="1075" w:type="dxa"/>
          </w:tcPr>
          <w:p w14:paraId="74A711DA" w14:textId="77777777" w:rsidR="008A3609" w:rsidRDefault="008A3609" w:rsidP="00BD0FA8">
            <w:pPr>
              <w:rPr>
                <w:ins w:id="42" w:author="Godfrey, Tim" w:date="2021-01-19T14:33:00Z"/>
              </w:rPr>
            </w:pPr>
            <w:ins w:id="43" w:author="Godfrey, Tim" w:date="2021-01-19T14:33:00Z">
              <w:r>
                <w:t>E2</w:t>
              </w:r>
            </w:ins>
          </w:p>
        </w:tc>
        <w:tc>
          <w:tcPr>
            <w:tcW w:w="8275" w:type="dxa"/>
          </w:tcPr>
          <w:p w14:paraId="4864D879" w14:textId="77777777" w:rsidR="008A3609" w:rsidRDefault="008A3609" w:rsidP="00BD0FA8">
            <w:pPr>
              <w:rPr>
                <w:ins w:id="44" w:author="Godfrey, Tim" w:date="2021-01-19T14:33:00Z"/>
              </w:rPr>
            </w:pPr>
            <w:ins w:id="45" w:author="Godfrey, Tim" w:date="2021-01-19T14:33:00Z">
              <w:r>
                <w:t>Electric - AMI</w:t>
              </w:r>
            </w:ins>
          </w:p>
        </w:tc>
      </w:tr>
      <w:tr w:rsidR="008A3609" w14:paraId="241ADB58" w14:textId="77777777" w:rsidTr="00BD0FA8">
        <w:trPr>
          <w:ins w:id="46" w:author="Godfrey, Tim" w:date="2021-01-19T14:33:00Z"/>
        </w:trPr>
        <w:tc>
          <w:tcPr>
            <w:tcW w:w="1075" w:type="dxa"/>
          </w:tcPr>
          <w:p w14:paraId="01262CDB" w14:textId="77777777" w:rsidR="008A3609" w:rsidRDefault="008A3609" w:rsidP="00BD0FA8">
            <w:pPr>
              <w:rPr>
                <w:ins w:id="47" w:author="Godfrey, Tim" w:date="2021-01-19T14:33:00Z"/>
              </w:rPr>
            </w:pPr>
            <w:ins w:id="48" w:author="Godfrey, Tim" w:date="2021-01-19T14:33:00Z">
              <w:r>
                <w:t>E3</w:t>
              </w:r>
            </w:ins>
          </w:p>
        </w:tc>
        <w:tc>
          <w:tcPr>
            <w:tcW w:w="8275" w:type="dxa"/>
          </w:tcPr>
          <w:p w14:paraId="309375CC" w14:textId="77777777" w:rsidR="008A3609" w:rsidRDefault="008A3609" w:rsidP="00BD0FA8">
            <w:pPr>
              <w:rPr>
                <w:ins w:id="49" w:author="Godfrey, Tim" w:date="2021-01-19T14:33:00Z"/>
              </w:rPr>
            </w:pPr>
            <w:ins w:id="50" w:author="Godfrey, Tim" w:date="2021-01-19T14:33:00Z">
              <w:r>
                <w:t>Electric - Distribution Sub Metering</w:t>
              </w:r>
            </w:ins>
          </w:p>
        </w:tc>
      </w:tr>
      <w:tr w:rsidR="008A3609" w14:paraId="5C4592E9" w14:textId="77777777" w:rsidTr="00BD0FA8">
        <w:trPr>
          <w:ins w:id="51" w:author="Godfrey, Tim" w:date="2021-01-19T14:33:00Z"/>
        </w:trPr>
        <w:tc>
          <w:tcPr>
            <w:tcW w:w="1075" w:type="dxa"/>
          </w:tcPr>
          <w:p w14:paraId="355D81D8" w14:textId="77777777" w:rsidR="008A3609" w:rsidRDefault="008A3609" w:rsidP="00BD0FA8">
            <w:pPr>
              <w:rPr>
                <w:ins w:id="52" w:author="Godfrey, Tim" w:date="2021-01-19T14:33:00Z"/>
              </w:rPr>
            </w:pPr>
            <w:ins w:id="53" w:author="Godfrey, Tim" w:date="2021-01-19T14:33:00Z">
              <w:r>
                <w:t>E4</w:t>
              </w:r>
            </w:ins>
          </w:p>
        </w:tc>
        <w:tc>
          <w:tcPr>
            <w:tcW w:w="8275" w:type="dxa"/>
          </w:tcPr>
          <w:p w14:paraId="5F4B0682" w14:textId="77777777" w:rsidR="008A3609" w:rsidRDefault="008A3609" w:rsidP="00BD0FA8">
            <w:pPr>
              <w:rPr>
                <w:ins w:id="54" w:author="Godfrey, Tim" w:date="2021-01-19T14:33:00Z"/>
              </w:rPr>
            </w:pPr>
            <w:ins w:id="55" w:author="Godfrey, Tim" w:date="2021-01-19T14:33:00Z">
              <w:r>
                <w:t>Electric - Distribution Sub SCADA</w:t>
              </w:r>
            </w:ins>
          </w:p>
        </w:tc>
      </w:tr>
      <w:tr w:rsidR="008A3609" w14:paraId="75A08AD6" w14:textId="77777777" w:rsidTr="00BD0FA8">
        <w:trPr>
          <w:ins w:id="56" w:author="Godfrey, Tim" w:date="2021-01-19T14:33:00Z"/>
        </w:trPr>
        <w:tc>
          <w:tcPr>
            <w:tcW w:w="1075" w:type="dxa"/>
          </w:tcPr>
          <w:p w14:paraId="7421E988" w14:textId="77777777" w:rsidR="008A3609" w:rsidRDefault="008A3609" w:rsidP="00BD0FA8">
            <w:pPr>
              <w:rPr>
                <w:ins w:id="57" w:author="Godfrey, Tim" w:date="2021-01-19T14:33:00Z"/>
              </w:rPr>
            </w:pPr>
            <w:ins w:id="58" w:author="Godfrey, Tim" w:date="2021-01-19T14:33:00Z">
              <w:r>
                <w:t>E5</w:t>
              </w:r>
            </w:ins>
          </w:p>
        </w:tc>
        <w:tc>
          <w:tcPr>
            <w:tcW w:w="8275" w:type="dxa"/>
          </w:tcPr>
          <w:p w14:paraId="5408EE08" w14:textId="77777777" w:rsidR="008A3609" w:rsidRDefault="008A3609" w:rsidP="00BD0FA8">
            <w:pPr>
              <w:rPr>
                <w:ins w:id="59" w:author="Godfrey, Tim" w:date="2021-01-19T14:33:00Z"/>
              </w:rPr>
            </w:pPr>
            <w:ins w:id="60" w:author="Godfrey, Tim" w:date="2021-01-19T14:33:00Z">
              <w:r>
                <w:t>Electric - Distribution Substation SCADA</w:t>
              </w:r>
            </w:ins>
          </w:p>
        </w:tc>
      </w:tr>
      <w:tr w:rsidR="008A3609" w14:paraId="241996F9" w14:textId="77777777" w:rsidTr="00BD0FA8">
        <w:trPr>
          <w:ins w:id="61" w:author="Godfrey, Tim" w:date="2021-01-19T14:33:00Z"/>
        </w:trPr>
        <w:tc>
          <w:tcPr>
            <w:tcW w:w="1075" w:type="dxa"/>
          </w:tcPr>
          <w:p w14:paraId="2AFB1D18" w14:textId="77777777" w:rsidR="008A3609" w:rsidRDefault="008A3609" w:rsidP="00BD0FA8">
            <w:pPr>
              <w:rPr>
                <w:ins w:id="62" w:author="Godfrey, Tim" w:date="2021-01-19T14:33:00Z"/>
              </w:rPr>
            </w:pPr>
            <w:ins w:id="63" w:author="Godfrey, Tim" w:date="2021-01-19T14:33:00Z">
              <w:r>
                <w:t>O1</w:t>
              </w:r>
            </w:ins>
          </w:p>
        </w:tc>
        <w:tc>
          <w:tcPr>
            <w:tcW w:w="8275" w:type="dxa"/>
          </w:tcPr>
          <w:p w14:paraId="7E97E42D" w14:textId="77777777" w:rsidR="008A3609" w:rsidRDefault="008A3609" w:rsidP="00BD0FA8">
            <w:pPr>
              <w:rPr>
                <w:ins w:id="64" w:author="Godfrey, Tim" w:date="2021-01-19T14:33:00Z"/>
              </w:rPr>
            </w:pPr>
            <w:ins w:id="65" w:author="Godfrey, Tim" w:date="2021-01-19T14:33:00Z">
              <w:r>
                <w:t>Oil/Gas - Point-to-Point IP Backhaul - LoRa WAN Gateway</w:t>
              </w:r>
            </w:ins>
          </w:p>
        </w:tc>
      </w:tr>
      <w:tr w:rsidR="008A3609" w14:paraId="0A85901A" w14:textId="77777777" w:rsidTr="00BD0FA8">
        <w:trPr>
          <w:ins w:id="66" w:author="Godfrey, Tim" w:date="2021-01-19T14:33:00Z"/>
        </w:trPr>
        <w:tc>
          <w:tcPr>
            <w:tcW w:w="1075" w:type="dxa"/>
          </w:tcPr>
          <w:p w14:paraId="04C1956B" w14:textId="77777777" w:rsidR="008A3609" w:rsidRDefault="008A3609" w:rsidP="00BD0FA8">
            <w:pPr>
              <w:rPr>
                <w:ins w:id="67" w:author="Godfrey, Tim" w:date="2021-01-19T14:33:00Z"/>
              </w:rPr>
            </w:pPr>
            <w:ins w:id="68" w:author="Godfrey, Tim" w:date="2021-01-19T14:33:00Z">
              <w:r>
                <w:t>R1</w:t>
              </w:r>
            </w:ins>
          </w:p>
        </w:tc>
        <w:tc>
          <w:tcPr>
            <w:tcW w:w="8275" w:type="dxa"/>
          </w:tcPr>
          <w:p w14:paraId="118DDDE0" w14:textId="77777777" w:rsidR="008A3609" w:rsidRDefault="008A3609" w:rsidP="00BD0FA8">
            <w:pPr>
              <w:rPr>
                <w:ins w:id="69" w:author="Godfrey, Tim" w:date="2021-01-19T14:33:00Z"/>
              </w:rPr>
            </w:pPr>
            <w:ins w:id="70" w:author="Godfrey, Tim" w:date="2021-01-19T14:33:00Z">
              <w:r>
                <w:t>Rail - Central Traffic Controller Communication</w:t>
              </w:r>
            </w:ins>
          </w:p>
        </w:tc>
      </w:tr>
      <w:tr w:rsidR="008A3609" w14:paraId="673AB6F0" w14:textId="77777777" w:rsidTr="00BD0FA8">
        <w:trPr>
          <w:ins w:id="71" w:author="Godfrey, Tim" w:date="2021-01-19T14:33:00Z"/>
        </w:trPr>
        <w:tc>
          <w:tcPr>
            <w:tcW w:w="1075" w:type="dxa"/>
          </w:tcPr>
          <w:p w14:paraId="40F5F1FD" w14:textId="77777777" w:rsidR="008A3609" w:rsidRDefault="008A3609" w:rsidP="00BD0FA8">
            <w:pPr>
              <w:rPr>
                <w:ins w:id="72" w:author="Godfrey, Tim" w:date="2021-01-19T14:33:00Z"/>
              </w:rPr>
            </w:pPr>
            <w:ins w:id="73" w:author="Godfrey, Tim" w:date="2021-01-19T14:33:00Z">
              <w:r>
                <w:t>R2</w:t>
              </w:r>
            </w:ins>
          </w:p>
        </w:tc>
        <w:tc>
          <w:tcPr>
            <w:tcW w:w="8275" w:type="dxa"/>
          </w:tcPr>
          <w:p w14:paraId="365147C2" w14:textId="77777777" w:rsidR="008A3609" w:rsidRDefault="008A3609" w:rsidP="00BD0FA8">
            <w:pPr>
              <w:rPr>
                <w:ins w:id="74" w:author="Godfrey, Tim" w:date="2021-01-19T14:33:00Z"/>
              </w:rPr>
            </w:pPr>
            <w:ins w:id="75" w:author="Godfrey, Tim" w:date="2021-01-19T14:33:00Z">
              <w:r>
                <w:t>Rail - Grade Crossing Communication / Monitoring</w:t>
              </w:r>
            </w:ins>
          </w:p>
        </w:tc>
      </w:tr>
      <w:tr w:rsidR="008A3609" w14:paraId="0CCF872C" w14:textId="77777777" w:rsidTr="00BD0FA8">
        <w:trPr>
          <w:ins w:id="76" w:author="Godfrey, Tim" w:date="2021-01-19T14:33:00Z"/>
        </w:trPr>
        <w:tc>
          <w:tcPr>
            <w:tcW w:w="1075" w:type="dxa"/>
          </w:tcPr>
          <w:p w14:paraId="528910BE" w14:textId="77777777" w:rsidR="008A3609" w:rsidRDefault="008A3609" w:rsidP="00BD0FA8">
            <w:pPr>
              <w:rPr>
                <w:ins w:id="77" w:author="Godfrey, Tim" w:date="2021-01-19T14:33:00Z"/>
              </w:rPr>
            </w:pPr>
            <w:ins w:id="78" w:author="Godfrey, Tim" w:date="2021-01-19T14:33:00Z">
              <w:r>
                <w:t>R3</w:t>
              </w:r>
            </w:ins>
          </w:p>
        </w:tc>
        <w:tc>
          <w:tcPr>
            <w:tcW w:w="8275" w:type="dxa"/>
          </w:tcPr>
          <w:p w14:paraId="6F543704" w14:textId="77777777" w:rsidR="008A3609" w:rsidRDefault="008A3609" w:rsidP="00BD0FA8">
            <w:pPr>
              <w:rPr>
                <w:ins w:id="79" w:author="Godfrey, Tim" w:date="2021-01-19T14:33:00Z"/>
              </w:rPr>
            </w:pPr>
            <w:ins w:id="80" w:author="Godfrey, Tim" w:date="2021-01-19T14:33:00Z">
              <w:r>
                <w:t>Rail - Hy-rail Limits Compliance</w:t>
              </w:r>
            </w:ins>
          </w:p>
        </w:tc>
      </w:tr>
      <w:tr w:rsidR="008A3609" w14:paraId="45746846" w14:textId="77777777" w:rsidTr="00BD0FA8">
        <w:trPr>
          <w:ins w:id="81" w:author="Godfrey, Tim" w:date="2021-01-19T14:33:00Z"/>
        </w:trPr>
        <w:tc>
          <w:tcPr>
            <w:tcW w:w="1075" w:type="dxa"/>
          </w:tcPr>
          <w:p w14:paraId="10815A0F" w14:textId="77777777" w:rsidR="008A3609" w:rsidRDefault="008A3609" w:rsidP="00BD0FA8">
            <w:pPr>
              <w:rPr>
                <w:ins w:id="82" w:author="Godfrey, Tim" w:date="2021-01-19T14:33:00Z"/>
              </w:rPr>
            </w:pPr>
            <w:ins w:id="83" w:author="Godfrey, Tim" w:date="2021-01-19T14:33:00Z">
              <w:r>
                <w:t>R4</w:t>
              </w:r>
            </w:ins>
          </w:p>
        </w:tc>
        <w:tc>
          <w:tcPr>
            <w:tcW w:w="8275" w:type="dxa"/>
          </w:tcPr>
          <w:p w14:paraId="4D68B855" w14:textId="77777777" w:rsidR="008A3609" w:rsidRDefault="008A3609" w:rsidP="00BD0FA8">
            <w:pPr>
              <w:rPr>
                <w:ins w:id="84" w:author="Godfrey, Tim" w:date="2021-01-19T14:33:00Z"/>
              </w:rPr>
            </w:pPr>
            <w:ins w:id="85" w:author="Godfrey, Tim" w:date="2021-01-19T14:33:00Z">
              <w:r>
                <w:t>Rail - Interoperable Electronic Train Management System (I-ETMS) Positive Train Control - Back office to locomotive</w:t>
              </w:r>
            </w:ins>
          </w:p>
        </w:tc>
      </w:tr>
      <w:tr w:rsidR="008A3609" w14:paraId="6DF833C1" w14:textId="77777777" w:rsidTr="00BD0FA8">
        <w:trPr>
          <w:ins w:id="86" w:author="Godfrey, Tim" w:date="2021-01-19T14:33:00Z"/>
        </w:trPr>
        <w:tc>
          <w:tcPr>
            <w:tcW w:w="1075" w:type="dxa"/>
          </w:tcPr>
          <w:p w14:paraId="1DD125A4" w14:textId="77777777" w:rsidR="008A3609" w:rsidRDefault="008A3609" w:rsidP="00BD0FA8">
            <w:pPr>
              <w:rPr>
                <w:ins w:id="87" w:author="Godfrey, Tim" w:date="2021-01-19T14:33:00Z"/>
              </w:rPr>
            </w:pPr>
            <w:ins w:id="88" w:author="Godfrey, Tim" w:date="2021-01-19T14:33:00Z">
              <w:r>
                <w:t>R5</w:t>
              </w:r>
            </w:ins>
          </w:p>
        </w:tc>
        <w:tc>
          <w:tcPr>
            <w:tcW w:w="8275" w:type="dxa"/>
          </w:tcPr>
          <w:p w14:paraId="7B9DC0BE" w14:textId="77777777" w:rsidR="008A3609" w:rsidRDefault="008A3609" w:rsidP="00BD0FA8">
            <w:pPr>
              <w:rPr>
                <w:ins w:id="89" w:author="Godfrey, Tim" w:date="2021-01-19T14:33:00Z"/>
              </w:rPr>
            </w:pPr>
            <w:ins w:id="90" w:author="Godfrey, Tim" w:date="2021-01-19T14:33:00Z">
              <w:r>
                <w:t>Rail - Advanced Civil Speed Enforcement System (ACSES) Train control - Locomotive to Office and Wayside</w:t>
              </w:r>
            </w:ins>
          </w:p>
        </w:tc>
      </w:tr>
      <w:tr w:rsidR="008A3609" w14:paraId="37567E95" w14:textId="77777777" w:rsidTr="00BD0FA8">
        <w:trPr>
          <w:ins w:id="91" w:author="Godfrey, Tim" w:date="2021-01-19T14:33:00Z"/>
        </w:trPr>
        <w:tc>
          <w:tcPr>
            <w:tcW w:w="1075" w:type="dxa"/>
          </w:tcPr>
          <w:p w14:paraId="65E66155" w14:textId="77777777" w:rsidR="008A3609" w:rsidRDefault="008A3609" w:rsidP="00BD0FA8">
            <w:pPr>
              <w:rPr>
                <w:ins w:id="92" w:author="Godfrey, Tim" w:date="2021-01-19T14:33:00Z"/>
              </w:rPr>
            </w:pPr>
            <w:ins w:id="93" w:author="Godfrey, Tim" w:date="2021-01-19T14:33:00Z">
              <w:r>
                <w:t>R6</w:t>
              </w:r>
            </w:ins>
          </w:p>
        </w:tc>
        <w:tc>
          <w:tcPr>
            <w:tcW w:w="8275" w:type="dxa"/>
          </w:tcPr>
          <w:p w14:paraId="5230DB36" w14:textId="77777777" w:rsidR="008A3609" w:rsidRDefault="008A3609" w:rsidP="00BD0FA8">
            <w:pPr>
              <w:rPr>
                <w:ins w:id="94" w:author="Godfrey, Tim" w:date="2021-01-19T14:33:00Z"/>
              </w:rPr>
            </w:pPr>
            <w:ins w:id="95" w:author="Godfrey, Tim" w:date="2021-01-19T14:33:00Z">
              <w:r>
                <w:t>Rail - End-of-train (EOT)/Head-of-Train (HOT)</w:t>
              </w:r>
            </w:ins>
          </w:p>
        </w:tc>
      </w:tr>
      <w:tr w:rsidR="008A3609" w14:paraId="093450D2" w14:textId="77777777" w:rsidTr="00BD0FA8">
        <w:trPr>
          <w:ins w:id="96" w:author="Godfrey, Tim" w:date="2021-01-19T14:33:00Z"/>
        </w:trPr>
        <w:tc>
          <w:tcPr>
            <w:tcW w:w="1075" w:type="dxa"/>
          </w:tcPr>
          <w:p w14:paraId="0C42FD6A" w14:textId="77777777" w:rsidR="008A3609" w:rsidRDefault="008A3609" w:rsidP="00BD0FA8">
            <w:pPr>
              <w:rPr>
                <w:ins w:id="97" w:author="Godfrey, Tim" w:date="2021-01-19T14:33:00Z"/>
              </w:rPr>
            </w:pPr>
            <w:ins w:id="98" w:author="Godfrey, Tim" w:date="2021-01-19T14:33:00Z">
              <w:r>
                <w:t>R7</w:t>
              </w:r>
            </w:ins>
          </w:p>
        </w:tc>
        <w:tc>
          <w:tcPr>
            <w:tcW w:w="8275" w:type="dxa"/>
          </w:tcPr>
          <w:p w14:paraId="0100727A" w14:textId="77777777" w:rsidR="008A3609" w:rsidRDefault="008A3609" w:rsidP="00BD0FA8">
            <w:pPr>
              <w:rPr>
                <w:ins w:id="99" w:author="Godfrey, Tim" w:date="2021-01-19T14:33:00Z"/>
              </w:rPr>
            </w:pPr>
            <w:ins w:id="100" w:author="Godfrey, Tim" w:date="2021-01-19T14:33:00Z">
              <w:r>
                <w:t>Rail - Positive Train Control (PTC)-enabled crossing</w:t>
              </w:r>
            </w:ins>
          </w:p>
        </w:tc>
      </w:tr>
      <w:tr w:rsidR="008A3609" w14:paraId="51201BFF" w14:textId="77777777" w:rsidTr="00BD0FA8">
        <w:trPr>
          <w:ins w:id="101" w:author="Godfrey, Tim" w:date="2021-01-19T14:33:00Z"/>
        </w:trPr>
        <w:tc>
          <w:tcPr>
            <w:tcW w:w="1075" w:type="dxa"/>
          </w:tcPr>
          <w:p w14:paraId="370D38FF" w14:textId="77777777" w:rsidR="008A3609" w:rsidRDefault="008A3609" w:rsidP="00BD0FA8">
            <w:pPr>
              <w:rPr>
                <w:ins w:id="102" w:author="Godfrey, Tim" w:date="2021-01-19T14:33:00Z"/>
              </w:rPr>
            </w:pPr>
            <w:ins w:id="103" w:author="Godfrey, Tim" w:date="2021-01-19T14:33:00Z">
              <w:r>
                <w:lastRenderedPageBreak/>
                <w:t>R8</w:t>
              </w:r>
            </w:ins>
          </w:p>
        </w:tc>
        <w:tc>
          <w:tcPr>
            <w:tcW w:w="8275" w:type="dxa"/>
          </w:tcPr>
          <w:p w14:paraId="1150502A" w14:textId="77777777" w:rsidR="008A3609" w:rsidRDefault="008A3609" w:rsidP="00BD0FA8">
            <w:pPr>
              <w:rPr>
                <w:ins w:id="104" w:author="Godfrey, Tim" w:date="2021-01-19T14:33:00Z"/>
              </w:rPr>
            </w:pPr>
            <w:ins w:id="105" w:author="Godfrey, Tim" w:date="2021-01-19T14:33:00Z">
              <w:r>
                <w:t>Rail - Wayside signaling - Wayside to Office</w:t>
              </w:r>
            </w:ins>
          </w:p>
        </w:tc>
      </w:tr>
      <w:tr w:rsidR="008A3609" w14:paraId="3407D92A" w14:textId="77777777" w:rsidTr="00BD0FA8">
        <w:trPr>
          <w:ins w:id="106" w:author="Godfrey, Tim" w:date="2021-01-19T14:33:00Z"/>
        </w:trPr>
        <w:tc>
          <w:tcPr>
            <w:tcW w:w="1075" w:type="dxa"/>
          </w:tcPr>
          <w:p w14:paraId="57DEDD14" w14:textId="77777777" w:rsidR="008A3609" w:rsidRDefault="008A3609" w:rsidP="00BD0FA8">
            <w:pPr>
              <w:rPr>
                <w:ins w:id="107" w:author="Godfrey, Tim" w:date="2021-01-19T14:33:00Z"/>
              </w:rPr>
            </w:pPr>
            <w:ins w:id="108" w:author="Godfrey, Tim" w:date="2021-01-19T14:33:00Z">
              <w:r>
                <w:t>R9</w:t>
              </w:r>
            </w:ins>
          </w:p>
        </w:tc>
        <w:tc>
          <w:tcPr>
            <w:tcW w:w="8275" w:type="dxa"/>
          </w:tcPr>
          <w:p w14:paraId="1BD42122" w14:textId="77777777" w:rsidR="008A3609" w:rsidRDefault="008A3609" w:rsidP="00BD0FA8">
            <w:pPr>
              <w:rPr>
                <w:ins w:id="109" w:author="Godfrey, Tim" w:date="2021-01-19T14:33:00Z"/>
              </w:rPr>
            </w:pPr>
            <w:ins w:id="110" w:author="Godfrey, Tim" w:date="2021-01-19T14:33:00Z">
              <w:r>
                <w:t>Rail - Wayside signaling - Wayside to Wayside (main/remote)</w:t>
              </w:r>
            </w:ins>
          </w:p>
        </w:tc>
      </w:tr>
    </w:tbl>
    <w:p w14:paraId="770727B7" w14:textId="1EF8CDCE" w:rsidR="002C461A" w:rsidRDefault="002C461A" w:rsidP="00361E0E"/>
    <w:p w14:paraId="044298D1" w14:textId="77777777" w:rsidR="00D50081" w:rsidRDefault="00D50081" w:rsidP="00361E0E"/>
    <w:p w14:paraId="47AB9CBA" w14:textId="358B7E09" w:rsidR="006A71A1" w:rsidRPr="006A71A1" w:rsidRDefault="006A71A1" w:rsidP="00361E0E">
      <w:pPr>
        <w:rPr>
          <w:b/>
          <w:bCs/>
        </w:rPr>
      </w:pPr>
      <w:r w:rsidRPr="006A71A1">
        <w:rPr>
          <w:b/>
          <w:bCs/>
        </w:rPr>
        <w:t>Predictable Performance</w:t>
      </w:r>
      <w:r>
        <w:rPr>
          <w:b/>
          <w:bCs/>
        </w:rPr>
        <w:t>:</w:t>
      </w:r>
    </w:p>
    <w:p w14:paraId="33061571" w14:textId="77777777" w:rsidR="006A71A1" w:rsidRDefault="006A71A1" w:rsidP="006A71A1">
      <w:r>
        <w:t>(Proposed in 802.15-20-0050r0)</w:t>
      </w:r>
    </w:p>
    <w:p w14:paraId="40669645" w14:textId="107A79D3" w:rsidR="006A71A1" w:rsidRPr="006A71A1" w:rsidRDefault="006A71A1" w:rsidP="006A71A1">
      <w:pPr>
        <w:ind w:left="720"/>
      </w:pPr>
      <w:r w:rsidRPr="006A71A1">
        <w:t>Licensed band (mandated by the PAR)</w:t>
      </w:r>
    </w:p>
    <w:p w14:paraId="3A9FA3D1" w14:textId="77777777" w:rsidR="006A71A1" w:rsidRPr="006A71A1" w:rsidRDefault="006A71A1" w:rsidP="006A71A1">
      <w:pPr>
        <w:ind w:left="720"/>
      </w:pPr>
      <w:r w:rsidRPr="006A71A1">
        <w:t>Central scheduling</w:t>
      </w:r>
    </w:p>
    <w:p w14:paraId="195C5F19" w14:textId="77777777" w:rsidR="006A71A1" w:rsidRPr="006A71A1" w:rsidRDefault="006A71A1" w:rsidP="006A71A1">
      <w:pPr>
        <w:ind w:left="720"/>
      </w:pPr>
      <w:r w:rsidRPr="006A71A1">
        <w:t xml:space="preserve">QOS </w:t>
      </w:r>
    </w:p>
    <w:p w14:paraId="1BEB0B21" w14:textId="77777777" w:rsidR="002A2EE6" w:rsidRDefault="002A2EE6" w:rsidP="00361E0E">
      <w:pPr>
        <w:rPr>
          <w:b/>
        </w:rPr>
      </w:pPr>
    </w:p>
    <w:p w14:paraId="58C07566" w14:textId="7B1CD382" w:rsidR="006A71A1" w:rsidRPr="006A71A1" w:rsidRDefault="006A71A1" w:rsidP="00361E0E">
      <w:pPr>
        <w:rPr>
          <w:b/>
          <w:bCs/>
        </w:rPr>
      </w:pPr>
      <w:r>
        <w:rPr>
          <w:b/>
        </w:rPr>
        <w:t xml:space="preserve">Range (DL or UL) and </w:t>
      </w:r>
      <w:r w:rsidRPr="006A71A1">
        <w:rPr>
          <w:b/>
          <w:bCs/>
        </w:rPr>
        <w:t>Coverage Requirements:</w:t>
      </w:r>
    </w:p>
    <w:p w14:paraId="13C4E9F6" w14:textId="61200FD6" w:rsidR="006A71A1" w:rsidRDefault="006A71A1" w:rsidP="00361E0E">
      <w:r>
        <w:t>(Proposed in 802.15-20-0050r0)</w:t>
      </w:r>
    </w:p>
    <w:p w14:paraId="6E801FE9" w14:textId="3BDA6AD9" w:rsidR="006A71A1" w:rsidRDefault="006A71A1" w:rsidP="006A71A1">
      <w:pPr>
        <w:ind w:left="720"/>
        <w:rPr>
          <w:ins w:id="111" w:author="Juha Juntunen" w:date="2020-12-01T09:42:00Z"/>
        </w:rPr>
      </w:pPr>
      <w:commentRangeStart w:id="112"/>
      <w:r w:rsidRPr="006A71A1">
        <w:t>Long range single hop coverage (e.g., up to 50+ miles cell radius):</w:t>
      </w:r>
      <w:commentRangeEnd w:id="112"/>
      <w:r w:rsidR="00BC6FD9">
        <w:rPr>
          <w:rStyle w:val="CommentReference"/>
        </w:rPr>
        <w:commentReference w:id="112"/>
      </w:r>
    </w:p>
    <w:p w14:paraId="36C1501E" w14:textId="723B082E" w:rsidR="00F95931" w:rsidRDefault="00222BB7" w:rsidP="00B56185">
      <w:pPr>
        <w:ind w:left="720"/>
      </w:pPr>
      <w:ins w:id="113" w:author="Juha Juntunen" w:date="2020-12-01T09:42:00Z">
        <w:r>
          <w:t xml:space="preserve">Some </w:t>
        </w:r>
      </w:ins>
      <w:ins w:id="114" w:author="Juha Juntunen" w:date="2020-12-01T09:43:00Z">
        <w:r w:rsidR="00BB12D6">
          <w:t xml:space="preserve">railroad use cases </w:t>
        </w:r>
        <w:r w:rsidR="00DA1AC5">
          <w:t xml:space="preserve">currently </w:t>
        </w:r>
      </w:ins>
      <w:ins w:id="115" w:author="Juha Juntunen" w:date="2020-12-03T08:08:00Z">
        <w:r w:rsidR="00AC30E7">
          <w:t>experience</w:t>
        </w:r>
      </w:ins>
      <w:ins w:id="116" w:author="Juha Juntunen" w:date="2020-12-01T09:43:00Z">
        <w:r w:rsidR="00DA1AC5">
          <w:t xml:space="preserve"> </w:t>
        </w:r>
      </w:ins>
      <w:ins w:id="117" w:author="Juha Juntunen" w:date="2020-12-03T08:09:00Z">
        <w:r w:rsidR="00436C11">
          <w:t xml:space="preserve">signal coverage </w:t>
        </w:r>
      </w:ins>
      <w:ins w:id="118" w:author="Juha Juntunen" w:date="2020-12-01T09:44:00Z">
        <w:r w:rsidR="00255A1A">
          <w:t xml:space="preserve">up to </w:t>
        </w:r>
      </w:ins>
      <w:ins w:id="119" w:author="Juha Juntunen" w:date="2020-12-01T09:42:00Z">
        <w:r w:rsidR="00473A54">
          <w:t xml:space="preserve">100 </w:t>
        </w:r>
        <w:proofErr w:type="gramStart"/>
        <w:r w:rsidR="00473A54">
          <w:t>miles</w:t>
        </w:r>
      </w:ins>
      <w:ins w:id="120" w:author="Juha Juntunen" w:date="2020-12-01T09:43:00Z">
        <w:r w:rsidR="00DA1AC5">
          <w:t xml:space="preserve"> </w:t>
        </w:r>
      </w:ins>
      <w:ins w:id="121" w:author="Juha Juntunen" w:date="2020-12-01T09:44:00Z">
        <w:r w:rsidR="00255A1A">
          <w:t>.</w:t>
        </w:r>
      </w:ins>
      <w:proofErr w:type="gramEnd"/>
    </w:p>
    <w:p w14:paraId="35B3DE16" w14:textId="00E038DA" w:rsidR="00393768" w:rsidRPr="006A71A1" w:rsidRDefault="00393768" w:rsidP="006A71A1">
      <w:pPr>
        <w:ind w:left="720"/>
      </w:pPr>
      <w:r>
        <w:t xml:space="preserve">Unmanned Aviation Use Case has a maximum cell radius of 200+ miles </w:t>
      </w:r>
    </w:p>
    <w:p w14:paraId="44551B90" w14:textId="77777777" w:rsidR="006A71A1" w:rsidRPr="006A71A1" w:rsidRDefault="006A71A1" w:rsidP="006A71A1">
      <w:pPr>
        <w:ind w:left="720"/>
      </w:pPr>
      <w:r w:rsidRPr="006A71A1">
        <w:t>Receiver sensitivity requirement</w:t>
      </w:r>
    </w:p>
    <w:p w14:paraId="100F4F23" w14:textId="0DDE56FC" w:rsidR="006A71A1" w:rsidRPr="006A71A1" w:rsidRDefault="006A71A1" w:rsidP="006A71A1">
      <w:pPr>
        <w:ind w:left="720"/>
      </w:pPr>
      <w:r w:rsidRPr="006A71A1">
        <w:t>TDD frame structure requirements</w:t>
      </w:r>
      <w:r w:rsidR="003E6066">
        <w:t xml:space="preserve"> (related to efficiency and time for TDD guard interval?)</w:t>
      </w:r>
    </w:p>
    <w:p w14:paraId="6C8D289B" w14:textId="3F8A9E72" w:rsidR="000D05E1" w:rsidDel="00657054" w:rsidRDefault="000D05E1" w:rsidP="00361E0E">
      <w:pPr>
        <w:rPr>
          <w:del w:id="122" w:author="Godfrey, Tim" w:date="2021-01-19T14:22:00Z"/>
          <w:b/>
        </w:rPr>
      </w:pPr>
      <w:commentRangeStart w:id="123"/>
      <w:commentRangeStart w:id="124"/>
      <w:del w:id="125" w:author="Godfrey, Tim" w:date="2021-01-19T14:22:00Z">
        <w:r w:rsidDel="00657054">
          <w:rPr>
            <w:b/>
          </w:rPr>
          <w:delText>Endpoints</w:delText>
        </w:r>
      </w:del>
      <w:commentRangeEnd w:id="124"/>
      <w:r w:rsidR="00657054">
        <w:rPr>
          <w:rStyle w:val="CommentReference"/>
        </w:rPr>
        <w:commentReference w:id="124"/>
      </w:r>
      <w:del w:id="126" w:author="Godfrey, Tim" w:date="2021-01-19T14:22:00Z">
        <w:r w:rsidDel="00657054">
          <w:rPr>
            <w:b/>
          </w:rPr>
          <w:delText>:</w:delText>
        </w:r>
      </w:del>
    </w:p>
    <w:p w14:paraId="56C47766" w14:textId="4BD39BB3" w:rsidR="000D05E1" w:rsidDel="00657054" w:rsidRDefault="000D05E1" w:rsidP="000D05E1">
      <w:pPr>
        <w:rPr>
          <w:del w:id="127" w:author="Godfrey, Tim" w:date="2021-01-19T14:22:00Z"/>
        </w:rPr>
      </w:pPr>
      <w:del w:id="128" w:author="Godfrey, Tim" w:date="2021-01-19T14:22:00Z">
        <w:r w:rsidDel="00657054">
          <w:delText>(Proposed in 802.15-20-0050r0)</w:delText>
        </w:r>
      </w:del>
    </w:p>
    <w:p w14:paraId="61256092" w14:textId="434BD571" w:rsidR="000D05E1" w:rsidRPr="000D05E1" w:rsidDel="00657054" w:rsidRDefault="000D05E1" w:rsidP="00657054">
      <w:pPr>
        <w:ind w:left="720"/>
        <w:rPr>
          <w:del w:id="129" w:author="Godfrey, Tim" w:date="2021-01-19T14:20:00Z"/>
          <w:bCs/>
        </w:rPr>
      </w:pPr>
      <w:del w:id="130" w:author="Godfrey, Tim" w:date="2021-01-19T14:22:00Z">
        <w:r w:rsidRPr="000D05E1" w:rsidDel="00657054">
          <w:rPr>
            <w:bCs/>
          </w:rPr>
          <w:delText>Support for 1</w:delText>
        </w:r>
      </w:del>
      <w:del w:id="131" w:author="Godfrey, Tim" w:date="2021-01-19T14:20:00Z">
        <w:r w:rsidRPr="000D05E1" w:rsidDel="00657054">
          <w:rPr>
            <w:bCs/>
          </w:rPr>
          <w:delText>0</w:delText>
        </w:r>
      </w:del>
      <w:del w:id="132" w:author="Godfrey, Tim" w:date="2021-01-19T14:22:00Z">
        <w:r w:rsidRPr="000D05E1" w:rsidDel="00657054">
          <w:rPr>
            <w:bCs/>
          </w:rPr>
          <w:delText xml:space="preserve">00’s of endpoint devices per sector </w:delText>
        </w:r>
      </w:del>
      <w:del w:id="133" w:author="Godfrey, Tim" w:date="2021-01-19T14:20:00Z">
        <w:r w:rsidRPr="000D05E1" w:rsidDel="00657054">
          <w:rPr>
            <w:bCs/>
          </w:rPr>
          <w:delText>(known as “massive connectivity”) in a Point to Multi-Point architecture</w:delText>
        </w:r>
      </w:del>
    </w:p>
    <w:p w14:paraId="09A8C5B9" w14:textId="4F481C54" w:rsidR="000D05E1" w:rsidRPr="000D05E1" w:rsidDel="00657054" w:rsidRDefault="000D05E1" w:rsidP="00657054">
      <w:pPr>
        <w:ind w:left="720"/>
        <w:rPr>
          <w:del w:id="134" w:author="Godfrey, Tim" w:date="2021-01-19T14:22:00Z"/>
          <w:bCs/>
        </w:rPr>
      </w:pPr>
      <w:del w:id="135" w:author="Godfrey, Tim" w:date="2021-01-19T14:20:00Z">
        <w:r w:rsidRPr="000D05E1" w:rsidDel="00657054">
          <w:rPr>
            <w:bCs/>
          </w:rPr>
          <w:delText>An example of massive connectivity requirement includes rapid reconnection of all remotes in a sector after a base station failure has occurred.</w:delText>
        </w:r>
        <w:r w:rsidR="003E6066" w:rsidDel="00657054">
          <w:rPr>
            <w:bCs/>
          </w:rPr>
          <w:delText xml:space="preserve">  </w:delText>
        </w:r>
        <w:commentRangeStart w:id="136"/>
        <w:r w:rsidR="003E6066" w:rsidDel="00657054">
          <w:rPr>
            <w:bCs/>
          </w:rPr>
          <w:delText xml:space="preserve">Reconnection time depends on use case. </w:delText>
        </w:r>
        <w:commentRangeEnd w:id="136"/>
        <w:r w:rsidR="003E6066" w:rsidDel="00657054">
          <w:rPr>
            <w:rStyle w:val="CommentReference"/>
          </w:rPr>
          <w:commentReference w:id="136"/>
        </w:r>
        <w:commentRangeEnd w:id="123"/>
        <w:r w:rsidR="00BE34DB" w:rsidDel="00657054">
          <w:rPr>
            <w:rStyle w:val="CommentReference"/>
          </w:rPr>
          <w:commentReference w:id="123"/>
        </w:r>
      </w:del>
    </w:p>
    <w:p w14:paraId="20CC12B7" w14:textId="77777777" w:rsidR="000D05E1" w:rsidRDefault="000D05E1" w:rsidP="00361E0E">
      <w:pPr>
        <w:rPr>
          <w:b/>
        </w:rPr>
      </w:pPr>
    </w:p>
    <w:p w14:paraId="0E6554DA" w14:textId="77777777" w:rsidR="00946926" w:rsidRDefault="00946926" w:rsidP="00974498">
      <w:pPr>
        <w:rPr>
          <w:lang w:eastAsia="ko-KR"/>
        </w:rPr>
      </w:pPr>
    </w:p>
    <w:p w14:paraId="3DD95D3C" w14:textId="77777777" w:rsidR="00361E0E" w:rsidRDefault="00361E0E" w:rsidP="00361E0E">
      <w:pPr>
        <w:widowControl w:val="0"/>
        <w:suppressAutoHyphens/>
        <w:spacing w:before="120" w:after="120" w:line="240" w:lineRule="auto"/>
        <w:rPr>
          <w:b/>
          <w:lang w:eastAsia="ko-KR"/>
        </w:rPr>
      </w:pPr>
      <w:r>
        <w:rPr>
          <w:b/>
          <w:lang w:eastAsia="ko-KR"/>
        </w:rPr>
        <w:t>Advanced Antenna Systems:</w:t>
      </w:r>
    </w:p>
    <w:p w14:paraId="794110EC" w14:textId="358AD692" w:rsidR="00A344F0" w:rsidRDefault="00393768" w:rsidP="00361E0E">
      <w:pPr>
        <w:widowControl w:val="0"/>
        <w:suppressAutoHyphens/>
        <w:spacing w:before="120" w:after="120" w:line="240" w:lineRule="auto"/>
        <w:rPr>
          <w:lang w:eastAsia="ko-KR"/>
        </w:rPr>
      </w:pPr>
      <w:r>
        <w:rPr>
          <w:lang w:eastAsia="ko-KR"/>
        </w:rPr>
        <w:t>Unmanned Aviation use case intends to utilize Beam Steering antennas</w:t>
      </w:r>
      <w:r w:rsidR="00A344F0">
        <w:rPr>
          <w:lang w:eastAsia="ko-KR"/>
        </w:rPr>
        <w:t xml:space="preserve"> (would apply aviation spectrum and C-band - 5031-</w:t>
      </w:r>
      <w:proofErr w:type="gramStart"/>
      <w:r w:rsidR="00A344F0">
        <w:rPr>
          <w:lang w:eastAsia="ko-KR"/>
        </w:rPr>
        <w:t>5090 )</w:t>
      </w:r>
      <w:proofErr w:type="gramEnd"/>
      <w:r w:rsidR="00B93E46">
        <w:rPr>
          <w:lang w:eastAsia="ko-KR"/>
        </w:rPr>
        <w:t xml:space="preserve"> </w:t>
      </w:r>
      <w:r w:rsidR="00A344F0">
        <w:rPr>
          <w:lang w:eastAsia="ko-KR"/>
        </w:rPr>
        <w:t>Support for Beam Steering is a requirement for the standard</w:t>
      </w:r>
      <w:r w:rsidR="00B93E46">
        <w:rPr>
          <w:lang w:eastAsia="ko-KR"/>
        </w:rPr>
        <w:t>.</w:t>
      </w:r>
    </w:p>
    <w:p w14:paraId="2A567655" w14:textId="0A0B4CFB" w:rsidR="00946926" w:rsidRDefault="00946926" w:rsidP="00361E0E">
      <w:pPr>
        <w:widowControl w:val="0"/>
        <w:suppressAutoHyphens/>
        <w:spacing w:before="120" w:after="120" w:line="240" w:lineRule="auto"/>
        <w:rPr>
          <w:lang w:eastAsia="ko-KR"/>
        </w:rPr>
      </w:pPr>
      <w:r>
        <w:rPr>
          <w:lang w:eastAsia="ko-KR"/>
        </w:rPr>
        <w:tab/>
        <w:t xml:space="preserve">Practicality depends on operational band. There should be no impact if the feature is not used. </w:t>
      </w:r>
    </w:p>
    <w:p w14:paraId="4858E88D" w14:textId="15DE537A" w:rsidR="00B93E46" w:rsidRDefault="00B93E46" w:rsidP="00361E0E">
      <w:pPr>
        <w:widowControl w:val="0"/>
        <w:suppressAutoHyphens/>
        <w:spacing w:before="120" w:after="120" w:line="240" w:lineRule="auto"/>
        <w:rPr>
          <w:lang w:eastAsia="ko-KR"/>
        </w:rPr>
      </w:pPr>
    </w:p>
    <w:p w14:paraId="0D35208D" w14:textId="0EBE477D" w:rsidR="00B93E46" w:rsidRPr="007220EC" w:rsidRDefault="007F1D2C" w:rsidP="00361E0E">
      <w:pPr>
        <w:widowControl w:val="0"/>
        <w:suppressAutoHyphens/>
        <w:spacing w:before="120" w:after="120" w:line="240" w:lineRule="auto"/>
        <w:rPr>
          <w:b/>
          <w:lang w:eastAsia="ko-KR"/>
        </w:rPr>
      </w:pPr>
      <w:r>
        <w:rPr>
          <w:b/>
          <w:lang w:eastAsia="ko-KR"/>
        </w:rPr>
        <w:t>Coexistence with PLMR channels operating with other standards</w:t>
      </w:r>
    </w:p>
    <w:p w14:paraId="5D81EFE2" w14:textId="377FBB52" w:rsidR="007F1D2C" w:rsidRPr="007220EC" w:rsidRDefault="007F1D2C" w:rsidP="007220EC">
      <w:pPr>
        <w:rPr>
          <w:bCs/>
        </w:rPr>
      </w:pPr>
      <w:r w:rsidRPr="005251B3">
        <w:rPr>
          <w:bCs/>
        </w:rPr>
        <w:t xml:space="preserve">Support of </w:t>
      </w:r>
      <w:r w:rsidRPr="007220EC">
        <w:rPr>
          <w:bCs/>
        </w:rPr>
        <w:t>analog voice/data coexistence in low utilization voice channels. Voice will have priority over data.</w:t>
      </w:r>
      <w:commentRangeStart w:id="137"/>
      <w:commentRangeEnd w:id="137"/>
      <w:r w:rsidRPr="007220EC">
        <w:commentReference w:id="137"/>
      </w:r>
      <w:r w:rsidRPr="005251B3">
        <w:rPr>
          <w:bCs/>
        </w:rPr>
        <w:t xml:space="preserve">  The voice may </w:t>
      </w:r>
      <w:proofErr w:type="gramStart"/>
      <w:r w:rsidRPr="005251B3">
        <w:rPr>
          <w:bCs/>
        </w:rPr>
        <w:t>carri</w:t>
      </w:r>
      <w:r w:rsidRPr="007220EC">
        <w:rPr>
          <w:bCs/>
        </w:rPr>
        <w:t>ed</w:t>
      </w:r>
      <w:proofErr w:type="gramEnd"/>
      <w:r w:rsidRPr="007220EC">
        <w:rPr>
          <w:bCs/>
        </w:rPr>
        <w:t xml:space="preserve"> as analog, NXDN, P.25, etc. </w:t>
      </w:r>
    </w:p>
    <w:p w14:paraId="33C5D855" w14:textId="480904C1" w:rsidR="007F1D2C" w:rsidRDefault="007F1D2C" w:rsidP="00361E0E">
      <w:pPr>
        <w:widowControl w:val="0"/>
        <w:suppressAutoHyphens/>
        <w:spacing w:before="120" w:after="120" w:line="240" w:lineRule="auto"/>
        <w:rPr>
          <w:lang w:eastAsia="ko-KR"/>
        </w:rPr>
      </w:pPr>
    </w:p>
    <w:p w14:paraId="566A7731" w14:textId="77777777" w:rsidR="00AE0BDC" w:rsidRPr="00EE7C5B" w:rsidRDefault="00AE0BDC" w:rsidP="00AE0BDC">
      <w:pPr>
        <w:rPr>
          <w:b/>
        </w:rPr>
      </w:pPr>
      <w:r>
        <w:rPr>
          <w:b/>
        </w:rPr>
        <w:t>Cyber Security</w:t>
      </w:r>
    </w:p>
    <w:p w14:paraId="1553E28E" w14:textId="63FA5646" w:rsidR="003E6066" w:rsidRDefault="003E6066" w:rsidP="007220EC">
      <w:r w:rsidRPr="006A71A1">
        <w:t>High Security</w:t>
      </w:r>
      <w:r>
        <w:t xml:space="preserve"> </w:t>
      </w:r>
      <w:r w:rsidR="00946926">
        <w:t>is a requirement.</w:t>
      </w:r>
      <w:r>
        <w:t xml:space="preserve">  </w:t>
      </w:r>
    </w:p>
    <w:p w14:paraId="4E27137D" w14:textId="77777777" w:rsidR="003E6066" w:rsidRDefault="003E6066" w:rsidP="007220EC">
      <w:pPr>
        <w:ind w:firstLine="360"/>
      </w:pPr>
      <w:r>
        <w:t xml:space="preserve">Example requirements coming from </w:t>
      </w:r>
    </w:p>
    <w:p w14:paraId="4C237B33" w14:textId="77777777" w:rsidR="003E6066" w:rsidRPr="006917B3" w:rsidRDefault="003E6066" w:rsidP="007220EC">
      <w:pPr>
        <w:numPr>
          <w:ilvl w:val="1"/>
          <w:numId w:val="15"/>
        </w:numPr>
        <w:tabs>
          <w:tab w:val="clear" w:pos="1440"/>
          <w:tab w:val="num" w:pos="720"/>
        </w:tabs>
        <w:ind w:left="720"/>
      </w:pPr>
      <w:r w:rsidRPr="006917B3">
        <w:lastRenderedPageBreak/>
        <w:t>IEC-62443, CR 1.2</w:t>
      </w:r>
    </w:p>
    <w:p w14:paraId="083A36BC" w14:textId="77777777" w:rsidR="003E6066" w:rsidRPr="006917B3" w:rsidRDefault="003E6066" w:rsidP="007220EC">
      <w:pPr>
        <w:numPr>
          <w:ilvl w:val="1"/>
          <w:numId w:val="15"/>
        </w:numPr>
        <w:tabs>
          <w:tab w:val="clear" w:pos="1440"/>
          <w:tab w:val="num" w:pos="720"/>
        </w:tabs>
        <w:ind w:left="720"/>
      </w:pPr>
      <w:r w:rsidRPr="006917B3">
        <w:t>CIP 005-5, R-1.2</w:t>
      </w:r>
    </w:p>
    <w:p w14:paraId="3C5290A8" w14:textId="77777777" w:rsidR="003E6066" w:rsidRPr="006917B3" w:rsidRDefault="003E6066" w:rsidP="007220EC">
      <w:pPr>
        <w:numPr>
          <w:ilvl w:val="1"/>
          <w:numId w:val="15"/>
        </w:numPr>
        <w:tabs>
          <w:tab w:val="clear" w:pos="1440"/>
          <w:tab w:val="num" w:pos="720"/>
        </w:tabs>
        <w:ind w:left="720"/>
      </w:pPr>
      <w:r w:rsidRPr="006917B3">
        <w:t>DO-377 SER-08, SER-16, SER-17</w:t>
      </w:r>
    </w:p>
    <w:p w14:paraId="3069BC44" w14:textId="40BCEE91" w:rsidR="00F67212" w:rsidRDefault="0027088F" w:rsidP="00AE0BDC">
      <w:pPr>
        <w:widowControl w:val="0"/>
        <w:suppressAutoHyphens/>
        <w:spacing w:before="120" w:after="120" w:line="240" w:lineRule="auto"/>
        <w:rPr>
          <w:lang w:eastAsia="ko-KR"/>
        </w:rPr>
      </w:pPr>
      <w:r>
        <w:rPr>
          <w:lang w:eastAsia="ko-KR"/>
        </w:rPr>
        <w:t>Main feature required:</w:t>
      </w:r>
    </w:p>
    <w:p w14:paraId="25EF52B1" w14:textId="3E17FFD6" w:rsidR="00003AA6" w:rsidRPr="00CD10E4" w:rsidRDefault="00003AA6" w:rsidP="00003AA6">
      <w:pPr>
        <w:pStyle w:val="Heading1"/>
      </w:pPr>
      <w:r w:rsidRPr="00CD10E4">
        <w:t xml:space="preserve">FIPS </w:t>
      </w:r>
      <w:r>
        <w:t xml:space="preserve">required cryptographic </w:t>
      </w:r>
      <w:r w:rsidRPr="00CD10E4">
        <w:t>functions</w:t>
      </w:r>
    </w:p>
    <w:p w14:paraId="694423FE" w14:textId="77777777" w:rsidR="00003AA6" w:rsidRDefault="00003AA6" w:rsidP="00003AA6"/>
    <w:p w14:paraId="7625C35A" w14:textId="77777777" w:rsidR="00003AA6" w:rsidRPr="00130CD4" w:rsidRDefault="00003AA6" w:rsidP="00003AA6">
      <w:pPr>
        <w:rPr>
          <w:lang w:val="en-GB"/>
        </w:rPr>
      </w:pPr>
      <w:r>
        <w:t>Encryption/decryption</w:t>
      </w:r>
    </w:p>
    <w:tbl>
      <w:tblPr>
        <w:tblStyle w:val="TableGrid"/>
        <w:tblW w:w="0" w:type="auto"/>
        <w:tblLook w:val="04A0" w:firstRow="1" w:lastRow="0" w:firstColumn="1" w:lastColumn="0" w:noHBand="0" w:noVBand="1"/>
      </w:tblPr>
      <w:tblGrid>
        <w:gridCol w:w="2657"/>
        <w:gridCol w:w="3373"/>
        <w:gridCol w:w="2986"/>
      </w:tblGrid>
      <w:tr w:rsidR="00003AA6" w14:paraId="666663E5" w14:textId="77777777" w:rsidTr="00EB083E">
        <w:tc>
          <w:tcPr>
            <w:tcW w:w="2657" w:type="dxa"/>
          </w:tcPr>
          <w:p w14:paraId="21C44C1B" w14:textId="77777777" w:rsidR="00003AA6" w:rsidRDefault="00003AA6" w:rsidP="00EB083E">
            <w:r>
              <w:t>Algorithm</w:t>
            </w:r>
          </w:p>
        </w:tc>
        <w:tc>
          <w:tcPr>
            <w:tcW w:w="3373" w:type="dxa"/>
          </w:tcPr>
          <w:p w14:paraId="02A87DC1" w14:textId="77777777" w:rsidR="00003AA6" w:rsidRPr="00190836" w:rsidRDefault="00003AA6" w:rsidP="00EB083E">
            <w:r>
              <w:t>Mode</w:t>
            </w:r>
          </w:p>
        </w:tc>
        <w:tc>
          <w:tcPr>
            <w:tcW w:w="2986" w:type="dxa"/>
          </w:tcPr>
          <w:p w14:paraId="14ED15B4" w14:textId="2461EF15" w:rsidR="00003AA6" w:rsidRDefault="00003AA6" w:rsidP="00EB083E">
            <w:r>
              <w:t xml:space="preserve">Approved key </w:t>
            </w:r>
            <w:del w:id="138" w:author="Godfrey, Tim" w:date="2021-01-19T14:22:00Z">
              <w:r w:rsidDel="007C27CC">
                <w:delText>lenght</w:delText>
              </w:r>
            </w:del>
            <w:ins w:id="139" w:author="Godfrey, Tim" w:date="2021-01-19T14:22:00Z">
              <w:r w:rsidR="007C27CC">
                <w:t>length</w:t>
              </w:r>
            </w:ins>
          </w:p>
        </w:tc>
      </w:tr>
      <w:tr w:rsidR="00003AA6" w14:paraId="6F29C323" w14:textId="77777777" w:rsidTr="00EB083E">
        <w:tc>
          <w:tcPr>
            <w:tcW w:w="2657" w:type="dxa"/>
          </w:tcPr>
          <w:p w14:paraId="0113404E" w14:textId="77777777" w:rsidR="00003AA6" w:rsidRPr="00F76F71" w:rsidRDefault="00003AA6" w:rsidP="00EB083E">
            <w:r>
              <w:t>AES (NIST.FIPS.197)</w:t>
            </w:r>
          </w:p>
        </w:tc>
        <w:tc>
          <w:tcPr>
            <w:tcW w:w="3373" w:type="dxa"/>
          </w:tcPr>
          <w:p w14:paraId="5A96AA54" w14:textId="77777777" w:rsidR="00003AA6" w:rsidRDefault="00003AA6" w:rsidP="00EB083E">
            <w:r w:rsidRPr="00190836">
              <w:t>CBC (NIST.SP.800-38A)</w:t>
            </w:r>
          </w:p>
        </w:tc>
        <w:tc>
          <w:tcPr>
            <w:tcW w:w="2986" w:type="dxa"/>
          </w:tcPr>
          <w:p w14:paraId="611148FC" w14:textId="77777777" w:rsidR="00003AA6" w:rsidRPr="00190836" w:rsidRDefault="00003AA6" w:rsidP="00EB083E">
            <w:r>
              <w:t>128, 192, 256</w:t>
            </w:r>
          </w:p>
        </w:tc>
      </w:tr>
      <w:tr w:rsidR="00003AA6" w14:paraId="0EE00C75" w14:textId="77777777" w:rsidTr="00EB083E">
        <w:tc>
          <w:tcPr>
            <w:tcW w:w="2657" w:type="dxa"/>
          </w:tcPr>
          <w:p w14:paraId="302FFC85" w14:textId="77777777" w:rsidR="00003AA6" w:rsidRDefault="00003AA6" w:rsidP="00EB083E"/>
        </w:tc>
        <w:tc>
          <w:tcPr>
            <w:tcW w:w="3373" w:type="dxa"/>
          </w:tcPr>
          <w:p w14:paraId="3BF735E3" w14:textId="77777777" w:rsidR="00003AA6" w:rsidRDefault="00003AA6" w:rsidP="00EB083E">
            <w:r w:rsidRPr="00190836">
              <w:t>CCM (NIST.SP.800-38</w:t>
            </w:r>
            <w:r w:rsidRPr="00190836">
              <w:rPr>
                <w:rFonts w:hint="cs"/>
              </w:rPr>
              <w:t>C</w:t>
            </w:r>
            <w:r w:rsidRPr="00190836">
              <w:t>)</w:t>
            </w:r>
          </w:p>
        </w:tc>
        <w:tc>
          <w:tcPr>
            <w:tcW w:w="2986" w:type="dxa"/>
          </w:tcPr>
          <w:p w14:paraId="15DB0874" w14:textId="77777777" w:rsidR="00003AA6" w:rsidRPr="00190836" w:rsidRDefault="00003AA6" w:rsidP="00EB083E">
            <w:r>
              <w:t>128, 192, 256</w:t>
            </w:r>
          </w:p>
        </w:tc>
      </w:tr>
      <w:tr w:rsidR="00003AA6" w14:paraId="576381E6" w14:textId="77777777" w:rsidTr="00EB083E">
        <w:tc>
          <w:tcPr>
            <w:tcW w:w="2657" w:type="dxa"/>
          </w:tcPr>
          <w:p w14:paraId="444A8E77" w14:textId="77777777" w:rsidR="00003AA6" w:rsidRDefault="00003AA6" w:rsidP="00EB083E"/>
        </w:tc>
        <w:tc>
          <w:tcPr>
            <w:tcW w:w="3373" w:type="dxa"/>
          </w:tcPr>
          <w:p w14:paraId="7B483A47" w14:textId="77777777" w:rsidR="00003AA6" w:rsidRDefault="00003AA6" w:rsidP="00EB083E">
            <w:r w:rsidRPr="00190836">
              <w:t>GCM (NIST.SP.800-38</w:t>
            </w:r>
            <w:r w:rsidRPr="00190836">
              <w:rPr>
                <w:rFonts w:hint="cs"/>
              </w:rPr>
              <w:t>D</w:t>
            </w:r>
            <w:r w:rsidRPr="00190836">
              <w:t>)</w:t>
            </w:r>
          </w:p>
        </w:tc>
        <w:tc>
          <w:tcPr>
            <w:tcW w:w="2986" w:type="dxa"/>
          </w:tcPr>
          <w:p w14:paraId="1CF0A7D6" w14:textId="77777777" w:rsidR="00003AA6" w:rsidRPr="00190836" w:rsidRDefault="00003AA6" w:rsidP="00EB083E">
            <w:r>
              <w:t>128, 192, 256</w:t>
            </w:r>
          </w:p>
        </w:tc>
      </w:tr>
      <w:tr w:rsidR="00003AA6" w14:paraId="79EFFF7F" w14:textId="77777777" w:rsidTr="00EB083E">
        <w:tc>
          <w:tcPr>
            <w:tcW w:w="2657" w:type="dxa"/>
          </w:tcPr>
          <w:p w14:paraId="1F7B477F" w14:textId="77777777" w:rsidR="00003AA6" w:rsidRDefault="00003AA6" w:rsidP="00EB083E"/>
        </w:tc>
        <w:tc>
          <w:tcPr>
            <w:tcW w:w="3373" w:type="dxa"/>
          </w:tcPr>
          <w:p w14:paraId="57729F0A" w14:textId="77777777" w:rsidR="00003AA6" w:rsidRDefault="00003AA6" w:rsidP="00EB083E">
            <w:r w:rsidRPr="00190836">
              <w:t>XTS-AES (NIST.SP.800-38</w:t>
            </w:r>
            <w:r w:rsidRPr="00190836">
              <w:rPr>
                <w:rFonts w:hint="cs"/>
              </w:rPr>
              <w:t>E</w:t>
            </w:r>
            <w:r w:rsidRPr="00190836">
              <w:t>)</w:t>
            </w:r>
          </w:p>
        </w:tc>
        <w:tc>
          <w:tcPr>
            <w:tcW w:w="2986" w:type="dxa"/>
          </w:tcPr>
          <w:p w14:paraId="634C1C8C" w14:textId="77777777" w:rsidR="00003AA6" w:rsidRPr="00190836" w:rsidRDefault="00003AA6" w:rsidP="00EB083E">
            <w:r>
              <w:t>128, 192, 256</w:t>
            </w:r>
          </w:p>
        </w:tc>
      </w:tr>
      <w:tr w:rsidR="00003AA6" w14:paraId="67EC43B6" w14:textId="77777777" w:rsidTr="00EB083E">
        <w:tc>
          <w:tcPr>
            <w:tcW w:w="2657" w:type="dxa"/>
          </w:tcPr>
          <w:p w14:paraId="0729A6C6" w14:textId="77777777" w:rsidR="00003AA6" w:rsidRDefault="00003AA6" w:rsidP="00EB083E"/>
        </w:tc>
        <w:tc>
          <w:tcPr>
            <w:tcW w:w="3373" w:type="dxa"/>
          </w:tcPr>
          <w:p w14:paraId="63EFA250" w14:textId="77777777" w:rsidR="00003AA6" w:rsidRDefault="00003AA6" w:rsidP="00EB083E">
            <w:pPr>
              <w:rPr>
                <w:rtl/>
              </w:rPr>
            </w:pPr>
            <w:r>
              <w:rPr>
                <w:rFonts w:hint="cs"/>
              </w:rPr>
              <w:t>CB</w:t>
            </w:r>
            <w:r>
              <w:t>C with key wrapping (</w:t>
            </w:r>
            <w:r>
              <w:rPr>
                <w:sz w:val="23"/>
                <w:szCs w:val="23"/>
              </w:rPr>
              <w:t>NIST.SP.800-38F)</w:t>
            </w:r>
          </w:p>
        </w:tc>
        <w:tc>
          <w:tcPr>
            <w:tcW w:w="2986" w:type="dxa"/>
          </w:tcPr>
          <w:p w14:paraId="7B32D397" w14:textId="77777777" w:rsidR="00003AA6" w:rsidRDefault="00003AA6" w:rsidP="00EB083E">
            <w:r>
              <w:t>128, 192, 256</w:t>
            </w:r>
          </w:p>
        </w:tc>
      </w:tr>
      <w:tr w:rsidR="00003AA6" w14:paraId="043665B4" w14:textId="77777777" w:rsidTr="00EB083E">
        <w:tc>
          <w:tcPr>
            <w:tcW w:w="2657" w:type="dxa"/>
          </w:tcPr>
          <w:p w14:paraId="6DEE80B2" w14:textId="77777777" w:rsidR="00003AA6" w:rsidRDefault="00003AA6" w:rsidP="00EB083E">
            <w:r>
              <w:t>TDEA (3-DES)</w:t>
            </w:r>
          </w:p>
          <w:p w14:paraId="71CC15DC" w14:textId="77777777" w:rsidR="00003AA6" w:rsidRDefault="00003AA6" w:rsidP="00EB083E">
            <w:r>
              <w:rPr>
                <w:sz w:val="23"/>
                <w:szCs w:val="23"/>
              </w:rPr>
              <w:t>NIST.SP.800-67r2</w:t>
            </w:r>
          </w:p>
        </w:tc>
        <w:tc>
          <w:tcPr>
            <w:tcW w:w="3373" w:type="dxa"/>
          </w:tcPr>
          <w:p w14:paraId="3D6F9A06" w14:textId="77777777" w:rsidR="00003AA6" w:rsidRDefault="00003AA6" w:rsidP="00EB083E">
            <w:r>
              <w:t xml:space="preserve">CBC </w:t>
            </w:r>
            <w:r w:rsidRPr="00190836">
              <w:t>(NIST.SP.800-38A)</w:t>
            </w:r>
          </w:p>
          <w:p w14:paraId="7D74B0D1" w14:textId="77777777" w:rsidR="00003AA6" w:rsidRDefault="00003AA6" w:rsidP="00EB083E"/>
        </w:tc>
        <w:tc>
          <w:tcPr>
            <w:tcW w:w="2986" w:type="dxa"/>
          </w:tcPr>
          <w:p w14:paraId="00B03D90" w14:textId="77777777" w:rsidR="00003AA6" w:rsidRDefault="00003AA6" w:rsidP="00EB083E">
            <w:r>
              <w:t>Disallowed after 2023</w:t>
            </w:r>
          </w:p>
        </w:tc>
      </w:tr>
      <w:tr w:rsidR="00003AA6" w14:paraId="29C0248F" w14:textId="77777777" w:rsidTr="00EB083E">
        <w:tc>
          <w:tcPr>
            <w:tcW w:w="2657" w:type="dxa"/>
          </w:tcPr>
          <w:p w14:paraId="35E85A32" w14:textId="77777777" w:rsidR="00003AA6" w:rsidRDefault="00003AA6" w:rsidP="00EB083E"/>
        </w:tc>
        <w:tc>
          <w:tcPr>
            <w:tcW w:w="3373" w:type="dxa"/>
          </w:tcPr>
          <w:p w14:paraId="2DD91128" w14:textId="77777777" w:rsidR="00003AA6" w:rsidRDefault="00003AA6" w:rsidP="00EB083E">
            <w:r>
              <w:t>CBC with key wrapping (</w:t>
            </w:r>
            <w:r>
              <w:rPr>
                <w:sz w:val="23"/>
                <w:szCs w:val="23"/>
              </w:rPr>
              <w:t>NIST.SP.800-38F)</w:t>
            </w:r>
          </w:p>
        </w:tc>
        <w:tc>
          <w:tcPr>
            <w:tcW w:w="2986" w:type="dxa"/>
          </w:tcPr>
          <w:p w14:paraId="7B73EFB6" w14:textId="77777777" w:rsidR="00003AA6" w:rsidRDefault="00003AA6" w:rsidP="00EB083E">
            <w:r>
              <w:t>Disallowed after 2023</w:t>
            </w:r>
          </w:p>
        </w:tc>
      </w:tr>
    </w:tbl>
    <w:p w14:paraId="4B475D23" w14:textId="77777777" w:rsidR="00003AA6" w:rsidRDefault="00003AA6" w:rsidP="00003AA6">
      <w:r>
        <w:tab/>
      </w:r>
    </w:p>
    <w:p w14:paraId="0BCCE3BB" w14:textId="77777777" w:rsidR="00003AA6" w:rsidRDefault="00003AA6" w:rsidP="00003AA6">
      <w:r>
        <w:t>Digital signature functions</w:t>
      </w:r>
    </w:p>
    <w:tbl>
      <w:tblPr>
        <w:tblStyle w:val="TableGrid"/>
        <w:tblW w:w="0" w:type="auto"/>
        <w:tblLook w:val="04A0" w:firstRow="1" w:lastRow="0" w:firstColumn="1" w:lastColumn="0" w:noHBand="0" w:noVBand="1"/>
      </w:tblPr>
      <w:tblGrid>
        <w:gridCol w:w="4508"/>
        <w:gridCol w:w="4508"/>
      </w:tblGrid>
      <w:tr w:rsidR="00003AA6" w14:paraId="1113A942" w14:textId="77777777" w:rsidTr="00EB083E">
        <w:tc>
          <w:tcPr>
            <w:tcW w:w="4508" w:type="dxa"/>
          </w:tcPr>
          <w:p w14:paraId="4E493282" w14:textId="77777777" w:rsidR="00003AA6" w:rsidRDefault="00003AA6" w:rsidP="00EB083E">
            <w:r>
              <w:t>Algorithm</w:t>
            </w:r>
          </w:p>
        </w:tc>
        <w:tc>
          <w:tcPr>
            <w:tcW w:w="4508" w:type="dxa"/>
          </w:tcPr>
          <w:p w14:paraId="69237A31" w14:textId="77777777" w:rsidR="00003AA6" w:rsidRDefault="00003AA6" w:rsidP="00EB083E">
            <w:r>
              <w:t>Mode / key length</w:t>
            </w:r>
          </w:p>
        </w:tc>
      </w:tr>
      <w:tr w:rsidR="00003AA6" w14:paraId="12383398" w14:textId="77777777" w:rsidTr="00EB083E">
        <w:tc>
          <w:tcPr>
            <w:tcW w:w="4508" w:type="dxa"/>
          </w:tcPr>
          <w:p w14:paraId="3A50FB54" w14:textId="77777777" w:rsidR="00003AA6" w:rsidRDefault="00003AA6" w:rsidP="00EB083E">
            <w:r>
              <w:t>SHA-2 family (</w:t>
            </w:r>
            <w:r>
              <w:rPr>
                <w:sz w:val="23"/>
                <w:szCs w:val="23"/>
              </w:rPr>
              <w:t>NIST.FIPS.180-4)</w:t>
            </w:r>
          </w:p>
        </w:tc>
        <w:tc>
          <w:tcPr>
            <w:tcW w:w="4508" w:type="dxa"/>
          </w:tcPr>
          <w:p w14:paraId="4FC6A1C0" w14:textId="77777777" w:rsidR="00003AA6" w:rsidRDefault="00003AA6" w:rsidP="00EB083E">
            <w:r>
              <w:t>SHA224, SHA-256, SHA-384, SHA-512, SHA-512/224 and SHA-512/256</w:t>
            </w:r>
          </w:p>
        </w:tc>
      </w:tr>
      <w:tr w:rsidR="00003AA6" w14:paraId="2094F0CD" w14:textId="77777777" w:rsidTr="00EB083E">
        <w:tc>
          <w:tcPr>
            <w:tcW w:w="4508" w:type="dxa"/>
          </w:tcPr>
          <w:p w14:paraId="112016D4" w14:textId="77777777" w:rsidR="00003AA6" w:rsidRDefault="00003AA6" w:rsidP="00EB083E">
            <w:r>
              <w:t>SHA-3 family (</w:t>
            </w:r>
            <w:r>
              <w:rPr>
                <w:sz w:val="23"/>
                <w:szCs w:val="23"/>
              </w:rPr>
              <w:t>NIST.FIPS.202)</w:t>
            </w:r>
          </w:p>
        </w:tc>
        <w:tc>
          <w:tcPr>
            <w:tcW w:w="4508" w:type="dxa"/>
          </w:tcPr>
          <w:p w14:paraId="171876DE" w14:textId="77777777" w:rsidR="00003AA6" w:rsidRDefault="00003AA6" w:rsidP="00EB083E">
            <w:r>
              <w:t>SHA3-224, SHA3-256, SHA3-384, and SHA3-512</w:t>
            </w:r>
          </w:p>
        </w:tc>
      </w:tr>
      <w:tr w:rsidR="00003AA6" w14:paraId="52DDF269" w14:textId="77777777" w:rsidTr="00EB083E">
        <w:tc>
          <w:tcPr>
            <w:tcW w:w="4508" w:type="dxa"/>
          </w:tcPr>
          <w:p w14:paraId="0CE6AD43" w14:textId="77777777" w:rsidR="00003AA6" w:rsidRDefault="00003AA6" w:rsidP="00EB083E">
            <w:r>
              <w:t>RSA</w:t>
            </w:r>
          </w:p>
        </w:tc>
        <w:tc>
          <w:tcPr>
            <w:tcW w:w="4508" w:type="dxa"/>
          </w:tcPr>
          <w:p w14:paraId="08918D14" w14:textId="77777777" w:rsidR="00003AA6" w:rsidRDefault="00003AA6" w:rsidP="00EB083E">
            <w:r>
              <w:t>Key length: 2048 or higher</w:t>
            </w:r>
          </w:p>
        </w:tc>
      </w:tr>
    </w:tbl>
    <w:p w14:paraId="27A97E30" w14:textId="77777777" w:rsidR="00003AA6" w:rsidRDefault="00003AA6" w:rsidP="00003AA6"/>
    <w:p w14:paraId="2C5ABB53" w14:textId="77777777" w:rsidR="00003AA6" w:rsidRDefault="00003AA6" w:rsidP="00003AA6">
      <w:r>
        <w:t>Message authentication functions</w:t>
      </w:r>
    </w:p>
    <w:tbl>
      <w:tblPr>
        <w:tblStyle w:val="TableGrid"/>
        <w:tblW w:w="0" w:type="auto"/>
        <w:tblLook w:val="04A0" w:firstRow="1" w:lastRow="0" w:firstColumn="1" w:lastColumn="0" w:noHBand="0" w:noVBand="1"/>
      </w:tblPr>
      <w:tblGrid>
        <w:gridCol w:w="4508"/>
        <w:gridCol w:w="4508"/>
      </w:tblGrid>
      <w:tr w:rsidR="00003AA6" w14:paraId="329FFE94" w14:textId="77777777" w:rsidTr="00EB083E">
        <w:tc>
          <w:tcPr>
            <w:tcW w:w="4508" w:type="dxa"/>
          </w:tcPr>
          <w:p w14:paraId="2FD1285C" w14:textId="77777777" w:rsidR="00003AA6" w:rsidRDefault="00003AA6" w:rsidP="00EB083E">
            <w:r>
              <w:t>Algorithm</w:t>
            </w:r>
          </w:p>
        </w:tc>
        <w:tc>
          <w:tcPr>
            <w:tcW w:w="4508" w:type="dxa"/>
          </w:tcPr>
          <w:p w14:paraId="060616A9" w14:textId="77777777" w:rsidR="00003AA6" w:rsidRDefault="00003AA6" w:rsidP="00EB083E">
            <w:r>
              <w:t>Mode / key length</w:t>
            </w:r>
          </w:p>
        </w:tc>
      </w:tr>
      <w:tr w:rsidR="00003AA6" w14:paraId="39DE3AED" w14:textId="77777777" w:rsidTr="00EB083E">
        <w:tc>
          <w:tcPr>
            <w:tcW w:w="4508" w:type="dxa"/>
          </w:tcPr>
          <w:p w14:paraId="3EF63B8C" w14:textId="77777777" w:rsidR="00003AA6" w:rsidRDefault="00003AA6" w:rsidP="00EB083E">
            <w:r>
              <w:t>HMAC</w:t>
            </w:r>
          </w:p>
        </w:tc>
        <w:tc>
          <w:tcPr>
            <w:tcW w:w="4508" w:type="dxa"/>
          </w:tcPr>
          <w:p w14:paraId="07574427" w14:textId="77777777" w:rsidR="00003AA6" w:rsidRDefault="00003AA6" w:rsidP="00EB083E">
            <w:r>
              <w:t>112 bits or higher</w:t>
            </w:r>
          </w:p>
        </w:tc>
      </w:tr>
      <w:tr w:rsidR="00003AA6" w14:paraId="7A74A50C" w14:textId="77777777" w:rsidTr="00EB083E">
        <w:tc>
          <w:tcPr>
            <w:tcW w:w="4508" w:type="dxa"/>
          </w:tcPr>
          <w:p w14:paraId="1D8756C3" w14:textId="77777777" w:rsidR="00003AA6" w:rsidRDefault="00003AA6" w:rsidP="00EB083E">
            <w:r>
              <w:t>CMAC – 3DES</w:t>
            </w:r>
          </w:p>
        </w:tc>
        <w:tc>
          <w:tcPr>
            <w:tcW w:w="4508" w:type="dxa"/>
          </w:tcPr>
          <w:p w14:paraId="6C18474F" w14:textId="77777777" w:rsidR="00003AA6" w:rsidRDefault="00003AA6" w:rsidP="00EB083E">
            <w:r>
              <w:t>Disallowed after 2023</w:t>
            </w:r>
          </w:p>
        </w:tc>
      </w:tr>
      <w:tr w:rsidR="00003AA6" w14:paraId="17244F64" w14:textId="77777777" w:rsidTr="00EB083E">
        <w:tc>
          <w:tcPr>
            <w:tcW w:w="4508" w:type="dxa"/>
          </w:tcPr>
          <w:p w14:paraId="67ECA73B" w14:textId="77777777" w:rsidR="00003AA6" w:rsidRDefault="00003AA6" w:rsidP="00EB083E">
            <w:r>
              <w:t>CMAC – AES</w:t>
            </w:r>
          </w:p>
        </w:tc>
        <w:tc>
          <w:tcPr>
            <w:tcW w:w="4508" w:type="dxa"/>
          </w:tcPr>
          <w:p w14:paraId="7CD87598" w14:textId="77777777" w:rsidR="00003AA6" w:rsidRDefault="00003AA6" w:rsidP="00EB083E"/>
        </w:tc>
      </w:tr>
      <w:tr w:rsidR="00003AA6" w14:paraId="16342892" w14:textId="77777777" w:rsidTr="00EB083E">
        <w:tc>
          <w:tcPr>
            <w:tcW w:w="4508" w:type="dxa"/>
          </w:tcPr>
          <w:p w14:paraId="67067CE0" w14:textId="77777777" w:rsidR="00003AA6" w:rsidRDefault="00003AA6" w:rsidP="00EB083E">
            <w:r>
              <w:t>GMAC – AES</w:t>
            </w:r>
          </w:p>
        </w:tc>
        <w:tc>
          <w:tcPr>
            <w:tcW w:w="4508" w:type="dxa"/>
          </w:tcPr>
          <w:p w14:paraId="7EF19D80" w14:textId="77777777" w:rsidR="00003AA6" w:rsidRDefault="00003AA6" w:rsidP="00EB083E"/>
        </w:tc>
      </w:tr>
      <w:tr w:rsidR="00003AA6" w14:paraId="3E22130C" w14:textId="77777777" w:rsidTr="00EB083E">
        <w:tc>
          <w:tcPr>
            <w:tcW w:w="4508" w:type="dxa"/>
          </w:tcPr>
          <w:p w14:paraId="6A052042" w14:textId="77777777" w:rsidR="00003AA6" w:rsidRDefault="00003AA6" w:rsidP="00EB083E">
            <w:r>
              <w:t>KMAK</w:t>
            </w:r>
          </w:p>
        </w:tc>
        <w:tc>
          <w:tcPr>
            <w:tcW w:w="4508" w:type="dxa"/>
          </w:tcPr>
          <w:p w14:paraId="61B37F28" w14:textId="77777777" w:rsidR="00003AA6" w:rsidRDefault="00003AA6" w:rsidP="00EB083E">
            <w:proofErr w:type="gramStart"/>
            <w:r>
              <w:t>112  bits</w:t>
            </w:r>
            <w:proofErr w:type="gramEnd"/>
            <w:r>
              <w:t xml:space="preserve"> or higher</w:t>
            </w:r>
          </w:p>
        </w:tc>
      </w:tr>
    </w:tbl>
    <w:p w14:paraId="3C419451" w14:textId="77777777" w:rsidR="00003AA6" w:rsidRDefault="00003AA6" w:rsidP="00003AA6">
      <w:pPr>
        <w:rPr>
          <w:ins w:id="140" w:author="Menashe Shahar" w:date="2021-01-19T09:42:00Z"/>
        </w:rPr>
      </w:pPr>
    </w:p>
    <w:p w14:paraId="5B626FFA" w14:textId="77777777" w:rsidR="00003AA6" w:rsidRPr="000F1E63" w:rsidRDefault="00003AA6" w:rsidP="00003AA6">
      <w:pPr>
        <w:widowControl w:val="0"/>
        <w:suppressAutoHyphens/>
        <w:spacing w:before="120" w:after="120" w:line="240" w:lineRule="auto"/>
        <w:rPr>
          <w:lang w:eastAsia="ko-KR"/>
        </w:rPr>
      </w:pPr>
    </w:p>
    <w:sectPr w:rsidR="00003AA6" w:rsidRPr="000F1E63">
      <w:head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Godfrey, Tim" w:date="2020-08-13T13:28:00Z" w:initials="GT">
    <w:p w14:paraId="5F64D1B5" w14:textId="2171A75B" w:rsidR="00015457" w:rsidRDefault="00015457">
      <w:pPr>
        <w:pStyle w:val="CommentText"/>
      </w:pPr>
      <w:r>
        <w:rPr>
          <w:rStyle w:val="CommentReference"/>
        </w:rPr>
        <w:annotationRef/>
      </w:r>
      <w:r>
        <w:t>Update with latest Use Case Spreadsheet</w:t>
      </w:r>
    </w:p>
  </w:comment>
  <w:comment w:id="112" w:author="Menashe Shahar" w:date="2020-09-17T09:37:00Z" w:initials="MS">
    <w:p w14:paraId="369665F1" w14:textId="34F059D3" w:rsidR="00015457" w:rsidRDefault="00015457">
      <w:pPr>
        <w:pStyle w:val="CommentText"/>
      </w:pPr>
      <w:r>
        <w:rPr>
          <w:rStyle w:val="CommentReference"/>
        </w:rPr>
        <w:annotationRef/>
      </w:r>
      <w:r>
        <w:t xml:space="preserve">Aren’t there </w:t>
      </w:r>
      <w:proofErr w:type="gramStart"/>
      <w:r>
        <w:t>longer range</w:t>
      </w:r>
      <w:proofErr w:type="gramEnd"/>
      <w:r>
        <w:t xml:space="preserve"> use cases?</w:t>
      </w:r>
    </w:p>
  </w:comment>
  <w:comment w:id="124" w:author="Godfrey, Tim" w:date="2021-01-19T14:22:00Z" w:initials="GT">
    <w:p w14:paraId="6E98DF04" w14:textId="3DD271CD" w:rsidR="00657054" w:rsidRDefault="00657054">
      <w:pPr>
        <w:pStyle w:val="CommentText"/>
      </w:pPr>
      <w:r>
        <w:rPr>
          <w:rStyle w:val="CommentReference"/>
        </w:rPr>
        <w:annotationRef/>
      </w:r>
      <w:r>
        <w:t>Need to include #endpoints in data transport section</w:t>
      </w:r>
    </w:p>
  </w:comment>
  <w:comment w:id="136" w:author="Godfrey, Tim" w:date="2020-11-10T15:50:00Z" w:initials="GT">
    <w:p w14:paraId="422AE4F1" w14:textId="6CD4D3A1" w:rsidR="00015457" w:rsidRDefault="00015457">
      <w:pPr>
        <w:pStyle w:val="CommentText"/>
      </w:pPr>
      <w:r>
        <w:rPr>
          <w:rStyle w:val="CommentReference"/>
        </w:rPr>
        <w:annotationRef/>
      </w:r>
      <w:r>
        <w:t>Need more input on specific requirements for the use cases</w:t>
      </w:r>
    </w:p>
  </w:comment>
  <w:comment w:id="123" w:author="Menashe Shahar" w:date="2021-01-19T09:46:00Z" w:initials="MS">
    <w:p w14:paraId="38970C1F" w14:textId="6C8266E3" w:rsidR="00BE34DB" w:rsidRDefault="00BE34DB">
      <w:pPr>
        <w:pStyle w:val="CommentText"/>
      </w:pPr>
      <w:r>
        <w:rPr>
          <w:rStyle w:val="CommentReference"/>
        </w:rPr>
        <w:annotationRef/>
      </w:r>
      <w:r>
        <w:t>This requirement is not supported by the use cases</w:t>
      </w:r>
    </w:p>
  </w:comment>
  <w:comment w:id="137" w:author="Godfrey, Tim" w:date="2020-08-13T13:40:00Z" w:initials="GT">
    <w:p w14:paraId="5CDC9A39" w14:textId="77777777" w:rsidR="00015457" w:rsidRDefault="00015457" w:rsidP="007F1D2C">
      <w:pPr>
        <w:pStyle w:val="CommentText"/>
      </w:pPr>
      <w:r>
        <w:rPr>
          <w:rStyle w:val="CommentReference"/>
        </w:rPr>
        <w:annotationRef/>
      </w:r>
      <w:r>
        <w:t>Bob Finch will provide revisions and updates to this section based on 55r4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64D1B5" w15:done="0"/>
  <w15:commentEx w15:paraId="369665F1" w15:done="1"/>
  <w15:commentEx w15:paraId="6E98DF04" w15:done="0"/>
  <w15:commentEx w15:paraId="422AE4F1" w15:done="1"/>
  <w15:commentEx w15:paraId="38970C1F" w15:done="1"/>
  <w15:commentEx w15:paraId="5CDC9A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ACD6" w16cex:dateUtc="2020-09-17T16:37:00Z"/>
  <w16cex:commentExtensible w16cex:durableId="23B16992" w16cex:dateUtc="2021-01-19T20:22:00Z"/>
  <w16cex:commentExtensible w16cex:durableId="23B128FB" w16cex:dateUtc="2021-01-19T17: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64D1B5" w16cid:durableId="22DFBE8F"/>
  <w16cid:commentId w16cid:paraId="369665F1" w16cid:durableId="230DACD6"/>
  <w16cid:commentId w16cid:paraId="6E98DF04" w16cid:durableId="23B16992"/>
  <w16cid:commentId w16cid:paraId="422AE4F1" w16cid:durableId="23553534"/>
  <w16cid:commentId w16cid:paraId="38970C1F" w16cid:durableId="23B128FB"/>
  <w16cid:commentId w16cid:paraId="5CDC9A39" w16cid:durableId="236F49D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9252B" w14:textId="77777777" w:rsidR="004B787D" w:rsidRDefault="004B787D" w:rsidP="00F87A52">
      <w:pPr>
        <w:spacing w:after="0" w:line="240" w:lineRule="auto"/>
      </w:pPr>
      <w:r>
        <w:separator/>
      </w:r>
    </w:p>
  </w:endnote>
  <w:endnote w:type="continuationSeparator" w:id="0">
    <w:p w14:paraId="41F51A22" w14:textId="77777777" w:rsidR="004B787D" w:rsidRDefault="004B787D" w:rsidP="00F87A52">
      <w:pPr>
        <w:spacing w:after="0" w:line="240" w:lineRule="auto"/>
      </w:pPr>
      <w:r>
        <w:continuationSeparator/>
      </w:r>
    </w:p>
  </w:endnote>
  <w:endnote w:id="1">
    <w:p w14:paraId="498EF434" w14:textId="77777777" w:rsidR="006D6DEA" w:rsidRDefault="006D6DEA" w:rsidP="006D6DEA">
      <w:pPr>
        <w:pStyle w:val="EndnoteText"/>
        <w:rPr>
          <w:ins w:id="22" w:author="Menashe Shahar" w:date="2021-01-18T17:02:00Z"/>
        </w:rPr>
      </w:pPr>
      <w:ins w:id="23" w:author="Menashe Shahar" w:date="2021-01-18T17:02:00Z">
        <w:r>
          <w:rPr>
            <w:rStyle w:val="EndnoteReference"/>
          </w:rPr>
          <w:endnoteRef/>
        </w:r>
        <w:r>
          <w:t xml:space="preserve"> The number of endpoints per base station depends on the base station coverage which may be increased to reduce infrastructure cost.</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ED4A9" w14:textId="77777777" w:rsidR="004B787D" w:rsidRDefault="004B787D" w:rsidP="00F87A52">
      <w:pPr>
        <w:spacing w:after="0" w:line="240" w:lineRule="auto"/>
      </w:pPr>
      <w:r>
        <w:separator/>
      </w:r>
    </w:p>
  </w:footnote>
  <w:footnote w:type="continuationSeparator" w:id="0">
    <w:p w14:paraId="53C238EB" w14:textId="77777777" w:rsidR="004B787D" w:rsidRDefault="004B787D" w:rsidP="00F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FF5DC" w14:textId="71D221CA" w:rsidR="00015457" w:rsidRPr="00F87A52" w:rsidRDefault="00015457" w:rsidP="00F87A52">
    <w:pPr>
      <w:pStyle w:val="Header"/>
      <w:tabs>
        <w:tab w:val="right" w:pos="10800"/>
      </w:tabs>
      <w:jc w:val="right"/>
      <w:rPr>
        <w:b/>
        <w:sz w:val="24"/>
      </w:rPr>
    </w:pPr>
    <w:r w:rsidRPr="00F87A52">
      <w:rPr>
        <w:b/>
        <w:sz w:val="24"/>
      </w:rPr>
      <w:t>IEEE 802.</w:t>
    </w:r>
    <w:r w:rsidR="00332455" w:rsidRPr="00332455">
      <w:t xml:space="preserve"> </w:t>
    </w:r>
    <w:r w:rsidR="00332455" w:rsidRPr="00332455">
      <w:rPr>
        <w:b/>
        <w:sz w:val="24"/>
      </w:rPr>
      <w:t>15-</w:t>
    </w:r>
    <w:del w:id="141" w:author="Godfrey, Tim" w:date="2021-01-19T14:37:00Z">
      <w:r w:rsidR="00332455" w:rsidRPr="00332455" w:rsidDel="00926886">
        <w:rPr>
          <w:b/>
          <w:sz w:val="24"/>
        </w:rPr>
        <w:delText>21</w:delText>
      </w:r>
    </w:del>
    <w:ins w:id="142" w:author="Godfrey, Tim" w:date="2021-01-19T14:37:00Z">
      <w:r w:rsidR="00926886" w:rsidRPr="00332455">
        <w:rPr>
          <w:b/>
          <w:sz w:val="24"/>
        </w:rPr>
        <w:t>2</w:t>
      </w:r>
      <w:r w:rsidR="00926886">
        <w:rPr>
          <w:b/>
          <w:sz w:val="24"/>
        </w:rPr>
        <w:t>0</w:t>
      </w:r>
    </w:ins>
    <w:r w:rsidR="00332455" w:rsidRPr="00332455">
      <w:rPr>
        <w:b/>
        <w:sz w:val="24"/>
      </w:rPr>
      <w:t>-</w:t>
    </w:r>
    <w:del w:id="143" w:author="Godfrey, Tim" w:date="2021-01-19T14:37:00Z">
      <w:r w:rsidR="00332455" w:rsidRPr="00332455" w:rsidDel="00926886">
        <w:rPr>
          <w:b/>
          <w:sz w:val="24"/>
        </w:rPr>
        <w:delText>0058</w:delText>
      </w:r>
    </w:del>
    <w:ins w:id="144" w:author="Godfrey, Tim" w:date="2021-01-19T14:37:00Z">
      <w:r w:rsidR="00926886" w:rsidRPr="00332455">
        <w:rPr>
          <w:b/>
          <w:sz w:val="24"/>
        </w:rPr>
        <w:t>0</w:t>
      </w:r>
      <w:r w:rsidR="00926886">
        <w:rPr>
          <w:b/>
          <w:sz w:val="24"/>
        </w:rPr>
        <w:t>182</w:t>
      </w:r>
    </w:ins>
    <w:r w:rsidR="00332455" w:rsidRPr="00332455">
      <w:rPr>
        <w:b/>
        <w:sz w:val="24"/>
      </w:rPr>
      <w:t>-</w:t>
    </w:r>
    <w:del w:id="145" w:author="Godfrey, Tim" w:date="2021-01-19T14:37:00Z">
      <w:r w:rsidR="00332455" w:rsidRPr="00332455" w:rsidDel="00926886">
        <w:rPr>
          <w:b/>
          <w:sz w:val="24"/>
        </w:rPr>
        <w:delText>00</w:delText>
      </w:r>
    </w:del>
    <w:ins w:id="146" w:author="Godfrey, Tim" w:date="2021-01-19T14:37:00Z">
      <w:r w:rsidR="00926886">
        <w:rPr>
          <w:b/>
          <w:sz w:val="24"/>
        </w:rPr>
        <w:t>11</w:t>
      </w:r>
    </w:ins>
    <w:r w:rsidR="00332455" w:rsidRPr="00332455">
      <w:rPr>
        <w:b/>
        <w:sz w:val="24"/>
      </w:rPr>
      <w:t>-016t</w:t>
    </w:r>
  </w:p>
  <w:p w14:paraId="13D7CBDF" w14:textId="77777777" w:rsidR="00015457" w:rsidRDefault="0001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2B4AA6"/>
    <w:multiLevelType w:val="hybridMultilevel"/>
    <w:tmpl w:val="2B8A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1"/>
  </w:num>
  <w:num w:numId="4">
    <w:abstractNumId w:val="28"/>
  </w:num>
  <w:num w:numId="5">
    <w:abstractNumId w:val="10"/>
  </w:num>
  <w:num w:numId="6">
    <w:abstractNumId w:val="13"/>
  </w:num>
  <w:num w:numId="7">
    <w:abstractNumId w:val="0"/>
  </w:num>
  <w:num w:numId="8">
    <w:abstractNumId w:val="22"/>
  </w:num>
  <w:num w:numId="9">
    <w:abstractNumId w:val="9"/>
  </w:num>
  <w:num w:numId="10">
    <w:abstractNumId w:val="4"/>
  </w:num>
  <w:num w:numId="11">
    <w:abstractNumId w:val="8"/>
  </w:num>
  <w:num w:numId="12">
    <w:abstractNumId w:val="3"/>
  </w:num>
  <w:num w:numId="13">
    <w:abstractNumId w:val="7"/>
  </w:num>
  <w:num w:numId="14">
    <w:abstractNumId w:val="17"/>
  </w:num>
  <w:num w:numId="15">
    <w:abstractNumId w:val="16"/>
  </w:num>
  <w:num w:numId="16">
    <w:abstractNumId w:val="23"/>
  </w:num>
  <w:num w:numId="17">
    <w:abstractNumId w:val="2"/>
  </w:num>
  <w:num w:numId="18">
    <w:abstractNumId w:val="11"/>
  </w:num>
  <w:num w:numId="19">
    <w:abstractNumId w:val="27"/>
  </w:num>
  <w:num w:numId="20">
    <w:abstractNumId w:val="18"/>
  </w:num>
  <w:num w:numId="21">
    <w:abstractNumId w:val="14"/>
  </w:num>
  <w:num w:numId="22">
    <w:abstractNumId w:val="26"/>
  </w:num>
  <w:num w:numId="23">
    <w:abstractNumId w:val="19"/>
  </w:num>
  <w:num w:numId="24">
    <w:abstractNumId w:val="15"/>
  </w:num>
  <w:num w:numId="25">
    <w:abstractNumId w:val="5"/>
  </w:num>
  <w:num w:numId="26">
    <w:abstractNumId w:val="24"/>
  </w:num>
  <w:num w:numId="27">
    <w:abstractNumId w:val="6"/>
  </w:num>
  <w:num w:numId="28">
    <w:abstractNumId w:val="20"/>
  </w:num>
  <w:num w:numId="2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dfrey, Tim">
    <w15:presenceInfo w15:providerId="AD" w15:userId="S::tgodfrey@epri.com::26edfb41-fc92-43e2-8cd5-d92fdf55fd6b"/>
  </w15:person>
  <w15:person w15:author="Menashe Shahar">
    <w15:presenceInfo w15:providerId="AD" w15:userId="S::menashe.shahar@ondas.com::d1bf5a85-6962-4f5a-b5a8-d6abfac14dcd"/>
  </w15:person>
  <w15:person w15:author="Juha Juntunen">
    <w15:presenceInfo w15:providerId="AD" w15:userId="S::jjuntunen@meteorcomm.com::275c09ef-cefe-491b-b6b6-6813d933bf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2F"/>
    <w:rsid w:val="0000113F"/>
    <w:rsid w:val="000012D6"/>
    <w:rsid w:val="000020F6"/>
    <w:rsid w:val="00003AA6"/>
    <w:rsid w:val="0001123E"/>
    <w:rsid w:val="000114E6"/>
    <w:rsid w:val="000150EF"/>
    <w:rsid w:val="00015457"/>
    <w:rsid w:val="00016874"/>
    <w:rsid w:val="00016A79"/>
    <w:rsid w:val="00026CD8"/>
    <w:rsid w:val="00027601"/>
    <w:rsid w:val="00034244"/>
    <w:rsid w:val="00047986"/>
    <w:rsid w:val="000513AB"/>
    <w:rsid w:val="00066308"/>
    <w:rsid w:val="00072C83"/>
    <w:rsid w:val="000840B0"/>
    <w:rsid w:val="00085EC9"/>
    <w:rsid w:val="00087BA3"/>
    <w:rsid w:val="000927D5"/>
    <w:rsid w:val="000A19F6"/>
    <w:rsid w:val="000A306B"/>
    <w:rsid w:val="000B6E7C"/>
    <w:rsid w:val="000C14C0"/>
    <w:rsid w:val="000C56B9"/>
    <w:rsid w:val="000C771C"/>
    <w:rsid w:val="000D05E1"/>
    <w:rsid w:val="000D71A9"/>
    <w:rsid w:val="000E7E26"/>
    <w:rsid w:val="000F1E63"/>
    <w:rsid w:val="001110B3"/>
    <w:rsid w:val="00116D2E"/>
    <w:rsid w:val="0012591A"/>
    <w:rsid w:val="00137005"/>
    <w:rsid w:val="00143C38"/>
    <w:rsid w:val="001450CE"/>
    <w:rsid w:val="001454DC"/>
    <w:rsid w:val="00155697"/>
    <w:rsid w:val="00157957"/>
    <w:rsid w:val="00171FE1"/>
    <w:rsid w:val="00173636"/>
    <w:rsid w:val="00173A22"/>
    <w:rsid w:val="00174A04"/>
    <w:rsid w:val="00194467"/>
    <w:rsid w:val="001A0E7E"/>
    <w:rsid w:val="001A2FB6"/>
    <w:rsid w:val="001A76AA"/>
    <w:rsid w:val="001B5EFD"/>
    <w:rsid w:val="001B6165"/>
    <w:rsid w:val="001C6380"/>
    <w:rsid w:val="001D0190"/>
    <w:rsid w:val="001E6F26"/>
    <w:rsid w:val="001F35C7"/>
    <w:rsid w:val="00203689"/>
    <w:rsid w:val="00203D9A"/>
    <w:rsid w:val="00216597"/>
    <w:rsid w:val="0021697D"/>
    <w:rsid w:val="00222BB7"/>
    <w:rsid w:val="002252FB"/>
    <w:rsid w:val="0022608E"/>
    <w:rsid w:val="00235476"/>
    <w:rsid w:val="002431AD"/>
    <w:rsid w:val="00247E98"/>
    <w:rsid w:val="002516F1"/>
    <w:rsid w:val="00255A1A"/>
    <w:rsid w:val="00256B47"/>
    <w:rsid w:val="0027088F"/>
    <w:rsid w:val="00271EE1"/>
    <w:rsid w:val="00272CA8"/>
    <w:rsid w:val="00275385"/>
    <w:rsid w:val="00283773"/>
    <w:rsid w:val="00285DC5"/>
    <w:rsid w:val="00287F5E"/>
    <w:rsid w:val="00295BC1"/>
    <w:rsid w:val="00296974"/>
    <w:rsid w:val="002A2EE6"/>
    <w:rsid w:val="002A6BB7"/>
    <w:rsid w:val="002B0072"/>
    <w:rsid w:val="002B2D4B"/>
    <w:rsid w:val="002B32B9"/>
    <w:rsid w:val="002C461A"/>
    <w:rsid w:val="002C5B23"/>
    <w:rsid w:val="002D0B0D"/>
    <w:rsid w:val="002D32FB"/>
    <w:rsid w:val="002D3DB4"/>
    <w:rsid w:val="002D46E3"/>
    <w:rsid w:val="002E103B"/>
    <w:rsid w:val="002E1FBA"/>
    <w:rsid w:val="002F17EE"/>
    <w:rsid w:val="002F3765"/>
    <w:rsid w:val="003067EF"/>
    <w:rsid w:val="0031716F"/>
    <w:rsid w:val="00322046"/>
    <w:rsid w:val="00322EB1"/>
    <w:rsid w:val="00332455"/>
    <w:rsid w:val="00335FF7"/>
    <w:rsid w:val="003436D2"/>
    <w:rsid w:val="00347C57"/>
    <w:rsid w:val="00350660"/>
    <w:rsid w:val="00356012"/>
    <w:rsid w:val="00361E0E"/>
    <w:rsid w:val="003655E3"/>
    <w:rsid w:val="0036740C"/>
    <w:rsid w:val="003866A1"/>
    <w:rsid w:val="00391DD2"/>
    <w:rsid w:val="00393768"/>
    <w:rsid w:val="0039752A"/>
    <w:rsid w:val="003A2F6C"/>
    <w:rsid w:val="003A3FA2"/>
    <w:rsid w:val="003B162F"/>
    <w:rsid w:val="003C467C"/>
    <w:rsid w:val="003C4CC4"/>
    <w:rsid w:val="003C76E2"/>
    <w:rsid w:val="003D0289"/>
    <w:rsid w:val="003D2BC2"/>
    <w:rsid w:val="003D3D31"/>
    <w:rsid w:val="003E6066"/>
    <w:rsid w:val="003F2941"/>
    <w:rsid w:val="003F38D6"/>
    <w:rsid w:val="004102D7"/>
    <w:rsid w:val="004125F8"/>
    <w:rsid w:val="00417AF2"/>
    <w:rsid w:val="00422059"/>
    <w:rsid w:val="00423256"/>
    <w:rsid w:val="00423F57"/>
    <w:rsid w:val="00436C11"/>
    <w:rsid w:val="004408B0"/>
    <w:rsid w:val="004439E3"/>
    <w:rsid w:val="00444CC1"/>
    <w:rsid w:val="0045472E"/>
    <w:rsid w:val="00464143"/>
    <w:rsid w:val="00466986"/>
    <w:rsid w:val="004710A5"/>
    <w:rsid w:val="00473A54"/>
    <w:rsid w:val="00475855"/>
    <w:rsid w:val="00485DD3"/>
    <w:rsid w:val="00486043"/>
    <w:rsid w:val="00492817"/>
    <w:rsid w:val="00492CF2"/>
    <w:rsid w:val="004957A6"/>
    <w:rsid w:val="004A0C4A"/>
    <w:rsid w:val="004A276E"/>
    <w:rsid w:val="004A6B62"/>
    <w:rsid w:val="004B787D"/>
    <w:rsid w:val="004C0611"/>
    <w:rsid w:val="004C18E1"/>
    <w:rsid w:val="004C3380"/>
    <w:rsid w:val="004D3685"/>
    <w:rsid w:val="004E133F"/>
    <w:rsid w:val="004F4D7C"/>
    <w:rsid w:val="00521C58"/>
    <w:rsid w:val="00522B13"/>
    <w:rsid w:val="00522B18"/>
    <w:rsid w:val="005251B3"/>
    <w:rsid w:val="00525236"/>
    <w:rsid w:val="00526E2D"/>
    <w:rsid w:val="00533716"/>
    <w:rsid w:val="00535873"/>
    <w:rsid w:val="005411DC"/>
    <w:rsid w:val="00541BFD"/>
    <w:rsid w:val="005437C6"/>
    <w:rsid w:val="00543A47"/>
    <w:rsid w:val="005503D2"/>
    <w:rsid w:val="00553BCF"/>
    <w:rsid w:val="005628EA"/>
    <w:rsid w:val="00563AAC"/>
    <w:rsid w:val="005648CD"/>
    <w:rsid w:val="005702FB"/>
    <w:rsid w:val="00574C6C"/>
    <w:rsid w:val="00581133"/>
    <w:rsid w:val="005916B6"/>
    <w:rsid w:val="00592169"/>
    <w:rsid w:val="0059509F"/>
    <w:rsid w:val="005B157E"/>
    <w:rsid w:val="005C0D38"/>
    <w:rsid w:val="005C1B7D"/>
    <w:rsid w:val="005C1E42"/>
    <w:rsid w:val="005C3DB0"/>
    <w:rsid w:val="005D45AA"/>
    <w:rsid w:val="005D5DC1"/>
    <w:rsid w:val="005E24B0"/>
    <w:rsid w:val="005E41C6"/>
    <w:rsid w:val="005E4A34"/>
    <w:rsid w:val="005E58C6"/>
    <w:rsid w:val="006049BA"/>
    <w:rsid w:val="00604B85"/>
    <w:rsid w:val="006068F9"/>
    <w:rsid w:val="00607E8C"/>
    <w:rsid w:val="0061527A"/>
    <w:rsid w:val="00624BD4"/>
    <w:rsid w:val="0062667C"/>
    <w:rsid w:val="00627885"/>
    <w:rsid w:val="006314E4"/>
    <w:rsid w:val="006345A4"/>
    <w:rsid w:val="00636EB1"/>
    <w:rsid w:val="00657054"/>
    <w:rsid w:val="00657C3D"/>
    <w:rsid w:val="00670C49"/>
    <w:rsid w:val="00672B42"/>
    <w:rsid w:val="00675904"/>
    <w:rsid w:val="006917B3"/>
    <w:rsid w:val="006A4CF4"/>
    <w:rsid w:val="006A71A1"/>
    <w:rsid w:val="006B4029"/>
    <w:rsid w:val="006B7CD8"/>
    <w:rsid w:val="006C2779"/>
    <w:rsid w:val="006D6DEA"/>
    <w:rsid w:val="006E74D0"/>
    <w:rsid w:val="006F3110"/>
    <w:rsid w:val="007120CA"/>
    <w:rsid w:val="007220EC"/>
    <w:rsid w:val="00727B83"/>
    <w:rsid w:val="00731640"/>
    <w:rsid w:val="00750704"/>
    <w:rsid w:val="007525E3"/>
    <w:rsid w:val="007866E0"/>
    <w:rsid w:val="0079026B"/>
    <w:rsid w:val="00791AC5"/>
    <w:rsid w:val="007B0866"/>
    <w:rsid w:val="007B32B9"/>
    <w:rsid w:val="007B78C5"/>
    <w:rsid w:val="007C0613"/>
    <w:rsid w:val="007C27CC"/>
    <w:rsid w:val="007D6568"/>
    <w:rsid w:val="007F1D2C"/>
    <w:rsid w:val="007F71FC"/>
    <w:rsid w:val="00826C20"/>
    <w:rsid w:val="00833CB3"/>
    <w:rsid w:val="0083504F"/>
    <w:rsid w:val="00843679"/>
    <w:rsid w:val="00850031"/>
    <w:rsid w:val="00853F28"/>
    <w:rsid w:val="00855EF0"/>
    <w:rsid w:val="0085749A"/>
    <w:rsid w:val="00857D03"/>
    <w:rsid w:val="00863EE4"/>
    <w:rsid w:val="00867596"/>
    <w:rsid w:val="00872B5B"/>
    <w:rsid w:val="00873A13"/>
    <w:rsid w:val="00875DDF"/>
    <w:rsid w:val="008777D2"/>
    <w:rsid w:val="00880F01"/>
    <w:rsid w:val="008829F9"/>
    <w:rsid w:val="008839A1"/>
    <w:rsid w:val="008A3609"/>
    <w:rsid w:val="008B7ECB"/>
    <w:rsid w:val="008C4FF4"/>
    <w:rsid w:val="008C54B9"/>
    <w:rsid w:val="008E06EB"/>
    <w:rsid w:val="008F0977"/>
    <w:rsid w:val="008F2675"/>
    <w:rsid w:val="00902409"/>
    <w:rsid w:val="00912745"/>
    <w:rsid w:val="00915B90"/>
    <w:rsid w:val="00923D32"/>
    <w:rsid w:val="00925556"/>
    <w:rsid w:val="009260F7"/>
    <w:rsid w:val="00926886"/>
    <w:rsid w:val="0092755F"/>
    <w:rsid w:val="00934B67"/>
    <w:rsid w:val="00943274"/>
    <w:rsid w:val="0094422A"/>
    <w:rsid w:val="009453F0"/>
    <w:rsid w:val="00946926"/>
    <w:rsid w:val="00952164"/>
    <w:rsid w:val="00952B88"/>
    <w:rsid w:val="009547B9"/>
    <w:rsid w:val="00956712"/>
    <w:rsid w:val="0096710E"/>
    <w:rsid w:val="00967AB0"/>
    <w:rsid w:val="00971AC3"/>
    <w:rsid w:val="00972EE7"/>
    <w:rsid w:val="00974498"/>
    <w:rsid w:val="009805AD"/>
    <w:rsid w:val="00986F06"/>
    <w:rsid w:val="00994C72"/>
    <w:rsid w:val="009969A7"/>
    <w:rsid w:val="009A0A3D"/>
    <w:rsid w:val="009A7D50"/>
    <w:rsid w:val="009B2FD7"/>
    <w:rsid w:val="009B552C"/>
    <w:rsid w:val="009C0491"/>
    <w:rsid w:val="009C2DFF"/>
    <w:rsid w:val="009C5AB2"/>
    <w:rsid w:val="009D09E5"/>
    <w:rsid w:val="009E0F70"/>
    <w:rsid w:val="009E1EF2"/>
    <w:rsid w:val="009E433D"/>
    <w:rsid w:val="009F07F3"/>
    <w:rsid w:val="009F625B"/>
    <w:rsid w:val="009F78CD"/>
    <w:rsid w:val="00A01A0A"/>
    <w:rsid w:val="00A124A2"/>
    <w:rsid w:val="00A1569D"/>
    <w:rsid w:val="00A156FE"/>
    <w:rsid w:val="00A160E8"/>
    <w:rsid w:val="00A25B49"/>
    <w:rsid w:val="00A344F0"/>
    <w:rsid w:val="00A406D6"/>
    <w:rsid w:val="00A42C31"/>
    <w:rsid w:val="00A438A9"/>
    <w:rsid w:val="00A47160"/>
    <w:rsid w:val="00A53130"/>
    <w:rsid w:val="00A57A10"/>
    <w:rsid w:val="00A67DCC"/>
    <w:rsid w:val="00A73873"/>
    <w:rsid w:val="00A73D9E"/>
    <w:rsid w:val="00A8039C"/>
    <w:rsid w:val="00A874FA"/>
    <w:rsid w:val="00A87886"/>
    <w:rsid w:val="00A93646"/>
    <w:rsid w:val="00AB2B14"/>
    <w:rsid w:val="00AB7913"/>
    <w:rsid w:val="00AC03FE"/>
    <w:rsid w:val="00AC2FB6"/>
    <w:rsid w:val="00AC30E7"/>
    <w:rsid w:val="00AE0BDC"/>
    <w:rsid w:val="00AE17A4"/>
    <w:rsid w:val="00AE4EAE"/>
    <w:rsid w:val="00AE5B22"/>
    <w:rsid w:val="00AF3E2C"/>
    <w:rsid w:val="00AF4F49"/>
    <w:rsid w:val="00B030D3"/>
    <w:rsid w:val="00B32F5D"/>
    <w:rsid w:val="00B56185"/>
    <w:rsid w:val="00B57766"/>
    <w:rsid w:val="00B65C48"/>
    <w:rsid w:val="00B740EB"/>
    <w:rsid w:val="00B822D1"/>
    <w:rsid w:val="00B83464"/>
    <w:rsid w:val="00B84341"/>
    <w:rsid w:val="00B909FE"/>
    <w:rsid w:val="00B93E46"/>
    <w:rsid w:val="00BA0AB9"/>
    <w:rsid w:val="00BA5C21"/>
    <w:rsid w:val="00BB12D6"/>
    <w:rsid w:val="00BB7CF5"/>
    <w:rsid w:val="00BC49AD"/>
    <w:rsid w:val="00BC6FD9"/>
    <w:rsid w:val="00BC7A17"/>
    <w:rsid w:val="00BD2237"/>
    <w:rsid w:val="00BD645A"/>
    <w:rsid w:val="00BD7241"/>
    <w:rsid w:val="00BE34DB"/>
    <w:rsid w:val="00BF2B60"/>
    <w:rsid w:val="00BF79E8"/>
    <w:rsid w:val="00C01DA3"/>
    <w:rsid w:val="00C140E3"/>
    <w:rsid w:val="00C244B8"/>
    <w:rsid w:val="00C275CA"/>
    <w:rsid w:val="00C27878"/>
    <w:rsid w:val="00C472E9"/>
    <w:rsid w:val="00C50835"/>
    <w:rsid w:val="00C52026"/>
    <w:rsid w:val="00C54C44"/>
    <w:rsid w:val="00C61504"/>
    <w:rsid w:val="00C62F62"/>
    <w:rsid w:val="00C758A8"/>
    <w:rsid w:val="00C77583"/>
    <w:rsid w:val="00C80038"/>
    <w:rsid w:val="00C84EAB"/>
    <w:rsid w:val="00C9662F"/>
    <w:rsid w:val="00CA03A3"/>
    <w:rsid w:val="00CA47EA"/>
    <w:rsid w:val="00CA72C9"/>
    <w:rsid w:val="00CB150E"/>
    <w:rsid w:val="00CB168C"/>
    <w:rsid w:val="00CB29AA"/>
    <w:rsid w:val="00CB6E8B"/>
    <w:rsid w:val="00CB7F03"/>
    <w:rsid w:val="00CC5D65"/>
    <w:rsid w:val="00CD3DEF"/>
    <w:rsid w:val="00CE34FE"/>
    <w:rsid w:val="00CE6B13"/>
    <w:rsid w:val="00CF01A7"/>
    <w:rsid w:val="00CF25EE"/>
    <w:rsid w:val="00CF4D55"/>
    <w:rsid w:val="00D037AF"/>
    <w:rsid w:val="00D058D0"/>
    <w:rsid w:val="00D120E0"/>
    <w:rsid w:val="00D148AB"/>
    <w:rsid w:val="00D20D3E"/>
    <w:rsid w:val="00D217B5"/>
    <w:rsid w:val="00D2252B"/>
    <w:rsid w:val="00D333A0"/>
    <w:rsid w:val="00D3544F"/>
    <w:rsid w:val="00D372A7"/>
    <w:rsid w:val="00D416E1"/>
    <w:rsid w:val="00D46713"/>
    <w:rsid w:val="00D50081"/>
    <w:rsid w:val="00D55BF5"/>
    <w:rsid w:val="00D622CD"/>
    <w:rsid w:val="00D70A02"/>
    <w:rsid w:val="00D84997"/>
    <w:rsid w:val="00D90465"/>
    <w:rsid w:val="00DA1AC5"/>
    <w:rsid w:val="00DA5B4D"/>
    <w:rsid w:val="00DB7F91"/>
    <w:rsid w:val="00DC0FA5"/>
    <w:rsid w:val="00DC4BF2"/>
    <w:rsid w:val="00DD5C27"/>
    <w:rsid w:val="00DE398E"/>
    <w:rsid w:val="00DF05C4"/>
    <w:rsid w:val="00DF4A27"/>
    <w:rsid w:val="00E0001B"/>
    <w:rsid w:val="00E053EB"/>
    <w:rsid w:val="00E05A37"/>
    <w:rsid w:val="00E105D5"/>
    <w:rsid w:val="00E13F62"/>
    <w:rsid w:val="00E16557"/>
    <w:rsid w:val="00E24521"/>
    <w:rsid w:val="00E24707"/>
    <w:rsid w:val="00E30C7D"/>
    <w:rsid w:val="00E36D75"/>
    <w:rsid w:val="00E40238"/>
    <w:rsid w:val="00E43A9D"/>
    <w:rsid w:val="00E45976"/>
    <w:rsid w:val="00E579C4"/>
    <w:rsid w:val="00E606E4"/>
    <w:rsid w:val="00E650AC"/>
    <w:rsid w:val="00E6778B"/>
    <w:rsid w:val="00E719A6"/>
    <w:rsid w:val="00E8083E"/>
    <w:rsid w:val="00E84538"/>
    <w:rsid w:val="00E857A2"/>
    <w:rsid w:val="00E913E0"/>
    <w:rsid w:val="00E922E5"/>
    <w:rsid w:val="00E96468"/>
    <w:rsid w:val="00EC31C3"/>
    <w:rsid w:val="00EC37C4"/>
    <w:rsid w:val="00EC5F15"/>
    <w:rsid w:val="00ED32FC"/>
    <w:rsid w:val="00F000AD"/>
    <w:rsid w:val="00F0486E"/>
    <w:rsid w:val="00F14ED5"/>
    <w:rsid w:val="00F15390"/>
    <w:rsid w:val="00F16F23"/>
    <w:rsid w:val="00F27728"/>
    <w:rsid w:val="00F27942"/>
    <w:rsid w:val="00F416CB"/>
    <w:rsid w:val="00F41A31"/>
    <w:rsid w:val="00F42C9E"/>
    <w:rsid w:val="00F47BC2"/>
    <w:rsid w:val="00F60194"/>
    <w:rsid w:val="00F65233"/>
    <w:rsid w:val="00F65271"/>
    <w:rsid w:val="00F67212"/>
    <w:rsid w:val="00F8529A"/>
    <w:rsid w:val="00F8693F"/>
    <w:rsid w:val="00F87A52"/>
    <w:rsid w:val="00F91D24"/>
    <w:rsid w:val="00F95931"/>
    <w:rsid w:val="00FA1119"/>
    <w:rsid w:val="00FA157C"/>
    <w:rsid w:val="00FA2686"/>
    <w:rsid w:val="00FA3DC0"/>
    <w:rsid w:val="00FB200F"/>
    <w:rsid w:val="00FB517D"/>
    <w:rsid w:val="00FB63D1"/>
    <w:rsid w:val="00FC6C5B"/>
    <w:rsid w:val="00FC77EE"/>
    <w:rsid w:val="00FD0AF1"/>
    <w:rsid w:val="00FE1248"/>
    <w:rsid w:val="00FE5083"/>
    <w:rsid w:val="00FE702C"/>
    <w:rsid w:val="00FE79DF"/>
    <w:rsid w:val="00FF0478"/>
    <w:rsid w:val="00FF1F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6EF3"/>
  <w15:chartTrackingRefBased/>
  <w15:docId w15:val="{B5128747-2BF2-4C41-946C-D509E64C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106969109">
          <w:marLeft w:val="1166"/>
          <w:marRight w:val="0"/>
          <w:marTop w:val="24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476194066">
          <w:marLeft w:val="547"/>
          <w:marRight w:val="0"/>
          <w:marTop w:val="86"/>
          <w:marBottom w:val="0"/>
          <w:divBdr>
            <w:top w:val="none" w:sz="0" w:space="0" w:color="auto"/>
            <w:left w:val="none" w:sz="0" w:space="0" w:color="auto"/>
            <w:bottom w:val="none" w:sz="0" w:space="0" w:color="auto"/>
            <w:right w:val="none" w:sz="0" w:space="0" w:color="auto"/>
          </w:divBdr>
        </w:div>
        <w:div w:id="93139856">
          <w:marLeft w:val="1166"/>
          <w:marRight w:val="0"/>
          <w:marTop w:val="67"/>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884176035">
          <w:marLeft w:val="547"/>
          <w:marRight w:val="0"/>
          <w:marTop w:val="86"/>
          <w:marBottom w:val="0"/>
          <w:divBdr>
            <w:top w:val="none" w:sz="0" w:space="0" w:color="auto"/>
            <w:left w:val="none" w:sz="0" w:space="0" w:color="auto"/>
            <w:bottom w:val="none" w:sz="0" w:space="0" w:color="auto"/>
            <w:right w:val="none" w:sz="0" w:space="0" w:color="auto"/>
          </w:divBdr>
        </w:div>
        <w:div w:id="714083178">
          <w:marLeft w:val="1166"/>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sChild>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1369137218">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 w:id="287519300">
          <w:marLeft w:val="547"/>
          <w:marRight w:val="0"/>
          <w:marTop w:val="86"/>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sChild>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547"/>
          <w:marRight w:val="0"/>
          <w:marTop w:val="86"/>
          <w:marBottom w:val="0"/>
          <w:divBdr>
            <w:top w:val="none" w:sz="0" w:space="0" w:color="auto"/>
            <w:left w:val="none" w:sz="0" w:space="0" w:color="auto"/>
            <w:bottom w:val="none" w:sz="0" w:space="0" w:color="auto"/>
            <w:right w:val="none" w:sz="0" w:space="0" w:color="auto"/>
          </w:divBdr>
        </w:div>
        <w:div w:id="1310406772">
          <w:marLeft w:val="1166"/>
          <w:marRight w:val="0"/>
          <w:marTop w:val="67"/>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andards.ieee.org/board/pat/pat-material.html" TargetMode="External"/><Relationship Id="rId18" Type="http://schemas.openxmlformats.org/officeDocument/2006/relationships/hyperlink" Target="https://mentor.ieee.org/802.15/dcn/20/15-20-0055-03-016t-frequency-band-layout.xls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andards.ieee.org/guides/bylaws/sect6-7.html"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ee802.org/15"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ndards.ieee.org/board/pa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4.xml><?xml version="1.0" encoding="utf-8"?>
<ds:datastoreItem xmlns:ds="http://schemas.openxmlformats.org/officeDocument/2006/customXml" ds:itemID="{7AA64006-D75F-437A-8571-6EE6E10D0D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Godfrey, Tim</cp:lastModifiedBy>
  <cp:revision>3</cp:revision>
  <dcterms:created xsi:type="dcterms:W3CDTF">2021-01-19T20:34:00Z</dcterms:created>
  <dcterms:modified xsi:type="dcterms:W3CDTF">2021-01-19T20:37:00Z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