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5D98CEAE" w:rsidR="00BD2237" w:rsidRDefault="006917B3" w:rsidP="009D09E5">
            <w:pPr>
              <w:pStyle w:val="covertext"/>
              <w:snapToGrid w:val="0"/>
              <w:rPr>
                <w:b/>
              </w:rPr>
            </w:pPr>
            <w:del w:id="1" w:author="Godfrey, Tim" w:date="2021-01-12T14:27:00Z">
              <w:r w:rsidDel="00172C3F">
                <w:rPr>
                  <w:b/>
                </w:rPr>
                <w:delText>2020-</w:delText>
              </w:r>
            </w:del>
            <w:ins w:id="2" w:author="Juha Juntunen" w:date="2020-12-03T08:22:00Z">
              <w:del w:id="3" w:author="Godfrey, Tim" w:date="2021-01-12T14:27:00Z">
                <w:r w:rsidR="000020F6" w:rsidDel="00172C3F">
                  <w:rPr>
                    <w:b/>
                  </w:rPr>
                  <w:delText>12</w:delText>
                </w:r>
              </w:del>
            </w:ins>
            <w:del w:id="4" w:author="Godfrey, Tim" w:date="2021-01-12T14:27:00Z">
              <w:r w:rsidDel="00172C3F">
                <w:rPr>
                  <w:b/>
                </w:rPr>
                <w:delText>11-</w:delText>
              </w:r>
            </w:del>
            <w:ins w:id="5" w:author="Juha Juntunen" w:date="2020-12-03T08:22:00Z">
              <w:del w:id="6" w:author="Godfrey, Tim" w:date="2021-01-12T14:27:00Z">
                <w:r w:rsidR="000020F6" w:rsidDel="00172C3F">
                  <w:rPr>
                    <w:b/>
                  </w:rPr>
                  <w:delText>3</w:delText>
                </w:r>
              </w:del>
            </w:ins>
            <w:ins w:id="7" w:author="Godfrey, Tim" w:date="2021-01-12T14:27:00Z">
              <w:r w:rsidR="00172C3F">
                <w:rPr>
                  <w:b/>
                </w:rPr>
                <w:t>2021-01-12</w:t>
              </w:r>
            </w:ins>
            <w:del w:id="8" w:author="Juha Juntunen" w:date="2020-12-03T08:22:00Z">
              <w:r w:rsidR="00BD7241" w:rsidDel="000020F6">
                <w:rPr>
                  <w:b/>
                </w:rPr>
                <w:delText>10</w:delText>
              </w:r>
            </w:del>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4B1AEA9" w:rsidR="00BD2237" w:rsidRDefault="00E40238" w:rsidP="00A93646">
            <w:pPr>
              <w:pStyle w:val="covertext"/>
              <w:snapToGrid w:val="0"/>
            </w:pPr>
            <w:r>
              <w:t>S</w:t>
            </w:r>
            <w:r w:rsidR="000F1E63">
              <w:t xml:space="preserve">ystem </w:t>
            </w:r>
            <w:r w:rsidR="00BD2237">
              <w:t>requirements document</w:t>
            </w:r>
            <w:r w:rsidR="00A42C31">
              <w:t xml:space="preserve"> </w:t>
            </w:r>
            <w:del w:id="9" w:author="Juha Juntunen" w:date="2020-12-03T08:22:00Z">
              <w:r w:rsidR="00A42C31" w:rsidDel="000020F6">
                <w:delText>(Menashe Shahar comments)</w:delText>
              </w:r>
            </w:del>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7FE7AB7" w:rsidR="00137005" w:rsidRDefault="00BD7241" w:rsidP="00C9662F">
      <w:pPr>
        <w:jc w:val="center"/>
        <w:rPr>
          <w:sz w:val="72"/>
        </w:rPr>
      </w:pPr>
      <w:del w:id="10" w:author="Juha Juntunen" w:date="2020-12-03T08:06:00Z">
        <w:r w:rsidDel="00972EE7">
          <w:rPr>
            <w:sz w:val="72"/>
          </w:rPr>
          <w:delText>R7</w:delText>
        </w:r>
      </w:del>
      <w:ins w:id="11" w:author="Juha Juntunen" w:date="2020-12-03T08:06:00Z">
        <w:r w:rsidR="00972EE7">
          <w:rPr>
            <w:sz w:val="72"/>
          </w:rPr>
          <w:t>R</w:t>
        </w:r>
        <w:del w:id="12" w:author="Godfrey, Tim" w:date="2021-01-12T14:08:00Z">
          <w:r w:rsidR="00972EE7" w:rsidDel="00257B86">
            <w:rPr>
              <w:sz w:val="72"/>
            </w:rPr>
            <w:delText>8</w:delText>
          </w:r>
        </w:del>
      </w:ins>
      <w:ins w:id="13" w:author="Godfrey, Tim" w:date="2021-01-12T14:08:00Z">
        <w:r w:rsidR="00257B86">
          <w:rPr>
            <w:sz w:val="72"/>
          </w:rPr>
          <w:t>9</w:t>
        </w:r>
      </w:ins>
    </w:p>
    <w:p w14:paraId="06F6AA6C" w14:textId="72ABC4C2" w:rsidR="00C9662F" w:rsidRDefault="00972EE7" w:rsidP="00C9662F">
      <w:pPr>
        <w:jc w:val="center"/>
        <w:rPr>
          <w:sz w:val="72"/>
        </w:rPr>
      </w:pPr>
      <w:ins w:id="14" w:author="Juha Juntunen" w:date="2020-12-03T08:06:00Z">
        <w:del w:id="15" w:author="Godfrey, Tim" w:date="2021-01-12T14:08:00Z">
          <w:r w:rsidDel="00257B86">
            <w:rPr>
              <w:sz w:val="72"/>
            </w:rPr>
            <w:delText>December</w:delText>
          </w:r>
        </w:del>
      </w:ins>
      <w:del w:id="16" w:author="Godfrey, Tim" w:date="2021-01-12T14:08:00Z">
        <w:r w:rsidR="006917B3" w:rsidDel="00257B86">
          <w:rPr>
            <w:sz w:val="72"/>
          </w:rPr>
          <w:delText>November</w:delText>
        </w:r>
      </w:del>
      <w:ins w:id="17" w:author="Godfrey, Tim" w:date="2021-01-12T14:08:00Z">
        <w:r w:rsidR="00257B86">
          <w:rPr>
            <w:sz w:val="72"/>
          </w:rPr>
          <w:t>January</w:t>
        </w:r>
      </w:ins>
      <w:r w:rsidR="006917B3">
        <w:rPr>
          <w:sz w:val="72"/>
        </w:rPr>
        <w:t xml:space="preserve"> </w:t>
      </w:r>
      <w:ins w:id="18" w:author="Godfrey, Tim" w:date="2021-01-12T14:08:00Z">
        <w:r w:rsidR="00257B86">
          <w:rPr>
            <w:sz w:val="72"/>
          </w:rPr>
          <w:t>1</w:t>
        </w:r>
      </w:ins>
      <w:ins w:id="19" w:author="Juha Juntunen" w:date="2020-12-03T08:07:00Z">
        <w:del w:id="20" w:author="Godfrey, Tim" w:date="2021-01-12T14:08:00Z">
          <w:r w:rsidDel="00257B86">
            <w:rPr>
              <w:sz w:val="72"/>
            </w:rPr>
            <w:delText>3</w:delText>
          </w:r>
        </w:del>
      </w:ins>
      <w:ins w:id="21" w:author="Godfrey, Tim" w:date="2021-01-12T14:08:00Z">
        <w:r w:rsidR="00257B86">
          <w:rPr>
            <w:sz w:val="72"/>
          </w:rPr>
          <w:t>2</w:t>
        </w:r>
      </w:ins>
      <w:del w:id="22" w:author="Juha Juntunen" w:date="2020-12-03T08:07:00Z">
        <w:r w:rsidR="00BD7241" w:rsidDel="00972EE7">
          <w:rPr>
            <w:sz w:val="72"/>
          </w:rPr>
          <w:delText>10</w:delText>
        </w:r>
      </w:del>
      <w:r w:rsidR="00272CA8">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w:t>
      </w:r>
      <w:proofErr w:type="gramStart"/>
      <w:r w:rsidRPr="00C93494">
        <w:rPr>
          <w:rFonts w:asciiTheme="minorHAnsi" w:hAnsiTheme="minorHAnsi"/>
          <w:sz w:val="22"/>
          <w:szCs w:val="20"/>
        </w:rPr>
        <w:t>in particular circumstances</w:t>
      </w:r>
      <w:proofErr w:type="gramEnd"/>
      <w:r w:rsidRPr="00C93494">
        <w:rPr>
          <w:rFonts w:asciiTheme="minorHAnsi" w:hAnsiTheme="minorHAnsi"/>
          <w:sz w:val="22"/>
          <w:szCs w:val="20"/>
        </w:rPr>
        <w:t xml:space="preserve">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 xml:space="preserve">MAY: This word, or the adjective "OPTIONAL", mean that an item is truly optional. One vendor may choose to include the item because a </w:t>
      </w:r>
      <w:proofErr w:type="gramStart"/>
      <w:r w:rsidRPr="00C93494">
        <w:rPr>
          <w:szCs w:val="20"/>
        </w:rPr>
        <w:t>particular marketplace</w:t>
      </w:r>
      <w:proofErr w:type="gramEnd"/>
      <w:r w:rsidRPr="00C93494">
        <w:rPr>
          <w:szCs w:val="20"/>
        </w:rPr>
        <w:t xml:space="preserve"> requires it or because the vendor feels that it enhances the product while another vendor may omit the same item. An implementation which does not include a </w:t>
      </w:r>
      <w:proofErr w:type="gramStart"/>
      <w:r w:rsidRPr="00C93494">
        <w:rPr>
          <w:szCs w:val="20"/>
        </w:rPr>
        <w:t>particular option</w:t>
      </w:r>
      <w:proofErr w:type="gramEnd"/>
      <w:r w:rsidRPr="00C93494">
        <w:rPr>
          <w:szCs w:val="20"/>
        </w:rPr>
        <w:t xml:space="preserve"> MUST be prepared to interoperate with another implementation which does include the option, though perhaps with reduced functionality. In the same vein an implementation which does include a </w:t>
      </w:r>
      <w:proofErr w:type="gramStart"/>
      <w:r w:rsidRPr="00C93494">
        <w:rPr>
          <w:szCs w:val="20"/>
        </w:rPr>
        <w:t>particular option</w:t>
      </w:r>
      <w:proofErr w:type="gramEnd"/>
      <w:r w:rsidRPr="00C93494">
        <w:rPr>
          <w:szCs w:val="20"/>
        </w:rPr>
        <w:t xml:space="preserve">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4C97A04C" w:rsidR="003436D2" w:rsidRDefault="00F416CB" w:rsidP="00F416CB">
      <w:pPr>
        <w:rPr>
          <w:ins w:id="23" w:author="Godfrey, Tim" w:date="2021-01-12T13:56:00Z"/>
          <w:rStyle w:val="Hyperlink"/>
        </w:rPr>
      </w:pPr>
      <w:r>
        <w:t xml:space="preserve">The following markets and use cases were identified in </w:t>
      </w:r>
      <w:commentRangeStart w:id="24"/>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24"/>
      <w:r w:rsidR="00543A47">
        <w:rPr>
          <w:rStyle w:val="CommentReference"/>
        </w:rPr>
        <w:commentReference w:id="24"/>
      </w:r>
    </w:p>
    <w:p w14:paraId="6FED6D55" w14:textId="1C71C4F1" w:rsidR="004C0550" w:rsidRDefault="004C0550" w:rsidP="00F416CB">
      <w:ins w:id="25" w:author="Godfrey, Tim" w:date="2021-01-12T13:56:00Z">
        <w:r>
          <w:rPr>
            <w:rStyle w:val="Hyperlink"/>
          </w:rPr>
          <w:t xml:space="preserve">See document 802.15-20-0213r5 for the complete list </w:t>
        </w:r>
      </w:ins>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26"/>
      <w:commentRangeStart w:id="27"/>
      <w:r>
        <w:t xml:space="preserve">The point to multipoint modes and repeater functionality defined in 802.16-2017 are retained and supported in this amendment. These capabilities can be used for both TDD and FDD spectrum. </w:t>
      </w:r>
      <w:commentRangeEnd w:id="26"/>
      <w:r w:rsidR="008C4FF4">
        <w:rPr>
          <w:rStyle w:val="CommentReference"/>
        </w:rPr>
        <w:commentReference w:id="26"/>
      </w:r>
      <w:commentRangeEnd w:id="27"/>
      <w:r w:rsidR="007F1D2C">
        <w:rPr>
          <w:rStyle w:val="CommentReference"/>
        </w:rPr>
        <w:commentReference w:id="27"/>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8"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28"/>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commentRangeEnd w:id="28"/>
      <w:r w:rsidR="00CF25EE">
        <w:rPr>
          <w:rStyle w:val="CommentReference"/>
        </w:rPr>
        <w:commentReference w:id="28"/>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 xml:space="preserve">TDD will be used in unpaired spectrum and in paired spectrum if allowed by the applicable regulation authority. A highly </w:t>
      </w:r>
      <w:proofErr w:type="gramStart"/>
      <w:r w:rsidRPr="006A71A1">
        <w:t>asymmetrical  or</w:t>
      </w:r>
      <w:proofErr w:type="gramEnd"/>
      <w:r w:rsidRPr="006A71A1">
        <w:t xml:space="preserve">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2CD5A24B" w14:textId="77777777" w:rsidR="00361E0E" w:rsidRDefault="00361E0E" w:rsidP="00361E0E">
      <w:pPr>
        <w:rPr>
          <w:b/>
        </w:rPr>
      </w:pPr>
      <w:commentRangeStart w:id="29"/>
      <w:r>
        <w:rPr>
          <w:b/>
        </w:rPr>
        <w:t>Mobility:</w:t>
      </w:r>
    </w:p>
    <w:p w14:paraId="1ABFE027" w14:textId="7AB54468" w:rsidR="00361E0E" w:rsidRDefault="00B740EB" w:rsidP="00361E0E">
      <w:r>
        <w:t xml:space="preserve">Rail use cases require mobility. (similar capabilities to GSMR, but tailored for &lt;100 kHz </w:t>
      </w:r>
      <w:proofErr w:type="gramStart"/>
      <w:r>
        <w:t>channels)</w:t>
      </w:r>
      <w:r w:rsidR="00875DDF">
        <w:t xml:space="preserve">  Maximum</w:t>
      </w:r>
      <w:proofErr w:type="gramEnd"/>
      <w:r w:rsidR="00875DDF">
        <w:t xml:space="preserve"> velocity </w:t>
      </w:r>
      <w:ins w:id="30" w:author="Juha Juntunen" w:date="2020-11-30T13:11:00Z">
        <w:r w:rsidR="00F000AD">
          <w:t>220 mph.</w:t>
        </w:r>
      </w:ins>
      <w:del w:id="31" w:author="Juha Juntunen" w:date="2020-11-30T13:11:00Z">
        <w:r w:rsidR="00875DDF" w:rsidDel="00F000AD">
          <w:delText>&lt;TBD&gt;</w:delText>
        </w:r>
      </w:del>
    </w:p>
    <w:p w14:paraId="4187172B" w14:textId="2EF3E632" w:rsidR="00393768" w:rsidRDefault="00393768" w:rsidP="00361E0E">
      <w:r>
        <w:t>Unmanned Aircra</w:t>
      </w:r>
      <w:r w:rsidR="00A344F0">
        <w:t>f</w:t>
      </w:r>
      <w:r>
        <w:t>t Systems require mobility. Maximum velocity of 614 MPH</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w:t>
      </w:r>
      <w:proofErr w:type="gramStart"/>
      <w:r w:rsidR="00D46713">
        <w:t>as a means to</w:t>
      </w:r>
      <w:proofErr w:type="gramEnd"/>
      <w:r w:rsidR="00D46713">
        <w:t xml:space="preserve"> improve overall efficiency and throughput. </w:t>
      </w:r>
      <w:commentRangeEnd w:id="29"/>
      <w:r w:rsidR="00026CD8">
        <w:rPr>
          <w:rStyle w:val="CommentReference"/>
        </w:rPr>
        <w:commentReference w:id="29"/>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32"/>
      <w:r>
        <w:rPr>
          <w:b/>
        </w:rPr>
        <w:t>One-way Latency</w:t>
      </w:r>
      <w:r w:rsidR="000D05E1">
        <w:rPr>
          <w:b/>
        </w:rPr>
        <w:t xml:space="preserve"> and </w:t>
      </w:r>
      <w:r>
        <w:rPr>
          <w:b/>
        </w:rPr>
        <w:t>Operational throughput:</w:t>
      </w:r>
      <w:commentRangeEnd w:id="32"/>
      <w:r w:rsidR="00863EE4">
        <w:rPr>
          <w:rStyle w:val="CommentReference"/>
        </w:rPr>
        <w:commentReference w:id="32"/>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6D048910" w14:textId="4F96628A" w:rsidR="00D50081" w:rsidRPr="007220EC" w:rsidRDefault="00D50081" w:rsidP="00361E0E">
      <w:pPr>
        <w:rPr>
          <w:highlight w:val="yellow"/>
        </w:rPr>
      </w:pPr>
      <w:commentRangeStart w:id="33"/>
      <w:r w:rsidRPr="007220EC">
        <w:rPr>
          <w:highlight w:val="yellow"/>
        </w:rPr>
        <w:t>Need a table for throughput requirements:</w:t>
      </w:r>
    </w:p>
    <w:p w14:paraId="52946D84" w14:textId="79D4C728" w:rsidR="00D50081" w:rsidRPr="007220EC" w:rsidRDefault="00D50081" w:rsidP="00361E0E">
      <w:pPr>
        <w:rPr>
          <w:highlight w:val="yellow"/>
        </w:rPr>
      </w:pPr>
      <w:r w:rsidRPr="007220EC">
        <w:rPr>
          <w:highlight w:val="yellow"/>
        </w:rPr>
        <w:tab/>
        <w:t xml:space="preserve">Rows for use cases, including # users  </w:t>
      </w:r>
      <w:proofErr w:type="gramStart"/>
      <w:r w:rsidRPr="007220EC">
        <w:rPr>
          <w:highlight w:val="yellow"/>
        </w:rPr>
        <w:t xml:space="preserve">   (</w:t>
      </w:r>
      <w:proofErr w:type="gramEnd"/>
      <w:r w:rsidRPr="007220EC">
        <w:rPr>
          <w:highlight w:val="yellow"/>
        </w:rPr>
        <w:t>grouped into base station capacity)</w:t>
      </w:r>
    </w:p>
    <w:p w14:paraId="6F18B953" w14:textId="19313CD6" w:rsidR="00D50081" w:rsidRDefault="00D50081" w:rsidP="007220EC">
      <w:pPr>
        <w:ind w:firstLine="720"/>
      </w:pPr>
      <w:r w:rsidRPr="007220EC">
        <w:rPr>
          <w:highlight w:val="yellow"/>
        </w:rPr>
        <w:t>Columns for channel width</w:t>
      </w:r>
      <w:r>
        <w:t xml:space="preserve"> </w:t>
      </w:r>
      <w:commentRangeEnd w:id="33"/>
      <w:r w:rsidR="004C0550">
        <w:rPr>
          <w:rStyle w:val="CommentReference"/>
        </w:rPr>
        <w:commentReference w:id="33"/>
      </w:r>
    </w:p>
    <w:p w14:paraId="49FC11FB" w14:textId="77777777" w:rsidR="000513AB" w:rsidRDefault="00974498" w:rsidP="00361E0E">
      <w:pPr>
        <w:rPr>
          <w:ins w:id="34" w:author="Juha Juntunen" w:date="2020-12-01T09:31:00Z"/>
        </w:rPr>
      </w:pPr>
      <w:del w:id="35" w:author="Juha Juntunen" w:date="2020-11-30T10:39:00Z">
        <w:r w:rsidDel="00934B67">
          <w:delText>&lt;&gt;</w:delText>
        </w:r>
      </w:del>
    </w:p>
    <w:tbl>
      <w:tblPr>
        <w:tblW w:w="10704" w:type="dxa"/>
        <w:tblLook w:val="04A0" w:firstRow="1" w:lastRow="0" w:firstColumn="1" w:lastColumn="0" w:noHBand="0" w:noVBand="1"/>
      </w:tblPr>
      <w:tblGrid>
        <w:gridCol w:w="4680"/>
        <w:gridCol w:w="990"/>
        <w:gridCol w:w="1260"/>
        <w:gridCol w:w="1170"/>
        <w:gridCol w:w="1440"/>
        <w:gridCol w:w="1164"/>
      </w:tblGrid>
      <w:tr w:rsidR="000513AB" w:rsidRPr="000513AB" w14:paraId="438DE920" w14:textId="77777777" w:rsidTr="000513AB">
        <w:trPr>
          <w:trHeight w:val="1237"/>
          <w:ins w:id="36" w:author="Juha Juntunen" w:date="2020-12-01T09:31:00Z"/>
        </w:trPr>
        <w:tc>
          <w:tcPr>
            <w:tcW w:w="4680" w:type="dxa"/>
            <w:tcBorders>
              <w:top w:val="nil"/>
              <w:left w:val="nil"/>
              <w:bottom w:val="single" w:sz="8" w:space="0" w:color="8EA9DB"/>
              <w:right w:val="nil"/>
            </w:tcBorders>
            <w:shd w:val="clear" w:color="auto" w:fill="auto"/>
            <w:hideMark/>
          </w:tcPr>
          <w:p w14:paraId="664AA239" w14:textId="77777777" w:rsidR="000513AB" w:rsidRPr="000513AB" w:rsidRDefault="000513AB" w:rsidP="000513AB">
            <w:pPr>
              <w:spacing w:after="0" w:line="240" w:lineRule="auto"/>
              <w:rPr>
                <w:ins w:id="37" w:author="Juha Juntunen" w:date="2020-12-01T09:31:00Z"/>
                <w:rFonts w:ascii="Calibri" w:eastAsia="Times New Roman" w:hAnsi="Calibri" w:cs="Calibri"/>
                <w:b/>
                <w:bCs/>
              </w:rPr>
            </w:pPr>
            <w:ins w:id="38" w:author="Juha Juntunen" w:date="2020-12-01T09:31:00Z">
              <w:r w:rsidRPr="000513AB">
                <w:rPr>
                  <w:rFonts w:ascii="Calibri" w:eastAsia="Times New Roman" w:hAnsi="Calibri" w:cs="Calibri"/>
                  <w:b/>
                  <w:bCs/>
                </w:rPr>
                <w:t>Railroad Use Case</w:t>
              </w:r>
            </w:ins>
          </w:p>
        </w:tc>
        <w:tc>
          <w:tcPr>
            <w:tcW w:w="990" w:type="dxa"/>
            <w:tcBorders>
              <w:top w:val="nil"/>
              <w:left w:val="nil"/>
              <w:bottom w:val="single" w:sz="8" w:space="0" w:color="8EA9DB"/>
              <w:right w:val="nil"/>
            </w:tcBorders>
            <w:shd w:val="clear" w:color="auto" w:fill="auto"/>
            <w:hideMark/>
          </w:tcPr>
          <w:p w14:paraId="583E4EF4" w14:textId="77777777" w:rsidR="000513AB" w:rsidRPr="000513AB" w:rsidRDefault="000513AB" w:rsidP="000513AB">
            <w:pPr>
              <w:spacing w:after="0" w:line="240" w:lineRule="auto"/>
              <w:rPr>
                <w:ins w:id="39" w:author="Juha Juntunen" w:date="2020-12-01T09:31:00Z"/>
                <w:rFonts w:ascii="Calibri" w:eastAsia="Times New Roman" w:hAnsi="Calibri" w:cs="Calibri"/>
                <w:b/>
                <w:bCs/>
              </w:rPr>
            </w:pPr>
            <w:ins w:id="40" w:author="Juha Juntunen" w:date="2020-12-01T09:31:00Z">
              <w:r w:rsidRPr="000513AB">
                <w:rPr>
                  <w:rFonts w:ascii="Calibri" w:eastAsia="Times New Roman" w:hAnsi="Calibri" w:cs="Calibri"/>
                  <w:b/>
                  <w:bCs/>
                </w:rPr>
                <w:t>Max. # of users per base []</w:t>
              </w:r>
            </w:ins>
          </w:p>
        </w:tc>
        <w:tc>
          <w:tcPr>
            <w:tcW w:w="1260" w:type="dxa"/>
            <w:tcBorders>
              <w:top w:val="nil"/>
              <w:left w:val="nil"/>
              <w:bottom w:val="single" w:sz="8" w:space="0" w:color="8EA9DB"/>
              <w:right w:val="nil"/>
            </w:tcBorders>
            <w:shd w:val="clear" w:color="auto" w:fill="auto"/>
            <w:hideMark/>
          </w:tcPr>
          <w:p w14:paraId="6967D635" w14:textId="77777777" w:rsidR="000513AB" w:rsidRPr="000513AB" w:rsidRDefault="000513AB" w:rsidP="000513AB">
            <w:pPr>
              <w:spacing w:after="0" w:line="240" w:lineRule="auto"/>
              <w:rPr>
                <w:ins w:id="41" w:author="Juha Juntunen" w:date="2020-12-01T09:31:00Z"/>
                <w:rFonts w:ascii="Calibri" w:eastAsia="Times New Roman" w:hAnsi="Calibri" w:cs="Calibri"/>
                <w:b/>
                <w:bCs/>
              </w:rPr>
            </w:pPr>
            <w:ins w:id="42" w:author="Juha Juntunen" w:date="2020-12-01T09:31:00Z">
              <w:r w:rsidRPr="000513AB">
                <w:rPr>
                  <w:rFonts w:ascii="Calibri" w:eastAsia="Times New Roman" w:hAnsi="Calibri" w:cs="Calibri"/>
                  <w:b/>
                  <w:bCs/>
                </w:rPr>
                <w:t>Data bandwidth per user [bps]</w:t>
              </w:r>
            </w:ins>
          </w:p>
        </w:tc>
        <w:tc>
          <w:tcPr>
            <w:tcW w:w="1170" w:type="dxa"/>
            <w:tcBorders>
              <w:top w:val="nil"/>
              <w:left w:val="nil"/>
              <w:bottom w:val="single" w:sz="8" w:space="0" w:color="8EA9DB"/>
              <w:right w:val="nil"/>
            </w:tcBorders>
            <w:shd w:val="clear" w:color="auto" w:fill="auto"/>
            <w:hideMark/>
          </w:tcPr>
          <w:p w14:paraId="4F919ADA" w14:textId="77777777" w:rsidR="000513AB" w:rsidRPr="000513AB" w:rsidRDefault="000513AB" w:rsidP="000513AB">
            <w:pPr>
              <w:spacing w:after="0" w:line="240" w:lineRule="auto"/>
              <w:rPr>
                <w:ins w:id="43" w:author="Juha Juntunen" w:date="2020-12-01T09:31:00Z"/>
                <w:rFonts w:ascii="Calibri" w:eastAsia="Times New Roman" w:hAnsi="Calibri" w:cs="Calibri"/>
                <w:b/>
                <w:bCs/>
              </w:rPr>
            </w:pPr>
            <w:ins w:id="44" w:author="Juha Juntunen" w:date="2020-12-01T09:31:00Z">
              <w:r w:rsidRPr="000513AB">
                <w:rPr>
                  <w:rFonts w:ascii="Calibri" w:eastAsia="Times New Roman" w:hAnsi="Calibri" w:cs="Calibri"/>
                  <w:b/>
                  <w:bCs/>
                </w:rPr>
                <w:t>Aggregate base goodput [bps]</w:t>
              </w:r>
            </w:ins>
          </w:p>
        </w:tc>
        <w:tc>
          <w:tcPr>
            <w:tcW w:w="1440" w:type="dxa"/>
            <w:tcBorders>
              <w:top w:val="nil"/>
              <w:left w:val="nil"/>
              <w:bottom w:val="single" w:sz="8" w:space="0" w:color="8EA9DB"/>
              <w:right w:val="nil"/>
            </w:tcBorders>
            <w:shd w:val="clear" w:color="auto" w:fill="auto"/>
            <w:hideMark/>
          </w:tcPr>
          <w:p w14:paraId="1FEE70BE" w14:textId="77777777" w:rsidR="000513AB" w:rsidRPr="000513AB" w:rsidRDefault="000513AB" w:rsidP="000513AB">
            <w:pPr>
              <w:spacing w:after="0" w:line="240" w:lineRule="auto"/>
              <w:rPr>
                <w:ins w:id="45" w:author="Juha Juntunen" w:date="2020-12-01T09:31:00Z"/>
                <w:rFonts w:ascii="Calibri" w:eastAsia="Times New Roman" w:hAnsi="Calibri" w:cs="Calibri"/>
                <w:b/>
                <w:bCs/>
              </w:rPr>
            </w:pPr>
            <w:ins w:id="46" w:author="Juha Juntunen" w:date="2020-12-01T09:31:00Z">
              <w:r w:rsidRPr="000513AB">
                <w:rPr>
                  <w:rFonts w:ascii="Calibri" w:eastAsia="Times New Roman" w:hAnsi="Calibri" w:cs="Calibri"/>
                  <w:b/>
                  <w:bCs/>
                </w:rPr>
                <w:t>Base channel bandwidth target [Hz]</w:t>
              </w:r>
            </w:ins>
          </w:p>
        </w:tc>
        <w:tc>
          <w:tcPr>
            <w:tcW w:w="1164" w:type="dxa"/>
            <w:tcBorders>
              <w:top w:val="nil"/>
              <w:left w:val="nil"/>
              <w:bottom w:val="single" w:sz="8" w:space="0" w:color="8EA9DB"/>
              <w:right w:val="nil"/>
            </w:tcBorders>
            <w:shd w:val="clear" w:color="auto" w:fill="auto"/>
            <w:hideMark/>
          </w:tcPr>
          <w:p w14:paraId="1967F0CF" w14:textId="77777777" w:rsidR="000513AB" w:rsidRPr="000513AB" w:rsidRDefault="000513AB" w:rsidP="000513AB">
            <w:pPr>
              <w:spacing w:after="0" w:line="240" w:lineRule="auto"/>
              <w:rPr>
                <w:ins w:id="47" w:author="Juha Juntunen" w:date="2020-12-01T09:31:00Z"/>
                <w:rFonts w:ascii="Calibri" w:eastAsia="Times New Roman" w:hAnsi="Calibri" w:cs="Calibri"/>
                <w:b/>
                <w:bCs/>
              </w:rPr>
            </w:pPr>
            <w:ins w:id="48" w:author="Juha Juntunen" w:date="2020-12-01T09:31:00Z">
              <w:r w:rsidRPr="000513AB">
                <w:rPr>
                  <w:rFonts w:ascii="Calibri" w:eastAsia="Times New Roman" w:hAnsi="Calibri" w:cs="Calibri"/>
                  <w:b/>
                  <w:bCs/>
                </w:rPr>
                <w:t>Required spectral efficiency [bps/Hz]</w:t>
              </w:r>
            </w:ins>
          </w:p>
        </w:tc>
      </w:tr>
      <w:tr w:rsidR="000513AB" w:rsidRPr="000513AB" w14:paraId="6B861E06" w14:textId="77777777" w:rsidTr="000513AB">
        <w:trPr>
          <w:trHeight w:val="305"/>
          <w:ins w:id="49" w:author="Juha Juntunen" w:date="2020-12-01T09:31:00Z"/>
        </w:trPr>
        <w:tc>
          <w:tcPr>
            <w:tcW w:w="4680" w:type="dxa"/>
            <w:tcBorders>
              <w:top w:val="nil"/>
              <w:left w:val="nil"/>
              <w:bottom w:val="nil"/>
              <w:right w:val="nil"/>
            </w:tcBorders>
            <w:shd w:val="clear" w:color="auto" w:fill="auto"/>
            <w:noWrap/>
            <w:vAlign w:val="bottom"/>
            <w:hideMark/>
          </w:tcPr>
          <w:p w14:paraId="363545BF" w14:textId="77777777" w:rsidR="000513AB" w:rsidRPr="000513AB" w:rsidRDefault="000513AB" w:rsidP="000513AB">
            <w:pPr>
              <w:spacing w:after="0" w:line="240" w:lineRule="auto"/>
              <w:rPr>
                <w:ins w:id="50" w:author="Juha Juntunen" w:date="2020-12-01T09:31:00Z"/>
                <w:rFonts w:ascii="Calibri" w:eastAsia="Times New Roman" w:hAnsi="Calibri" w:cs="Calibri"/>
                <w:color w:val="000000"/>
              </w:rPr>
            </w:pPr>
            <w:ins w:id="51" w:author="Juha Juntunen" w:date="2020-12-01T09:31:00Z">
              <w:r w:rsidRPr="000513AB">
                <w:rPr>
                  <w:rFonts w:ascii="Calibri" w:eastAsia="Times New Roman" w:hAnsi="Calibri" w:cs="Calibri"/>
                  <w:color w:val="000000"/>
                </w:rPr>
                <w:t>Central Traffic Controller Communication</w:t>
              </w:r>
            </w:ins>
          </w:p>
        </w:tc>
        <w:tc>
          <w:tcPr>
            <w:tcW w:w="990" w:type="dxa"/>
            <w:tcBorders>
              <w:top w:val="nil"/>
              <w:left w:val="nil"/>
              <w:bottom w:val="nil"/>
              <w:right w:val="nil"/>
            </w:tcBorders>
            <w:shd w:val="clear" w:color="auto" w:fill="auto"/>
            <w:noWrap/>
            <w:vAlign w:val="bottom"/>
            <w:hideMark/>
          </w:tcPr>
          <w:p w14:paraId="34C1710D" w14:textId="77777777" w:rsidR="000513AB" w:rsidRPr="000513AB" w:rsidRDefault="000513AB" w:rsidP="000513AB">
            <w:pPr>
              <w:spacing w:after="0" w:line="240" w:lineRule="auto"/>
              <w:jc w:val="right"/>
              <w:rPr>
                <w:ins w:id="52" w:author="Juha Juntunen" w:date="2020-12-01T09:31:00Z"/>
                <w:rFonts w:ascii="Calibri" w:eastAsia="Times New Roman" w:hAnsi="Calibri" w:cs="Calibri"/>
                <w:color w:val="000000"/>
              </w:rPr>
            </w:pPr>
            <w:ins w:id="53"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7C1AD031" w14:textId="77777777" w:rsidR="000513AB" w:rsidRPr="000513AB" w:rsidRDefault="000513AB" w:rsidP="000513AB">
            <w:pPr>
              <w:spacing w:after="0" w:line="240" w:lineRule="auto"/>
              <w:jc w:val="right"/>
              <w:rPr>
                <w:ins w:id="54" w:author="Juha Juntunen" w:date="2020-12-01T09:31:00Z"/>
                <w:rFonts w:ascii="Calibri" w:eastAsia="Times New Roman" w:hAnsi="Calibri" w:cs="Calibri"/>
                <w:color w:val="000000"/>
              </w:rPr>
            </w:pPr>
            <w:ins w:id="55"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2BB1EB27" w14:textId="77777777" w:rsidR="000513AB" w:rsidRPr="000513AB" w:rsidRDefault="000513AB" w:rsidP="000513AB">
            <w:pPr>
              <w:spacing w:after="0" w:line="240" w:lineRule="auto"/>
              <w:jc w:val="right"/>
              <w:rPr>
                <w:ins w:id="56" w:author="Juha Juntunen" w:date="2020-12-01T09:31:00Z"/>
                <w:rFonts w:ascii="Calibri" w:eastAsia="Times New Roman" w:hAnsi="Calibri" w:cs="Calibri"/>
                <w:color w:val="000000"/>
              </w:rPr>
            </w:pPr>
            <w:ins w:id="57"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6396FAAD" w14:textId="77777777" w:rsidR="000513AB" w:rsidRPr="000513AB" w:rsidRDefault="000513AB" w:rsidP="000513AB">
            <w:pPr>
              <w:spacing w:after="0" w:line="240" w:lineRule="auto"/>
              <w:jc w:val="right"/>
              <w:rPr>
                <w:ins w:id="58" w:author="Juha Juntunen" w:date="2020-12-01T09:31:00Z"/>
                <w:rFonts w:ascii="Calibri" w:eastAsia="Times New Roman" w:hAnsi="Calibri" w:cs="Calibri"/>
                <w:color w:val="000000"/>
              </w:rPr>
            </w:pPr>
            <w:ins w:id="5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321BB1F0" w14:textId="77777777" w:rsidR="000513AB" w:rsidRPr="000513AB" w:rsidRDefault="000513AB" w:rsidP="000513AB">
            <w:pPr>
              <w:spacing w:after="0" w:line="240" w:lineRule="auto"/>
              <w:jc w:val="right"/>
              <w:rPr>
                <w:ins w:id="60" w:author="Juha Juntunen" w:date="2020-12-01T09:31:00Z"/>
                <w:rFonts w:ascii="Calibri" w:eastAsia="Times New Roman" w:hAnsi="Calibri" w:cs="Calibri"/>
                <w:color w:val="000000"/>
              </w:rPr>
            </w:pPr>
            <w:ins w:id="61" w:author="Juha Juntunen" w:date="2020-12-01T09:31:00Z">
              <w:r w:rsidRPr="000513AB">
                <w:rPr>
                  <w:rFonts w:ascii="Calibri" w:eastAsia="Times New Roman" w:hAnsi="Calibri" w:cs="Calibri"/>
                  <w:color w:val="000000"/>
                </w:rPr>
                <w:t>1.20</w:t>
              </w:r>
            </w:ins>
          </w:p>
        </w:tc>
      </w:tr>
      <w:tr w:rsidR="000513AB" w:rsidRPr="000513AB" w14:paraId="428152CB" w14:textId="77777777" w:rsidTr="000513AB">
        <w:trPr>
          <w:trHeight w:val="305"/>
          <w:ins w:id="62" w:author="Juha Juntunen" w:date="2020-12-01T09:31:00Z"/>
        </w:trPr>
        <w:tc>
          <w:tcPr>
            <w:tcW w:w="4680" w:type="dxa"/>
            <w:tcBorders>
              <w:top w:val="nil"/>
              <w:left w:val="nil"/>
              <w:bottom w:val="nil"/>
              <w:right w:val="nil"/>
            </w:tcBorders>
            <w:shd w:val="clear" w:color="auto" w:fill="auto"/>
            <w:noWrap/>
            <w:vAlign w:val="bottom"/>
            <w:hideMark/>
          </w:tcPr>
          <w:p w14:paraId="133AC438" w14:textId="77777777" w:rsidR="000513AB" w:rsidRPr="000513AB" w:rsidRDefault="000513AB" w:rsidP="000513AB">
            <w:pPr>
              <w:spacing w:after="0" w:line="240" w:lineRule="auto"/>
              <w:rPr>
                <w:ins w:id="63" w:author="Juha Juntunen" w:date="2020-12-01T09:31:00Z"/>
                <w:rFonts w:ascii="Calibri" w:eastAsia="Times New Roman" w:hAnsi="Calibri" w:cs="Calibri"/>
                <w:color w:val="000000"/>
              </w:rPr>
            </w:pPr>
            <w:ins w:id="64" w:author="Juha Juntunen" w:date="2020-12-01T09:31:00Z">
              <w:r w:rsidRPr="000513AB">
                <w:rPr>
                  <w:rFonts w:ascii="Calibri" w:eastAsia="Times New Roman" w:hAnsi="Calibri" w:cs="Calibri"/>
                  <w:color w:val="000000"/>
                </w:rPr>
                <w:t>Differential GPS (broadcast)</w:t>
              </w:r>
            </w:ins>
          </w:p>
        </w:tc>
        <w:tc>
          <w:tcPr>
            <w:tcW w:w="990" w:type="dxa"/>
            <w:tcBorders>
              <w:top w:val="nil"/>
              <w:left w:val="nil"/>
              <w:bottom w:val="nil"/>
              <w:right w:val="nil"/>
            </w:tcBorders>
            <w:shd w:val="clear" w:color="auto" w:fill="auto"/>
            <w:noWrap/>
            <w:vAlign w:val="bottom"/>
            <w:hideMark/>
          </w:tcPr>
          <w:p w14:paraId="50864B85" w14:textId="77777777" w:rsidR="000513AB" w:rsidRPr="000513AB" w:rsidRDefault="000513AB" w:rsidP="000513AB">
            <w:pPr>
              <w:spacing w:after="0" w:line="240" w:lineRule="auto"/>
              <w:jc w:val="right"/>
              <w:rPr>
                <w:ins w:id="65" w:author="Juha Juntunen" w:date="2020-12-01T09:31:00Z"/>
                <w:rFonts w:ascii="Calibri" w:eastAsia="Times New Roman" w:hAnsi="Calibri" w:cs="Calibri"/>
                <w:color w:val="000000"/>
              </w:rPr>
            </w:pPr>
            <w:ins w:id="66"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4B0C097A" w14:textId="77777777" w:rsidR="000513AB" w:rsidRPr="000513AB" w:rsidRDefault="000513AB" w:rsidP="000513AB">
            <w:pPr>
              <w:spacing w:after="0" w:line="240" w:lineRule="auto"/>
              <w:jc w:val="right"/>
              <w:rPr>
                <w:ins w:id="67" w:author="Juha Juntunen" w:date="2020-12-01T09:31:00Z"/>
                <w:rFonts w:ascii="Calibri" w:eastAsia="Times New Roman" w:hAnsi="Calibri" w:cs="Calibri"/>
                <w:color w:val="000000"/>
              </w:rPr>
            </w:pPr>
            <w:ins w:id="68" w:author="Juha Juntunen" w:date="2020-12-01T09:31:00Z">
              <w:r w:rsidRPr="000513AB">
                <w:rPr>
                  <w:rFonts w:ascii="Calibri" w:eastAsia="Times New Roman" w:hAnsi="Calibri" w:cs="Calibri"/>
                  <w:color w:val="000000"/>
                </w:rPr>
                <w:t>400</w:t>
              </w:r>
            </w:ins>
          </w:p>
        </w:tc>
        <w:tc>
          <w:tcPr>
            <w:tcW w:w="1170" w:type="dxa"/>
            <w:tcBorders>
              <w:top w:val="nil"/>
              <w:left w:val="nil"/>
              <w:bottom w:val="nil"/>
              <w:right w:val="nil"/>
            </w:tcBorders>
            <w:shd w:val="clear" w:color="auto" w:fill="auto"/>
            <w:noWrap/>
            <w:vAlign w:val="bottom"/>
            <w:hideMark/>
          </w:tcPr>
          <w:p w14:paraId="27D47732" w14:textId="77777777" w:rsidR="000513AB" w:rsidRPr="000513AB" w:rsidRDefault="000513AB" w:rsidP="000513AB">
            <w:pPr>
              <w:spacing w:after="0" w:line="240" w:lineRule="auto"/>
              <w:jc w:val="right"/>
              <w:rPr>
                <w:ins w:id="69" w:author="Juha Juntunen" w:date="2020-12-01T09:31:00Z"/>
                <w:rFonts w:ascii="Calibri" w:eastAsia="Times New Roman" w:hAnsi="Calibri" w:cs="Calibri"/>
                <w:color w:val="000000"/>
              </w:rPr>
            </w:pPr>
            <w:ins w:id="70" w:author="Juha Juntunen" w:date="2020-12-01T09:31:00Z">
              <w:r w:rsidRPr="000513AB">
                <w:rPr>
                  <w:rFonts w:ascii="Calibri" w:eastAsia="Times New Roman" w:hAnsi="Calibri" w:cs="Calibri"/>
                  <w:color w:val="000000"/>
                </w:rPr>
                <w:t>400</w:t>
              </w:r>
            </w:ins>
          </w:p>
        </w:tc>
        <w:tc>
          <w:tcPr>
            <w:tcW w:w="1440" w:type="dxa"/>
            <w:tcBorders>
              <w:top w:val="nil"/>
              <w:left w:val="nil"/>
              <w:bottom w:val="nil"/>
              <w:right w:val="nil"/>
            </w:tcBorders>
            <w:shd w:val="clear" w:color="auto" w:fill="auto"/>
            <w:noWrap/>
            <w:vAlign w:val="bottom"/>
            <w:hideMark/>
          </w:tcPr>
          <w:p w14:paraId="1CED85E5" w14:textId="77777777" w:rsidR="000513AB" w:rsidRPr="000513AB" w:rsidRDefault="000513AB" w:rsidP="000513AB">
            <w:pPr>
              <w:spacing w:after="0" w:line="240" w:lineRule="auto"/>
              <w:jc w:val="right"/>
              <w:rPr>
                <w:ins w:id="71" w:author="Juha Juntunen" w:date="2020-12-01T09:31:00Z"/>
                <w:rFonts w:ascii="Calibri" w:eastAsia="Times New Roman" w:hAnsi="Calibri" w:cs="Calibri"/>
                <w:color w:val="000000"/>
              </w:rPr>
            </w:pPr>
            <w:ins w:id="72"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BFE"/>
            <w:noWrap/>
            <w:vAlign w:val="bottom"/>
            <w:hideMark/>
          </w:tcPr>
          <w:p w14:paraId="5F3655AA" w14:textId="77777777" w:rsidR="000513AB" w:rsidRPr="000513AB" w:rsidRDefault="000513AB" w:rsidP="000513AB">
            <w:pPr>
              <w:spacing w:after="0" w:line="240" w:lineRule="auto"/>
              <w:jc w:val="right"/>
              <w:rPr>
                <w:ins w:id="73" w:author="Juha Juntunen" w:date="2020-12-01T09:31:00Z"/>
                <w:rFonts w:ascii="Calibri" w:eastAsia="Times New Roman" w:hAnsi="Calibri" w:cs="Calibri"/>
                <w:color w:val="000000"/>
              </w:rPr>
            </w:pPr>
            <w:ins w:id="74" w:author="Juha Juntunen" w:date="2020-12-01T09:31:00Z">
              <w:r w:rsidRPr="000513AB">
                <w:rPr>
                  <w:rFonts w:ascii="Calibri" w:eastAsia="Times New Roman" w:hAnsi="Calibri" w:cs="Calibri"/>
                  <w:color w:val="000000"/>
                </w:rPr>
                <w:t>0.03</w:t>
              </w:r>
            </w:ins>
          </w:p>
        </w:tc>
      </w:tr>
      <w:tr w:rsidR="000513AB" w:rsidRPr="000513AB" w14:paraId="24F1ECF8" w14:textId="77777777" w:rsidTr="000513AB">
        <w:trPr>
          <w:trHeight w:val="305"/>
          <w:ins w:id="75" w:author="Juha Juntunen" w:date="2020-12-01T09:31:00Z"/>
        </w:trPr>
        <w:tc>
          <w:tcPr>
            <w:tcW w:w="4680" w:type="dxa"/>
            <w:tcBorders>
              <w:top w:val="nil"/>
              <w:left w:val="nil"/>
              <w:bottom w:val="nil"/>
              <w:right w:val="nil"/>
            </w:tcBorders>
            <w:shd w:val="clear" w:color="auto" w:fill="auto"/>
            <w:noWrap/>
            <w:vAlign w:val="bottom"/>
            <w:hideMark/>
          </w:tcPr>
          <w:p w14:paraId="76520F22" w14:textId="77777777" w:rsidR="000513AB" w:rsidRPr="000513AB" w:rsidRDefault="000513AB" w:rsidP="000513AB">
            <w:pPr>
              <w:spacing w:after="0" w:line="240" w:lineRule="auto"/>
              <w:rPr>
                <w:ins w:id="76" w:author="Juha Juntunen" w:date="2020-12-01T09:31:00Z"/>
                <w:rFonts w:ascii="Calibri" w:eastAsia="Times New Roman" w:hAnsi="Calibri" w:cs="Calibri"/>
                <w:color w:val="000000"/>
              </w:rPr>
            </w:pPr>
            <w:ins w:id="77" w:author="Juha Juntunen" w:date="2020-12-01T09:31:00Z">
              <w:r w:rsidRPr="000513AB">
                <w:rPr>
                  <w:rFonts w:ascii="Calibri" w:eastAsia="Times New Roman" w:hAnsi="Calibri" w:cs="Calibri"/>
                  <w:color w:val="000000"/>
                </w:rPr>
                <w:t>Drone Communication</w:t>
              </w:r>
            </w:ins>
          </w:p>
        </w:tc>
        <w:tc>
          <w:tcPr>
            <w:tcW w:w="990" w:type="dxa"/>
            <w:tcBorders>
              <w:top w:val="nil"/>
              <w:left w:val="nil"/>
              <w:bottom w:val="nil"/>
              <w:right w:val="nil"/>
            </w:tcBorders>
            <w:shd w:val="clear" w:color="auto" w:fill="auto"/>
            <w:noWrap/>
            <w:vAlign w:val="bottom"/>
            <w:hideMark/>
          </w:tcPr>
          <w:p w14:paraId="451B7FF1" w14:textId="77777777" w:rsidR="000513AB" w:rsidRPr="000513AB" w:rsidRDefault="000513AB" w:rsidP="000513AB">
            <w:pPr>
              <w:spacing w:after="0" w:line="240" w:lineRule="auto"/>
              <w:rPr>
                <w:ins w:id="78"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B080C4E" w14:textId="77777777" w:rsidR="000513AB" w:rsidRPr="000513AB" w:rsidRDefault="000513AB" w:rsidP="000513AB">
            <w:pPr>
              <w:spacing w:after="0" w:line="240" w:lineRule="auto"/>
              <w:rPr>
                <w:ins w:id="79" w:author="Juha Juntunen" w:date="2020-12-01T09:31:00Z"/>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ECCD851" w14:textId="77777777" w:rsidR="000513AB" w:rsidRPr="000513AB" w:rsidRDefault="000513AB" w:rsidP="000513AB">
            <w:pPr>
              <w:spacing w:after="0" w:line="240" w:lineRule="auto"/>
              <w:jc w:val="right"/>
              <w:rPr>
                <w:ins w:id="80" w:author="Juha Juntunen" w:date="2020-12-01T09:31:00Z"/>
                <w:rFonts w:ascii="Calibri" w:eastAsia="Times New Roman" w:hAnsi="Calibri" w:cs="Calibri"/>
                <w:color w:val="000000"/>
              </w:rPr>
            </w:pPr>
            <w:ins w:id="81" w:author="Juha Juntunen" w:date="2020-12-01T09:31:00Z">
              <w:r w:rsidRPr="000513AB">
                <w:rPr>
                  <w:rFonts w:ascii="Calibri" w:eastAsia="Times New Roman" w:hAnsi="Calibri" w:cs="Calibri"/>
                  <w:color w:val="000000"/>
                </w:rPr>
                <w:t>4800</w:t>
              </w:r>
            </w:ins>
          </w:p>
        </w:tc>
        <w:tc>
          <w:tcPr>
            <w:tcW w:w="1440" w:type="dxa"/>
            <w:tcBorders>
              <w:top w:val="nil"/>
              <w:left w:val="nil"/>
              <w:bottom w:val="nil"/>
              <w:right w:val="nil"/>
            </w:tcBorders>
            <w:shd w:val="clear" w:color="auto" w:fill="auto"/>
            <w:noWrap/>
            <w:vAlign w:val="bottom"/>
            <w:hideMark/>
          </w:tcPr>
          <w:p w14:paraId="639355F1" w14:textId="77777777" w:rsidR="000513AB" w:rsidRPr="000513AB" w:rsidRDefault="000513AB" w:rsidP="000513AB">
            <w:pPr>
              <w:spacing w:after="0" w:line="240" w:lineRule="auto"/>
              <w:jc w:val="right"/>
              <w:rPr>
                <w:ins w:id="82" w:author="Juha Juntunen" w:date="2020-12-01T09:31:00Z"/>
                <w:rFonts w:ascii="Calibri" w:eastAsia="Times New Roman" w:hAnsi="Calibri" w:cs="Calibri"/>
                <w:color w:val="000000"/>
              </w:rPr>
            </w:pPr>
            <w:ins w:id="83"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5E8"/>
            <w:noWrap/>
            <w:vAlign w:val="bottom"/>
            <w:hideMark/>
          </w:tcPr>
          <w:p w14:paraId="2654F96F" w14:textId="77777777" w:rsidR="000513AB" w:rsidRPr="000513AB" w:rsidRDefault="000513AB" w:rsidP="000513AB">
            <w:pPr>
              <w:spacing w:after="0" w:line="240" w:lineRule="auto"/>
              <w:jc w:val="right"/>
              <w:rPr>
                <w:ins w:id="84" w:author="Juha Juntunen" w:date="2020-12-01T09:31:00Z"/>
                <w:rFonts w:ascii="Calibri" w:eastAsia="Times New Roman" w:hAnsi="Calibri" w:cs="Calibri"/>
                <w:color w:val="000000"/>
              </w:rPr>
            </w:pPr>
            <w:ins w:id="85" w:author="Juha Juntunen" w:date="2020-12-01T09:31:00Z">
              <w:r w:rsidRPr="000513AB">
                <w:rPr>
                  <w:rFonts w:ascii="Calibri" w:eastAsia="Times New Roman" w:hAnsi="Calibri" w:cs="Calibri"/>
                  <w:color w:val="000000"/>
                </w:rPr>
                <w:t>0.38</w:t>
              </w:r>
            </w:ins>
          </w:p>
        </w:tc>
      </w:tr>
      <w:tr w:rsidR="000513AB" w:rsidRPr="000513AB" w14:paraId="7567EFAC" w14:textId="77777777" w:rsidTr="000513AB">
        <w:trPr>
          <w:trHeight w:val="305"/>
          <w:ins w:id="86" w:author="Juha Juntunen" w:date="2020-12-01T09:31:00Z"/>
        </w:trPr>
        <w:tc>
          <w:tcPr>
            <w:tcW w:w="4680" w:type="dxa"/>
            <w:tcBorders>
              <w:top w:val="nil"/>
              <w:left w:val="nil"/>
              <w:bottom w:val="nil"/>
              <w:right w:val="nil"/>
            </w:tcBorders>
            <w:shd w:val="clear" w:color="auto" w:fill="auto"/>
            <w:noWrap/>
            <w:vAlign w:val="bottom"/>
            <w:hideMark/>
          </w:tcPr>
          <w:p w14:paraId="701CB12B" w14:textId="77777777" w:rsidR="000513AB" w:rsidRPr="000513AB" w:rsidRDefault="000513AB" w:rsidP="000513AB">
            <w:pPr>
              <w:spacing w:after="0" w:line="240" w:lineRule="auto"/>
              <w:rPr>
                <w:ins w:id="87" w:author="Juha Juntunen" w:date="2020-12-01T09:31:00Z"/>
                <w:rFonts w:ascii="Calibri" w:eastAsia="Times New Roman" w:hAnsi="Calibri" w:cs="Calibri"/>
                <w:color w:val="000000"/>
              </w:rPr>
            </w:pPr>
            <w:ins w:id="88" w:author="Juha Juntunen" w:date="2020-12-01T09:31:00Z">
              <w:r w:rsidRPr="000513AB">
                <w:rPr>
                  <w:rFonts w:ascii="Calibri" w:eastAsia="Times New Roman" w:hAnsi="Calibri" w:cs="Calibri"/>
                  <w:color w:val="000000"/>
                </w:rPr>
                <w:t>Employee-in-Charge</w:t>
              </w:r>
            </w:ins>
          </w:p>
        </w:tc>
        <w:tc>
          <w:tcPr>
            <w:tcW w:w="990" w:type="dxa"/>
            <w:tcBorders>
              <w:top w:val="nil"/>
              <w:left w:val="nil"/>
              <w:bottom w:val="nil"/>
              <w:right w:val="nil"/>
            </w:tcBorders>
            <w:shd w:val="clear" w:color="auto" w:fill="auto"/>
            <w:noWrap/>
            <w:vAlign w:val="bottom"/>
            <w:hideMark/>
          </w:tcPr>
          <w:p w14:paraId="17C5BEFA" w14:textId="77777777" w:rsidR="000513AB" w:rsidRPr="000513AB" w:rsidRDefault="000513AB" w:rsidP="000513AB">
            <w:pPr>
              <w:spacing w:after="0" w:line="240" w:lineRule="auto"/>
              <w:jc w:val="right"/>
              <w:rPr>
                <w:ins w:id="89" w:author="Juha Juntunen" w:date="2020-12-01T09:31:00Z"/>
                <w:rFonts w:ascii="Calibri" w:eastAsia="Times New Roman" w:hAnsi="Calibri" w:cs="Calibri"/>
                <w:color w:val="000000"/>
              </w:rPr>
            </w:pPr>
            <w:ins w:id="90" w:author="Juha Juntunen" w:date="2020-12-01T09:31:00Z">
              <w:r w:rsidRPr="000513AB">
                <w:rPr>
                  <w:rFonts w:ascii="Calibri" w:eastAsia="Times New Roman" w:hAnsi="Calibri" w:cs="Calibri"/>
                  <w:color w:val="000000"/>
                </w:rPr>
                <w:t>50</w:t>
              </w:r>
            </w:ins>
          </w:p>
        </w:tc>
        <w:tc>
          <w:tcPr>
            <w:tcW w:w="1260" w:type="dxa"/>
            <w:tcBorders>
              <w:top w:val="nil"/>
              <w:left w:val="nil"/>
              <w:bottom w:val="nil"/>
              <w:right w:val="nil"/>
            </w:tcBorders>
            <w:shd w:val="clear" w:color="auto" w:fill="auto"/>
            <w:noWrap/>
            <w:vAlign w:val="bottom"/>
            <w:hideMark/>
          </w:tcPr>
          <w:p w14:paraId="183C3625" w14:textId="77777777" w:rsidR="000513AB" w:rsidRPr="000513AB" w:rsidRDefault="000513AB" w:rsidP="000513AB">
            <w:pPr>
              <w:spacing w:after="0" w:line="240" w:lineRule="auto"/>
              <w:jc w:val="right"/>
              <w:rPr>
                <w:ins w:id="91" w:author="Juha Juntunen" w:date="2020-12-01T09:31:00Z"/>
                <w:rFonts w:ascii="Calibri" w:eastAsia="Times New Roman" w:hAnsi="Calibri" w:cs="Calibri"/>
                <w:color w:val="000000"/>
              </w:rPr>
            </w:pPr>
            <w:ins w:id="92"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58F5DB31" w14:textId="77777777" w:rsidR="000513AB" w:rsidRPr="000513AB" w:rsidRDefault="000513AB" w:rsidP="000513AB">
            <w:pPr>
              <w:spacing w:after="0" w:line="240" w:lineRule="auto"/>
              <w:jc w:val="right"/>
              <w:rPr>
                <w:ins w:id="93" w:author="Juha Juntunen" w:date="2020-12-01T09:31:00Z"/>
                <w:rFonts w:ascii="Calibri" w:eastAsia="Times New Roman" w:hAnsi="Calibri" w:cs="Calibri"/>
                <w:color w:val="000000"/>
              </w:rPr>
            </w:pPr>
            <w:ins w:id="94" w:author="Juha Juntunen" w:date="2020-12-01T09:31:00Z">
              <w:r w:rsidRPr="000513AB">
                <w:rPr>
                  <w:rFonts w:ascii="Calibri" w:eastAsia="Times New Roman" w:hAnsi="Calibri" w:cs="Calibri"/>
                  <w:color w:val="000000"/>
                </w:rPr>
                <w:t>5000</w:t>
              </w:r>
            </w:ins>
          </w:p>
        </w:tc>
        <w:tc>
          <w:tcPr>
            <w:tcW w:w="1440" w:type="dxa"/>
            <w:tcBorders>
              <w:top w:val="nil"/>
              <w:left w:val="nil"/>
              <w:bottom w:val="nil"/>
              <w:right w:val="nil"/>
            </w:tcBorders>
            <w:shd w:val="clear" w:color="auto" w:fill="auto"/>
            <w:noWrap/>
            <w:vAlign w:val="bottom"/>
            <w:hideMark/>
          </w:tcPr>
          <w:p w14:paraId="6AE6D804" w14:textId="77777777" w:rsidR="000513AB" w:rsidRPr="000513AB" w:rsidRDefault="000513AB" w:rsidP="000513AB">
            <w:pPr>
              <w:spacing w:after="0" w:line="240" w:lineRule="auto"/>
              <w:jc w:val="right"/>
              <w:rPr>
                <w:ins w:id="95" w:author="Juha Juntunen" w:date="2020-12-01T09:31:00Z"/>
                <w:rFonts w:ascii="Calibri" w:eastAsia="Times New Roman" w:hAnsi="Calibri" w:cs="Calibri"/>
                <w:color w:val="000000"/>
              </w:rPr>
            </w:pPr>
            <w:ins w:id="96"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4E7"/>
            <w:noWrap/>
            <w:vAlign w:val="bottom"/>
            <w:hideMark/>
          </w:tcPr>
          <w:p w14:paraId="34F9FCE7" w14:textId="77777777" w:rsidR="000513AB" w:rsidRPr="000513AB" w:rsidRDefault="000513AB" w:rsidP="000513AB">
            <w:pPr>
              <w:spacing w:after="0" w:line="240" w:lineRule="auto"/>
              <w:jc w:val="right"/>
              <w:rPr>
                <w:ins w:id="97" w:author="Juha Juntunen" w:date="2020-12-01T09:31:00Z"/>
                <w:rFonts w:ascii="Calibri" w:eastAsia="Times New Roman" w:hAnsi="Calibri" w:cs="Calibri"/>
                <w:color w:val="000000"/>
              </w:rPr>
            </w:pPr>
            <w:ins w:id="98" w:author="Juha Juntunen" w:date="2020-12-01T09:31:00Z">
              <w:r w:rsidRPr="000513AB">
                <w:rPr>
                  <w:rFonts w:ascii="Calibri" w:eastAsia="Times New Roman" w:hAnsi="Calibri" w:cs="Calibri"/>
                  <w:color w:val="000000"/>
                </w:rPr>
                <w:t>0.40</w:t>
              </w:r>
            </w:ins>
          </w:p>
        </w:tc>
      </w:tr>
      <w:tr w:rsidR="000513AB" w:rsidRPr="000513AB" w14:paraId="0A9D793A" w14:textId="77777777" w:rsidTr="000513AB">
        <w:trPr>
          <w:trHeight w:val="305"/>
          <w:ins w:id="99" w:author="Juha Juntunen" w:date="2020-12-01T09:31:00Z"/>
        </w:trPr>
        <w:tc>
          <w:tcPr>
            <w:tcW w:w="4680" w:type="dxa"/>
            <w:tcBorders>
              <w:top w:val="nil"/>
              <w:left w:val="nil"/>
              <w:bottom w:val="nil"/>
              <w:right w:val="nil"/>
            </w:tcBorders>
            <w:shd w:val="clear" w:color="auto" w:fill="auto"/>
            <w:noWrap/>
            <w:vAlign w:val="bottom"/>
            <w:hideMark/>
          </w:tcPr>
          <w:p w14:paraId="2F629DCF" w14:textId="77777777" w:rsidR="000513AB" w:rsidRPr="000513AB" w:rsidRDefault="000513AB" w:rsidP="000513AB">
            <w:pPr>
              <w:spacing w:after="0" w:line="240" w:lineRule="auto"/>
              <w:rPr>
                <w:ins w:id="100" w:author="Juha Juntunen" w:date="2020-12-01T09:31:00Z"/>
                <w:rFonts w:ascii="Calibri" w:eastAsia="Times New Roman" w:hAnsi="Calibri" w:cs="Calibri"/>
                <w:color w:val="000000"/>
              </w:rPr>
            </w:pPr>
            <w:ins w:id="101" w:author="Juha Juntunen" w:date="2020-12-01T09:31:00Z">
              <w:r w:rsidRPr="000513AB">
                <w:rPr>
                  <w:rFonts w:ascii="Calibri" w:eastAsia="Times New Roman" w:hAnsi="Calibri" w:cs="Calibri"/>
                  <w:color w:val="000000"/>
                </w:rPr>
                <w:t>End-of-Train (no video)</w:t>
              </w:r>
            </w:ins>
          </w:p>
        </w:tc>
        <w:tc>
          <w:tcPr>
            <w:tcW w:w="990" w:type="dxa"/>
            <w:tcBorders>
              <w:top w:val="nil"/>
              <w:left w:val="nil"/>
              <w:bottom w:val="nil"/>
              <w:right w:val="nil"/>
            </w:tcBorders>
            <w:shd w:val="clear" w:color="auto" w:fill="auto"/>
            <w:noWrap/>
            <w:vAlign w:val="bottom"/>
            <w:hideMark/>
          </w:tcPr>
          <w:p w14:paraId="754CDFA5" w14:textId="77777777" w:rsidR="000513AB" w:rsidRPr="000513AB" w:rsidRDefault="000513AB" w:rsidP="000513AB">
            <w:pPr>
              <w:spacing w:after="0" w:line="240" w:lineRule="auto"/>
              <w:jc w:val="right"/>
              <w:rPr>
                <w:ins w:id="102" w:author="Juha Juntunen" w:date="2020-12-01T09:31:00Z"/>
                <w:rFonts w:ascii="Calibri" w:eastAsia="Times New Roman" w:hAnsi="Calibri" w:cs="Calibri"/>
                <w:color w:val="000000"/>
              </w:rPr>
            </w:pPr>
            <w:ins w:id="103"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212CA7CB" w14:textId="77777777" w:rsidR="000513AB" w:rsidRPr="000513AB" w:rsidRDefault="000513AB" w:rsidP="000513AB">
            <w:pPr>
              <w:spacing w:after="0" w:line="240" w:lineRule="auto"/>
              <w:jc w:val="right"/>
              <w:rPr>
                <w:ins w:id="104" w:author="Juha Juntunen" w:date="2020-12-01T09:31:00Z"/>
                <w:rFonts w:ascii="Calibri" w:eastAsia="Times New Roman" w:hAnsi="Calibri" w:cs="Calibri"/>
                <w:color w:val="000000"/>
              </w:rPr>
            </w:pPr>
            <w:ins w:id="105"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492DCB1F" w14:textId="77777777" w:rsidR="000513AB" w:rsidRPr="000513AB" w:rsidRDefault="000513AB" w:rsidP="000513AB">
            <w:pPr>
              <w:spacing w:after="0" w:line="240" w:lineRule="auto"/>
              <w:jc w:val="right"/>
              <w:rPr>
                <w:ins w:id="106" w:author="Juha Juntunen" w:date="2020-12-01T09:31:00Z"/>
                <w:rFonts w:ascii="Calibri" w:eastAsia="Times New Roman" w:hAnsi="Calibri" w:cs="Calibri"/>
                <w:color w:val="000000"/>
              </w:rPr>
            </w:pPr>
            <w:ins w:id="107" w:author="Juha Juntunen" w:date="2020-12-01T09:31:00Z">
              <w:r w:rsidRPr="000513AB">
                <w:rPr>
                  <w:rFonts w:ascii="Calibri" w:eastAsia="Times New Roman" w:hAnsi="Calibri" w:cs="Calibri"/>
                  <w:color w:val="000000"/>
                </w:rPr>
                <w:t>100</w:t>
              </w:r>
            </w:ins>
          </w:p>
        </w:tc>
        <w:tc>
          <w:tcPr>
            <w:tcW w:w="1440" w:type="dxa"/>
            <w:tcBorders>
              <w:top w:val="nil"/>
              <w:left w:val="nil"/>
              <w:bottom w:val="nil"/>
              <w:right w:val="nil"/>
            </w:tcBorders>
            <w:shd w:val="clear" w:color="auto" w:fill="auto"/>
            <w:noWrap/>
            <w:vAlign w:val="bottom"/>
            <w:hideMark/>
          </w:tcPr>
          <w:p w14:paraId="7CD63CD3" w14:textId="77777777" w:rsidR="000513AB" w:rsidRPr="000513AB" w:rsidRDefault="000513AB" w:rsidP="000513AB">
            <w:pPr>
              <w:spacing w:after="0" w:line="240" w:lineRule="auto"/>
              <w:jc w:val="right"/>
              <w:rPr>
                <w:ins w:id="108" w:author="Juha Juntunen" w:date="2020-12-01T09:31:00Z"/>
                <w:rFonts w:ascii="Calibri" w:eastAsia="Times New Roman" w:hAnsi="Calibri" w:cs="Calibri"/>
                <w:color w:val="000000"/>
              </w:rPr>
            </w:pPr>
            <w:ins w:id="10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CFF"/>
            <w:noWrap/>
            <w:vAlign w:val="bottom"/>
            <w:hideMark/>
          </w:tcPr>
          <w:p w14:paraId="41E85F51" w14:textId="77777777" w:rsidR="000513AB" w:rsidRPr="000513AB" w:rsidRDefault="000513AB" w:rsidP="000513AB">
            <w:pPr>
              <w:spacing w:after="0" w:line="240" w:lineRule="auto"/>
              <w:jc w:val="right"/>
              <w:rPr>
                <w:ins w:id="110" w:author="Juha Juntunen" w:date="2020-12-01T09:31:00Z"/>
                <w:rFonts w:ascii="Calibri" w:eastAsia="Times New Roman" w:hAnsi="Calibri" w:cs="Calibri"/>
                <w:color w:val="000000"/>
              </w:rPr>
            </w:pPr>
            <w:ins w:id="111" w:author="Juha Juntunen" w:date="2020-12-01T09:31:00Z">
              <w:r w:rsidRPr="000513AB">
                <w:rPr>
                  <w:rFonts w:ascii="Calibri" w:eastAsia="Times New Roman" w:hAnsi="Calibri" w:cs="Calibri"/>
                  <w:color w:val="000000"/>
                </w:rPr>
                <w:t>0.01</w:t>
              </w:r>
            </w:ins>
          </w:p>
        </w:tc>
      </w:tr>
      <w:tr w:rsidR="000513AB" w:rsidRPr="000513AB" w14:paraId="5047D09E" w14:textId="77777777" w:rsidTr="000513AB">
        <w:trPr>
          <w:trHeight w:val="305"/>
          <w:ins w:id="112" w:author="Juha Juntunen" w:date="2020-12-01T09:31:00Z"/>
        </w:trPr>
        <w:tc>
          <w:tcPr>
            <w:tcW w:w="4680" w:type="dxa"/>
            <w:tcBorders>
              <w:top w:val="nil"/>
              <w:left w:val="nil"/>
              <w:bottom w:val="nil"/>
              <w:right w:val="nil"/>
            </w:tcBorders>
            <w:shd w:val="clear" w:color="auto" w:fill="auto"/>
            <w:noWrap/>
            <w:vAlign w:val="bottom"/>
            <w:hideMark/>
          </w:tcPr>
          <w:p w14:paraId="56404E88" w14:textId="77777777" w:rsidR="000513AB" w:rsidRPr="000513AB" w:rsidRDefault="000513AB" w:rsidP="000513AB">
            <w:pPr>
              <w:spacing w:after="0" w:line="240" w:lineRule="auto"/>
              <w:rPr>
                <w:ins w:id="113" w:author="Juha Juntunen" w:date="2020-12-01T09:31:00Z"/>
                <w:rFonts w:ascii="Calibri" w:eastAsia="Times New Roman" w:hAnsi="Calibri" w:cs="Calibri"/>
                <w:color w:val="000000"/>
              </w:rPr>
            </w:pPr>
            <w:ins w:id="114" w:author="Juha Juntunen" w:date="2020-12-01T09:31:00Z">
              <w:r w:rsidRPr="000513AB">
                <w:rPr>
                  <w:rFonts w:ascii="Calibri" w:eastAsia="Times New Roman" w:hAnsi="Calibri" w:cs="Calibri"/>
                  <w:color w:val="000000"/>
                </w:rPr>
                <w:t>Fault Detector</w:t>
              </w:r>
            </w:ins>
          </w:p>
        </w:tc>
        <w:tc>
          <w:tcPr>
            <w:tcW w:w="990" w:type="dxa"/>
            <w:tcBorders>
              <w:top w:val="nil"/>
              <w:left w:val="nil"/>
              <w:bottom w:val="nil"/>
              <w:right w:val="nil"/>
            </w:tcBorders>
            <w:shd w:val="clear" w:color="auto" w:fill="auto"/>
            <w:noWrap/>
            <w:vAlign w:val="bottom"/>
            <w:hideMark/>
          </w:tcPr>
          <w:p w14:paraId="7C11948A" w14:textId="77777777" w:rsidR="000513AB" w:rsidRPr="000513AB" w:rsidRDefault="000513AB" w:rsidP="000513AB">
            <w:pPr>
              <w:spacing w:after="0" w:line="240" w:lineRule="auto"/>
              <w:jc w:val="right"/>
              <w:rPr>
                <w:ins w:id="115" w:author="Juha Juntunen" w:date="2020-12-01T09:31:00Z"/>
                <w:rFonts w:ascii="Calibri" w:eastAsia="Times New Roman" w:hAnsi="Calibri" w:cs="Calibri"/>
                <w:color w:val="000000"/>
              </w:rPr>
            </w:pPr>
            <w:ins w:id="116" w:author="Juha Juntunen" w:date="2020-12-01T09:31:00Z">
              <w:r w:rsidRPr="000513AB">
                <w:rPr>
                  <w:rFonts w:ascii="Calibri" w:eastAsia="Times New Roman" w:hAnsi="Calibri" w:cs="Calibri"/>
                  <w:color w:val="000000"/>
                </w:rPr>
                <w:t>10</w:t>
              </w:r>
            </w:ins>
          </w:p>
        </w:tc>
        <w:tc>
          <w:tcPr>
            <w:tcW w:w="1260" w:type="dxa"/>
            <w:tcBorders>
              <w:top w:val="nil"/>
              <w:left w:val="nil"/>
              <w:bottom w:val="nil"/>
              <w:right w:val="nil"/>
            </w:tcBorders>
            <w:shd w:val="clear" w:color="auto" w:fill="auto"/>
            <w:noWrap/>
            <w:vAlign w:val="bottom"/>
            <w:hideMark/>
          </w:tcPr>
          <w:p w14:paraId="497C69DE" w14:textId="77777777" w:rsidR="000513AB" w:rsidRPr="000513AB" w:rsidRDefault="000513AB" w:rsidP="000513AB">
            <w:pPr>
              <w:spacing w:after="0" w:line="240" w:lineRule="auto"/>
              <w:jc w:val="right"/>
              <w:rPr>
                <w:ins w:id="117" w:author="Juha Juntunen" w:date="2020-12-01T09:31:00Z"/>
                <w:rFonts w:ascii="Calibri" w:eastAsia="Times New Roman" w:hAnsi="Calibri" w:cs="Calibri"/>
                <w:color w:val="000000"/>
              </w:rPr>
            </w:pPr>
            <w:ins w:id="118" w:author="Juha Juntunen" w:date="2020-12-01T09:31:00Z">
              <w:r w:rsidRPr="000513AB">
                <w:rPr>
                  <w:rFonts w:ascii="Calibri" w:eastAsia="Times New Roman" w:hAnsi="Calibri" w:cs="Calibri"/>
                  <w:color w:val="000000"/>
                </w:rPr>
                <w:t>50</w:t>
              </w:r>
            </w:ins>
          </w:p>
        </w:tc>
        <w:tc>
          <w:tcPr>
            <w:tcW w:w="1170" w:type="dxa"/>
            <w:tcBorders>
              <w:top w:val="nil"/>
              <w:left w:val="nil"/>
              <w:bottom w:val="nil"/>
              <w:right w:val="nil"/>
            </w:tcBorders>
            <w:shd w:val="clear" w:color="auto" w:fill="auto"/>
            <w:noWrap/>
            <w:vAlign w:val="bottom"/>
            <w:hideMark/>
          </w:tcPr>
          <w:p w14:paraId="44F64DAD" w14:textId="77777777" w:rsidR="000513AB" w:rsidRPr="000513AB" w:rsidRDefault="000513AB" w:rsidP="000513AB">
            <w:pPr>
              <w:spacing w:after="0" w:line="240" w:lineRule="auto"/>
              <w:jc w:val="right"/>
              <w:rPr>
                <w:ins w:id="119" w:author="Juha Juntunen" w:date="2020-12-01T09:31:00Z"/>
                <w:rFonts w:ascii="Calibri" w:eastAsia="Times New Roman" w:hAnsi="Calibri" w:cs="Calibri"/>
                <w:color w:val="000000"/>
              </w:rPr>
            </w:pPr>
            <w:ins w:id="120" w:author="Juha Juntunen" w:date="2020-12-01T09:31:00Z">
              <w:r w:rsidRPr="000513AB">
                <w:rPr>
                  <w:rFonts w:ascii="Calibri" w:eastAsia="Times New Roman" w:hAnsi="Calibri" w:cs="Calibri"/>
                  <w:color w:val="000000"/>
                </w:rPr>
                <w:t>500</w:t>
              </w:r>
            </w:ins>
          </w:p>
        </w:tc>
        <w:tc>
          <w:tcPr>
            <w:tcW w:w="1440" w:type="dxa"/>
            <w:tcBorders>
              <w:top w:val="nil"/>
              <w:left w:val="nil"/>
              <w:bottom w:val="nil"/>
              <w:right w:val="nil"/>
            </w:tcBorders>
            <w:shd w:val="clear" w:color="auto" w:fill="auto"/>
            <w:noWrap/>
            <w:vAlign w:val="bottom"/>
            <w:hideMark/>
          </w:tcPr>
          <w:p w14:paraId="380ED27F" w14:textId="77777777" w:rsidR="000513AB" w:rsidRPr="000513AB" w:rsidRDefault="000513AB" w:rsidP="000513AB">
            <w:pPr>
              <w:spacing w:after="0" w:line="240" w:lineRule="auto"/>
              <w:jc w:val="right"/>
              <w:rPr>
                <w:ins w:id="121" w:author="Juha Juntunen" w:date="2020-12-01T09:31:00Z"/>
                <w:rFonts w:ascii="Calibri" w:eastAsia="Times New Roman" w:hAnsi="Calibri" w:cs="Calibri"/>
                <w:color w:val="000000"/>
              </w:rPr>
            </w:pPr>
            <w:ins w:id="122"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BFE"/>
            <w:noWrap/>
            <w:vAlign w:val="bottom"/>
            <w:hideMark/>
          </w:tcPr>
          <w:p w14:paraId="2BAE1426" w14:textId="77777777" w:rsidR="000513AB" w:rsidRPr="000513AB" w:rsidRDefault="000513AB" w:rsidP="000513AB">
            <w:pPr>
              <w:spacing w:after="0" w:line="240" w:lineRule="auto"/>
              <w:jc w:val="right"/>
              <w:rPr>
                <w:ins w:id="123" w:author="Juha Juntunen" w:date="2020-12-01T09:31:00Z"/>
                <w:rFonts w:ascii="Calibri" w:eastAsia="Times New Roman" w:hAnsi="Calibri" w:cs="Calibri"/>
                <w:color w:val="000000"/>
              </w:rPr>
            </w:pPr>
            <w:ins w:id="124" w:author="Juha Juntunen" w:date="2020-12-01T09:31:00Z">
              <w:r w:rsidRPr="000513AB">
                <w:rPr>
                  <w:rFonts w:ascii="Calibri" w:eastAsia="Times New Roman" w:hAnsi="Calibri" w:cs="Calibri"/>
                  <w:color w:val="000000"/>
                </w:rPr>
                <w:t>0.04</w:t>
              </w:r>
            </w:ins>
          </w:p>
        </w:tc>
      </w:tr>
      <w:tr w:rsidR="000513AB" w:rsidRPr="000513AB" w14:paraId="357597AE" w14:textId="77777777" w:rsidTr="000513AB">
        <w:trPr>
          <w:trHeight w:val="305"/>
          <w:ins w:id="125" w:author="Juha Juntunen" w:date="2020-12-01T09:31:00Z"/>
        </w:trPr>
        <w:tc>
          <w:tcPr>
            <w:tcW w:w="4680" w:type="dxa"/>
            <w:tcBorders>
              <w:top w:val="nil"/>
              <w:left w:val="nil"/>
              <w:bottom w:val="nil"/>
              <w:right w:val="nil"/>
            </w:tcBorders>
            <w:shd w:val="clear" w:color="auto" w:fill="auto"/>
            <w:noWrap/>
            <w:vAlign w:val="bottom"/>
            <w:hideMark/>
          </w:tcPr>
          <w:p w14:paraId="6E1B1CEE" w14:textId="77777777" w:rsidR="000513AB" w:rsidRPr="000513AB" w:rsidRDefault="000513AB" w:rsidP="000513AB">
            <w:pPr>
              <w:spacing w:after="0" w:line="240" w:lineRule="auto"/>
              <w:rPr>
                <w:ins w:id="126" w:author="Juha Juntunen" w:date="2020-12-01T09:31:00Z"/>
                <w:rFonts w:ascii="Calibri" w:eastAsia="Times New Roman" w:hAnsi="Calibri" w:cs="Calibri"/>
                <w:color w:val="000000"/>
              </w:rPr>
            </w:pPr>
            <w:ins w:id="127" w:author="Juha Juntunen" w:date="2020-12-01T09:31:00Z">
              <w:r w:rsidRPr="000513AB">
                <w:rPr>
                  <w:rFonts w:ascii="Calibri" w:eastAsia="Times New Roman" w:hAnsi="Calibri" w:cs="Calibri"/>
                  <w:color w:val="000000"/>
                </w:rPr>
                <w:t>Grade Crossing Activation</w:t>
              </w:r>
            </w:ins>
          </w:p>
        </w:tc>
        <w:tc>
          <w:tcPr>
            <w:tcW w:w="990" w:type="dxa"/>
            <w:tcBorders>
              <w:top w:val="nil"/>
              <w:left w:val="nil"/>
              <w:bottom w:val="nil"/>
              <w:right w:val="nil"/>
            </w:tcBorders>
            <w:shd w:val="clear" w:color="auto" w:fill="auto"/>
            <w:noWrap/>
            <w:vAlign w:val="bottom"/>
            <w:hideMark/>
          </w:tcPr>
          <w:p w14:paraId="2131C701" w14:textId="77777777" w:rsidR="000513AB" w:rsidRPr="000513AB" w:rsidRDefault="000513AB" w:rsidP="000513AB">
            <w:pPr>
              <w:spacing w:after="0" w:line="240" w:lineRule="auto"/>
              <w:jc w:val="right"/>
              <w:rPr>
                <w:ins w:id="128" w:author="Juha Juntunen" w:date="2020-12-01T09:31:00Z"/>
                <w:rFonts w:ascii="Calibri" w:eastAsia="Times New Roman" w:hAnsi="Calibri" w:cs="Calibri"/>
                <w:color w:val="000000"/>
              </w:rPr>
            </w:pPr>
            <w:ins w:id="129" w:author="Juha Juntunen" w:date="2020-12-01T09:31:00Z">
              <w:r w:rsidRPr="000513AB">
                <w:rPr>
                  <w:rFonts w:ascii="Calibri" w:eastAsia="Times New Roman" w:hAnsi="Calibri" w:cs="Calibri"/>
                  <w:color w:val="000000"/>
                </w:rPr>
                <w:t>1</w:t>
              </w:r>
            </w:ins>
          </w:p>
        </w:tc>
        <w:tc>
          <w:tcPr>
            <w:tcW w:w="1260" w:type="dxa"/>
            <w:tcBorders>
              <w:top w:val="nil"/>
              <w:left w:val="nil"/>
              <w:bottom w:val="nil"/>
              <w:right w:val="nil"/>
            </w:tcBorders>
            <w:shd w:val="clear" w:color="auto" w:fill="auto"/>
            <w:noWrap/>
            <w:vAlign w:val="bottom"/>
            <w:hideMark/>
          </w:tcPr>
          <w:p w14:paraId="0DAC449D" w14:textId="77777777" w:rsidR="000513AB" w:rsidRPr="000513AB" w:rsidRDefault="000513AB" w:rsidP="000513AB">
            <w:pPr>
              <w:spacing w:after="0" w:line="240" w:lineRule="auto"/>
              <w:jc w:val="right"/>
              <w:rPr>
                <w:ins w:id="130" w:author="Juha Juntunen" w:date="2020-12-01T09:31:00Z"/>
                <w:rFonts w:ascii="Calibri" w:eastAsia="Times New Roman" w:hAnsi="Calibri" w:cs="Calibri"/>
                <w:color w:val="000000"/>
              </w:rPr>
            </w:pPr>
            <w:ins w:id="131" w:author="Juha Juntunen" w:date="2020-12-01T09:31:00Z">
              <w:r w:rsidRPr="000513AB">
                <w:rPr>
                  <w:rFonts w:ascii="Calibri" w:eastAsia="Times New Roman" w:hAnsi="Calibri" w:cs="Calibri"/>
                  <w:color w:val="000000"/>
                </w:rPr>
                <w:t>250</w:t>
              </w:r>
            </w:ins>
          </w:p>
        </w:tc>
        <w:tc>
          <w:tcPr>
            <w:tcW w:w="1170" w:type="dxa"/>
            <w:tcBorders>
              <w:top w:val="nil"/>
              <w:left w:val="nil"/>
              <w:bottom w:val="nil"/>
              <w:right w:val="nil"/>
            </w:tcBorders>
            <w:shd w:val="clear" w:color="auto" w:fill="auto"/>
            <w:noWrap/>
            <w:vAlign w:val="bottom"/>
            <w:hideMark/>
          </w:tcPr>
          <w:p w14:paraId="24D0E6F2" w14:textId="77777777" w:rsidR="000513AB" w:rsidRPr="000513AB" w:rsidRDefault="000513AB" w:rsidP="000513AB">
            <w:pPr>
              <w:spacing w:after="0" w:line="240" w:lineRule="auto"/>
              <w:jc w:val="right"/>
              <w:rPr>
                <w:ins w:id="132" w:author="Juha Juntunen" w:date="2020-12-01T09:31:00Z"/>
                <w:rFonts w:ascii="Calibri" w:eastAsia="Times New Roman" w:hAnsi="Calibri" w:cs="Calibri"/>
                <w:color w:val="000000"/>
              </w:rPr>
            </w:pPr>
            <w:ins w:id="133" w:author="Juha Juntunen" w:date="2020-12-01T09:31:00Z">
              <w:r w:rsidRPr="000513AB">
                <w:rPr>
                  <w:rFonts w:ascii="Calibri" w:eastAsia="Times New Roman" w:hAnsi="Calibri" w:cs="Calibri"/>
                  <w:color w:val="000000"/>
                </w:rPr>
                <w:t>250</w:t>
              </w:r>
            </w:ins>
          </w:p>
        </w:tc>
        <w:tc>
          <w:tcPr>
            <w:tcW w:w="1440" w:type="dxa"/>
            <w:tcBorders>
              <w:top w:val="nil"/>
              <w:left w:val="nil"/>
              <w:bottom w:val="nil"/>
              <w:right w:val="nil"/>
            </w:tcBorders>
            <w:shd w:val="clear" w:color="auto" w:fill="auto"/>
            <w:noWrap/>
            <w:vAlign w:val="bottom"/>
            <w:hideMark/>
          </w:tcPr>
          <w:p w14:paraId="7D389652" w14:textId="77777777" w:rsidR="000513AB" w:rsidRPr="000513AB" w:rsidRDefault="000513AB" w:rsidP="000513AB">
            <w:pPr>
              <w:spacing w:after="0" w:line="240" w:lineRule="auto"/>
              <w:jc w:val="right"/>
              <w:rPr>
                <w:ins w:id="134" w:author="Juha Juntunen" w:date="2020-12-01T09:31:00Z"/>
                <w:rFonts w:ascii="Calibri" w:eastAsia="Times New Roman" w:hAnsi="Calibri" w:cs="Calibri"/>
                <w:color w:val="000000"/>
              </w:rPr>
            </w:pPr>
            <w:ins w:id="135"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CFF"/>
            <w:noWrap/>
            <w:vAlign w:val="bottom"/>
            <w:hideMark/>
          </w:tcPr>
          <w:p w14:paraId="7EEBC1C5" w14:textId="77777777" w:rsidR="000513AB" w:rsidRPr="000513AB" w:rsidRDefault="000513AB" w:rsidP="000513AB">
            <w:pPr>
              <w:spacing w:after="0" w:line="240" w:lineRule="auto"/>
              <w:jc w:val="right"/>
              <w:rPr>
                <w:ins w:id="136" w:author="Juha Juntunen" w:date="2020-12-01T09:31:00Z"/>
                <w:rFonts w:ascii="Calibri" w:eastAsia="Times New Roman" w:hAnsi="Calibri" w:cs="Calibri"/>
                <w:color w:val="000000"/>
              </w:rPr>
            </w:pPr>
            <w:ins w:id="137" w:author="Juha Juntunen" w:date="2020-12-01T09:31:00Z">
              <w:r w:rsidRPr="000513AB">
                <w:rPr>
                  <w:rFonts w:ascii="Calibri" w:eastAsia="Times New Roman" w:hAnsi="Calibri" w:cs="Calibri"/>
                  <w:color w:val="000000"/>
                </w:rPr>
                <w:t>0.02</w:t>
              </w:r>
            </w:ins>
          </w:p>
        </w:tc>
      </w:tr>
      <w:tr w:rsidR="000513AB" w:rsidRPr="000513AB" w14:paraId="1C9AA8CA" w14:textId="77777777" w:rsidTr="000513AB">
        <w:trPr>
          <w:trHeight w:val="305"/>
          <w:ins w:id="138" w:author="Juha Juntunen" w:date="2020-12-01T09:31:00Z"/>
        </w:trPr>
        <w:tc>
          <w:tcPr>
            <w:tcW w:w="4680" w:type="dxa"/>
            <w:tcBorders>
              <w:top w:val="nil"/>
              <w:left w:val="nil"/>
              <w:bottom w:val="nil"/>
              <w:right w:val="nil"/>
            </w:tcBorders>
            <w:shd w:val="clear" w:color="auto" w:fill="auto"/>
            <w:noWrap/>
            <w:vAlign w:val="bottom"/>
            <w:hideMark/>
          </w:tcPr>
          <w:p w14:paraId="7B48C473" w14:textId="77777777" w:rsidR="000513AB" w:rsidRPr="000513AB" w:rsidRDefault="000513AB" w:rsidP="000513AB">
            <w:pPr>
              <w:spacing w:after="0" w:line="240" w:lineRule="auto"/>
              <w:rPr>
                <w:ins w:id="139" w:author="Juha Juntunen" w:date="2020-12-01T09:31:00Z"/>
                <w:rFonts w:ascii="Calibri" w:eastAsia="Times New Roman" w:hAnsi="Calibri" w:cs="Calibri"/>
                <w:color w:val="000000"/>
              </w:rPr>
            </w:pPr>
            <w:ins w:id="140" w:author="Juha Juntunen" w:date="2020-12-01T09:31:00Z">
              <w:r w:rsidRPr="000513AB">
                <w:rPr>
                  <w:rFonts w:ascii="Calibri" w:eastAsia="Times New Roman" w:hAnsi="Calibri" w:cs="Calibri"/>
                  <w:color w:val="000000"/>
                </w:rPr>
                <w:t>Grade Crossing Monitoring</w:t>
              </w:r>
            </w:ins>
          </w:p>
        </w:tc>
        <w:tc>
          <w:tcPr>
            <w:tcW w:w="990" w:type="dxa"/>
            <w:tcBorders>
              <w:top w:val="nil"/>
              <w:left w:val="nil"/>
              <w:bottom w:val="nil"/>
              <w:right w:val="nil"/>
            </w:tcBorders>
            <w:shd w:val="clear" w:color="auto" w:fill="auto"/>
            <w:noWrap/>
            <w:vAlign w:val="bottom"/>
            <w:hideMark/>
          </w:tcPr>
          <w:p w14:paraId="31A5729A" w14:textId="77777777" w:rsidR="000513AB" w:rsidRPr="000513AB" w:rsidRDefault="000513AB" w:rsidP="000513AB">
            <w:pPr>
              <w:spacing w:after="0" w:line="240" w:lineRule="auto"/>
              <w:jc w:val="right"/>
              <w:rPr>
                <w:ins w:id="141" w:author="Juha Juntunen" w:date="2020-12-01T09:31:00Z"/>
                <w:rFonts w:ascii="Calibri" w:eastAsia="Times New Roman" w:hAnsi="Calibri" w:cs="Calibri"/>
                <w:color w:val="000000"/>
              </w:rPr>
            </w:pPr>
            <w:ins w:id="142"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332A5D7B" w14:textId="77777777" w:rsidR="000513AB" w:rsidRPr="000513AB" w:rsidRDefault="000513AB" w:rsidP="000513AB">
            <w:pPr>
              <w:spacing w:after="0" w:line="240" w:lineRule="auto"/>
              <w:jc w:val="right"/>
              <w:rPr>
                <w:ins w:id="143" w:author="Juha Juntunen" w:date="2020-12-01T09:31:00Z"/>
                <w:rFonts w:ascii="Calibri" w:eastAsia="Times New Roman" w:hAnsi="Calibri" w:cs="Calibri"/>
                <w:color w:val="000000"/>
              </w:rPr>
            </w:pPr>
            <w:ins w:id="144"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7B5101DC" w14:textId="77777777" w:rsidR="000513AB" w:rsidRPr="000513AB" w:rsidRDefault="000513AB" w:rsidP="000513AB">
            <w:pPr>
              <w:spacing w:after="0" w:line="240" w:lineRule="auto"/>
              <w:jc w:val="right"/>
              <w:rPr>
                <w:ins w:id="145" w:author="Juha Juntunen" w:date="2020-12-01T09:31:00Z"/>
                <w:rFonts w:ascii="Calibri" w:eastAsia="Times New Roman" w:hAnsi="Calibri" w:cs="Calibri"/>
                <w:color w:val="000000"/>
              </w:rPr>
            </w:pPr>
            <w:ins w:id="146"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6DC14E61" w14:textId="77777777" w:rsidR="000513AB" w:rsidRPr="000513AB" w:rsidRDefault="000513AB" w:rsidP="000513AB">
            <w:pPr>
              <w:spacing w:after="0" w:line="240" w:lineRule="auto"/>
              <w:jc w:val="right"/>
              <w:rPr>
                <w:ins w:id="147" w:author="Juha Juntunen" w:date="2020-12-01T09:31:00Z"/>
                <w:rFonts w:ascii="Calibri" w:eastAsia="Times New Roman" w:hAnsi="Calibri" w:cs="Calibri"/>
                <w:color w:val="000000"/>
              </w:rPr>
            </w:pPr>
            <w:ins w:id="148"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2BE8CA03" w14:textId="77777777" w:rsidR="000513AB" w:rsidRPr="000513AB" w:rsidRDefault="000513AB" w:rsidP="000513AB">
            <w:pPr>
              <w:spacing w:after="0" w:line="240" w:lineRule="auto"/>
              <w:jc w:val="right"/>
              <w:rPr>
                <w:ins w:id="149" w:author="Juha Juntunen" w:date="2020-12-01T09:31:00Z"/>
                <w:rFonts w:ascii="Calibri" w:eastAsia="Times New Roman" w:hAnsi="Calibri" w:cs="Calibri"/>
                <w:color w:val="000000"/>
              </w:rPr>
            </w:pPr>
            <w:ins w:id="150" w:author="Juha Juntunen" w:date="2020-12-01T09:31:00Z">
              <w:r w:rsidRPr="000513AB">
                <w:rPr>
                  <w:rFonts w:ascii="Calibri" w:eastAsia="Times New Roman" w:hAnsi="Calibri" w:cs="Calibri"/>
                  <w:color w:val="000000"/>
                </w:rPr>
                <w:t>1.20</w:t>
              </w:r>
            </w:ins>
          </w:p>
        </w:tc>
      </w:tr>
      <w:tr w:rsidR="000513AB" w:rsidRPr="000513AB" w14:paraId="7F376C9A" w14:textId="77777777" w:rsidTr="000513AB">
        <w:trPr>
          <w:trHeight w:val="305"/>
          <w:ins w:id="151" w:author="Juha Juntunen" w:date="2020-12-01T09:31:00Z"/>
        </w:trPr>
        <w:tc>
          <w:tcPr>
            <w:tcW w:w="4680" w:type="dxa"/>
            <w:tcBorders>
              <w:top w:val="nil"/>
              <w:left w:val="nil"/>
              <w:bottom w:val="nil"/>
              <w:right w:val="nil"/>
            </w:tcBorders>
            <w:shd w:val="clear" w:color="auto" w:fill="auto"/>
            <w:noWrap/>
            <w:vAlign w:val="bottom"/>
            <w:hideMark/>
          </w:tcPr>
          <w:p w14:paraId="7449FCBC" w14:textId="77777777" w:rsidR="000513AB" w:rsidRPr="000513AB" w:rsidRDefault="000513AB" w:rsidP="000513AB">
            <w:pPr>
              <w:spacing w:after="0" w:line="240" w:lineRule="auto"/>
              <w:rPr>
                <w:ins w:id="152" w:author="Juha Juntunen" w:date="2020-12-01T09:31:00Z"/>
                <w:rFonts w:ascii="Calibri" w:eastAsia="Times New Roman" w:hAnsi="Calibri" w:cs="Calibri"/>
                <w:color w:val="000000"/>
              </w:rPr>
            </w:pPr>
            <w:ins w:id="153" w:author="Juha Juntunen" w:date="2020-12-01T09:31:00Z">
              <w:r w:rsidRPr="000513AB">
                <w:rPr>
                  <w:rFonts w:ascii="Calibri" w:eastAsia="Times New Roman" w:hAnsi="Calibri" w:cs="Calibri"/>
                  <w:color w:val="000000"/>
                </w:rPr>
                <w:t>Hy-rail Limits Compliance</w:t>
              </w:r>
            </w:ins>
          </w:p>
        </w:tc>
        <w:tc>
          <w:tcPr>
            <w:tcW w:w="990" w:type="dxa"/>
            <w:tcBorders>
              <w:top w:val="nil"/>
              <w:left w:val="nil"/>
              <w:bottom w:val="nil"/>
              <w:right w:val="nil"/>
            </w:tcBorders>
            <w:shd w:val="clear" w:color="auto" w:fill="auto"/>
            <w:noWrap/>
            <w:vAlign w:val="bottom"/>
            <w:hideMark/>
          </w:tcPr>
          <w:p w14:paraId="5571B0B5" w14:textId="77777777" w:rsidR="000513AB" w:rsidRPr="000513AB" w:rsidRDefault="000513AB" w:rsidP="000513AB">
            <w:pPr>
              <w:spacing w:after="0" w:line="240" w:lineRule="auto"/>
              <w:jc w:val="right"/>
              <w:rPr>
                <w:ins w:id="154" w:author="Juha Juntunen" w:date="2020-12-01T09:31:00Z"/>
                <w:rFonts w:ascii="Calibri" w:eastAsia="Times New Roman" w:hAnsi="Calibri" w:cs="Calibri"/>
                <w:color w:val="000000"/>
              </w:rPr>
            </w:pPr>
            <w:ins w:id="155"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0594E5B3" w14:textId="77777777" w:rsidR="000513AB" w:rsidRPr="000513AB" w:rsidRDefault="000513AB" w:rsidP="000513AB">
            <w:pPr>
              <w:spacing w:after="0" w:line="240" w:lineRule="auto"/>
              <w:jc w:val="right"/>
              <w:rPr>
                <w:ins w:id="156" w:author="Juha Juntunen" w:date="2020-12-01T09:31:00Z"/>
                <w:rFonts w:ascii="Calibri" w:eastAsia="Times New Roman" w:hAnsi="Calibri" w:cs="Calibri"/>
                <w:color w:val="000000"/>
              </w:rPr>
            </w:pPr>
            <w:ins w:id="157" w:author="Juha Juntunen" w:date="2020-12-01T09:31:00Z">
              <w:r w:rsidRPr="000513AB">
                <w:rPr>
                  <w:rFonts w:ascii="Calibri" w:eastAsia="Times New Roman" w:hAnsi="Calibri" w:cs="Calibri"/>
                  <w:color w:val="000000"/>
                </w:rPr>
                <w:t>100</w:t>
              </w:r>
            </w:ins>
          </w:p>
        </w:tc>
        <w:tc>
          <w:tcPr>
            <w:tcW w:w="1170" w:type="dxa"/>
            <w:tcBorders>
              <w:top w:val="nil"/>
              <w:left w:val="nil"/>
              <w:bottom w:val="nil"/>
              <w:right w:val="nil"/>
            </w:tcBorders>
            <w:shd w:val="clear" w:color="auto" w:fill="auto"/>
            <w:noWrap/>
            <w:vAlign w:val="bottom"/>
            <w:hideMark/>
          </w:tcPr>
          <w:p w14:paraId="3C3CC49E" w14:textId="77777777" w:rsidR="000513AB" w:rsidRPr="000513AB" w:rsidRDefault="000513AB" w:rsidP="000513AB">
            <w:pPr>
              <w:spacing w:after="0" w:line="240" w:lineRule="auto"/>
              <w:jc w:val="right"/>
              <w:rPr>
                <w:ins w:id="158" w:author="Juha Juntunen" w:date="2020-12-01T09:31:00Z"/>
                <w:rFonts w:ascii="Calibri" w:eastAsia="Times New Roman" w:hAnsi="Calibri" w:cs="Calibri"/>
                <w:color w:val="000000"/>
              </w:rPr>
            </w:pPr>
            <w:ins w:id="159" w:author="Juha Juntunen" w:date="2020-12-01T09:31:00Z">
              <w:r w:rsidRPr="000513AB">
                <w:rPr>
                  <w:rFonts w:ascii="Calibri" w:eastAsia="Times New Roman" w:hAnsi="Calibri" w:cs="Calibri"/>
                  <w:color w:val="000000"/>
                </w:rPr>
                <w:t>15000</w:t>
              </w:r>
            </w:ins>
          </w:p>
        </w:tc>
        <w:tc>
          <w:tcPr>
            <w:tcW w:w="1440" w:type="dxa"/>
            <w:tcBorders>
              <w:top w:val="nil"/>
              <w:left w:val="nil"/>
              <w:bottom w:val="nil"/>
              <w:right w:val="nil"/>
            </w:tcBorders>
            <w:shd w:val="clear" w:color="auto" w:fill="auto"/>
            <w:noWrap/>
            <w:vAlign w:val="bottom"/>
            <w:hideMark/>
          </w:tcPr>
          <w:p w14:paraId="024FAAE8" w14:textId="77777777" w:rsidR="000513AB" w:rsidRPr="000513AB" w:rsidRDefault="000513AB" w:rsidP="000513AB">
            <w:pPr>
              <w:spacing w:after="0" w:line="240" w:lineRule="auto"/>
              <w:jc w:val="right"/>
              <w:rPr>
                <w:ins w:id="160" w:author="Juha Juntunen" w:date="2020-12-01T09:31:00Z"/>
                <w:rFonts w:ascii="Calibri" w:eastAsia="Times New Roman" w:hAnsi="Calibri" w:cs="Calibri"/>
                <w:color w:val="000000"/>
              </w:rPr>
            </w:pPr>
            <w:ins w:id="161"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BB3B6"/>
            <w:noWrap/>
            <w:vAlign w:val="bottom"/>
            <w:hideMark/>
          </w:tcPr>
          <w:p w14:paraId="455C4106" w14:textId="77777777" w:rsidR="000513AB" w:rsidRPr="000513AB" w:rsidRDefault="000513AB" w:rsidP="000513AB">
            <w:pPr>
              <w:spacing w:after="0" w:line="240" w:lineRule="auto"/>
              <w:jc w:val="right"/>
              <w:rPr>
                <w:ins w:id="162" w:author="Juha Juntunen" w:date="2020-12-01T09:31:00Z"/>
                <w:rFonts w:ascii="Calibri" w:eastAsia="Times New Roman" w:hAnsi="Calibri" w:cs="Calibri"/>
                <w:color w:val="000000"/>
              </w:rPr>
            </w:pPr>
            <w:ins w:id="163" w:author="Juha Juntunen" w:date="2020-12-01T09:31:00Z">
              <w:r w:rsidRPr="000513AB">
                <w:rPr>
                  <w:rFonts w:ascii="Calibri" w:eastAsia="Times New Roman" w:hAnsi="Calibri" w:cs="Calibri"/>
                  <w:color w:val="000000"/>
                </w:rPr>
                <w:t>1.20</w:t>
              </w:r>
            </w:ins>
          </w:p>
        </w:tc>
      </w:tr>
      <w:tr w:rsidR="000513AB" w:rsidRPr="000513AB" w14:paraId="0DB48C26" w14:textId="77777777" w:rsidTr="000513AB">
        <w:trPr>
          <w:trHeight w:val="305"/>
          <w:ins w:id="164" w:author="Juha Juntunen" w:date="2020-12-01T09:31:00Z"/>
        </w:trPr>
        <w:tc>
          <w:tcPr>
            <w:tcW w:w="4680" w:type="dxa"/>
            <w:tcBorders>
              <w:top w:val="nil"/>
              <w:left w:val="nil"/>
              <w:bottom w:val="nil"/>
              <w:right w:val="nil"/>
            </w:tcBorders>
            <w:shd w:val="clear" w:color="auto" w:fill="auto"/>
            <w:noWrap/>
            <w:vAlign w:val="bottom"/>
            <w:hideMark/>
          </w:tcPr>
          <w:p w14:paraId="0C4E5698" w14:textId="77777777" w:rsidR="000513AB" w:rsidRPr="000513AB" w:rsidRDefault="000513AB" w:rsidP="000513AB">
            <w:pPr>
              <w:spacing w:after="0" w:line="240" w:lineRule="auto"/>
              <w:rPr>
                <w:ins w:id="165" w:author="Juha Juntunen" w:date="2020-12-01T09:31:00Z"/>
                <w:rFonts w:ascii="Calibri" w:eastAsia="Times New Roman" w:hAnsi="Calibri" w:cs="Calibri"/>
                <w:color w:val="000000"/>
              </w:rPr>
            </w:pPr>
            <w:ins w:id="166" w:author="Juha Juntunen" w:date="2020-12-01T09:31:00Z">
              <w:r w:rsidRPr="000513AB">
                <w:rPr>
                  <w:rFonts w:ascii="Calibri" w:eastAsia="Times New Roman" w:hAnsi="Calibri" w:cs="Calibri"/>
                  <w:color w:val="000000"/>
                </w:rPr>
                <w:t xml:space="preserve">I-ETMS </w:t>
              </w:r>
            </w:ins>
          </w:p>
        </w:tc>
        <w:tc>
          <w:tcPr>
            <w:tcW w:w="990" w:type="dxa"/>
            <w:tcBorders>
              <w:top w:val="nil"/>
              <w:left w:val="nil"/>
              <w:bottom w:val="nil"/>
              <w:right w:val="nil"/>
            </w:tcBorders>
            <w:shd w:val="clear" w:color="auto" w:fill="auto"/>
            <w:noWrap/>
            <w:vAlign w:val="bottom"/>
            <w:hideMark/>
          </w:tcPr>
          <w:p w14:paraId="345CC86E" w14:textId="77777777" w:rsidR="000513AB" w:rsidRPr="000513AB" w:rsidRDefault="000513AB" w:rsidP="000513AB">
            <w:pPr>
              <w:spacing w:after="0" w:line="240" w:lineRule="auto"/>
              <w:jc w:val="right"/>
              <w:rPr>
                <w:ins w:id="167" w:author="Juha Juntunen" w:date="2020-12-01T09:31:00Z"/>
                <w:rFonts w:ascii="Calibri" w:eastAsia="Times New Roman" w:hAnsi="Calibri" w:cs="Calibri"/>
                <w:color w:val="000000"/>
              </w:rPr>
            </w:pPr>
            <w:ins w:id="168"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6681FB2D" w14:textId="77777777" w:rsidR="000513AB" w:rsidRPr="000513AB" w:rsidRDefault="000513AB" w:rsidP="000513AB">
            <w:pPr>
              <w:spacing w:after="0" w:line="240" w:lineRule="auto"/>
              <w:jc w:val="right"/>
              <w:rPr>
                <w:ins w:id="169" w:author="Juha Juntunen" w:date="2020-12-01T09:31:00Z"/>
                <w:rFonts w:ascii="Calibri" w:eastAsia="Times New Roman" w:hAnsi="Calibri" w:cs="Calibri"/>
                <w:color w:val="000000"/>
              </w:rPr>
            </w:pPr>
            <w:ins w:id="170" w:author="Juha Juntunen" w:date="2020-12-01T09:31:00Z">
              <w:r w:rsidRPr="000513AB">
                <w:rPr>
                  <w:rFonts w:ascii="Calibri" w:eastAsia="Times New Roman" w:hAnsi="Calibri" w:cs="Calibri"/>
                  <w:color w:val="000000"/>
                </w:rPr>
                <w:t>200</w:t>
              </w:r>
            </w:ins>
          </w:p>
        </w:tc>
        <w:tc>
          <w:tcPr>
            <w:tcW w:w="1170" w:type="dxa"/>
            <w:tcBorders>
              <w:top w:val="nil"/>
              <w:left w:val="nil"/>
              <w:bottom w:val="nil"/>
              <w:right w:val="nil"/>
            </w:tcBorders>
            <w:shd w:val="clear" w:color="auto" w:fill="auto"/>
            <w:noWrap/>
            <w:vAlign w:val="bottom"/>
            <w:hideMark/>
          </w:tcPr>
          <w:p w14:paraId="238DD7AC" w14:textId="77777777" w:rsidR="000513AB" w:rsidRPr="000513AB" w:rsidRDefault="000513AB" w:rsidP="000513AB">
            <w:pPr>
              <w:spacing w:after="0" w:line="240" w:lineRule="auto"/>
              <w:jc w:val="right"/>
              <w:rPr>
                <w:ins w:id="171" w:author="Juha Juntunen" w:date="2020-12-01T09:31:00Z"/>
                <w:rFonts w:ascii="Calibri" w:eastAsia="Times New Roman" w:hAnsi="Calibri" w:cs="Calibri"/>
                <w:color w:val="000000"/>
              </w:rPr>
            </w:pPr>
            <w:ins w:id="172" w:author="Juha Juntunen" w:date="2020-12-01T09:31:00Z">
              <w:r w:rsidRPr="000513AB">
                <w:rPr>
                  <w:rFonts w:ascii="Calibri" w:eastAsia="Times New Roman" w:hAnsi="Calibri" w:cs="Calibri"/>
                  <w:color w:val="000000"/>
                </w:rPr>
                <w:t>30000</w:t>
              </w:r>
            </w:ins>
          </w:p>
        </w:tc>
        <w:tc>
          <w:tcPr>
            <w:tcW w:w="1440" w:type="dxa"/>
            <w:tcBorders>
              <w:top w:val="nil"/>
              <w:left w:val="nil"/>
              <w:bottom w:val="nil"/>
              <w:right w:val="nil"/>
            </w:tcBorders>
            <w:shd w:val="clear" w:color="auto" w:fill="auto"/>
            <w:noWrap/>
            <w:vAlign w:val="bottom"/>
            <w:hideMark/>
          </w:tcPr>
          <w:p w14:paraId="1397B1A9" w14:textId="77777777" w:rsidR="000513AB" w:rsidRPr="000513AB" w:rsidRDefault="000513AB" w:rsidP="000513AB">
            <w:pPr>
              <w:spacing w:after="0" w:line="240" w:lineRule="auto"/>
              <w:jc w:val="right"/>
              <w:rPr>
                <w:ins w:id="173" w:author="Juha Juntunen" w:date="2020-12-01T09:31:00Z"/>
                <w:rFonts w:ascii="Calibri" w:eastAsia="Times New Roman" w:hAnsi="Calibri" w:cs="Calibri"/>
                <w:color w:val="000000"/>
              </w:rPr>
            </w:pPr>
            <w:ins w:id="174"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8696B"/>
            <w:noWrap/>
            <w:vAlign w:val="bottom"/>
            <w:hideMark/>
          </w:tcPr>
          <w:p w14:paraId="3D876182" w14:textId="77777777" w:rsidR="000513AB" w:rsidRPr="000513AB" w:rsidRDefault="000513AB" w:rsidP="000513AB">
            <w:pPr>
              <w:spacing w:after="0" w:line="240" w:lineRule="auto"/>
              <w:jc w:val="right"/>
              <w:rPr>
                <w:ins w:id="175" w:author="Juha Juntunen" w:date="2020-12-01T09:31:00Z"/>
                <w:rFonts w:ascii="Calibri" w:eastAsia="Times New Roman" w:hAnsi="Calibri" w:cs="Calibri"/>
                <w:color w:val="000000"/>
              </w:rPr>
            </w:pPr>
            <w:ins w:id="176" w:author="Juha Juntunen" w:date="2020-12-01T09:31:00Z">
              <w:r w:rsidRPr="000513AB">
                <w:rPr>
                  <w:rFonts w:ascii="Calibri" w:eastAsia="Times New Roman" w:hAnsi="Calibri" w:cs="Calibri"/>
                  <w:color w:val="000000"/>
                </w:rPr>
                <w:t>2.40</w:t>
              </w:r>
            </w:ins>
          </w:p>
        </w:tc>
      </w:tr>
      <w:tr w:rsidR="000513AB" w:rsidRPr="000513AB" w14:paraId="4A7D0AE0" w14:textId="77777777" w:rsidTr="000513AB">
        <w:trPr>
          <w:trHeight w:val="305"/>
          <w:ins w:id="177" w:author="Juha Juntunen" w:date="2020-12-01T09:31:00Z"/>
        </w:trPr>
        <w:tc>
          <w:tcPr>
            <w:tcW w:w="4680" w:type="dxa"/>
            <w:tcBorders>
              <w:top w:val="nil"/>
              <w:left w:val="nil"/>
              <w:bottom w:val="nil"/>
              <w:right w:val="nil"/>
            </w:tcBorders>
            <w:shd w:val="clear" w:color="auto" w:fill="auto"/>
            <w:noWrap/>
            <w:vAlign w:val="bottom"/>
            <w:hideMark/>
          </w:tcPr>
          <w:p w14:paraId="62715210" w14:textId="77777777" w:rsidR="000513AB" w:rsidRPr="000513AB" w:rsidRDefault="000513AB" w:rsidP="000513AB">
            <w:pPr>
              <w:spacing w:after="0" w:line="240" w:lineRule="auto"/>
              <w:rPr>
                <w:ins w:id="178" w:author="Juha Juntunen" w:date="2020-12-01T09:31:00Z"/>
                <w:rFonts w:ascii="Calibri" w:eastAsia="Times New Roman" w:hAnsi="Calibri" w:cs="Calibri"/>
                <w:color w:val="000000"/>
              </w:rPr>
            </w:pPr>
            <w:ins w:id="179" w:author="Juha Juntunen" w:date="2020-12-01T09:31:00Z">
              <w:r w:rsidRPr="000513AB">
                <w:rPr>
                  <w:rFonts w:ascii="Calibri" w:eastAsia="Times New Roman" w:hAnsi="Calibri" w:cs="Calibri"/>
                  <w:color w:val="000000"/>
                </w:rPr>
                <w:t>Locomotive Distributed Power</w:t>
              </w:r>
            </w:ins>
          </w:p>
        </w:tc>
        <w:tc>
          <w:tcPr>
            <w:tcW w:w="990" w:type="dxa"/>
            <w:tcBorders>
              <w:top w:val="nil"/>
              <w:left w:val="nil"/>
              <w:bottom w:val="nil"/>
              <w:right w:val="nil"/>
            </w:tcBorders>
            <w:shd w:val="clear" w:color="auto" w:fill="auto"/>
            <w:noWrap/>
            <w:vAlign w:val="bottom"/>
            <w:hideMark/>
          </w:tcPr>
          <w:p w14:paraId="30661BDC" w14:textId="77777777" w:rsidR="000513AB" w:rsidRPr="000513AB" w:rsidRDefault="000513AB" w:rsidP="000513AB">
            <w:pPr>
              <w:spacing w:after="0" w:line="240" w:lineRule="auto"/>
              <w:jc w:val="right"/>
              <w:rPr>
                <w:ins w:id="180" w:author="Juha Juntunen" w:date="2020-12-01T09:31:00Z"/>
                <w:rFonts w:ascii="Calibri" w:eastAsia="Times New Roman" w:hAnsi="Calibri" w:cs="Calibri"/>
                <w:color w:val="000000"/>
              </w:rPr>
            </w:pPr>
            <w:ins w:id="181" w:author="Juha Juntunen" w:date="2020-12-01T09:31:00Z">
              <w:r w:rsidRPr="000513AB">
                <w:rPr>
                  <w:rFonts w:ascii="Calibri" w:eastAsia="Times New Roman" w:hAnsi="Calibri" w:cs="Calibri"/>
                  <w:color w:val="000000"/>
                </w:rPr>
                <w:t>5</w:t>
              </w:r>
            </w:ins>
          </w:p>
        </w:tc>
        <w:tc>
          <w:tcPr>
            <w:tcW w:w="1260" w:type="dxa"/>
            <w:tcBorders>
              <w:top w:val="nil"/>
              <w:left w:val="nil"/>
              <w:bottom w:val="nil"/>
              <w:right w:val="nil"/>
            </w:tcBorders>
            <w:shd w:val="clear" w:color="auto" w:fill="auto"/>
            <w:noWrap/>
            <w:vAlign w:val="bottom"/>
            <w:hideMark/>
          </w:tcPr>
          <w:p w14:paraId="58479DEA" w14:textId="77777777" w:rsidR="000513AB" w:rsidRPr="000513AB" w:rsidRDefault="000513AB" w:rsidP="000513AB">
            <w:pPr>
              <w:spacing w:after="0" w:line="240" w:lineRule="auto"/>
              <w:jc w:val="right"/>
              <w:rPr>
                <w:ins w:id="182" w:author="Juha Juntunen" w:date="2020-12-01T09:31:00Z"/>
                <w:rFonts w:ascii="Calibri" w:eastAsia="Times New Roman" w:hAnsi="Calibri" w:cs="Calibri"/>
                <w:color w:val="000000"/>
              </w:rPr>
            </w:pPr>
            <w:ins w:id="183" w:author="Juha Juntunen" w:date="2020-12-01T09:31:00Z">
              <w:r w:rsidRPr="000513AB">
                <w:rPr>
                  <w:rFonts w:ascii="Calibri" w:eastAsia="Times New Roman" w:hAnsi="Calibri" w:cs="Calibri"/>
                  <w:color w:val="000000"/>
                </w:rPr>
                <w:t>400</w:t>
              </w:r>
            </w:ins>
          </w:p>
        </w:tc>
        <w:tc>
          <w:tcPr>
            <w:tcW w:w="1170" w:type="dxa"/>
            <w:tcBorders>
              <w:top w:val="nil"/>
              <w:left w:val="nil"/>
              <w:bottom w:val="nil"/>
              <w:right w:val="nil"/>
            </w:tcBorders>
            <w:shd w:val="clear" w:color="auto" w:fill="auto"/>
            <w:noWrap/>
            <w:vAlign w:val="bottom"/>
            <w:hideMark/>
          </w:tcPr>
          <w:p w14:paraId="4E81EF6D" w14:textId="77777777" w:rsidR="000513AB" w:rsidRPr="000513AB" w:rsidRDefault="000513AB" w:rsidP="000513AB">
            <w:pPr>
              <w:spacing w:after="0" w:line="240" w:lineRule="auto"/>
              <w:jc w:val="right"/>
              <w:rPr>
                <w:ins w:id="184" w:author="Juha Juntunen" w:date="2020-12-01T09:31:00Z"/>
                <w:rFonts w:ascii="Calibri" w:eastAsia="Times New Roman" w:hAnsi="Calibri" w:cs="Calibri"/>
                <w:color w:val="000000"/>
              </w:rPr>
            </w:pPr>
            <w:ins w:id="185" w:author="Juha Juntunen" w:date="2020-12-01T09:31:00Z">
              <w:r w:rsidRPr="000513AB">
                <w:rPr>
                  <w:rFonts w:ascii="Calibri" w:eastAsia="Times New Roman" w:hAnsi="Calibri" w:cs="Calibri"/>
                  <w:color w:val="000000"/>
                </w:rPr>
                <w:t>2000</w:t>
              </w:r>
            </w:ins>
          </w:p>
        </w:tc>
        <w:tc>
          <w:tcPr>
            <w:tcW w:w="1440" w:type="dxa"/>
            <w:tcBorders>
              <w:top w:val="nil"/>
              <w:left w:val="nil"/>
              <w:bottom w:val="nil"/>
              <w:right w:val="nil"/>
            </w:tcBorders>
            <w:shd w:val="clear" w:color="auto" w:fill="auto"/>
            <w:noWrap/>
            <w:vAlign w:val="bottom"/>
            <w:hideMark/>
          </w:tcPr>
          <w:p w14:paraId="69CB0522" w14:textId="77777777" w:rsidR="000513AB" w:rsidRPr="000513AB" w:rsidRDefault="000513AB" w:rsidP="000513AB">
            <w:pPr>
              <w:spacing w:after="0" w:line="240" w:lineRule="auto"/>
              <w:jc w:val="right"/>
              <w:rPr>
                <w:ins w:id="186" w:author="Juha Juntunen" w:date="2020-12-01T09:31:00Z"/>
                <w:rFonts w:ascii="Calibri" w:eastAsia="Times New Roman" w:hAnsi="Calibri" w:cs="Calibri"/>
                <w:color w:val="000000"/>
              </w:rPr>
            </w:pPr>
            <w:ins w:id="187"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3F6"/>
            <w:noWrap/>
            <w:vAlign w:val="bottom"/>
            <w:hideMark/>
          </w:tcPr>
          <w:p w14:paraId="2C90CFB5" w14:textId="77777777" w:rsidR="000513AB" w:rsidRPr="000513AB" w:rsidRDefault="000513AB" w:rsidP="000513AB">
            <w:pPr>
              <w:spacing w:after="0" w:line="240" w:lineRule="auto"/>
              <w:jc w:val="right"/>
              <w:rPr>
                <w:ins w:id="188" w:author="Juha Juntunen" w:date="2020-12-01T09:31:00Z"/>
                <w:rFonts w:ascii="Calibri" w:eastAsia="Times New Roman" w:hAnsi="Calibri" w:cs="Calibri"/>
                <w:color w:val="000000"/>
              </w:rPr>
            </w:pPr>
            <w:ins w:id="189" w:author="Juha Juntunen" w:date="2020-12-01T09:31:00Z">
              <w:r w:rsidRPr="000513AB">
                <w:rPr>
                  <w:rFonts w:ascii="Calibri" w:eastAsia="Times New Roman" w:hAnsi="Calibri" w:cs="Calibri"/>
                  <w:color w:val="000000"/>
                </w:rPr>
                <w:t>0.16</w:t>
              </w:r>
            </w:ins>
          </w:p>
        </w:tc>
      </w:tr>
      <w:tr w:rsidR="000513AB" w:rsidRPr="000513AB" w14:paraId="4969C67A" w14:textId="77777777" w:rsidTr="000513AB">
        <w:trPr>
          <w:trHeight w:val="305"/>
          <w:ins w:id="190" w:author="Juha Juntunen" w:date="2020-12-01T09:31:00Z"/>
        </w:trPr>
        <w:tc>
          <w:tcPr>
            <w:tcW w:w="4680" w:type="dxa"/>
            <w:tcBorders>
              <w:top w:val="nil"/>
              <w:left w:val="nil"/>
              <w:bottom w:val="nil"/>
              <w:right w:val="nil"/>
            </w:tcBorders>
            <w:shd w:val="clear" w:color="auto" w:fill="auto"/>
            <w:noWrap/>
            <w:vAlign w:val="bottom"/>
            <w:hideMark/>
          </w:tcPr>
          <w:p w14:paraId="3A170F17" w14:textId="77777777" w:rsidR="000513AB" w:rsidRPr="000513AB" w:rsidRDefault="000513AB" w:rsidP="000513AB">
            <w:pPr>
              <w:spacing w:after="0" w:line="240" w:lineRule="auto"/>
              <w:rPr>
                <w:ins w:id="191" w:author="Juha Juntunen" w:date="2020-12-01T09:31:00Z"/>
                <w:rFonts w:ascii="Calibri" w:eastAsia="Times New Roman" w:hAnsi="Calibri" w:cs="Calibri"/>
                <w:color w:val="000000"/>
              </w:rPr>
            </w:pPr>
            <w:ins w:id="192" w:author="Juha Juntunen" w:date="2020-12-01T09:31:00Z">
              <w:r w:rsidRPr="000513AB">
                <w:rPr>
                  <w:rFonts w:ascii="Calibri" w:eastAsia="Times New Roman" w:hAnsi="Calibri" w:cs="Calibri"/>
                  <w:color w:val="000000"/>
                </w:rPr>
                <w:t>On-board Sensor Network</w:t>
              </w:r>
            </w:ins>
          </w:p>
        </w:tc>
        <w:tc>
          <w:tcPr>
            <w:tcW w:w="990" w:type="dxa"/>
            <w:tcBorders>
              <w:top w:val="nil"/>
              <w:left w:val="nil"/>
              <w:bottom w:val="nil"/>
              <w:right w:val="nil"/>
            </w:tcBorders>
            <w:shd w:val="clear" w:color="auto" w:fill="auto"/>
            <w:noWrap/>
            <w:vAlign w:val="bottom"/>
            <w:hideMark/>
          </w:tcPr>
          <w:p w14:paraId="21AAA56C" w14:textId="77777777" w:rsidR="000513AB" w:rsidRPr="000513AB" w:rsidRDefault="000513AB" w:rsidP="000513AB">
            <w:pPr>
              <w:spacing w:after="0" w:line="240" w:lineRule="auto"/>
              <w:rPr>
                <w:ins w:id="193"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A98DF53" w14:textId="77777777" w:rsidR="000513AB" w:rsidRPr="000513AB" w:rsidRDefault="000513AB" w:rsidP="000513AB">
            <w:pPr>
              <w:spacing w:after="0" w:line="240" w:lineRule="auto"/>
              <w:jc w:val="right"/>
              <w:rPr>
                <w:ins w:id="194" w:author="Juha Juntunen" w:date="2020-12-01T09:31:00Z"/>
                <w:rFonts w:ascii="Calibri" w:eastAsia="Times New Roman" w:hAnsi="Calibri" w:cs="Calibri"/>
                <w:color w:val="000000"/>
              </w:rPr>
            </w:pPr>
            <w:ins w:id="195" w:author="Juha Juntunen" w:date="2020-12-01T09:31:00Z">
              <w:r w:rsidRPr="000513AB">
                <w:rPr>
                  <w:rFonts w:ascii="Calibri" w:eastAsia="Times New Roman" w:hAnsi="Calibri" w:cs="Calibri"/>
                  <w:color w:val="000000"/>
                </w:rPr>
                <w:t>56000</w:t>
              </w:r>
            </w:ins>
          </w:p>
        </w:tc>
        <w:tc>
          <w:tcPr>
            <w:tcW w:w="1170" w:type="dxa"/>
            <w:tcBorders>
              <w:top w:val="nil"/>
              <w:left w:val="nil"/>
              <w:bottom w:val="nil"/>
              <w:right w:val="nil"/>
            </w:tcBorders>
            <w:shd w:val="clear" w:color="auto" w:fill="auto"/>
            <w:noWrap/>
            <w:vAlign w:val="bottom"/>
            <w:hideMark/>
          </w:tcPr>
          <w:p w14:paraId="45BC4ABE" w14:textId="77777777" w:rsidR="000513AB" w:rsidRPr="000513AB" w:rsidRDefault="000513AB" w:rsidP="000513AB">
            <w:pPr>
              <w:spacing w:after="0" w:line="240" w:lineRule="auto"/>
              <w:jc w:val="right"/>
              <w:rPr>
                <w:ins w:id="196" w:author="Juha Juntunen" w:date="2020-12-01T09:31:00Z"/>
                <w:rFonts w:ascii="Calibri" w:eastAsia="Times New Roman" w:hAnsi="Calibri" w:cs="Calibri"/>
                <w:color w:val="000000"/>
              </w:rPr>
            </w:pPr>
            <w:ins w:id="197" w:author="Juha Juntunen" w:date="2020-12-01T09:31:00Z">
              <w:r w:rsidRPr="000513AB">
                <w:rPr>
                  <w:rFonts w:ascii="Calibri" w:eastAsia="Times New Roman" w:hAnsi="Calibri" w:cs="Calibri"/>
                  <w:color w:val="000000"/>
                </w:rPr>
                <w:t>0</w:t>
              </w:r>
            </w:ins>
          </w:p>
        </w:tc>
        <w:tc>
          <w:tcPr>
            <w:tcW w:w="1440" w:type="dxa"/>
            <w:tcBorders>
              <w:top w:val="nil"/>
              <w:left w:val="nil"/>
              <w:bottom w:val="nil"/>
              <w:right w:val="nil"/>
            </w:tcBorders>
            <w:shd w:val="clear" w:color="auto" w:fill="auto"/>
            <w:noWrap/>
            <w:vAlign w:val="bottom"/>
            <w:hideMark/>
          </w:tcPr>
          <w:p w14:paraId="638C41D3" w14:textId="77777777" w:rsidR="000513AB" w:rsidRPr="000513AB" w:rsidRDefault="000513AB" w:rsidP="000513AB">
            <w:pPr>
              <w:spacing w:after="0" w:line="240" w:lineRule="auto"/>
              <w:jc w:val="right"/>
              <w:rPr>
                <w:ins w:id="198" w:author="Juha Juntunen" w:date="2020-12-01T09:31:00Z"/>
                <w:rFonts w:ascii="Calibri" w:eastAsia="Times New Roman" w:hAnsi="Calibri" w:cs="Calibri"/>
                <w:color w:val="000000"/>
              </w:rPr>
            </w:pPr>
            <w:ins w:id="19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auto" w:fill="auto"/>
            <w:noWrap/>
            <w:vAlign w:val="bottom"/>
            <w:hideMark/>
          </w:tcPr>
          <w:p w14:paraId="16C61D96" w14:textId="77777777" w:rsidR="000513AB" w:rsidRPr="000513AB" w:rsidRDefault="000513AB" w:rsidP="000513AB">
            <w:pPr>
              <w:spacing w:after="0" w:line="240" w:lineRule="auto"/>
              <w:jc w:val="right"/>
              <w:rPr>
                <w:ins w:id="200" w:author="Juha Juntunen" w:date="2020-12-01T09:31:00Z"/>
                <w:rFonts w:ascii="Calibri" w:eastAsia="Times New Roman" w:hAnsi="Calibri" w:cs="Calibri"/>
                <w:color w:val="000000"/>
              </w:rPr>
            </w:pPr>
          </w:p>
        </w:tc>
      </w:tr>
      <w:tr w:rsidR="000513AB" w:rsidRPr="000513AB" w14:paraId="414C5E9D" w14:textId="77777777" w:rsidTr="000513AB">
        <w:trPr>
          <w:trHeight w:val="305"/>
          <w:ins w:id="201" w:author="Juha Juntunen" w:date="2020-12-01T09:31:00Z"/>
        </w:trPr>
        <w:tc>
          <w:tcPr>
            <w:tcW w:w="4680" w:type="dxa"/>
            <w:tcBorders>
              <w:top w:val="nil"/>
              <w:left w:val="nil"/>
              <w:bottom w:val="nil"/>
              <w:right w:val="nil"/>
            </w:tcBorders>
            <w:shd w:val="clear" w:color="auto" w:fill="auto"/>
            <w:noWrap/>
            <w:vAlign w:val="bottom"/>
            <w:hideMark/>
          </w:tcPr>
          <w:p w14:paraId="79F01EFE" w14:textId="77777777" w:rsidR="000513AB" w:rsidRPr="000513AB" w:rsidRDefault="000513AB" w:rsidP="000513AB">
            <w:pPr>
              <w:spacing w:after="0" w:line="240" w:lineRule="auto"/>
              <w:rPr>
                <w:ins w:id="202" w:author="Juha Juntunen" w:date="2020-12-01T09:31:00Z"/>
                <w:rFonts w:ascii="Calibri" w:eastAsia="Times New Roman" w:hAnsi="Calibri" w:cs="Calibri"/>
                <w:color w:val="000000"/>
              </w:rPr>
            </w:pPr>
            <w:ins w:id="203" w:author="Juha Juntunen" w:date="2020-12-01T09:31:00Z">
              <w:r w:rsidRPr="000513AB">
                <w:rPr>
                  <w:rFonts w:ascii="Calibri" w:eastAsia="Times New Roman" w:hAnsi="Calibri" w:cs="Calibri"/>
                  <w:color w:val="000000"/>
                </w:rPr>
                <w:t>Remote Control Locomotive</w:t>
              </w:r>
            </w:ins>
          </w:p>
        </w:tc>
        <w:tc>
          <w:tcPr>
            <w:tcW w:w="990" w:type="dxa"/>
            <w:tcBorders>
              <w:top w:val="nil"/>
              <w:left w:val="nil"/>
              <w:bottom w:val="nil"/>
              <w:right w:val="nil"/>
            </w:tcBorders>
            <w:shd w:val="clear" w:color="auto" w:fill="auto"/>
            <w:noWrap/>
            <w:vAlign w:val="bottom"/>
            <w:hideMark/>
          </w:tcPr>
          <w:p w14:paraId="0BE1ECF7" w14:textId="77777777" w:rsidR="000513AB" w:rsidRPr="000513AB" w:rsidRDefault="000513AB" w:rsidP="000513AB">
            <w:pPr>
              <w:spacing w:after="0" w:line="240" w:lineRule="auto"/>
              <w:rPr>
                <w:ins w:id="204" w:author="Juha Juntunen" w:date="2020-12-01T09:31:00Z"/>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54C686A" w14:textId="77777777" w:rsidR="000513AB" w:rsidRPr="000513AB" w:rsidRDefault="000513AB" w:rsidP="000513AB">
            <w:pPr>
              <w:spacing w:after="0" w:line="240" w:lineRule="auto"/>
              <w:rPr>
                <w:ins w:id="205" w:author="Juha Juntunen" w:date="2020-12-01T09:31:00Z"/>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F4E9C8D" w14:textId="77777777" w:rsidR="000513AB" w:rsidRPr="000513AB" w:rsidRDefault="000513AB" w:rsidP="000513AB">
            <w:pPr>
              <w:spacing w:after="0" w:line="240" w:lineRule="auto"/>
              <w:jc w:val="right"/>
              <w:rPr>
                <w:ins w:id="206" w:author="Juha Juntunen" w:date="2020-12-01T09:31:00Z"/>
                <w:rFonts w:ascii="Calibri" w:eastAsia="Times New Roman" w:hAnsi="Calibri" w:cs="Calibri"/>
                <w:color w:val="000000"/>
              </w:rPr>
            </w:pPr>
            <w:ins w:id="207" w:author="Juha Juntunen" w:date="2020-12-01T09:31:00Z">
              <w:r w:rsidRPr="000513AB">
                <w:rPr>
                  <w:rFonts w:ascii="Calibri" w:eastAsia="Times New Roman" w:hAnsi="Calibri" w:cs="Calibri"/>
                  <w:color w:val="000000"/>
                </w:rPr>
                <w:t>4800</w:t>
              </w:r>
            </w:ins>
          </w:p>
        </w:tc>
        <w:tc>
          <w:tcPr>
            <w:tcW w:w="1440" w:type="dxa"/>
            <w:tcBorders>
              <w:top w:val="nil"/>
              <w:left w:val="nil"/>
              <w:bottom w:val="nil"/>
              <w:right w:val="nil"/>
            </w:tcBorders>
            <w:shd w:val="clear" w:color="auto" w:fill="auto"/>
            <w:noWrap/>
            <w:vAlign w:val="bottom"/>
            <w:hideMark/>
          </w:tcPr>
          <w:p w14:paraId="55D89261" w14:textId="77777777" w:rsidR="000513AB" w:rsidRPr="000513AB" w:rsidRDefault="000513AB" w:rsidP="000513AB">
            <w:pPr>
              <w:spacing w:after="0" w:line="240" w:lineRule="auto"/>
              <w:jc w:val="right"/>
              <w:rPr>
                <w:ins w:id="208" w:author="Juha Juntunen" w:date="2020-12-01T09:31:00Z"/>
                <w:rFonts w:ascii="Calibri" w:eastAsia="Times New Roman" w:hAnsi="Calibri" w:cs="Calibri"/>
                <w:color w:val="000000"/>
              </w:rPr>
            </w:pPr>
            <w:ins w:id="209"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E5E8"/>
            <w:noWrap/>
            <w:vAlign w:val="bottom"/>
            <w:hideMark/>
          </w:tcPr>
          <w:p w14:paraId="7074862D" w14:textId="77777777" w:rsidR="000513AB" w:rsidRPr="000513AB" w:rsidRDefault="000513AB" w:rsidP="000513AB">
            <w:pPr>
              <w:spacing w:after="0" w:line="240" w:lineRule="auto"/>
              <w:jc w:val="right"/>
              <w:rPr>
                <w:ins w:id="210" w:author="Juha Juntunen" w:date="2020-12-01T09:31:00Z"/>
                <w:rFonts w:ascii="Calibri" w:eastAsia="Times New Roman" w:hAnsi="Calibri" w:cs="Calibri"/>
                <w:color w:val="000000"/>
              </w:rPr>
            </w:pPr>
            <w:ins w:id="211" w:author="Juha Juntunen" w:date="2020-12-01T09:31:00Z">
              <w:r w:rsidRPr="000513AB">
                <w:rPr>
                  <w:rFonts w:ascii="Calibri" w:eastAsia="Times New Roman" w:hAnsi="Calibri" w:cs="Calibri"/>
                  <w:color w:val="000000"/>
                </w:rPr>
                <w:t>0.38</w:t>
              </w:r>
            </w:ins>
          </w:p>
        </w:tc>
      </w:tr>
      <w:tr w:rsidR="000513AB" w:rsidRPr="000513AB" w14:paraId="74756827" w14:textId="77777777" w:rsidTr="000513AB">
        <w:trPr>
          <w:trHeight w:val="305"/>
          <w:ins w:id="212" w:author="Juha Juntunen" w:date="2020-12-01T09:31:00Z"/>
        </w:trPr>
        <w:tc>
          <w:tcPr>
            <w:tcW w:w="4680" w:type="dxa"/>
            <w:tcBorders>
              <w:top w:val="nil"/>
              <w:left w:val="nil"/>
              <w:bottom w:val="nil"/>
              <w:right w:val="nil"/>
            </w:tcBorders>
            <w:shd w:val="clear" w:color="auto" w:fill="auto"/>
            <w:noWrap/>
            <w:vAlign w:val="bottom"/>
            <w:hideMark/>
          </w:tcPr>
          <w:p w14:paraId="29D68707" w14:textId="77777777" w:rsidR="000513AB" w:rsidRPr="000513AB" w:rsidRDefault="000513AB" w:rsidP="000513AB">
            <w:pPr>
              <w:spacing w:after="0" w:line="240" w:lineRule="auto"/>
              <w:rPr>
                <w:ins w:id="213" w:author="Juha Juntunen" w:date="2020-12-01T09:31:00Z"/>
                <w:rFonts w:ascii="Calibri" w:eastAsia="Times New Roman" w:hAnsi="Calibri" w:cs="Calibri"/>
                <w:color w:val="000000"/>
              </w:rPr>
            </w:pPr>
            <w:ins w:id="214" w:author="Juha Juntunen" w:date="2020-12-01T09:31:00Z">
              <w:r w:rsidRPr="000513AB">
                <w:rPr>
                  <w:rFonts w:ascii="Calibri" w:eastAsia="Times New Roman" w:hAnsi="Calibri" w:cs="Calibri"/>
                  <w:color w:val="000000"/>
                </w:rPr>
                <w:t>Wayside Maintenance</w:t>
              </w:r>
            </w:ins>
          </w:p>
        </w:tc>
        <w:tc>
          <w:tcPr>
            <w:tcW w:w="990" w:type="dxa"/>
            <w:tcBorders>
              <w:top w:val="nil"/>
              <w:left w:val="nil"/>
              <w:bottom w:val="nil"/>
              <w:right w:val="nil"/>
            </w:tcBorders>
            <w:shd w:val="clear" w:color="auto" w:fill="auto"/>
            <w:noWrap/>
            <w:vAlign w:val="bottom"/>
            <w:hideMark/>
          </w:tcPr>
          <w:p w14:paraId="2606D0CA" w14:textId="77777777" w:rsidR="000513AB" w:rsidRPr="000513AB" w:rsidRDefault="000513AB" w:rsidP="000513AB">
            <w:pPr>
              <w:spacing w:after="0" w:line="240" w:lineRule="auto"/>
              <w:jc w:val="right"/>
              <w:rPr>
                <w:ins w:id="215" w:author="Juha Juntunen" w:date="2020-12-01T09:31:00Z"/>
                <w:rFonts w:ascii="Calibri" w:eastAsia="Times New Roman" w:hAnsi="Calibri" w:cs="Calibri"/>
                <w:color w:val="000000"/>
              </w:rPr>
            </w:pPr>
            <w:ins w:id="216" w:author="Juha Juntunen" w:date="2020-12-01T09:31:00Z">
              <w:r w:rsidRPr="000513AB">
                <w:rPr>
                  <w:rFonts w:ascii="Calibri" w:eastAsia="Times New Roman" w:hAnsi="Calibri" w:cs="Calibri"/>
                  <w:color w:val="000000"/>
                </w:rPr>
                <w:t>150</w:t>
              </w:r>
            </w:ins>
          </w:p>
        </w:tc>
        <w:tc>
          <w:tcPr>
            <w:tcW w:w="1260" w:type="dxa"/>
            <w:tcBorders>
              <w:top w:val="nil"/>
              <w:left w:val="nil"/>
              <w:bottom w:val="nil"/>
              <w:right w:val="nil"/>
            </w:tcBorders>
            <w:shd w:val="clear" w:color="auto" w:fill="auto"/>
            <w:noWrap/>
            <w:vAlign w:val="bottom"/>
            <w:hideMark/>
          </w:tcPr>
          <w:p w14:paraId="6E84A687" w14:textId="77777777" w:rsidR="000513AB" w:rsidRPr="000513AB" w:rsidRDefault="000513AB" w:rsidP="000513AB">
            <w:pPr>
              <w:spacing w:after="0" w:line="240" w:lineRule="auto"/>
              <w:jc w:val="right"/>
              <w:rPr>
                <w:ins w:id="217" w:author="Juha Juntunen" w:date="2020-12-01T09:31:00Z"/>
                <w:rFonts w:ascii="Calibri" w:eastAsia="Times New Roman" w:hAnsi="Calibri" w:cs="Calibri"/>
                <w:color w:val="000000"/>
              </w:rPr>
            </w:pPr>
          </w:p>
        </w:tc>
        <w:tc>
          <w:tcPr>
            <w:tcW w:w="1170" w:type="dxa"/>
            <w:tcBorders>
              <w:top w:val="nil"/>
              <w:left w:val="nil"/>
              <w:bottom w:val="nil"/>
              <w:right w:val="nil"/>
            </w:tcBorders>
            <w:shd w:val="clear" w:color="auto" w:fill="auto"/>
            <w:noWrap/>
            <w:vAlign w:val="bottom"/>
            <w:hideMark/>
          </w:tcPr>
          <w:p w14:paraId="71F57E61" w14:textId="77777777" w:rsidR="000513AB" w:rsidRPr="000513AB" w:rsidRDefault="000513AB" w:rsidP="000513AB">
            <w:pPr>
              <w:spacing w:after="0" w:line="240" w:lineRule="auto"/>
              <w:jc w:val="right"/>
              <w:rPr>
                <w:ins w:id="218" w:author="Juha Juntunen" w:date="2020-12-01T09:31:00Z"/>
                <w:rFonts w:ascii="Calibri" w:eastAsia="Times New Roman" w:hAnsi="Calibri" w:cs="Calibri"/>
                <w:color w:val="000000"/>
              </w:rPr>
            </w:pPr>
            <w:ins w:id="219" w:author="Juha Juntunen" w:date="2020-12-01T09:31:00Z">
              <w:r w:rsidRPr="000513AB">
                <w:rPr>
                  <w:rFonts w:ascii="Calibri" w:eastAsia="Times New Roman" w:hAnsi="Calibri" w:cs="Calibri"/>
                  <w:color w:val="000000"/>
                </w:rPr>
                <w:t>0</w:t>
              </w:r>
            </w:ins>
          </w:p>
        </w:tc>
        <w:tc>
          <w:tcPr>
            <w:tcW w:w="1440" w:type="dxa"/>
            <w:tcBorders>
              <w:top w:val="nil"/>
              <w:left w:val="nil"/>
              <w:bottom w:val="nil"/>
              <w:right w:val="nil"/>
            </w:tcBorders>
            <w:shd w:val="clear" w:color="auto" w:fill="auto"/>
            <w:noWrap/>
            <w:vAlign w:val="bottom"/>
            <w:hideMark/>
          </w:tcPr>
          <w:p w14:paraId="71FE3A75" w14:textId="77777777" w:rsidR="000513AB" w:rsidRPr="000513AB" w:rsidRDefault="000513AB" w:rsidP="000513AB">
            <w:pPr>
              <w:spacing w:after="0" w:line="240" w:lineRule="auto"/>
              <w:jc w:val="right"/>
              <w:rPr>
                <w:ins w:id="220" w:author="Juha Juntunen" w:date="2020-12-01T09:31:00Z"/>
                <w:rFonts w:ascii="Calibri" w:eastAsia="Times New Roman" w:hAnsi="Calibri" w:cs="Calibri"/>
                <w:color w:val="000000"/>
              </w:rPr>
            </w:pPr>
            <w:ins w:id="221"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auto" w:fill="auto"/>
            <w:noWrap/>
            <w:vAlign w:val="bottom"/>
            <w:hideMark/>
          </w:tcPr>
          <w:p w14:paraId="41159802" w14:textId="77777777" w:rsidR="000513AB" w:rsidRPr="000513AB" w:rsidRDefault="000513AB" w:rsidP="000513AB">
            <w:pPr>
              <w:spacing w:after="0" w:line="240" w:lineRule="auto"/>
              <w:jc w:val="right"/>
              <w:rPr>
                <w:ins w:id="222" w:author="Juha Juntunen" w:date="2020-12-01T09:31:00Z"/>
                <w:rFonts w:ascii="Calibri" w:eastAsia="Times New Roman" w:hAnsi="Calibri" w:cs="Calibri"/>
                <w:color w:val="000000"/>
              </w:rPr>
            </w:pPr>
          </w:p>
        </w:tc>
      </w:tr>
      <w:tr w:rsidR="000513AB" w:rsidRPr="000513AB" w14:paraId="407B4AAD" w14:textId="77777777" w:rsidTr="000513AB">
        <w:trPr>
          <w:trHeight w:val="305"/>
          <w:ins w:id="223" w:author="Juha Juntunen" w:date="2020-12-01T09:31:00Z"/>
        </w:trPr>
        <w:tc>
          <w:tcPr>
            <w:tcW w:w="4680" w:type="dxa"/>
            <w:tcBorders>
              <w:top w:val="nil"/>
              <w:left w:val="nil"/>
              <w:bottom w:val="nil"/>
              <w:right w:val="nil"/>
            </w:tcBorders>
            <w:shd w:val="clear" w:color="auto" w:fill="auto"/>
            <w:noWrap/>
            <w:vAlign w:val="bottom"/>
            <w:hideMark/>
          </w:tcPr>
          <w:p w14:paraId="5729A1CB" w14:textId="77777777" w:rsidR="000513AB" w:rsidRPr="000513AB" w:rsidRDefault="000513AB" w:rsidP="000513AB">
            <w:pPr>
              <w:spacing w:after="0" w:line="240" w:lineRule="auto"/>
              <w:rPr>
                <w:ins w:id="224" w:author="Juha Juntunen" w:date="2020-12-01T09:31:00Z"/>
                <w:rFonts w:ascii="Calibri" w:eastAsia="Times New Roman" w:hAnsi="Calibri" w:cs="Calibri"/>
                <w:color w:val="000000"/>
              </w:rPr>
            </w:pPr>
            <w:ins w:id="225" w:author="Juha Juntunen" w:date="2020-12-01T09:31:00Z">
              <w:r w:rsidRPr="000513AB">
                <w:rPr>
                  <w:rFonts w:ascii="Calibri" w:eastAsia="Times New Roman" w:hAnsi="Calibri" w:cs="Calibri"/>
                  <w:color w:val="000000"/>
                </w:rPr>
                <w:t>Worksite Protection</w:t>
              </w:r>
            </w:ins>
          </w:p>
        </w:tc>
        <w:tc>
          <w:tcPr>
            <w:tcW w:w="990" w:type="dxa"/>
            <w:tcBorders>
              <w:top w:val="nil"/>
              <w:left w:val="nil"/>
              <w:bottom w:val="nil"/>
              <w:right w:val="nil"/>
            </w:tcBorders>
            <w:shd w:val="clear" w:color="auto" w:fill="auto"/>
            <w:noWrap/>
            <w:vAlign w:val="bottom"/>
            <w:hideMark/>
          </w:tcPr>
          <w:p w14:paraId="7330CBE0" w14:textId="77777777" w:rsidR="000513AB" w:rsidRPr="000513AB" w:rsidRDefault="000513AB" w:rsidP="000513AB">
            <w:pPr>
              <w:spacing w:after="0" w:line="240" w:lineRule="auto"/>
              <w:jc w:val="right"/>
              <w:rPr>
                <w:ins w:id="226" w:author="Juha Juntunen" w:date="2020-12-01T09:31:00Z"/>
                <w:rFonts w:ascii="Calibri" w:eastAsia="Times New Roman" w:hAnsi="Calibri" w:cs="Calibri"/>
                <w:color w:val="000000"/>
              </w:rPr>
            </w:pPr>
            <w:ins w:id="227" w:author="Juha Juntunen" w:date="2020-12-01T09:31:00Z">
              <w:r w:rsidRPr="000513AB">
                <w:rPr>
                  <w:rFonts w:ascii="Calibri" w:eastAsia="Times New Roman" w:hAnsi="Calibri" w:cs="Calibri"/>
                  <w:color w:val="000000"/>
                </w:rPr>
                <w:t>20</w:t>
              </w:r>
            </w:ins>
          </w:p>
        </w:tc>
        <w:tc>
          <w:tcPr>
            <w:tcW w:w="1260" w:type="dxa"/>
            <w:tcBorders>
              <w:top w:val="nil"/>
              <w:left w:val="nil"/>
              <w:bottom w:val="nil"/>
              <w:right w:val="nil"/>
            </w:tcBorders>
            <w:shd w:val="clear" w:color="auto" w:fill="auto"/>
            <w:noWrap/>
            <w:vAlign w:val="bottom"/>
            <w:hideMark/>
          </w:tcPr>
          <w:p w14:paraId="320A3621" w14:textId="77777777" w:rsidR="000513AB" w:rsidRPr="000513AB" w:rsidRDefault="000513AB" w:rsidP="000513AB">
            <w:pPr>
              <w:spacing w:after="0" w:line="240" w:lineRule="auto"/>
              <w:jc w:val="right"/>
              <w:rPr>
                <w:ins w:id="228" w:author="Juha Juntunen" w:date="2020-12-01T09:31:00Z"/>
                <w:rFonts w:ascii="Calibri" w:eastAsia="Times New Roman" w:hAnsi="Calibri" w:cs="Calibri"/>
                <w:color w:val="000000"/>
              </w:rPr>
            </w:pPr>
            <w:ins w:id="229" w:author="Juha Juntunen" w:date="2020-12-01T09:31:00Z">
              <w:r w:rsidRPr="000513AB">
                <w:rPr>
                  <w:rFonts w:ascii="Calibri" w:eastAsia="Times New Roman" w:hAnsi="Calibri" w:cs="Calibri"/>
                  <w:color w:val="000000"/>
                </w:rPr>
                <w:t>50</w:t>
              </w:r>
            </w:ins>
          </w:p>
        </w:tc>
        <w:tc>
          <w:tcPr>
            <w:tcW w:w="1170" w:type="dxa"/>
            <w:tcBorders>
              <w:top w:val="nil"/>
              <w:left w:val="nil"/>
              <w:bottom w:val="nil"/>
              <w:right w:val="nil"/>
            </w:tcBorders>
            <w:shd w:val="clear" w:color="auto" w:fill="auto"/>
            <w:noWrap/>
            <w:vAlign w:val="bottom"/>
            <w:hideMark/>
          </w:tcPr>
          <w:p w14:paraId="4CCB5D3D" w14:textId="77777777" w:rsidR="000513AB" w:rsidRPr="000513AB" w:rsidRDefault="000513AB" w:rsidP="000513AB">
            <w:pPr>
              <w:spacing w:after="0" w:line="240" w:lineRule="auto"/>
              <w:jc w:val="right"/>
              <w:rPr>
                <w:ins w:id="230" w:author="Juha Juntunen" w:date="2020-12-01T09:31:00Z"/>
                <w:rFonts w:ascii="Calibri" w:eastAsia="Times New Roman" w:hAnsi="Calibri" w:cs="Calibri"/>
                <w:color w:val="000000"/>
              </w:rPr>
            </w:pPr>
            <w:ins w:id="231" w:author="Juha Juntunen" w:date="2020-12-01T09:31:00Z">
              <w:r w:rsidRPr="000513AB">
                <w:rPr>
                  <w:rFonts w:ascii="Calibri" w:eastAsia="Times New Roman" w:hAnsi="Calibri" w:cs="Calibri"/>
                  <w:color w:val="000000"/>
                </w:rPr>
                <w:t>1000</w:t>
              </w:r>
            </w:ins>
          </w:p>
        </w:tc>
        <w:tc>
          <w:tcPr>
            <w:tcW w:w="1440" w:type="dxa"/>
            <w:tcBorders>
              <w:top w:val="nil"/>
              <w:left w:val="nil"/>
              <w:bottom w:val="nil"/>
              <w:right w:val="nil"/>
            </w:tcBorders>
            <w:shd w:val="clear" w:color="auto" w:fill="auto"/>
            <w:noWrap/>
            <w:vAlign w:val="bottom"/>
            <w:hideMark/>
          </w:tcPr>
          <w:p w14:paraId="30C4D16A" w14:textId="77777777" w:rsidR="000513AB" w:rsidRPr="000513AB" w:rsidRDefault="000513AB" w:rsidP="000513AB">
            <w:pPr>
              <w:spacing w:after="0" w:line="240" w:lineRule="auto"/>
              <w:jc w:val="right"/>
              <w:rPr>
                <w:ins w:id="232" w:author="Juha Juntunen" w:date="2020-12-01T09:31:00Z"/>
                <w:rFonts w:ascii="Calibri" w:eastAsia="Times New Roman" w:hAnsi="Calibri" w:cs="Calibri"/>
                <w:color w:val="000000"/>
              </w:rPr>
            </w:pPr>
            <w:ins w:id="233" w:author="Juha Juntunen" w:date="2020-12-01T09:31:00Z">
              <w:r w:rsidRPr="000513AB">
                <w:rPr>
                  <w:rFonts w:ascii="Calibri" w:eastAsia="Times New Roman" w:hAnsi="Calibri" w:cs="Calibri"/>
                  <w:color w:val="000000"/>
                </w:rPr>
                <w:t>12500</w:t>
              </w:r>
            </w:ins>
          </w:p>
        </w:tc>
        <w:tc>
          <w:tcPr>
            <w:tcW w:w="1164" w:type="dxa"/>
            <w:tcBorders>
              <w:top w:val="nil"/>
              <w:left w:val="nil"/>
              <w:bottom w:val="nil"/>
              <w:right w:val="nil"/>
            </w:tcBorders>
            <w:shd w:val="clear" w:color="000000" w:fill="FCF8FB"/>
            <w:noWrap/>
            <w:vAlign w:val="bottom"/>
            <w:hideMark/>
          </w:tcPr>
          <w:p w14:paraId="09A2AAB3" w14:textId="77777777" w:rsidR="000513AB" w:rsidRPr="000513AB" w:rsidRDefault="000513AB" w:rsidP="000513AB">
            <w:pPr>
              <w:spacing w:after="0" w:line="240" w:lineRule="auto"/>
              <w:jc w:val="right"/>
              <w:rPr>
                <w:ins w:id="234" w:author="Juha Juntunen" w:date="2020-12-01T09:31:00Z"/>
                <w:rFonts w:ascii="Calibri" w:eastAsia="Times New Roman" w:hAnsi="Calibri" w:cs="Calibri"/>
                <w:color w:val="000000"/>
              </w:rPr>
            </w:pPr>
            <w:ins w:id="235" w:author="Juha Juntunen" w:date="2020-12-01T09:31:00Z">
              <w:r w:rsidRPr="000513AB">
                <w:rPr>
                  <w:rFonts w:ascii="Calibri" w:eastAsia="Times New Roman" w:hAnsi="Calibri" w:cs="Calibri"/>
                  <w:color w:val="000000"/>
                </w:rPr>
                <w:t>0.08</w:t>
              </w:r>
            </w:ins>
          </w:p>
        </w:tc>
      </w:tr>
    </w:tbl>
    <w:p w14:paraId="770727B7" w14:textId="1EF8CDCE" w:rsidR="002C461A" w:rsidRDefault="002C461A" w:rsidP="00361E0E"/>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lastRenderedPageBreak/>
        <w:t>Central scheduling</w:t>
      </w:r>
    </w:p>
    <w:p w14:paraId="195C5F19" w14:textId="77777777" w:rsidR="006A71A1" w:rsidRPr="006A71A1" w:rsidRDefault="006A71A1" w:rsidP="006A71A1">
      <w:pPr>
        <w:ind w:left="720"/>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3BDA6AD9" w:rsidR="006A71A1" w:rsidRDefault="006A71A1" w:rsidP="006A71A1">
      <w:pPr>
        <w:ind w:left="720"/>
        <w:rPr>
          <w:ins w:id="236" w:author="Juha Juntunen" w:date="2020-12-01T09:42:00Z"/>
        </w:rPr>
      </w:pPr>
      <w:commentRangeStart w:id="237"/>
      <w:r w:rsidRPr="006A71A1">
        <w:t>Long range single hop coverage (e.g., up to 50+ miles cell radius):</w:t>
      </w:r>
      <w:commentRangeEnd w:id="237"/>
      <w:r w:rsidR="00BC6FD9">
        <w:rPr>
          <w:rStyle w:val="CommentReference"/>
        </w:rPr>
        <w:commentReference w:id="237"/>
      </w:r>
    </w:p>
    <w:p w14:paraId="36C1501E" w14:textId="723B082E" w:rsidR="00F95931" w:rsidRDefault="00222BB7" w:rsidP="00B56185">
      <w:pPr>
        <w:ind w:left="720"/>
      </w:pPr>
      <w:ins w:id="238" w:author="Juha Juntunen" w:date="2020-12-01T09:42:00Z">
        <w:r>
          <w:t xml:space="preserve">Some </w:t>
        </w:r>
      </w:ins>
      <w:ins w:id="239" w:author="Juha Juntunen" w:date="2020-12-01T09:43:00Z">
        <w:r w:rsidR="00BB12D6">
          <w:t xml:space="preserve">railroad use cases </w:t>
        </w:r>
        <w:r w:rsidR="00DA1AC5">
          <w:t xml:space="preserve">currently </w:t>
        </w:r>
      </w:ins>
      <w:ins w:id="240" w:author="Juha Juntunen" w:date="2020-12-03T08:08:00Z">
        <w:r w:rsidR="00AC30E7">
          <w:t>experience</w:t>
        </w:r>
      </w:ins>
      <w:ins w:id="241" w:author="Juha Juntunen" w:date="2020-12-01T09:43:00Z">
        <w:r w:rsidR="00DA1AC5">
          <w:t xml:space="preserve"> </w:t>
        </w:r>
      </w:ins>
      <w:ins w:id="242" w:author="Juha Juntunen" w:date="2020-12-03T08:09:00Z">
        <w:r w:rsidR="00436C11">
          <w:t xml:space="preserve">signal coverage </w:t>
        </w:r>
      </w:ins>
      <w:ins w:id="243" w:author="Juha Juntunen" w:date="2020-12-01T09:44:00Z">
        <w:r w:rsidR="00255A1A">
          <w:t xml:space="preserve">up to </w:t>
        </w:r>
      </w:ins>
      <w:ins w:id="244" w:author="Juha Juntunen" w:date="2020-12-01T09:42:00Z">
        <w:r w:rsidR="00473A54">
          <w:t xml:space="preserve">100 </w:t>
        </w:r>
        <w:proofErr w:type="gramStart"/>
        <w:r w:rsidR="00473A54">
          <w:t>miles</w:t>
        </w:r>
      </w:ins>
      <w:ins w:id="245" w:author="Juha Juntunen" w:date="2020-12-01T09:43:00Z">
        <w:r w:rsidR="00DA1AC5">
          <w:t xml:space="preserve"> </w:t>
        </w:r>
      </w:ins>
      <w:ins w:id="246" w:author="Juha Juntunen" w:date="2020-12-01T09:44:00Z">
        <w:r w:rsidR="00255A1A">
          <w:t>.</w:t>
        </w:r>
      </w:ins>
      <w:proofErr w:type="gramEnd"/>
    </w:p>
    <w:p w14:paraId="35B3DE16" w14:textId="00E038DA" w:rsidR="00393768" w:rsidRPr="006A71A1" w:rsidRDefault="00393768" w:rsidP="006A71A1">
      <w:pPr>
        <w:ind w:left="720"/>
      </w:pPr>
      <w:r>
        <w:t xml:space="preserve">Unmanned Aviation Use Case has a maximum cell radius of 200+ miles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r w:rsidR="003E6066">
        <w:t xml:space="preserve"> (related to efficiency and time for TDD guard interval?)</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E774F51"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r w:rsidR="003E6066">
        <w:rPr>
          <w:bCs/>
        </w:rPr>
        <w:t xml:space="preserve">  </w:t>
      </w:r>
      <w:commentRangeStart w:id="247"/>
      <w:r w:rsidR="003E6066">
        <w:rPr>
          <w:bCs/>
        </w:rPr>
        <w:t xml:space="preserve">Reconnection time depends on use case. </w:t>
      </w:r>
      <w:commentRangeEnd w:id="247"/>
      <w:r w:rsidR="003E6066">
        <w:rPr>
          <w:rStyle w:val="CommentReference"/>
        </w:rPr>
        <w:commentReference w:id="247"/>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2973701" w:rsidR="005C0D38" w:rsidRDefault="00946926" w:rsidP="00974498">
      <w:pPr>
        <w:rPr>
          <w:lang w:eastAsia="ko-KR"/>
        </w:rPr>
      </w:pPr>
      <w:r>
        <w:rPr>
          <w:lang w:eastAsia="ko-KR"/>
        </w:rPr>
        <w:t>Stated in terms of system level and spectral efficiency? Kbps/</w:t>
      </w:r>
      <w:proofErr w:type="spellStart"/>
      <w:r>
        <w:rPr>
          <w:lang w:eastAsia="ko-KR"/>
        </w:rPr>
        <w:t>hz</w:t>
      </w:r>
      <w:proofErr w:type="spellEnd"/>
      <w:r>
        <w:rPr>
          <w:lang w:eastAsia="ko-KR"/>
        </w:rPr>
        <w:t xml:space="preserve"> of “goodput” at the MAC SAP</w:t>
      </w:r>
    </w:p>
    <w:p w14:paraId="796427CC" w14:textId="77777777" w:rsidR="00946926" w:rsidRDefault="00946926" w:rsidP="00974498">
      <w:pPr>
        <w:rPr>
          <w:lang w:eastAsia="ko-KR"/>
        </w:rPr>
      </w:pPr>
      <w:r>
        <w:rPr>
          <w:lang w:eastAsia="ko-KR"/>
        </w:rPr>
        <w:t xml:space="preserve">Proposal – 4X of 802.16-2017   </w:t>
      </w:r>
    </w:p>
    <w:p w14:paraId="5192D5BA" w14:textId="7350AF5B" w:rsidR="00946926" w:rsidRDefault="00946926" w:rsidP="00974498">
      <w:pPr>
        <w:rPr>
          <w:lang w:eastAsia="ko-KR"/>
        </w:rPr>
      </w:pPr>
      <w:r>
        <w:rPr>
          <w:lang w:eastAsia="ko-KR"/>
        </w:rPr>
        <w:t>There should be options to trade throughput for link margin (robustness)</w:t>
      </w: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w:t>
      </w:r>
      <w:proofErr w:type="gramStart"/>
      <w:r w:rsidR="00A344F0">
        <w:rPr>
          <w:lang w:eastAsia="ko-KR"/>
        </w:rPr>
        <w:t>5090 )</w:t>
      </w:r>
      <w:proofErr w:type="gramEnd"/>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r>
        <w:rPr>
          <w:lang w:eastAsia="ko-KR"/>
        </w:rPr>
        <w:tab/>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commentRangeStart w:id="248"/>
      <w:commentRangeEnd w:id="248"/>
      <w:r w:rsidRPr="007220EC">
        <w:commentReference w:id="248"/>
      </w:r>
      <w:r w:rsidRPr="005251B3">
        <w:rPr>
          <w:bCs/>
        </w:rPr>
        <w:t xml:space="preserve">  The voice may </w:t>
      </w:r>
      <w:proofErr w:type="gramStart"/>
      <w:r w:rsidRPr="005251B3">
        <w:rPr>
          <w:bCs/>
        </w:rPr>
        <w:t>carri</w:t>
      </w:r>
      <w:r w:rsidRPr="007220EC">
        <w:rPr>
          <w:bCs/>
        </w:rPr>
        <w:t>ed</w:t>
      </w:r>
      <w:proofErr w:type="gramEnd"/>
      <w:r w:rsidRPr="007220EC">
        <w:rPr>
          <w:bCs/>
        </w:rPr>
        <w:t xml:space="preserve">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lastRenderedPageBreak/>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26"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27" w:author="Godfrey, Tim" w:date="2020-11-10T15:22:00Z" w:initials="GT">
    <w:p w14:paraId="0E10153C" w14:textId="37BB65F7" w:rsidR="007F1D2C" w:rsidRDefault="007F1D2C">
      <w:pPr>
        <w:pStyle w:val="CommentText"/>
      </w:pPr>
      <w:r>
        <w:rPr>
          <w:rStyle w:val="CommentReference"/>
        </w:rPr>
        <w:annotationRef/>
      </w:r>
      <w:r>
        <w:t>Review 802.16s criteria for overhead as a point of reference</w:t>
      </w:r>
    </w:p>
  </w:comment>
  <w:comment w:id="28"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29"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32"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33" w:author="Godfrey, Tim" w:date="2021-01-12T13:59:00Z" w:initials="GT">
    <w:p w14:paraId="0E02BBBF" w14:textId="208D9763" w:rsidR="004C0550" w:rsidRDefault="004C0550">
      <w:pPr>
        <w:pStyle w:val="CommentText"/>
      </w:pPr>
      <w:r>
        <w:rPr>
          <w:rStyle w:val="CommentReference"/>
        </w:rPr>
        <w:annotationRef/>
      </w:r>
      <w:r>
        <w:t xml:space="preserve">Instead of table, create a scatter diagram with 4 quadrants.  One axis for aggregate throughput, axis for latency </w:t>
      </w:r>
    </w:p>
    <w:p w14:paraId="4CD00111" w14:textId="77777777" w:rsidR="004C0550" w:rsidRDefault="004C0550">
      <w:pPr>
        <w:pStyle w:val="CommentText"/>
      </w:pPr>
    </w:p>
    <w:p w14:paraId="43AA5E02" w14:textId="77777777" w:rsidR="004C0550" w:rsidRDefault="004C0550">
      <w:pPr>
        <w:pStyle w:val="CommentText"/>
      </w:pPr>
      <w:r>
        <w:t xml:space="preserve">How to distinguish peak throughput per user from sector/channel throughput.  Focus on peak throughput per user, and let the deployment work out the </w:t>
      </w:r>
      <w:r w:rsidR="00806760">
        <w:t xml:space="preserve">implications on # of users. </w:t>
      </w:r>
    </w:p>
    <w:p w14:paraId="6C77EB31" w14:textId="77777777" w:rsidR="005C5E06" w:rsidRDefault="005C5E06">
      <w:pPr>
        <w:pStyle w:val="CommentText"/>
      </w:pPr>
    </w:p>
    <w:p w14:paraId="546C9C91" w14:textId="77777777" w:rsidR="005C5E06" w:rsidRDefault="005C5E06">
      <w:pPr>
        <w:pStyle w:val="CommentText"/>
      </w:pPr>
      <w:r>
        <w:t xml:space="preserve">Identify outliers and challenging use cases that may require special </w:t>
      </w:r>
      <w:proofErr w:type="gramStart"/>
      <w:r>
        <w:t>consideration, or</w:t>
      </w:r>
      <w:proofErr w:type="gramEnd"/>
      <w:r>
        <w:t xml:space="preserve"> exclude from support. </w:t>
      </w:r>
    </w:p>
    <w:p w14:paraId="5F831E1F" w14:textId="77777777" w:rsidR="005C5E06" w:rsidRDefault="005C5E06">
      <w:pPr>
        <w:pStyle w:val="CommentText"/>
      </w:pPr>
    </w:p>
    <w:p w14:paraId="539D0C12" w14:textId="77BDCEA8" w:rsidR="00257B86" w:rsidRDefault="00257B86">
      <w:pPr>
        <w:pStyle w:val="CommentText"/>
      </w:pPr>
      <w:r>
        <w:t xml:space="preserve">The answer may be as simple as use 16s or other standards. </w:t>
      </w:r>
    </w:p>
  </w:comment>
  <w:comment w:id="237" w:author="Menashe Shahar" w:date="2020-09-17T09:37:00Z" w:initials="MS">
    <w:p w14:paraId="369665F1" w14:textId="34F059D3" w:rsidR="00BC6FD9" w:rsidRDefault="00BC6FD9">
      <w:pPr>
        <w:pStyle w:val="CommentText"/>
      </w:pPr>
      <w:r>
        <w:rPr>
          <w:rStyle w:val="CommentReference"/>
        </w:rPr>
        <w:annotationRef/>
      </w:r>
      <w:r>
        <w:t xml:space="preserve">Aren’t there </w:t>
      </w:r>
      <w:proofErr w:type="gramStart"/>
      <w:r>
        <w:t>longer range</w:t>
      </w:r>
      <w:proofErr w:type="gramEnd"/>
      <w:r>
        <w:t xml:space="preserve"> use cases?</w:t>
      </w:r>
    </w:p>
  </w:comment>
  <w:comment w:id="247" w:author="Godfrey, Tim" w:date="2020-11-10T15:50:00Z" w:initials="GT">
    <w:p w14:paraId="422AE4F1" w14:textId="6CD4D3A1" w:rsidR="003E6066" w:rsidRDefault="003E6066">
      <w:pPr>
        <w:pStyle w:val="CommentText"/>
      </w:pPr>
      <w:r>
        <w:rPr>
          <w:rStyle w:val="CommentReference"/>
        </w:rPr>
        <w:annotationRef/>
      </w:r>
      <w:r>
        <w:t>Need more input on specific requirements for the use cases</w:t>
      </w:r>
    </w:p>
  </w:comment>
  <w:comment w:id="248" w:author="Godfrey, Tim" w:date="2020-08-13T13:40:00Z" w:initials="GT">
    <w:p w14:paraId="5CDC9A39" w14:textId="77777777" w:rsidR="007F1D2C" w:rsidRDefault="007F1D2C" w:rsidP="007F1D2C">
      <w:pPr>
        <w:pStyle w:val="CommentText"/>
      </w:pPr>
      <w:r>
        <w:rPr>
          <w:rStyle w:val="CommentReference"/>
        </w:rPr>
        <w:annotationRef/>
      </w:r>
      <w:r>
        <w:t>Bob Finch will provide revisions and updates to this section based on 55r4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5D2056EC" w15:done="0"/>
  <w15:commentEx w15:paraId="0E10153C" w15:paraIdParent="5D2056EC" w15:done="0"/>
  <w15:commentEx w15:paraId="463A7885" w15:done="0"/>
  <w15:commentEx w15:paraId="58A6582C" w15:done="1"/>
  <w15:commentEx w15:paraId="6D9ECC84" w15:done="0"/>
  <w15:commentEx w15:paraId="539D0C12" w15:done="0"/>
  <w15:commentEx w15:paraId="369665F1" w15:done="1"/>
  <w15:commentEx w15:paraId="422AE4F1" w15:done="0"/>
  <w15:commentEx w15:paraId="5CDC9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5D2056EC" w16cid:durableId="230D9C6E"/>
  <w16cid:commentId w16cid:paraId="0E10153C" w16cid:durableId="23552EB4"/>
  <w16cid:commentId w16cid:paraId="463A7885" w16cid:durableId="230D9DE0"/>
  <w16cid:commentId w16cid:paraId="58A6582C" w16cid:durableId="230DAA95"/>
  <w16cid:commentId w16cid:paraId="6D9ECC84" w16cid:durableId="230DAB85"/>
  <w16cid:commentId w16cid:paraId="539D0C12" w16cid:durableId="23A829D2"/>
  <w16cid:commentId w16cid:paraId="369665F1" w16cid:durableId="230DACD6"/>
  <w16cid:commentId w16cid:paraId="422AE4F1" w16cid:durableId="23553534"/>
  <w16cid:commentId w16cid:paraId="5CDC9A39" w16cid:durableId="236F4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C4C2" w14:textId="77777777" w:rsidR="00FF0680" w:rsidRDefault="00FF0680" w:rsidP="00F87A52">
      <w:pPr>
        <w:spacing w:after="0" w:line="240" w:lineRule="auto"/>
      </w:pPr>
      <w:r>
        <w:separator/>
      </w:r>
    </w:p>
  </w:endnote>
  <w:endnote w:type="continuationSeparator" w:id="0">
    <w:p w14:paraId="00CA8DDC" w14:textId="77777777" w:rsidR="00FF0680" w:rsidRDefault="00FF0680"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83F7" w14:textId="77777777" w:rsidR="00172C3F" w:rsidRDefault="0017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9E9D" w14:textId="77777777" w:rsidR="00172C3F" w:rsidRDefault="00172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215" w14:textId="77777777" w:rsidR="00172C3F" w:rsidRDefault="0017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6797" w14:textId="77777777" w:rsidR="00FF0680" w:rsidRDefault="00FF0680" w:rsidP="00F87A52">
      <w:pPr>
        <w:spacing w:after="0" w:line="240" w:lineRule="auto"/>
      </w:pPr>
      <w:r>
        <w:separator/>
      </w:r>
    </w:p>
  </w:footnote>
  <w:footnote w:type="continuationSeparator" w:id="0">
    <w:p w14:paraId="3FEC5A46" w14:textId="77777777" w:rsidR="00FF0680" w:rsidRDefault="00FF0680"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67AA" w14:textId="77777777" w:rsidR="00172C3F" w:rsidRDefault="00172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5D893FCB" w:rsidR="00F87A52" w:rsidRPr="00F87A52" w:rsidRDefault="00F87A52" w:rsidP="00F87A52">
    <w:pPr>
      <w:pStyle w:val="Header"/>
      <w:tabs>
        <w:tab w:val="right" w:pos="10800"/>
      </w:tabs>
      <w:jc w:val="right"/>
      <w:rPr>
        <w:b/>
        <w:sz w:val="24"/>
      </w:rPr>
    </w:pPr>
    <w:r w:rsidRPr="00F87A52">
      <w:rPr>
        <w:b/>
        <w:sz w:val="24"/>
      </w:rPr>
      <w:t xml:space="preserve">IEEE </w:t>
    </w:r>
    <w:r w:rsidRPr="00F87A52">
      <w:rPr>
        <w:b/>
        <w:sz w:val="24"/>
      </w:rPr>
      <w:t>802.1</w:t>
    </w:r>
    <w:r w:rsidR="00272CA8">
      <w:rPr>
        <w:b/>
        <w:sz w:val="24"/>
      </w:rPr>
      <w:t>5</w:t>
    </w:r>
    <w:r w:rsidRPr="00F87A52">
      <w:rPr>
        <w:b/>
        <w:sz w:val="24"/>
      </w:rPr>
      <w:t>-</w:t>
    </w:r>
    <w:r w:rsidR="00272CA8">
      <w:rPr>
        <w:b/>
        <w:sz w:val="24"/>
      </w:rPr>
      <w:t>20</w:t>
    </w:r>
    <w:r w:rsidRPr="00F87A52">
      <w:rPr>
        <w:b/>
        <w:sz w:val="24"/>
      </w:rPr>
      <w:t>-</w:t>
    </w:r>
    <w:r w:rsidR="00272CA8">
      <w:rPr>
        <w:b/>
        <w:sz w:val="24"/>
      </w:rPr>
      <w:t>0182-</w:t>
    </w:r>
    <w:del w:id="249" w:author="Godfrey, Tim" w:date="2021-01-12T14:28:00Z">
      <w:r w:rsidR="006917B3" w:rsidRPr="00F87A52" w:rsidDel="00172C3F">
        <w:rPr>
          <w:b/>
          <w:sz w:val="24"/>
        </w:rPr>
        <w:delText>0</w:delText>
      </w:r>
      <w:r w:rsidR="00C50835" w:rsidDel="00172C3F">
        <w:rPr>
          <w:b/>
          <w:sz w:val="24"/>
        </w:rPr>
        <w:delText>7</w:delText>
      </w:r>
    </w:del>
    <w:ins w:id="250" w:author="Godfrey, Tim" w:date="2021-01-12T14:28:00Z">
      <w:r w:rsidR="00172C3F" w:rsidRPr="00F87A52">
        <w:rPr>
          <w:b/>
          <w:sz w:val="24"/>
        </w:rPr>
        <w:t>0</w:t>
      </w:r>
      <w:r w:rsidR="00172C3F">
        <w:rPr>
          <w:b/>
          <w:sz w:val="24"/>
        </w:rPr>
        <w:t>9</w:t>
      </w:r>
    </w:ins>
    <w:bookmarkStart w:id="251" w:name="_GoBack"/>
    <w:bookmarkEnd w:id="251"/>
    <w:r w:rsidRPr="00F87A52">
      <w:rPr>
        <w:b/>
        <w:sz w:val="24"/>
      </w:rPr>
      <w:t>-</w:t>
    </w:r>
    <w:r>
      <w:rPr>
        <w:b/>
        <w:sz w:val="24"/>
      </w:rPr>
      <w:t>0</w:t>
    </w:r>
    <w:r w:rsidR="00272CA8">
      <w:rPr>
        <w:b/>
        <w:sz w:val="24"/>
      </w:rPr>
      <w:t>16t</w:t>
    </w:r>
  </w:p>
  <w:p w14:paraId="13D7CBDF" w14:textId="77777777" w:rsidR="00F87A52" w:rsidRDefault="00F87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61C9" w14:textId="77777777" w:rsidR="00172C3F" w:rsidRDefault="0017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14"/>
  </w:num>
  <w:num w:numId="5">
    <w:abstractNumId w:val="7"/>
  </w:num>
  <w:num w:numId="6">
    <w:abstractNumId w:val="9"/>
  </w:num>
  <w:num w:numId="7">
    <w:abstractNumId w:val="0"/>
  </w:num>
  <w:num w:numId="8">
    <w:abstractNumId w:val="13"/>
  </w:num>
  <w:num w:numId="9">
    <w:abstractNumId w:val="6"/>
  </w:num>
  <w:num w:numId="10">
    <w:abstractNumId w:val="3"/>
  </w:num>
  <w:num w:numId="11">
    <w:abstractNumId w:val="5"/>
  </w:num>
  <w:num w:numId="12">
    <w:abstractNumId w:val="2"/>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rson w15:author="Juha Juntunen">
    <w15:presenceInfo w15:providerId="AD" w15:userId="S::jjuntunen@meteorcomm.com::275c09ef-cefe-491b-b6b6-6813d933bfb7"/>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16874"/>
    <w:rsid w:val="00016A79"/>
    <w:rsid w:val="00026CD8"/>
    <w:rsid w:val="00034244"/>
    <w:rsid w:val="000513AB"/>
    <w:rsid w:val="00072C83"/>
    <w:rsid w:val="00085EC9"/>
    <w:rsid w:val="000A19F6"/>
    <w:rsid w:val="000A306B"/>
    <w:rsid w:val="000B6E7C"/>
    <w:rsid w:val="000C14C0"/>
    <w:rsid w:val="000C56B9"/>
    <w:rsid w:val="000D05E1"/>
    <w:rsid w:val="000D71A9"/>
    <w:rsid w:val="000F1E63"/>
    <w:rsid w:val="001110B3"/>
    <w:rsid w:val="00116D2E"/>
    <w:rsid w:val="0012591A"/>
    <w:rsid w:val="00137005"/>
    <w:rsid w:val="00155697"/>
    <w:rsid w:val="00172C3F"/>
    <w:rsid w:val="00173636"/>
    <w:rsid w:val="00173A22"/>
    <w:rsid w:val="00174A04"/>
    <w:rsid w:val="00194467"/>
    <w:rsid w:val="001A76AA"/>
    <w:rsid w:val="001B5EFD"/>
    <w:rsid w:val="001B6165"/>
    <w:rsid w:val="001C6380"/>
    <w:rsid w:val="001F35C7"/>
    <w:rsid w:val="00203689"/>
    <w:rsid w:val="00222BB7"/>
    <w:rsid w:val="002252FB"/>
    <w:rsid w:val="00235476"/>
    <w:rsid w:val="00247E98"/>
    <w:rsid w:val="00255A1A"/>
    <w:rsid w:val="00257B86"/>
    <w:rsid w:val="00271EE1"/>
    <w:rsid w:val="00272CA8"/>
    <w:rsid w:val="00275385"/>
    <w:rsid w:val="00283773"/>
    <w:rsid w:val="00285DC5"/>
    <w:rsid w:val="00295BC1"/>
    <w:rsid w:val="00296974"/>
    <w:rsid w:val="002A2EE6"/>
    <w:rsid w:val="002A6BB7"/>
    <w:rsid w:val="002C461A"/>
    <w:rsid w:val="002D0B0D"/>
    <w:rsid w:val="002D32FB"/>
    <w:rsid w:val="002E103B"/>
    <w:rsid w:val="002E1FBA"/>
    <w:rsid w:val="002F17EE"/>
    <w:rsid w:val="003067EF"/>
    <w:rsid w:val="0031716F"/>
    <w:rsid w:val="00322EB1"/>
    <w:rsid w:val="00335FF7"/>
    <w:rsid w:val="003436D2"/>
    <w:rsid w:val="00347C57"/>
    <w:rsid w:val="00356012"/>
    <w:rsid w:val="00361E0E"/>
    <w:rsid w:val="003866A1"/>
    <w:rsid w:val="00391DD2"/>
    <w:rsid w:val="00393768"/>
    <w:rsid w:val="0039752A"/>
    <w:rsid w:val="003C4CC4"/>
    <w:rsid w:val="003C76E2"/>
    <w:rsid w:val="003D2BC2"/>
    <w:rsid w:val="003E6066"/>
    <w:rsid w:val="004102D7"/>
    <w:rsid w:val="00422059"/>
    <w:rsid w:val="00423256"/>
    <w:rsid w:val="00436C11"/>
    <w:rsid w:val="004408B0"/>
    <w:rsid w:val="004710A5"/>
    <w:rsid w:val="00473A54"/>
    <w:rsid w:val="00486043"/>
    <w:rsid w:val="00492817"/>
    <w:rsid w:val="00492CF2"/>
    <w:rsid w:val="004A0C4A"/>
    <w:rsid w:val="004C0550"/>
    <w:rsid w:val="004C18E1"/>
    <w:rsid w:val="004C3380"/>
    <w:rsid w:val="005251B3"/>
    <w:rsid w:val="00533716"/>
    <w:rsid w:val="00535873"/>
    <w:rsid w:val="005411DC"/>
    <w:rsid w:val="00541BFD"/>
    <w:rsid w:val="005437C6"/>
    <w:rsid w:val="00543A47"/>
    <w:rsid w:val="005503D2"/>
    <w:rsid w:val="00553BCF"/>
    <w:rsid w:val="005628EA"/>
    <w:rsid w:val="00563AAC"/>
    <w:rsid w:val="005648CD"/>
    <w:rsid w:val="005702FB"/>
    <w:rsid w:val="00581133"/>
    <w:rsid w:val="005916B6"/>
    <w:rsid w:val="00592169"/>
    <w:rsid w:val="005C0D38"/>
    <w:rsid w:val="005C3DB0"/>
    <w:rsid w:val="005C5E06"/>
    <w:rsid w:val="005D5DC1"/>
    <w:rsid w:val="006049BA"/>
    <w:rsid w:val="006068F9"/>
    <w:rsid w:val="006314E4"/>
    <w:rsid w:val="00657C3D"/>
    <w:rsid w:val="00670C49"/>
    <w:rsid w:val="00675904"/>
    <w:rsid w:val="006917B3"/>
    <w:rsid w:val="006A71A1"/>
    <w:rsid w:val="006E74D0"/>
    <w:rsid w:val="007220EC"/>
    <w:rsid w:val="00750704"/>
    <w:rsid w:val="00791AC5"/>
    <w:rsid w:val="007B0866"/>
    <w:rsid w:val="007B78C5"/>
    <w:rsid w:val="007C0613"/>
    <w:rsid w:val="007D6568"/>
    <w:rsid w:val="007F1D2C"/>
    <w:rsid w:val="007F71FC"/>
    <w:rsid w:val="00806760"/>
    <w:rsid w:val="0083504F"/>
    <w:rsid w:val="00855EF0"/>
    <w:rsid w:val="0085749A"/>
    <w:rsid w:val="00863EE4"/>
    <w:rsid w:val="00872B5B"/>
    <w:rsid w:val="00873A13"/>
    <w:rsid w:val="00875DDF"/>
    <w:rsid w:val="008777D2"/>
    <w:rsid w:val="008B7ECB"/>
    <w:rsid w:val="008C4FF4"/>
    <w:rsid w:val="008C54B9"/>
    <w:rsid w:val="008E06EB"/>
    <w:rsid w:val="008F2675"/>
    <w:rsid w:val="00915B90"/>
    <w:rsid w:val="00923D32"/>
    <w:rsid w:val="00925556"/>
    <w:rsid w:val="00934B67"/>
    <w:rsid w:val="00943274"/>
    <w:rsid w:val="009453F0"/>
    <w:rsid w:val="00946926"/>
    <w:rsid w:val="00952164"/>
    <w:rsid w:val="00956712"/>
    <w:rsid w:val="00967AB0"/>
    <w:rsid w:val="00971AC3"/>
    <w:rsid w:val="00972EE7"/>
    <w:rsid w:val="00974498"/>
    <w:rsid w:val="00986F06"/>
    <w:rsid w:val="009A0A3D"/>
    <w:rsid w:val="009C0491"/>
    <w:rsid w:val="009C2DFF"/>
    <w:rsid w:val="009C5AB2"/>
    <w:rsid w:val="009D09E5"/>
    <w:rsid w:val="009E1EF2"/>
    <w:rsid w:val="00A01A0A"/>
    <w:rsid w:val="00A124A2"/>
    <w:rsid w:val="00A160E8"/>
    <w:rsid w:val="00A344F0"/>
    <w:rsid w:val="00A406D6"/>
    <w:rsid w:val="00A42C31"/>
    <w:rsid w:val="00A438A9"/>
    <w:rsid w:val="00A47160"/>
    <w:rsid w:val="00A57A10"/>
    <w:rsid w:val="00A73873"/>
    <w:rsid w:val="00A73D9E"/>
    <w:rsid w:val="00A874FA"/>
    <w:rsid w:val="00A93646"/>
    <w:rsid w:val="00AB2B14"/>
    <w:rsid w:val="00AC30E7"/>
    <w:rsid w:val="00AE0BDC"/>
    <w:rsid w:val="00B56185"/>
    <w:rsid w:val="00B57766"/>
    <w:rsid w:val="00B740EB"/>
    <w:rsid w:val="00B822D1"/>
    <w:rsid w:val="00B84341"/>
    <w:rsid w:val="00B93E46"/>
    <w:rsid w:val="00BA0AB9"/>
    <w:rsid w:val="00BB12D6"/>
    <w:rsid w:val="00BB7CF5"/>
    <w:rsid w:val="00BC49AD"/>
    <w:rsid w:val="00BC6FD9"/>
    <w:rsid w:val="00BC7A17"/>
    <w:rsid w:val="00BD2237"/>
    <w:rsid w:val="00BD7241"/>
    <w:rsid w:val="00BF2B60"/>
    <w:rsid w:val="00C244B8"/>
    <w:rsid w:val="00C275CA"/>
    <w:rsid w:val="00C27878"/>
    <w:rsid w:val="00C50835"/>
    <w:rsid w:val="00C61504"/>
    <w:rsid w:val="00C62F62"/>
    <w:rsid w:val="00C80038"/>
    <w:rsid w:val="00C9662F"/>
    <w:rsid w:val="00CB29AA"/>
    <w:rsid w:val="00CB7F03"/>
    <w:rsid w:val="00CC5D65"/>
    <w:rsid w:val="00CD3DEF"/>
    <w:rsid w:val="00CF25EE"/>
    <w:rsid w:val="00D058D0"/>
    <w:rsid w:val="00D20D3E"/>
    <w:rsid w:val="00D217B5"/>
    <w:rsid w:val="00D2252B"/>
    <w:rsid w:val="00D333A0"/>
    <w:rsid w:val="00D372A7"/>
    <w:rsid w:val="00D46713"/>
    <w:rsid w:val="00D50081"/>
    <w:rsid w:val="00D55BF5"/>
    <w:rsid w:val="00D622CD"/>
    <w:rsid w:val="00D70A02"/>
    <w:rsid w:val="00D84997"/>
    <w:rsid w:val="00DA1AC5"/>
    <w:rsid w:val="00DA5B4D"/>
    <w:rsid w:val="00DC0FA5"/>
    <w:rsid w:val="00DD5C27"/>
    <w:rsid w:val="00DE398E"/>
    <w:rsid w:val="00DF05C4"/>
    <w:rsid w:val="00E053EB"/>
    <w:rsid w:val="00E105D5"/>
    <w:rsid w:val="00E24707"/>
    <w:rsid w:val="00E36D75"/>
    <w:rsid w:val="00E40238"/>
    <w:rsid w:val="00E606E4"/>
    <w:rsid w:val="00E84538"/>
    <w:rsid w:val="00E922E5"/>
    <w:rsid w:val="00EC31C3"/>
    <w:rsid w:val="00EC37C4"/>
    <w:rsid w:val="00F000AD"/>
    <w:rsid w:val="00F16F23"/>
    <w:rsid w:val="00F27942"/>
    <w:rsid w:val="00F416CB"/>
    <w:rsid w:val="00F41A31"/>
    <w:rsid w:val="00F42C9E"/>
    <w:rsid w:val="00F60194"/>
    <w:rsid w:val="00F65233"/>
    <w:rsid w:val="00F67212"/>
    <w:rsid w:val="00F8693F"/>
    <w:rsid w:val="00F87A52"/>
    <w:rsid w:val="00F95931"/>
    <w:rsid w:val="00FA1119"/>
    <w:rsid w:val="00FA157C"/>
    <w:rsid w:val="00FA2686"/>
    <w:rsid w:val="00FA3DC0"/>
    <w:rsid w:val="00FB200F"/>
    <w:rsid w:val="00FB63D1"/>
    <w:rsid w:val="00FC6C5B"/>
    <w:rsid w:val="00FC77EE"/>
    <w:rsid w:val="00FE5083"/>
    <w:rsid w:val="00FE702C"/>
    <w:rsid w:val="00FF0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055-03-016t-frequency-band-layout.xlsx"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C96DF-CBC2-43E1-BE39-E2ED8E08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5</cp:revision>
  <dcterms:created xsi:type="dcterms:W3CDTF">2021-01-12T20:04:00Z</dcterms:created>
  <dcterms:modified xsi:type="dcterms:W3CDTF">2021-01-12T20:28:00Z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