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D838C3">
        <w:tc>
          <w:tcPr>
            <w:tcW w:w="1350" w:type="dxa"/>
            <w:tcBorders>
              <w:top w:val="single" w:sz="4" w:space="0" w:color="000000"/>
              <w:bottom w:val="single" w:sz="4" w:space="0" w:color="000000"/>
            </w:tcBorders>
          </w:tcPr>
          <w:p w14:paraId="23B1D57B" w14:textId="77777777" w:rsidR="00BD2237" w:rsidRDefault="00BD2237" w:rsidP="00D838C3">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D838C3">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D838C3">
        <w:tc>
          <w:tcPr>
            <w:tcW w:w="1350" w:type="dxa"/>
            <w:tcBorders>
              <w:bottom w:val="single" w:sz="4" w:space="0" w:color="000000"/>
            </w:tcBorders>
          </w:tcPr>
          <w:p w14:paraId="750D2DA9" w14:textId="77777777" w:rsidR="00BD2237" w:rsidRDefault="00BD2237" w:rsidP="00D838C3">
            <w:pPr>
              <w:pStyle w:val="covertext"/>
              <w:snapToGrid w:val="0"/>
            </w:pPr>
            <w:r>
              <w:t>Title</w:t>
            </w:r>
          </w:p>
        </w:tc>
        <w:tc>
          <w:tcPr>
            <w:tcW w:w="9540" w:type="dxa"/>
            <w:gridSpan w:val="2"/>
            <w:tcBorders>
              <w:bottom w:val="single" w:sz="4" w:space="0" w:color="000000"/>
            </w:tcBorders>
          </w:tcPr>
          <w:p w14:paraId="159DB285" w14:textId="5EB1C2AB"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D838C3">
        <w:tc>
          <w:tcPr>
            <w:tcW w:w="1350" w:type="dxa"/>
            <w:tcBorders>
              <w:bottom w:val="single" w:sz="4" w:space="0" w:color="000000"/>
            </w:tcBorders>
          </w:tcPr>
          <w:p w14:paraId="01F5731C" w14:textId="77777777" w:rsidR="00BD2237" w:rsidRDefault="00BD2237" w:rsidP="00D838C3">
            <w:pPr>
              <w:pStyle w:val="covertext"/>
              <w:snapToGrid w:val="0"/>
            </w:pPr>
            <w:r>
              <w:t>Date Submitted</w:t>
            </w:r>
          </w:p>
        </w:tc>
        <w:tc>
          <w:tcPr>
            <w:tcW w:w="9540" w:type="dxa"/>
            <w:gridSpan w:val="2"/>
            <w:tcBorders>
              <w:bottom w:val="single" w:sz="4" w:space="0" w:color="000000"/>
            </w:tcBorders>
          </w:tcPr>
          <w:p w14:paraId="404DB663" w14:textId="445825DF" w:rsidR="00BD2237" w:rsidRDefault="006917B3" w:rsidP="009D09E5">
            <w:pPr>
              <w:pStyle w:val="covertext"/>
              <w:snapToGrid w:val="0"/>
              <w:rPr>
                <w:b/>
              </w:rPr>
            </w:pPr>
            <w:r>
              <w:rPr>
                <w:b/>
              </w:rPr>
              <w:t>2020-</w:t>
            </w:r>
            <w:ins w:id="1" w:author="Juha Juntunen" w:date="2020-12-03T08:22:00Z">
              <w:r w:rsidR="000020F6">
                <w:rPr>
                  <w:b/>
                </w:rPr>
                <w:t>12</w:t>
              </w:r>
            </w:ins>
            <w:del w:id="2" w:author="Juha Juntunen" w:date="2020-12-03T08:22:00Z">
              <w:r w:rsidDel="000020F6">
                <w:rPr>
                  <w:b/>
                </w:rPr>
                <w:delText>11</w:delText>
              </w:r>
            </w:del>
            <w:r>
              <w:rPr>
                <w:b/>
              </w:rPr>
              <w:t>-</w:t>
            </w:r>
            <w:ins w:id="3" w:author="Juha Juntunen" w:date="2020-12-03T08:22:00Z">
              <w:r w:rsidR="000020F6">
                <w:rPr>
                  <w:b/>
                </w:rPr>
                <w:t>3</w:t>
              </w:r>
            </w:ins>
            <w:del w:id="4" w:author="Juha Juntunen" w:date="2020-12-03T08:22:00Z">
              <w:r w:rsidR="00BD7241" w:rsidDel="000020F6">
                <w:rPr>
                  <w:b/>
                </w:rPr>
                <w:delText>10</w:delText>
              </w:r>
            </w:del>
          </w:p>
        </w:tc>
      </w:tr>
      <w:tr w:rsidR="00BD2237" w14:paraId="322909E7" w14:textId="77777777" w:rsidTr="00D838C3">
        <w:tc>
          <w:tcPr>
            <w:tcW w:w="1350" w:type="dxa"/>
            <w:tcBorders>
              <w:bottom w:val="single" w:sz="4" w:space="0" w:color="000000"/>
            </w:tcBorders>
          </w:tcPr>
          <w:p w14:paraId="38E38600" w14:textId="77777777" w:rsidR="00BD2237" w:rsidRDefault="00BD2237" w:rsidP="00D838C3">
            <w:pPr>
              <w:pStyle w:val="covertext"/>
              <w:snapToGrid w:val="0"/>
            </w:pPr>
            <w:r>
              <w:t>Source(s)</w:t>
            </w:r>
          </w:p>
        </w:tc>
        <w:tc>
          <w:tcPr>
            <w:tcW w:w="4320" w:type="dxa"/>
            <w:tcBorders>
              <w:bottom w:val="single" w:sz="4" w:space="0" w:color="000000"/>
            </w:tcBorders>
          </w:tcPr>
          <w:p w14:paraId="0B987D81" w14:textId="64C27C22" w:rsidR="00BD2237" w:rsidRDefault="00272CA8" w:rsidP="00BD2237">
            <w:pPr>
              <w:pStyle w:val="covertext"/>
              <w:snapToGrid w:val="0"/>
              <w:spacing w:after="0"/>
              <w:rPr>
                <w:rFonts w:ascii="Helvetica" w:hAnsi="Helvetica"/>
                <w:sz w:val="20"/>
              </w:rPr>
            </w:pPr>
            <w:r>
              <w:t>16t</w:t>
            </w:r>
            <w:r w:rsidR="000F1E63">
              <w:t xml:space="preserve"> Task Group</w:t>
            </w:r>
            <w:r w:rsidR="00BD2237">
              <w:br/>
            </w:r>
          </w:p>
        </w:tc>
        <w:tc>
          <w:tcPr>
            <w:tcW w:w="5220" w:type="dxa"/>
            <w:tcBorders>
              <w:bottom w:val="single" w:sz="4" w:space="0" w:color="000000"/>
            </w:tcBorders>
          </w:tcPr>
          <w:p w14:paraId="74137502" w14:textId="77777777" w:rsidR="00BD2237" w:rsidRDefault="00BD2237" w:rsidP="00D838C3">
            <w:pPr>
              <w:pStyle w:val="Default"/>
            </w:pPr>
            <w:r>
              <w:t>Voice:</w:t>
            </w:r>
            <w:r>
              <w:tab/>
            </w:r>
          </w:p>
          <w:p w14:paraId="297CC1F1" w14:textId="77777777" w:rsidR="00BD2237" w:rsidRDefault="00BD2237" w:rsidP="000F1E63">
            <w:pPr>
              <w:pStyle w:val="Default"/>
              <w:tabs>
                <w:tab w:val="left" w:pos="826"/>
              </w:tabs>
            </w:pPr>
            <w:r>
              <w:br/>
              <w:t xml:space="preserve">E-mail: </w:t>
            </w:r>
          </w:p>
        </w:tc>
      </w:tr>
      <w:tr w:rsidR="00BD2237" w14:paraId="1998E53E" w14:textId="77777777" w:rsidTr="00D838C3">
        <w:tc>
          <w:tcPr>
            <w:tcW w:w="1350" w:type="dxa"/>
            <w:tcBorders>
              <w:bottom w:val="single" w:sz="4" w:space="0" w:color="000000"/>
            </w:tcBorders>
          </w:tcPr>
          <w:p w14:paraId="6B6DA41A" w14:textId="77777777" w:rsidR="00BD2237" w:rsidRDefault="00BD2237" w:rsidP="00D838C3">
            <w:pPr>
              <w:pStyle w:val="covertext"/>
              <w:snapToGrid w:val="0"/>
            </w:pPr>
            <w:r>
              <w:t>Re:</w:t>
            </w:r>
          </w:p>
        </w:tc>
        <w:tc>
          <w:tcPr>
            <w:tcW w:w="9540" w:type="dxa"/>
            <w:gridSpan w:val="2"/>
            <w:tcBorders>
              <w:bottom w:val="single" w:sz="4" w:space="0" w:color="000000"/>
            </w:tcBorders>
          </w:tcPr>
          <w:p w14:paraId="683D7AB2" w14:textId="43B1231C" w:rsidR="00BD2237" w:rsidRDefault="00272CA8" w:rsidP="00BD2237">
            <w:pPr>
              <w:pStyle w:val="covertext"/>
              <w:snapToGrid w:val="0"/>
              <w:spacing w:before="0"/>
            </w:pPr>
            <w:r>
              <w:t>16t</w:t>
            </w:r>
            <w:r w:rsidR="00BD2237">
              <w:t xml:space="preserve"> Task Group: </w:t>
            </w:r>
            <w:r>
              <w:t>Licensed Narrowband Amendment</w:t>
            </w:r>
          </w:p>
        </w:tc>
      </w:tr>
      <w:tr w:rsidR="00BD2237" w14:paraId="6E4E8096" w14:textId="77777777" w:rsidTr="00D838C3">
        <w:tc>
          <w:tcPr>
            <w:tcW w:w="1350" w:type="dxa"/>
            <w:tcBorders>
              <w:bottom w:val="single" w:sz="4" w:space="0" w:color="000000"/>
            </w:tcBorders>
          </w:tcPr>
          <w:p w14:paraId="199F488D" w14:textId="77777777" w:rsidR="00BD2237" w:rsidRDefault="00BD2237" w:rsidP="00D838C3">
            <w:pPr>
              <w:pStyle w:val="covertext"/>
              <w:snapToGrid w:val="0"/>
            </w:pPr>
            <w:r>
              <w:t>Abstract</w:t>
            </w:r>
          </w:p>
        </w:tc>
        <w:tc>
          <w:tcPr>
            <w:tcW w:w="9540" w:type="dxa"/>
            <w:gridSpan w:val="2"/>
            <w:tcBorders>
              <w:bottom w:val="single" w:sz="4" w:space="0" w:color="000000"/>
            </w:tcBorders>
          </w:tcPr>
          <w:p w14:paraId="0EAF1893" w14:textId="04B1AEA9" w:rsidR="00BD2237" w:rsidRDefault="00E40238" w:rsidP="00A93646">
            <w:pPr>
              <w:pStyle w:val="covertext"/>
              <w:snapToGrid w:val="0"/>
            </w:pPr>
            <w:r>
              <w:t>S</w:t>
            </w:r>
            <w:r w:rsidR="000F1E63">
              <w:t xml:space="preserve">ystem </w:t>
            </w:r>
            <w:r w:rsidR="00BD2237">
              <w:t>requirements document</w:t>
            </w:r>
            <w:r w:rsidR="00A42C31">
              <w:t xml:space="preserve"> </w:t>
            </w:r>
            <w:del w:id="5" w:author="Juha Juntunen" w:date="2020-12-03T08:22:00Z">
              <w:r w:rsidR="00A42C31" w:rsidDel="000020F6">
                <w:delText>(Menashe Shahar comments)</w:delText>
              </w:r>
            </w:del>
            <w:bookmarkStart w:id="6" w:name="_GoBack"/>
            <w:bookmarkEnd w:id="6"/>
          </w:p>
        </w:tc>
      </w:tr>
      <w:tr w:rsidR="00BD2237" w14:paraId="5E7876F8" w14:textId="77777777" w:rsidTr="00D838C3">
        <w:tc>
          <w:tcPr>
            <w:tcW w:w="1350" w:type="dxa"/>
            <w:tcBorders>
              <w:bottom w:val="single" w:sz="4" w:space="0" w:color="000000"/>
            </w:tcBorders>
          </w:tcPr>
          <w:p w14:paraId="54A7FBBE" w14:textId="77777777" w:rsidR="00BD2237" w:rsidRDefault="00BD2237" w:rsidP="00D838C3">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D838C3">
        <w:tc>
          <w:tcPr>
            <w:tcW w:w="1350" w:type="dxa"/>
            <w:tcBorders>
              <w:bottom w:val="single" w:sz="4" w:space="0" w:color="000000"/>
            </w:tcBorders>
          </w:tcPr>
          <w:p w14:paraId="4E78FDCE" w14:textId="77777777" w:rsidR="00BD2237" w:rsidRDefault="00BD2237" w:rsidP="00D838C3">
            <w:pPr>
              <w:pStyle w:val="covertext"/>
              <w:snapToGrid w:val="0"/>
            </w:pPr>
            <w:r>
              <w:t>Notice</w:t>
            </w:r>
          </w:p>
        </w:tc>
        <w:tc>
          <w:tcPr>
            <w:tcW w:w="9540" w:type="dxa"/>
            <w:gridSpan w:val="2"/>
            <w:tcBorders>
              <w:bottom w:val="single" w:sz="4" w:space="0" w:color="000000"/>
            </w:tcBorders>
          </w:tcPr>
          <w:p w14:paraId="12ADAF64" w14:textId="77777777" w:rsidR="00BD2237" w:rsidRDefault="00BD2237" w:rsidP="00D838C3">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D838C3">
        <w:tc>
          <w:tcPr>
            <w:tcW w:w="1350" w:type="dxa"/>
            <w:tcBorders>
              <w:bottom w:val="single" w:sz="4" w:space="0" w:color="000000"/>
            </w:tcBorders>
          </w:tcPr>
          <w:p w14:paraId="05EDE8B3" w14:textId="77777777" w:rsidR="00BD2237" w:rsidRDefault="00BD2237" w:rsidP="00D838C3">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D838C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D838C3">
        <w:tc>
          <w:tcPr>
            <w:tcW w:w="1350" w:type="dxa"/>
          </w:tcPr>
          <w:p w14:paraId="3C85820B" w14:textId="77777777" w:rsidR="00BD2237" w:rsidRDefault="00BD2237" w:rsidP="00D838C3">
            <w:pPr>
              <w:pStyle w:val="covertext"/>
              <w:snapToGrid w:val="0"/>
            </w:pPr>
            <w:r>
              <w:t>Patent Policy</w:t>
            </w:r>
          </w:p>
        </w:tc>
        <w:tc>
          <w:tcPr>
            <w:tcW w:w="9540" w:type="dxa"/>
            <w:gridSpan w:val="2"/>
            <w:vAlign w:val="center"/>
          </w:tcPr>
          <w:p w14:paraId="68DABE67" w14:textId="77777777" w:rsidR="00BD2237" w:rsidRDefault="00BD2237" w:rsidP="00D838C3">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29AD9CB7" w:rsidR="00137005" w:rsidRDefault="00BD7241" w:rsidP="00C9662F">
      <w:pPr>
        <w:jc w:val="center"/>
        <w:rPr>
          <w:sz w:val="72"/>
        </w:rPr>
      </w:pPr>
      <w:del w:id="7" w:author="Juha Juntunen" w:date="2020-12-03T08:06:00Z">
        <w:r w:rsidDel="00972EE7">
          <w:rPr>
            <w:sz w:val="72"/>
          </w:rPr>
          <w:delText>R7</w:delText>
        </w:r>
      </w:del>
      <w:ins w:id="8" w:author="Juha Juntunen" w:date="2020-12-03T08:06:00Z">
        <w:r w:rsidR="00972EE7">
          <w:rPr>
            <w:sz w:val="72"/>
          </w:rPr>
          <w:t>R</w:t>
        </w:r>
        <w:r w:rsidR="00972EE7">
          <w:rPr>
            <w:sz w:val="72"/>
          </w:rPr>
          <w:t>8</w:t>
        </w:r>
      </w:ins>
    </w:p>
    <w:p w14:paraId="06F6AA6C" w14:textId="2A749E24" w:rsidR="00C9662F" w:rsidRDefault="00972EE7" w:rsidP="00C9662F">
      <w:pPr>
        <w:jc w:val="center"/>
        <w:rPr>
          <w:sz w:val="72"/>
        </w:rPr>
      </w:pPr>
      <w:ins w:id="9" w:author="Juha Juntunen" w:date="2020-12-03T08:06:00Z">
        <w:r>
          <w:rPr>
            <w:sz w:val="72"/>
          </w:rPr>
          <w:t>December</w:t>
        </w:r>
      </w:ins>
      <w:del w:id="10" w:author="Juha Juntunen" w:date="2020-12-03T08:07:00Z">
        <w:r w:rsidR="006917B3" w:rsidDel="00972EE7">
          <w:rPr>
            <w:sz w:val="72"/>
          </w:rPr>
          <w:delText>November</w:delText>
        </w:r>
      </w:del>
      <w:r w:rsidR="006917B3">
        <w:rPr>
          <w:sz w:val="72"/>
        </w:rPr>
        <w:t xml:space="preserve"> </w:t>
      </w:r>
      <w:ins w:id="11" w:author="Juha Juntunen" w:date="2020-12-03T08:07:00Z">
        <w:r>
          <w:rPr>
            <w:sz w:val="72"/>
          </w:rPr>
          <w:t>3</w:t>
        </w:r>
      </w:ins>
      <w:del w:id="12" w:author="Juha Juntunen" w:date="2020-12-03T08:07:00Z">
        <w:r w:rsidR="00BD7241" w:rsidDel="00972EE7">
          <w:rPr>
            <w:sz w:val="72"/>
          </w:rPr>
          <w:delText>10</w:delText>
        </w:r>
      </w:del>
      <w:r w:rsidR="00272CA8">
        <w:rPr>
          <w:sz w:val="72"/>
        </w:rPr>
        <w:t>, 2020</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2E8D04D0" w14:textId="220C4E76" w:rsidR="003436D2" w:rsidRDefault="00F416CB" w:rsidP="00F416CB">
      <w:r>
        <w:t xml:space="preserve">The following markets and use cases were identified in </w:t>
      </w:r>
      <w:commentRangeStart w:id="13"/>
      <w:r w:rsidR="00915B90">
        <w:fldChar w:fldCharType="begin"/>
      </w:r>
      <w:r w:rsidR="00915B90">
        <w:instrText xml:space="preserve"> HYPERLINK "https://mentor.ieee.org/802.15/dcn/20/15-20-0111-00-016t-april-9-2020-teleconference-presentation.pptx" </w:instrText>
      </w:r>
      <w:r w:rsidR="00915B90">
        <w:fldChar w:fldCharType="separate"/>
      </w:r>
      <w:r w:rsidRPr="00F416CB">
        <w:rPr>
          <w:rStyle w:val="Hyperlink"/>
        </w:rPr>
        <w:t>IEEE 802.15-20-0108r0</w:t>
      </w:r>
      <w:r w:rsidR="00915B90">
        <w:rPr>
          <w:rStyle w:val="Hyperlink"/>
        </w:rPr>
        <w:fldChar w:fldCharType="end"/>
      </w:r>
      <w:commentRangeEnd w:id="13"/>
      <w:r w:rsidR="00543A47">
        <w:rPr>
          <w:rStyle w:val="CommentReference"/>
        </w:rPr>
        <w:commentReference w:id="13"/>
      </w:r>
    </w:p>
    <w:tbl>
      <w:tblPr>
        <w:tblW w:w="7253" w:type="dxa"/>
        <w:tblLook w:val="04A0" w:firstRow="1" w:lastRow="0" w:firstColumn="1" w:lastColumn="0" w:noHBand="0" w:noVBand="1"/>
      </w:tblPr>
      <w:tblGrid>
        <w:gridCol w:w="960"/>
        <w:gridCol w:w="3613"/>
        <w:gridCol w:w="2680"/>
      </w:tblGrid>
      <w:tr w:rsidR="00F416CB" w:rsidRPr="00F416CB" w14:paraId="67820A6B" w14:textId="77777777" w:rsidTr="00F416CB">
        <w:trPr>
          <w:trHeight w:val="876"/>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26A6D2"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Market</w:t>
            </w:r>
          </w:p>
        </w:tc>
        <w:tc>
          <w:tcPr>
            <w:tcW w:w="3613" w:type="dxa"/>
            <w:tcBorders>
              <w:top w:val="single" w:sz="8" w:space="0" w:color="auto"/>
              <w:left w:val="nil"/>
              <w:bottom w:val="single" w:sz="8" w:space="0" w:color="auto"/>
              <w:right w:val="single" w:sz="4" w:space="0" w:color="auto"/>
            </w:tcBorders>
            <w:shd w:val="clear" w:color="auto" w:fill="auto"/>
            <w:noWrap/>
            <w:vAlign w:val="bottom"/>
            <w:hideMark/>
          </w:tcPr>
          <w:p w14:paraId="79DA85C0"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Use Case/Application</w:t>
            </w:r>
          </w:p>
        </w:tc>
        <w:tc>
          <w:tcPr>
            <w:tcW w:w="2680" w:type="dxa"/>
            <w:tcBorders>
              <w:top w:val="single" w:sz="8" w:space="0" w:color="auto"/>
              <w:left w:val="nil"/>
              <w:bottom w:val="single" w:sz="8" w:space="0" w:color="auto"/>
              <w:right w:val="single" w:sz="4" w:space="0" w:color="auto"/>
            </w:tcBorders>
            <w:shd w:val="clear" w:color="auto" w:fill="auto"/>
            <w:noWrap/>
            <w:vAlign w:val="bottom"/>
            <w:hideMark/>
          </w:tcPr>
          <w:p w14:paraId="4F4A112F"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Sub-Application</w:t>
            </w:r>
          </w:p>
        </w:tc>
      </w:tr>
      <w:tr w:rsidR="00F416CB" w:rsidRPr="00F416CB" w14:paraId="02260AE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69C9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Drone</w:t>
            </w:r>
          </w:p>
        </w:tc>
        <w:tc>
          <w:tcPr>
            <w:tcW w:w="3613" w:type="dxa"/>
            <w:tcBorders>
              <w:top w:val="nil"/>
              <w:left w:val="nil"/>
              <w:bottom w:val="single" w:sz="4" w:space="0" w:color="auto"/>
              <w:right w:val="single" w:sz="4" w:space="0" w:color="auto"/>
            </w:tcBorders>
            <w:shd w:val="clear" w:color="auto" w:fill="auto"/>
            <w:noWrap/>
            <w:vAlign w:val="bottom"/>
            <w:hideMark/>
          </w:tcPr>
          <w:p w14:paraId="7E43028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UAS CNPC RADIO LINK</w:t>
            </w:r>
          </w:p>
        </w:tc>
        <w:tc>
          <w:tcPr>
            <w:tcW w:w="2680" w:type="dxa"/>
            <w:tcBorders>
              <w:top w:val="nil"/>
              <w:left w:val="nil"/>
              <w:bottom w:val="single" w:sz="4" w:space="0" w:color="auto"/>
              <w:right w:val="single" w:sz="4" w:space="0" w:color="auto"/>
            </w:tcBorders>
            <w:shd w:val="clear" w:color="auto" w:fill="auto"/>
            <w:noWrap/>
            <w:vAlign w:val="bottom"/>
            <w:hideMark/>
          </w:tcPr>
          <w:p w14:paraId="6BC510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2473EF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D983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55461ED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Pump Off Controller</w:t>
            </w:r>
          </w:p>
        </w:tc>
        <w:tc>
          <w:tcPr>
            <w:tcW w:w="2680" w:type="dxa"/>
            <w:tcBorders>
              <w:top w:val="nil"/>
              <w:left w:val="nil"/>
              <w:bottom w:val="single" w:sz="4" w:space="0" w:color="auto"/>
              <w:right w:val="single" w:sz="4" w:space="0" w:color="auto"/>
            </w:tcBorders>
            <w:shd w:val="clear" w:color="auto" w:fill="auto"/>
            <w:noWrap/>
            <w:vAlign w:val="bottom"/>
            <w:hideMark/>
          </w:tcPr>
          <w:p w14:paraId="7E1A4EA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3E7D1E0"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6964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38FF8C11"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PtP IP Backhaul</w:t>
            </w:r>
          </w:p>
        </w:tc>
        <w:tc>
          <w:tcPr>
            <w:tcW w:w="2680" w:type="dxa"/>
            <w:tcBorders>
              <w:top w:val="nil"/>
              <w:left w:val="nil"/>
              <w:bottom w:val="single" w:sz="4" w:space="0" w:color="auto"/>
              <w:right w:val="single" w:sz="4" w:space="0" w:color="auto"/>
            </w:tcBorders>
            <w:shd w:val="clear" w:color="auto" w:fill="auto"/>
            <w:noWrap/>
            <w:vAlign w:val="bottom"/>
            <w:hideMark/>
          </w:tcPr>
          <w:p w14:paraId="3EAD281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LoRa WAN Gateway</w:t>
            </w:r>
          </w:p>
        </w:tc>
      </w:tr>
      <w:tr w:rsidR="00F416CB" w:rsidRPr="00F416CB" w14:paraId="28BE9515"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6B37D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F4A3F86"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PtP Analog Data Circuit replacement</w:t>
            </w:r>
          </w:p>
        </w:tc>
        <w:tc>
          <w:tcPr>
            <w:tcW w:w="2680" w:type="dxa"/>
            <w:tcBorders>
              <w:top w:val="nil"/>
              <w:left w:val="nil"/>
              <w:bottom w:val="single" w:sz="4" w:space="0" w:color="auto"/>
              <w:right w:val="single" w:sz="4" w:space="0" w:color="auto"/>
            </w:tcBorders>
            <w:shd w:val="clear" w:color="auto" w:fill="auto"/>
            <w:noWrap/>
            <w:vAlign w:val="bottom"/>
            <w:hideMark/>
          </w:tcPr>
          <w:p w14:paraId="2E73BA4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Transfer Trip/EMS SCADA</w:t>
            </w:r>
          </w:p>
        </w:tc>
      </w:tr>
      <w:tr w:rsidR="00F416CB" w:rsidRPr="00F416CB" w14:paraId="6E0394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A0532"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8561C5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Metering Infrastructure (AMI)</w:t>
            </w:r>
          </w:p>
        </w:tc>
        <w:tc>
          <w:tcPr>
            <w:tcW w:w="2680" w:type="dxa"/>
            <w:tcBorders>
              <w:top w:val="nil"/>
              <w:left w:val="nil"/>
              <w:bottom w:val="single" w:sz="4" w:space="0" w:color="auto"/>
              <w:right w:val="single" w:sz="4" w:space="0" w:color="auto"/>
            </w:tcBorders>
            <w:shd w:val="clear" w:color="auto" w:fill="auto"/>
            <w:noWrap/>
            <w:vAlign w:val="bottom"/>
            <w:hideMark/>
          </w:tcPr>
          <w:p w14:paraId="0A8A12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64A6692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6DE5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19D023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Volt/VAR Control (Capacitor banks)</w:t>
            </w:r>
          </w:p>
        </w:tc>
        <w:tc>
          <w:tcPr>
            <w:tcW w:w="2680" w:type="dxa"/>
            <w:tcBorders>
              <w:top w:val="nil"/>
              <w:left w:val="nil"/>
              <w:bottom w:val="single" w:sz="4" w:space="0" w:color="auto"/>
              <w:right w:val="single" w:sz="4" w:space="0" w:color="auto"/>
            </w:tcBorders>
            <w:shd w:val="clear" w:color="auto" w:fill="auto"/>
            <w:noWrap/>
            <w:vAlign w:val="bottom"/>
            <w:hideMark/>
          </w:tcPr>
          <w:p w14:paraId="4F6B5B9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AAD0D5D"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C01A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5079899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Feeder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61A038B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D53567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E681C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50E67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Circuit Sensors</w:t>
            </w:r>
          </w:p>
        </w:tc>
        <w:tc>
          <w:tcPr>
            <w:tcW w:w="2680" w:type="dxa"/>
            <w:tcBorders>
              <w:top w:val="nil"/>
              <w:left w:val="nil"/>
              <w:bottom w:val="single" w:sz="4" w:space="0" w:color="auto"/>
              <w:right w:val="single" w:sz="4" w:space="0" w:color="auto"/>
            </w:tcBorders>
            <w:shd w:val="clear" w:color="auto" w:fill="auto"/>
            <w:noWrap/>
            <w:vAlign w:val="bottom"/>
            <w:hideMark/>
          </w:tcPr>
          <w:p w14:paraId="649AAFB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C7BD66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2A124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lastRenderedPageBreak/>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60B832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Solar Inverters</w:t>
            </w:r>
          </w:p>
        </w:tc>
        <w:tc>
          <w:tcPr>
            <w:tcW w:w="2680" w:type="dxa"/>
            <w:tcBorders>
              <w:top w:val="nil"/>
              <w:left w:val="nil"/>
              <w:bottom w:val="single" w:sz="4" w:space="0" w:color="auto"/>
              <w:right w:val="single" w:sz="4" w:space="0" w:color="auto"/>
            </w:tcBorders>
            <w:shd w:val="clear" w:color="auto" w:fill="auto"/>
            <w:noWrap/>
            <w:vAlign w:val="bottom"/>
            <w:hideMark/>
          </w:tcPr>
          <w:p w14:paraId="62B3882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10E56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DC0B46"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5A95391"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Remote Fault Indicators</w:t>
            </w:r>
          </w:p>
        </w:tc>
        <w:tc>
          <w:tcPr>
            <w:tcW w:w="2680" w:type="dxa"/>
            <w:tcBorders>
              <w:top w:val="nil"/>
              <w:left w:val="nil"/>
              <w:bottom w:val="single" w:sz="4" w:space="0" w:color="auto"/>
              <w:right w:val="single" w:sz="4" w:space="0" w:color="auto"/>
            </w:tcBorders>
            <w:shd w:val="clear" w:color="auto" w:fill="auto"/>
            <w:noWrap/>
            <w:vAlign w:val="bottom"/>
            <w:hideMark/>
          </w:tcPr>
          <w:p w14:paraId="7BF7EB6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36E84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B4B7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Water</w:t>
            </w:r>
          </w:p>
        </w:tc>
        <w:tc>
          <w:tcPr>
            <w:tcW w:w="3613" w:type="dxa"/>
            <w:tcBorders>
              <w:top w:val="nil"/>
              <w:left w:val="nil"/>
              <w:bottom w:val="single" w:sz="4" w:space="0" w:color="auto"/>
              <w:right w:val="single" w:sz="4" w:space="0" w:color="auto"/>
            </w:tcBorders>
            <w:shd w:val="clear" w:color="auto" w:fill="auto"/>
            <w:noWrap/>
            <w:vAlign w:val="bottom"/>
            <w:hideMark/>
          </w:tcPr>
          <w:p w14:paraId="225AEA7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SCADA</w:t>
            </w:r>
          </w:p>
        </w:tc>
        <w:tc>
          <w:tcPr>
            <w:tcW w:w="2680" w:type="dxa"/>
            <w:tcBorders>
              <w:top w:val="nil"/>
              <w:left w:val="nil"/>
              <w:bottom w:val="single" w:sz="4" w:space="0" w:color="auto"/>
              <w:right w:val="single" w:sz="4" w:space="0" w:color="auto"/>
            </w:tcBorders>
            <w:shd w:val="clear" w:color="auto" w:fill="auto"/>
            <w:noWrap/>
            <w:vAlign w:val="bottom"/>
            <w:hideMark/>
          </w:tcPr>
          <w:p w14:paraId="14E200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B9BC08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78E83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F7187A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 Monitoring Devices</w:t>
            </w:r>
          </w:p>
        </w:tc>
        <w:tc>
          <w:tcPr>
            <w:tcW w:w="2680" w:type="dxa"/>
            <w:tcBorders>
              <w:top w:val="nil"/>
              <w:left w:val="nil"/>
              <w:bottom w:val="single" w:sz="4" w:space="0" w:color="auto"/>
              <w:right w:val="single" w:sz="4" w:space="0" w:color="auto"/>
            </w:tcBorders>
            <w:shd w:val="clear" w:color="auto" w:fill="auto"/>
            <w:noWrap/>
            <w:vAlign w:val="bottom"/>
            <w:hideMark/>
          </w:tcPr>
          <w:p w14:paraId="416F083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2007BB3" w14:textId="77777777" w:rsidTr="00F416CB">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36205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483518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Field Devices</w:t>
            </w:r>
          </w:p>
        </w:tc>
        <w:tc>
          <w:tcPr>
            <w:tcW w:w="2680" w:type="dxa"/>
            <w:tcBorders>
              <w:top w:val="nil"/>
              <w:left w:val="nil"/>
              <w:bottom w:val="single" w:sz="4" w:space="0" w:color="auto"/>
              <w:right w:val="single" w:sz="4" w:space="0" w:color="auto"/>
            </w:tcBorders>
            <w:shd w:val="clear" w:color="auto" w:fill="auto"/>
            <w:vAlign w:val="bottom"/>
            <w:hideMark/>
          </w:tcPr>
          <w:p w14:paraId="0CDC14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Reclosers, Fault Circuit Indicators (FCIs), Switches, Access Points</w:t>
            </w:r>
          </w:p>
        </w:tc>
      </w:tr>
      <w:tr w:rsidR="00F416CB" w:rsidRPr="00F416CB" w14:paraId="2649EF9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671E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19DAF4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 Collector</w:t>
            </w:r>
          </w:p>
        </w:tc>
        <w:tc>
          <w:tcPr>
            <w:tcW w:w="2680" w:type="dxa"/>
            <w:tcBorders>
              <w:top w:val="nil"/>
              <w:left w:val="nil"/>
              <w:bottom w:val="single" w:sz="4" w:space="0" w:color="auto"/>
              <w:right w:val="single" w:sz="4" w:space="0" w:color="auto"/>
            </w:tcBorders>
            <w:shd w:val="clear" w:color="auto" w:fill="auto"/>
            <w:noWrap/>
            <w:vAlign w:val="bottom"/>
            <w:hideMark/>
          </w:tcPr>
          <w:p w14:paraId="1959D4E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F86D7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7996B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3C97A94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w:t>
            </w:r>
          </w:p>
        </w:tc>
        <w:tc>
          <w:tcPr>
            <w:tcW w:w="2680" w:type="dxa"/>
            <w:tcBorders>
              <w:top w:val="nil"/>
              <w:left w:val="nil"/>
              <w:bottom w:val="single" w:sz="4" w:space="0" w:color="auto"/>
              <w:right w:val="single" w:sz="4" w:space="0" w:color="auto"/>
            </w:tcBorders>
            <w:shd w:val="clear" w:color="auto" w:fill="auto"/>
            <w:noWrap/>
            <w:vAlign w:val="bottom"/>
            <w:hideMark/>
          </w:tcPr>
          <w:p w14:paraId="21470E3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6A860B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8CCEF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AEBC3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SCADA</w:t>
            </w:r>
          </w:p>
        </w:tc>
        <w:tc>
          <w:tcPr>
            <w:tcW w:w="2680" w:type="dxa"/>
            <w:tcBorders>
              <w:top w:val="nil"/>
              <w:left w:val="nil"/>
              <w:bottom w:val="single" w:sz="4" w:space="0" w:color="auto"/>
              <w:right w:val="single" w:sz="4" w:space="0" w:color="auto"/>
            </w:tcBorders>
            <w:shd w:val="clear" w:color="auto" w:fill="auto"/>
            <w:noWrap/>
            <w:vAlign w:val="bottom"/>
            <w:hideMark/>
          </w:tcPr>
          <w:p w14:paraId="41B4F85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4E54DFA6"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94673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C495F9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Metering</w:t>
            </w:r>
          </w:p>
        </w:tc>
        <w:tc>
          <w:tcPr>
            <w:tcW w:w="2680" w:type="dxa"/>
            <w:tcBorders>
              <w:top w:val="nil"/>
              <w:left w:val="nil"/>
              <w:bottom w:val="single" w:sz="4" w:space="0" w:color="auto"/>
              <w:right w:val="single" w:sz="4" w:space="0" w:color="auto"/>
            </w:tcBorders>
            <w:shd w:val="clear" w:color="auto" w:fill="auto"/>
            <w:noWrap/>
            <w:vAlign w:val="bottom"/>
            <w:hideMark/>
          </w:tcPr>
          <w:p w14:paraId="45E3C6F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0D17B5CA"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14CF0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E58073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w:t>
            </w:r>
          </w:p>
        </w:tc>
        <w:tc>
          <w:tcPr>
            <w:tcW w:w="2680" w:type="dxa"/>
            <w:tcBorders>
              <w:top w:val="nil"/>
              <w:left w:val="nil"/>
              <w:bottom w:val="single" w:sz="4" w:space="0" w:color="auto"/>
              <w:right w:val="single" w:sz="4" w:space="0" w:color="auto"/>
            </w:tcBorders>
            <w:shd w:val="clear" w:color="auto" w:fill="auto"/>
            <w:noWrap/>
            <w:vAlign w:val="bottom"/>
            <w:hideMark/>
          </w:tcPr>
          <w:p w14:paraId="32193BC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1F35C7" w:rsidRPr="001F35C7" w14:paraId="18F93F8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C942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E5B89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Distribution Substation SCADA</w:t>
            </w:r>
          </w:p>
        </w:tc>
        <w:tc>
          <w:tcPr>
            <w:tcW w:w="2680" w:type="dxa"/>
            <w:tcBorders>
              <w:top w:val="nil"/>
              <w:left w:val="nil"/>
              <w:bottom w:val="single" w:sz="4" w:space="0" w:color="auto"/>
              <w:right w:val="single" w:sz="4" w:space="0" w:color="auto"/>
            </w:tcBorders>
            <w:shd w:val="clear" w:color="auto" w:fill="auto"/>
            <w:noWrap/>
            <w:vAlign w:val="bottom"/>
            <w:hideMark/>
          </w:tcPr>
          <w:p w14:paraId="08B8148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DF546F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0659B6"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7AC5B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Downline Distribution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5A49D8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Cap bank controller</w:t>
            </w:r>
          </w:p>
        </w:tc>
      </w:tr>
      <w:tr w:rsidR="001F35C7" w:rsidRPr="001F35C7" w14:paraId="5EBE50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B0A8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3613" w:type="dxa"/>
            <w:tcBorders>
              <w:top w:val="nil"/>
              <w:left w:val="nil"/>
              <w:bottom w:val="single" w:sz="4" w:space="0" w:color="auto"/>
              <w:right w:val="single" w:sz="4" w:space="0" w:color="auto"/>
            </w:tcBorders>
            <w:shd w:val="clear" w:color="auto" w:fill="auto"/>
            <w:noWrap/>
            <w:vAlign w:val="bottom"/>
            <w:hideMark/>
          </w:tcPr>
          <w:p w14:paraId="0533B1B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2B3657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677006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1A6A5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E6E6E6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D8F889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Periodic wayside status</w:t>
            </w:r>
          </w:p>
        </w:tc>
      </w:tr>
      <w:tr w:rsidR="001F35C7" w:rsidRPr="001F35C7" w14:paraId="0589A1D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79EF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7AA6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4659FE9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Back office to loco</w:t>
            </w:r>
          </w:p>
        </w:tc>
      </w:tr>
      <w:tr w:rsidR="001F35C7" w:rsidRPr="001F35C7" w14:paraId="17C14DD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319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3CE3C1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Locomotive Distributed Power</w:t>
            </w:r>
          </w:p>
        </w:tc>
        <w:tc>
          <w:tcPr>
            <w:tcW w:w="2680" w:type="dxa"/>
            <w:tcBorders>
              <w:top w:val="nil"/>
              <w:left w:val="nil"/>
              <w:bottom w:val="single" w:sz="4" w:space="0" w:color="auto"/>
              <w:right w:val="single" w:sz="4" w:space="0" w:color="auto"/>
            </w:tcBorders>
            <w:shd w:val="clear" w:color="auto" w:fill="auto"/>
            <w:noWrap/>
            <w:vAlign w:val="bottom"/>
            <w:hideMark/>
          </w:tcPr>
          <w:p w14:paraId="29E3806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1FF529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D46FA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9CC09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End-of-Train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39FBC1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066C021"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1020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AD71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Wayside Maintenance</w:t>
            </w:r>
          </w:p>
        </w:tc>
        <w:tc>
          <w:tcPr>
            <w:tcW w:w="2680" w:type="dxa"/>
            <w:tcBorders>
              <w:top w:val="nil"/>
              <w:left w:val="nil"/>
              <w:bottom w:val="single" w:sz="4" w:space="0" w:color="auto"/>
              <w:right w:val="single" w:sz="4" w:space="0" w:color="auto"/>
            </w:tcBorders>
            <w:shd w:val="clear" w:color="auto" w:fill="auto"/>
            <w:noWrap/>
            <w:vAlign w:val="bottom"/>
            <w:hideMark/>
          </w:tcPr>
          <w:p w14:paraId="4CE60BF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C9CDB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E575F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DEABB7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Central Traffic Controller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2126126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3D65A10"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4EED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9A67F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Fault detector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294719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1449FDB5"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49F84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DC559F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718FA5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Activation</w:t>
            </w:r>
          </w:p>
        </w:tc>
      </w:tr>
      <w:tr w:rsidR="001F35C7" w:rsidRPr="001F35C7" w14:paraId="767CBA1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96D18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5F0506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5F485F4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Monitoring</w:t>
            </w:r>
          </w:p>
        </w:tc>
      </w:tr>
      <w:tr w:rsidR="001F35C7" w:rsidRPr="001F35C7" w14:paraId="585A991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FB78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F4865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Hy-rail Limits Compliance</w:t>
            </w:r>
          </w:p>
        </w:tc>
        <w:tc>
          <w:tcPr>
            <w:tcW w:w="2680" w:type="dxa"/>
            <w:tcBorders>
              <w:top w:val="nil"/>
              <w:left w:val="nil"/>
              <w:bottom w:val="single" w:sz="4" w:space="0" w:color="auto"/>
              <w:right w:val="single" w:sz="4" w:space="0" w:color="auto"/>
            </w:tcBorders>
            <w:shd w:val="clear" w:color="auto" w:fill="auto"/>
            <w:noWrap/>
            <w:vAlign w:val="bottom"/>
            <w:hideMark/>
          </w:tcPr>
          <w:p w14:paraId="076C147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E18481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B0ACA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2DB4D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Employee-in-charge</w:t>
            </w:r>
          </w:p>
        </w:tc>
        <w:tc>
          <w:tcPr>
            <w:tcW w:w="2680" w:type="dxa"/>
            <w:tcBorders>
              <w:top w:val="nil"/>
              <w:left w:val="nil"/>
              <w:bottom w:val="single" w:sz="4" w:space="0" w:color="auto"/>
              <w:right w:val="single" w:sz="4" w:space="0" w:color="auto"/>
            </w:tcBorders>
            <w:shd w:val="clear" w:color="auto" w:fill="auto"/>
            <w:noWrap/>
            <w:vAlign w:val="bottom"/>
            <w:hideMark/>
          </w:tcPr>
          <w:p w14:paraId="12414C4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3A7D6A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925D5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E13BB6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Worksite protection</w:t>
            </w:r>
          </w:p>
        </w:tc>
        <w:tc>
          <w:tcPr>
            <w:tcW w:w="2680" w:type="dxa"/>
            <w:tcBorders>
              <w:top w:val="nil"/>
              <w:left w:val="nil"/>
              <w:bottom w:val="single" w:sz="4" w:space="0" w:color="auto"/>
              <w:right w:val="single" w:sz="4" w:space="0" w:color="auto"/>
            </w:tcBorders>
            <w:shd w:val="clear" w:color="auto" w:fill="auto"/>
            <w:noWrap/>
            <w:vAlign w:val="bottom"/>
            <w:hideMark/>
          </w:tcPr>
          <w:p w14:paraId="060A493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0C8D4D03"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3121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A3B0B5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On-board Sensor Network</w:t>
            </w:r>
          </w:p>
        </w:tc>
        <w:tc>
          <w:tcPr>
            <w:tcW w:w="2680" w:type="dxa"/>
            <w:tcBorders>
              <w:top w:val="nil"/>
              <w:left w:val="nil"/>
              <w:bottom w:val="single" w:sz="4" w:space="0" w:color="auto"/>
              <w:right w:val="single" w:sz="4" w:space="0" w:color="auto"/>
            </w:tcBorders>
            <w:shd w:val="clear" w:color="auto" w:fill="auto"/>
            <w:noWrap/>
            <w:vAlign w:val="bottom"/>
            <w:hideMark/>
          </w:tcPr>
          <w:p w14:paraId="762F383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538E09F"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01F4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24C4FD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Remote Control Locomotive</w:t>
            </w:r>
          </w:p>
        </w:tc>
        <w:tc>
          <w:tcPr>
            <w:tcW w:w="2680" w:type="dxa"/>
            <w:tcBorders>
              <w:top w:val="nil"/>
              <w:left w:val="nil"/>
              <w:bottom w:val="single" w:sz="4" w:space="0" w:color="auto"/>
              <w:right w:val="single" w:sz="4" w:space="0" w:color="auto"/>
            </w:tcBorders>
            <w:shd w:val="clear" w:color="auto" w:fill="auto"/>
            <w:noWrap/>
            <w:vAlign w:val="bottom"/>
            <w:hideMark/>
          </w:tcPr>
          <w:p w14:paraId="44A0BB2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D85FDDB"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0E249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39F16E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Drone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093EE93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616306E"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8A5B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1A9E0D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Differential GPS</w:t>
            </w:r>
          </w:p>
        </w:tc>
        <w:tc>
          <w:tcPr>
            <w:tcW w:w="2680" w:type="dxa"/>
            <w:tcBorders>
              <w:top w:val="nil"/>
              <w:left w:val="nil"/>
              <w:bottom w:val="single" w:sz="4" w:space="0" w:color="auto"/>
              <w:right w:val="single" w:sz="4" w:space="0" w:color="auto"/>
            </w:tcBorders>
            <w:shd w:val="clear" w:color="auto" w:fill="auto"/>
            <w:noWrap/>
            <w:vAlign w:val="bottom"/>
            <w:hideMark/>
          </w:tcPr>
          <w:p w14:paraId="7D23EB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986F06" w:rsidRPr="00986F06" w14:paraId="15AB5D88"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DACCF"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83B531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66EFB97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Office</w:t>
            </w:r>
          </w:p>
        </w:tc>
      </w:tr>
      <w:tr w:rsidR="00986F06" w:rsidRPr="00986F06" w14:paraId="464F7889"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FE69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AAD69C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79BF98A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Wayside (main/remote)</w:t>
            </w:r>
          </w:p>
        </w:tc>
      </w:tr>
      <w:tr w:rsidR="00986F06" w:rsidRPr="00986F06" w14:paraId="7B7639C3"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FF90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90A861"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PTC-enabled crossing</w:t>
            </w:r>
          </w:p>
        </w:tc>
        <w:tc>
          <w:tcPr>
            <w:tcW w:w="2680" w:type="dxa"/>
            <w:tcBorders>
              <w:top w:val="nil"/>
              <w:left w:val="nil"/>
              <w:bottom w:val="single" w:sz="4" w:space="0" w:color="auto"/>
              <w:right w:val="single" w:sz="4" w:space="0" w:color="auto"/>
            </w:tcBorders>
            <w:shd w:val="clear" w:color="auto" w:fill="auto"/>
            <w:noWrap/>
            <w:vAlign w:val="bottom"/>
            <w:hideMark/>
          </w:tcPr>
          <w:p w14:paraId="12986563"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4E9C5F0F"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2F3E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DA323A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Remote monitoring and systems mgmt</w:t>
            </w:r>
          </w:p>
        </w:tc>
        <w:tc>
          <w:tcPr>
            <w:tcW w:w="2680" w:type="dxa"/>
            <w:tcBorders>
              <w:top w:val="nil"/>
              <w:left w:val="nil"/>
              <w:bottom w:val="single" w:sz="4" w:space="0" w:color="auto"/>
              <w:right w:val="single" w:sz="4" w:space="0" w:color="auto"/>
            </w:tcBorders>
            <w:shd w:val="clear" w:color="auto" w:fill="auto"/>
            <w:noWrap/>
            <w:vAlign w:val="bottom"/>
            <w:hideMark/>
          </w:tcPr>
          <w:p w14:paraId="769BB5D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w/o video</w:t>
            </w:r>
          </w:p>
        </w:tc>
      </w:tr>
      <w:tr w:rsidR="00986F06" w:rsidRPr="00986F06" w14:paraId="74DC687D"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7ADD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BD4364B"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Remote monitoring and systems mgmt</w:t>
            </w:r>
          </w:p>
        </w:tc>
        <w:tc>
          <w:tcPr>
            <w:tcW w:w="2680" w:type="dxa"/>
            <w:tcBorders>
              <w:top w:val="nil"/>
              <w:left w:val="nil"/>
              <w:bottom w:val="single" w:sz="4" w:space="0" w:color="auto"/>
              <w:right w:val="single" w:sz="4" w:space="0" w:color="auto"/>
            </w:tcBorders>
            <w:shd w:val="clear" w:color="auto" w:fill="auto"/>
            <w:noWrap/>
            <w:vAlign w:val="bottom"/>
            <w:hideMark/>
          </w:tcPr>
          <w:p w14:paraId="5733AF6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w/video</w:t>
            </w:r>
          </w:p>
        </w:tc>
      </w:tr>
      <w:tr w:rsidR="00986F06" w:rsidRPr="00986F06" w14:paraId="2C154F60"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A1897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E2325B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ACSES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569EF7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Loco to Office and Wayside</w:t>
            </w:r>
          </w:p>
        </w:tc>
      </w:tr>
      <w:tr w:rsidR="00986F06" w:rsidRPr="00986F06" w14:paraId="4A28DC71"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92DBD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509536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End-of-train (EOT)/Head-of-Train (HOT)</w:t>
            </w:r>
          </w:p>
        </w:tc>
        <w:tc>
          <w:tcPr>
            <w:tcW w:w="2680" w:type="dxa"/>
            <w:tcBorders>
              <w:top w:val="nil"/>
              <w:left w:val="nil"/>
              <w:bottom w:val="single" w:sz="4" w:space="0" w:color="auto"/>
              <w:right w:val="single" w:sz="4" w:space="0" w:color="auto"/>
            </w:tcBorders>
            <w:shd w:val="clear" w:color="auto" w:fill="auto"/>
            <w:noWrap/>
            <w:vAlign w:val="bottom"/>
            <w:hideMark/>
          </w:tcPr>
          <w:p w14:paraId="11D24189"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1D3D4FCC"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9DB35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8F5033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Local DTMF crossing activation</w:t>
            </w:r>
          </w:p>
        </w:tc>
        <w:tc>
          <w:tcPr>
            <w:tcW w:w="2680" w:type="dxa"/>
            <w:tcBorders>
              <w:top w:val="nil"/>
              <w:left w:val="nil"/>
              <w:bottom w:val="single" w:sz="4" w:space="0" w:color="auto"/>
              <w:right w:val="single" w:sz="4" w:space="0" w:color="auto"/>
            </w:tcBorders>
            <w:shd w:val="clear" w:color="auto" w:fill="auto"/>
            <w:noWrap/>
            <w:vAlign w:val="bottom"/>
            <w:hideMark/>
          </w:tcPr>
          <w:p w14:paraId="1A893830"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2B6930BA"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2B0E1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lastRenderedPageBreak/>
              <w:t>Rail</w:t>
            </w:r>
          </w:p>
        </w:tc>
        <w:tc>
          <w:tcPr>
            <w:tcW w:w="3613" w:type="dxa"/>
            <w:tcBorders>
              <w:top w:val="nil"/>
              <w:left w:val="nil"/>
              <w:bottom w:val="single" w:sz="4" w:space="0" w:color="auto"/>
              <w:right w:val="single" w:sz="4" w:space="0" w:color="auto"/>
            </w:tcBorders>
            <w:shd w:val="clear" w:color="auto" w:fill="auto"/>
            <w:noWrap/>
            <w:vAlign w:val="bottom"/>
            <w:hideMark/>
          </w:tcPr>
          <w:p w14:paraId="12C85F0D"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Defect detectors</w:t>
            </w:r>
          </w:p>
        </w:tc>
        <w:tc>
          <w:tcPr>
            <w:tcW w:w="2680" w:type="dxa"/>
            <w:tcBorders>
              <w:top w:val="nil"/>
              <w:left w:val="nil"/>
              <w:bottom w:val="single" w:sz="4" w:space="0" w:color="auto"/>
              <w:right w:val="single" w:sz="4" w:space="0" w:color="auto"/>
            </w:tcBorders>
            <w:shd w:val="clear" w:color="auto" w:fill="auto"/>
            <w:noWrap/>
            <w:vAlign w:val="bottom"/>
            <w:hideMark/>
          </w:tcPr>
          <w:p w14:paraId="2BF32F4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Voice and data</w:t>
            </w:r>
          </w:p>
        </w:tc>
      </w:tr>
    </w:tbl>
    <w:p w14:paraId="70C93712" w14:textId="77777777" w:rsidR="00F416CB" w:rsidRDefault="00F416CB" w:rsidP="00F416CB"/>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Default="00361E0E" w:rsidP="00361E0E">
      <w:pPr>
        <w:pStyle w:val="Heading2"/>
      </w:pPr>
      <w:r>
        <w:t>802.16</w:t>
      </w:r>
      <w:r w:rsidR="00952164">
        <w:t>t</w:t>
      </w:r>
      <w:r>
        <w:t xml:space="preserve"> </w:t>
      </w:r>
      <w:r w:rsidR="002A6BB7">
        <w:t>Amendment</w:t>
      </w:r>
      <w:r>
        <w:t xml:space="preserve"> Requirements</w:t>
      </w:r>
    </w:p>
    <w:p w14:paraId="2F8F9E96" w14:textId="77777777" w:rsidR="00361E0E" w:rsidRPr="005702FB" w:rsidRDefault="00361E0E" w:rsidP="00361E0E"/>
    <w:p w14:paraId="33C3B191" w14:textId="77777777"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50C09F89" w14:textId="3868AA81" w:rsidR="00361E0E" w:rsidRDefault="00872B5B" w:rsidP="00361E0E">
      <w:commentRangeStart w:id="14"/>
      <w:commentRangeStart w:id="15"/>
      <w:r>
        <w:t xml:space="preserve">The point to multipoint modes and repeater functionality defined in 802.16-2017 are retained and supported in this amendment. These capabilities can be used for both TDD and FDD spectrum. </w:t>
      </w:r>
      <w:commentRangeEnd w:id="14"/>
      <w:r w:rsidR="008C4FF4">
        <w:rPr>
          <w:rStyle w:val="CommentReference"/>
        </w:rPr>
        <w:commentReference w:id="14"/>
      </w:r>
      <w:commentRangeEnd w:id="15"/>
      <w:r w:rsidR="007F1D2C">
        <w:rPr>
          <w:rStyle w:val="CommentReference"/>
        </w:rPr>
        <w:commentReference w:id="15"/>
      </w:r>
    </w:p>
    <w:p w14:paraId="2261F773" w14:textId="77777777" w:rsidR="00872B5B" w:rsidRPr="00855EF0" w:rsidRDefault="00872B5B" w:rsidP="00361E0E"/>
    <w:p w14:paraId="08B532EC" w14:textId="77777777" w:rsidR="00361E0E" w:rsidRDefault="00361E0E" w:rsidP="00361E0E">
      <w:pPr>
        <w:pStyle w:val="Subtitle"/>
        <w:rPr>
          <w:b/>
        </w:rPr>
      </w:pPr>
      <w:r>
        <w:rPr>
          <w:b/>
        </w:rPr>
        <w:t>Frequency Range</w:t>
      </w:r>
    </w:p>
    <w:p w14:paraId="002FA684" w14:textId="64E2896E" w:rsidR="003C4CC4" w:rsidRDefault="003C4CC4" w:rsidP="00361E0E">
      <w:pPr>
        <w:pStyle w:val="Subtitle"/>
        <w:rPr>
          <w:bCs/>
        </w:rPr>
      </w:pPr>
      <w:r w:rsidRPr="003C4CC4">
        <w:rPr>
          <w:bCs/>
        </w:rPr>
        <w:t xml:space="preserve">See </w:t>
      </w:r>
      <w:hyperlink r:id="rId18" w:history="1">
        <w:r w:rsidRPr="00F416CB">
          <w:rPr>
            <w:rStyle w:val="Hyperlink"/>
            <w:bCs/>
          </w:rPr>
          <w:t>IEEE 802.15-20-0055-0</w:t>
        </w:r>
        <w:r w:rsidR="00D46713">
          <w:rPr>
            <w:rStyle w:val="Hyperlink"/>
            <w:bCs/>
          </w:rPr>
          <w:t>4</w:t>
        </w:r>
        <w:r w:rsidRPr="00F416CB">
          <w:rPr>
            <w:rStyle w:val="Hyperlink"/>
            <w:bCs/>
          </w:rPr>
          <w:t>-016t-frequency-band-layout.xls</w:t>
        </w:r>
      </w:hyperlink>
    </w:p>
    <w:p w14:paraId="51DD4F4F" w14:textId="77777777" w:rsidR="000D05E1" w:rsidRDefault="000D05E1" w:rsidP="000D05E1">
      <w:r>
        <w:t>(Proposed in 802.15-20-0050r0)</w:t>
      </w:r>
    </w:p>
    <w:p w14:paraId="37EAB8E3" w14:textId="7C9C8EE5" w:rsidR="000D05E1" w:rsidRPr="000D05E1" w:rsidRDefault="000D05E1" w:rsidP="000D05E1">
      <w:pPr>
        <w:ind w:left="720"/>
      </w:pPr>
      <w:r w:rsidRPr="000D05E1">
        <w:t xml:space="preserve">Operation in paired or unpaired continuous licensed bands available for private networks (e.g., AMTS, IVDS, 454 A2G, 700 MHz A-Block, RR 900 MHz, 1.4 GHz). </w:t>
      </w:r>
    </w:p>
    <w:p w14:paraId="42C3BD92" w14:textId="77777777" w:rsidR="000D05E1" w:rsidRPr="000D05E1" w:rsidRDefault="000D05E1" w:rsidP="000D05E1">
      <w:pPr>
        <w:pStyle w:val="ListParagraph"/>
        <w:numPr>
          <w:ilvl w:val="0"/>
          <w:numId w:val="12"/>
        </w:numPr>
        <w:ind w:left="2160"/>
      </w:pPr>
      <w:r w:rsidRPr="000D05E1">
        <w:t xml:space="preserve">Support for partition of these bands into multiple channels is required for frequency reuse and link budget/coverage considerations. </w:t>
      </w:r>
    </w:p>
    <w:p w14:paraId="11F66583" w14:textId="77777777" w:rsidR="000D05E1" w:rsidRPr="000D05E1" w:rsidRDefault="000D05E1" w:rsidP="000D05E1">
      <w:pPr>
        <w:ind w:left="720"/>
      </w:pPr>
      <w:r w:rsidRPr="000D05E1">
        <w:t>Operation in Private Land Mobile Radio (PLMR) bands (e.g., RR160 MHz).</w:t>
      </w:r>
    </w:p>
    <w:p w14:paraId="34A11ECB" w14:textId="77777777" w:rsidR="000D05E1" w:rsidRPr="000D05E1" w:rsidRDefault="000D05E1" w:rsidP="000D05E1">
      <w:pPr>
        <w:pStyle w:val="ListParagraph"/>
        <w:numPr>
          <w:ilvl w:val="0"/>
          <w:numId w:val="11"/>
        </w:numPr>
        <w:ind w:left="2160"/>
      </w:pPr>
      <w:r w:rsidRPr="000D05E1">
        <w:t xml:space="preserve">PLMR channels in the VHF band are available worldwide. </w:t>
      </w:r>
    </w:p>
    <w:p w14:paraId="2427212C" w14:textId="77777777" w:rsidR="000D05E1" w:rsidRPr="000D05E1" w:rsidRDefault="000D05E1" w:rsidP="000D05E1">
      <w:pPr>
        <w:pStyle w:val="ListParagraph"/>
        <w:numPr>
          <w:ilvl w:val="0"/>
          <w:numId w:val="11"/>
        </w:numPr>
        <w:ind w:left="2160"/>
      </w:pPr>
      <w:r w:rsidRPr="000D05E1">
        <w:t>Common PLMR channel bandwidth: 6.25, 12.5, 25 and 50 kHz</w:t>
      </w:r>
    </w:p>
    <w:p w14:paraId="0C305D25" w14:textId="77777777" w:rsidR="000D05E1" w:rsidRPr="000D05E1" w:rsidRDefault="000D05E1" w:rsidP="000D05E1">
      <w:pPr>
        <w:pStyle w:val="ListParagraph"/>
        <w:numPr>
          <w:ilvl w:val="0"/>
          <w:numId w:val="11"/>
        </w:numPr>
        <w:ind w:left="2160"/>
      </w:pPr>
      <w:r w:rsidRPr="000D05E1">
        <w:t xml:space="preserve">Special PLMR channel bandwidth: 5, 7.5 and 15 kHz </w:t>
      </w:r>
    </w:p>
    <w:p w14:paraId="367204D9" w14:textId="77777777" w:rsidR="000D05E1" w:rsidRPr="000D05E1" w:rsidRDefault="000D05E1" w:rsidP="000D05E1">
      <w:pPr>
        <w:pStyle w:val="ListParagraph"/>
        <w:numPr>
          <w:ilvl w:val="0"/>
          <w:numId w:val="11"/>
        </w:numPr>
        <w:ind w:left="2160"/>
      </w:pPr>
      <w:r w:rsidRPr="000D05E1">
        <w:t xml:space="preserve">Multiple adjacent or non-adjacent PLMR channels in the same band will be combined to support higher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1464C8E8"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077C8E0A" w14:textId="77777777" w:rsidR="000D05E1" w:rsidRDefault="000D05E1" w:rsidP="00361E0E">
      <w:pPr>
        <w:rPr>
          <w:b/>
        </w:rPr>
      </w:pPr>
    </w:p>
    <w:p w14:paraId="6ACDE62B" w14:textId="63AB6FE9" w:rsidR="00361E0E" w:rsidRDefault="00361E0E" w:rsidP="00361E0E">
      <w:pPr>
        <w:rPr>
          <w:b/>
        </w:rPr>
      </w:pPr>
      <w:r>
        <w:rPr>
          <w:b/>
        </w:rPr>
        <w:lastRenderedPageBreak/>
        <w:t>UL/</w:t>
      </w:r>
      <w:r w:rsidRPr="00A73D9E">
        <w:rPr>
          <w:b/>
        </w:rPr>
        <w:t>DL Ratio</w:t>
      </w:r>
      <w:r w:rsidR="00422059">
        <w:rPr>
          <w:b/>
        </w:rPr>
        <w:t xml:space="preserve"> for TDD operation</w:t>
      </w:r>
    </w:p>
    <w:p w14:paraId="7803F136" w14:textId="7EBCE67D" w:rsidR="00361E0E" w:rsidRDefault="00361E0E" w:rsidP="00361E0E">
      <w:commentRangeStart w:id="16"/>
      <w:r>
        <w:t xml:space="preserve">The standard shall support configurable </w:t>
      </w:r>
      <w:r w:rsidR="0000113F">
        <w:t xml:space="preserve">TDD </w:t>
      </w:r>
      <w:r>
        <w:t xml:space="preserve">UL/DL </w:t>
      </w:r>
      <w:r w:rsidR="0000113F">
        <w:t xml:space="preserve">frame timing </w:t>
      </w:r>
      <w:r>
        <w:t xml:space="preserve">ratio. The range of configuration should </w:t>
      </w:r>
      <w:r w:rsidR="00422059">
        <w:t xml:space="preserve">support ratios up to </w:t>
      </w:r>
      <w:r>
        <w:t>10:1 to 1:10</w:t>
      </w:r>
      <w:r w:rsidR="001C6380">
        <w:t xml:space="preserve">, consistent with frame size and latency requirements defined elsewhere. </w:t>
      </w:r>
    </w:p>
    <w:p w14:paraId="2D843CFD" w14:textId="67022A98" w:rsidR="00422059" w:rsidRDefault="0000113F" w:rsidP="00361E0E">
      <w:r>
        <w:t xml:space="preserve">Potentially other modes of remote device operation could allow larger ratios by </w:t>
      </w:r>
      <w:r w:rsidR="004710A5">
        <w:t xml:space="preserve">operating on superframe timing of one out of N frames. </w:t>
      </w:r>
      <w:commentRangeEnd w:id="16"/>
      <w:r w:rsidR="00CF25EE">
        <w:rPr>
          <w:rStyle w:val="CommentReference"/>
        </w:rPr>
        <w:commentReference w:id="16"/>
      </w:r>
    </w:p>
    <w:p w14:paraId="4A498C8B" w14:textId="6C6F7131" w:rsidR="00361E0E" w:rsidRDefault="006A71A1" w:rsidP="00361E0E">
      <w:pPr>
        <w:rPr>
          <w:b/>
        </w:rPr>
      </w:pPr>
      <w:r>
        <w:rPr>
          <w:b/>
        </w:rPr>
        <w:t xml:space="preserve">Duplexing Requirements </w:t>
      </w:r>
      <w:r w:rsidR="00361E0E">
        <w:rPr>
          <w:b/>
        </w:rPr>
        <w:t>TDD or FDD</w:t>
      </w:r>
    </w:p>
    <w:p w14:paraId="299DF2FC" w14:textId="77777777" w:rsidR="006A71A1" w:rsidRDefault="006A71A1" w:rsidP="006A71A1">
      <w:r>
        <w:t>(Proposed in 802.15-20-0050r0)</w:t>
      </w:r>
    </w:p>
    <w:p w14:paraId="1A96F3A4" w14:textId="77777777" w:rsidR="006A71A1" w:rsidRPr="006A71A1" w:rsidRDefault="006A71A1" w:rsidP="006A71A1">
      <w:pPr>
        <w:ind w:left="720"/>
      </w:pPr>
      <w:r w:rsidRPr="006A71A1">
        <w:t>TDD will be used in unpaired spectrum and in paired spectrum if allowed by the applicable regulation authority. A highly asymmetrical  or reverse asymmetrical DL:UL ratio (e.g., 1:10 to 10:1) should be supported.</w:t>
      </w:r>
    </w:p>
    <w:p w14:paraId="2C0DA908" w14:textId="77777777" w:rsidR="006A71A1" w:rsidRPr="006A71A1" w:rsidRDefault="006A71A1" w:rsidP="006A71A1">
      <w:pPr>
        <w:ind w:left="720"/>
      </w:pPr>
      <w:r w:rsidRPr="006A71A1">
        <w:t>Typical IoT application is highly reverse asymmetrical.</w:t>
      </w:r>
    </w:p>
    <w:p w14:paraId="43D05481" w14:textId="77777777" w:rsidR="006A71A1" w:rsidRPr="006A71A1" w:rsidRDefault="006A71A1" w:rsidP="006A71A1">
      <w:pPr>
        <w:ind w:left="720"/>
      </w:pPr>
      <w:r w:rsidRPr="006A71A1">
        <w:t>HD-FDD or FDD will be used in paired spectrum if TDD is not allowed</w:t>
      </w:r>
    </w:p>
    <w:p w14:paraId="6F8E89DB" w14:textId="538656E6" w:rsidR="006A71A1" w:rsidRDefault="006A71A1" w:rsidP="006A71A1">
      <w:pPr>
        <w:ind w:left="720"/>
      </w:pPr>
      <w:r w:rsidRPr="006A71A1">
        <w:t>FDD will be used in paired spectrum if the latency requirements cannot be satisfied by TDD</w:t>
      </w:r>
    </w:p>
    <w:p w14:paraId="63C089B3" w14:textId="77777777" w:rsidR="006A71A1" w:rsidRDefault="006A71A1" w:rsidP="006A71A1"/>
    <w:p w14:paraId="2CD5A24B" w14:textId="77777777" w:rsidR="00361E0E" w:rsidRDefault="00361E0E" w:rsidP="00361E0E">
      <w:pPr>
        <w:rPr>
          <w:b/>
        </w:rPr>
      </w:pPr>
      <w:commentRangeStart w:id="17"/>
      <w:r>
        <w:rPr>
          <w:b/>
        </w:rPr>
        <w:t>Mobility:</w:t>
      </w:r>
    </w:p>
    <w:p w14:paraId="1ABFE027" w14:textId="7AB54468" w:rsidR="00361E0E" w:rsidRDefault="00B740EB" w:rsidP="00361E0E">
      <w:r>
        <w:t>Rail use cases require mobility. (similar capabilities to GSMR, but tailored for &lt;100 kHz channels)</w:t>
      </w:r>
      <w:r w:rsidR="00875DDF">
        <w:t xml:space="preserve">  Maximum velocity </w:t>
      </w:r>
      <w:ins w:id="18" w:author="Juha Juntunen" w:date="2020-11-30T13:11:00Z">
        <w:r w:rsidR="00F000AD">
          <w:t>220 mph.</w:t>
        </w:r>
      </w:ins>
      <w:del w:id="19" w:author="Juha Juntunen" w:date="2020-11-30T13:11:00Z">
        <w:r w:rsidR="00875DDF" w:rsidDel="00F000AD">
          <w:delText>&lt;TBD&gt;</w:delText>
        </w:r>
      </w:del>
    </w:p>
    <w:p w14:paraId="4187172B" w14:textId="2EF3E632" w:rsidR="00393768" w:rsidRDefault="00393768" w:rsidP="00361E0E">
      <w:r>
        <w:t>Unmanned Aircra</w:t>
      </w:r>
      <w:r w:rsidR="00A344F0">
        <w:t>f</w:t>
      </w:r>
      <w:r>
        <w:t>t Systems require mobility. Maximum velocity of 614 MPH</w:t>
      </w:r>
    </w:p>
    <w:p w14:paraId="027CA85E" w14:textId="7B2FA187" w:rsidR="00872B5B" w:rsidRDefault="00872B5B" w:rsidP="00361E0E">
      <w:r>
        <w:t xml:space="preserve">Some reduction in mobility performance in the base standard may be acceptable to improve efficiency in MAC overhead. </w:t>
      </w:r>
      <w:r w:rsidR="00D46713">
        <w:t xml:space="preserve">Reliability remains a primary consideration, but higher latency in handover is acceptable as a means to improve overall efficiency and throughput. </w:t>
      </w:r>
      <w:commentRangeEnd w:id="17"/>
      <w:r w:rsidR="00026CD8">
        <w:rPr>
          <w:rStyle w:val="CommentReference"/>
        </w:rPr>
        <w:commentReference w:id="17"/>
      </w:r>
    </w:p>
    <w:p w14:paraId="4E0707E4" w14:textId="77777777" w:rsidR="00361E0E" w:rsidRDefault="00361E0E" w:rsidP="00361E0E">
      <w:pPr>
        <w:rPr>
          <w:b/>
        </w:rPr>
      </w:pPr>
      <w:r>
        <w:rPr>
          <w:b/>
        </w:rPr>
        <w:t>BS to BS Handoff:</w:t>
      </w:r>
    </w:p>
    <w:p w14:paraId="7EC699DB" w14:textId="2B2FE4E9" w:rsidR="00361E0E" w:rsidRDefault="00B740EB" w:rsidP="00361E0E">
      <w:r>
        <w:t>Handover between BS required for mobility and reliability of fixed devices</w:t>
      </w:r>
    </w:p>
    <w:p w14:paraId="1ECCFD43" w14:textId="031D25DD" w:rsidR="00361E0E" w:rsidRDefault="00361E0E" w:rsidP="00361E0E">
      <w:pPr>
        <w:rPr>
          <w:b/>
        </w:rPr>
      </w:pPr>
      <w:commentRangeStart w:id="20"/>
      <w:r>
        <w:rPr>
          <w:b/>
        </w:rPr>
        <w:t>One-way Latency</w:t>
      </w:r>
      <w:r w:rsidR="000D05E1">
        <w:rPr>
          <w:b/>
        </w:rPr>
        <w:t xml:space="preserve"> and </w:t>
      </w:r>
      <w:r>
        <w:rPr>
          <w:b/>
        </w:rPr>
        <w:t>Operational throughput:</w:t>
      </w:r>
      <w:commentRangeEnd w:id="20"/>
      <w:r w:rsidR="00863EE4">
        <w:rPr>
          <w:rStyle w:val="CommentReference"/>
        </w:rPr>
        <w:commentReference w:id="20"/>
      </w:r>
    </w:p>
    <w:p w14:paraId="56B21F6A" w14:textId="77777777" w:rsidR="000D05E1" w:rsidRDefault="000D05E1" w:rsidP="000D05E1">
      <w:r>
        <w:t>(Proposed in 802.15-20-0050r0)</w:t>
      </w:r>
    </w:p>
    <w:p w14:paraId="31C72B3D" w14:textId="77777777" w:rsidR="000D05E1" w:rsidRPr="000D05E1" w:rsidRDefault="000D05E1" w:rsidP="000D05E1">
      <w:pPr>
        <w:ind w:left="720"/>
      </w:pPr>
      <w:r w:rsidRPr="000D05E1">
        <w:t xml:space="preserve">Throughput and latency requirements per endpoint: </w:t>
      </w:r>
    </w:p>
    <w:p w14:paraId="40D29761" w14:textId="77777777" w:rsidR="000D05E1" w:rsidRPr="000D05E1" w:rsidRDefault="000D05E1" w:rsidP="000D05E1">
      <w:pPr>
        <w:pStyle w:val="ListParagraph"/>
        <w:numPr>
          <w:ilvl w:val="0"/>
          <w:numId w:val="13"/>
        </w:numPr>
      </w:pPr>
      <w:r w:rsidRPr="000D05E1">
        <w:t>Many endpoints run low throughput non-critical latency applications. They should be served by low-end remote stations.</w:t>
      </w:r>
    </w:p>
    <w:p w14:paraId="6A06445E" w14:textId="77777777" w:rsidR="000D05E1" w:rsidRPr="000D05E1" w:rsidRDefault="000D05E1" w:rsidP="000D05E1">
      <w:pPr>
        <w:pStyle w:val="ListParagraph"/>
        <w:numPr>
          <w:ilvl w:val="0"/>
          <w:numId w:val="13"/>
        </w:numPr>
      </w:pPr>
      <w:r w:rsidRPr="000D05E1">
        <w:t>Some endpoints run substantial throughput and sometimes also low latency applications. They should be served by high-end remote stations.</w:t>
      </w:r>
    </w:p>
    <w:p w14:paraId="0D79CC14" w14:textId="77777777" w:rsidR="000D05E1" w:rsidRPr="000D05E1" w:rsidRDefault="000D05E1" w:rsidP="000D05E1">
      <w:pPr>
        <w:ind w:left="720"/>
      </w:pPr>
      <w:r w:rsidRPr="000D05E1">
        <w:t>The air interface protocol will support concurrent operation of both low-end and high-end remotes on the same sector / base station</w:t>
      </w:r>
    </w:p>
    <w:p w14:paraId="1496CD65" w14:textId="77777777" w:rsidR="000D05E1" w:rsidRPr="000D05E1" w:rsidRDefault="000D05E1" w:rsidP="000D05E1">
      <w:pPr>
        <w:ind w:left="720"/>
      </w:pPr>
      <w:r w:rsidRPr="000D05E1">
        <w:lastRenderedPageBreak/>
        <w:t>Low-end remote station specific requirements</w:t>
      </w:r>
    </w:p>
    <w:p w14:paraId="78526305" w14:textId="77777777" w:rsidR="000D05E1" w:rsidRPr="000D05E1" w:rsidRDefault="000D05E1" w:rsidP="000D05E1">
      <w:pPr>
        <w:pStyle w:val="ListParagraph"/>
        <w:numPr>
          <w:ilvl w:val="0"/>
          <w:numId w:val="14"/>
        </w:numPr>
      </w:pPr>
      <w:r w:rsidRPr="000D05E1">
        <w:t xml:space="preserve">Limited throughput, Limited total bandwidth, Low power consumption, Low cost </w:t>
      </w:r>
    </w:p>
    <w:p w14:paraId="0BADB406" w14:textId="77777777" w:rsidR="000D05E1" w:rsidRPr="000D05E1" w:rsidRDefault="000D05E1" w:rsidP="000D05E1">
      <w:pPr>
        <w:ind w:left="720"/>
      </w:pPr>
      <w:r w:rsidRPr="000D05E1">
        <w:t>High-end remote station specific requirements</w:t>
      </w:r>
    </w:p>
    <w:p w14:paraId="6BCB2F87" w14:textId="21E011BD" w:rsidR="000D05E1" w:rsidRDefault="000D05E1" w:rsidP="000D05E1">
      <w:pPr>
        <w:pStyle w:val="ListParagraph"/>
        <w:numPr>
          <w:ilvl w:val="0"/>
          <w:numId w:val="14"/>
        </w:numPr>
      </w:pPr>
      <w:r w:rsidRPr="000D05E1">
        <w:t>Support high throughput over relatively high total bandwidth. Supports low latency for time critical applications.</w:t>
      </w:r>
    </w:p>
    <w:p w14:paraId="6D048910" w14:textId="4F96628A" w:rsidR="00D50081" w:rsidRPr="007220EC" w:rsidRDefault="00D50081" w:rsidP="00361E0E">
      <w:pPr>
        <w:rPr>
          <w:highlight w:val="yellow"/>
        </w:rPr>
      </w:pPr>
      <w:r w:rsidRPr="007220EC">
        <w:rPr>
          <w:highlight w:val="yellow"/>
        </w:rPr>
        <w:t>Need a table for throughput requirements:</w:t>
      </w:r>
    </w:p>
    <w:p w14:paraId="52946D84" w14:textId="79D4C728" w:rsidR="00D50081" w:rsidRPr="007220EC" w:rsidRDefault="00D50081" w:rsidP="00361E0E">
      <w:pPr>
        <w:rPr>
          <w:highlight w:val="yellow"/>
        </w:rPr>
      </w:pPr>
      <w:r w:rsidRPr="007220EC">
        <w:rPr>
          <w:highlight w:val="yellow"/>
        </w:rPr>
        <w:tab/>
        <w:t>Rows for use cases, including # users     (grouped into base station capacity)</w:t>
      </w:r>
    </w:p>
    <w:p w14:paraId="6F18B953" w14:textId="19313CD6" w:rsidR="00D50081" w:rsidRDefault="00D50081" w:rsidP="007220EC">
      <w:pPr>
        <w:ind w:firstLine="720"/>
      </w:pPr>
      <w:r w:rsidRPr="007220EC">
        <w:rPr>
          <w:highlight w:val="yellow"/>
        </w:rPr>
        <w:t>Columns for channel width</w:t>
      </w:r>
      <w:r>
        <w:t xml:space="preserve"> </w:t>
      </w:r>
    </w:p>
    <w:p w14:paraId="49FC11FB" w14:textId="77777777" w:rsidR="000513AB" w:rsidRDefault="00974498" w:rsidP="00361E0E">
      <w:pPr>
        <w:rPr>
          <w:ins w:id="21" w:author="Juha Juntunen" w:date="2020-12-01T09:31:00Z"/>
        </w:rPr>
      </w:pPr>
      <w:del w:id="22" w:author="Juha Juntunen" w:date="2020-11-30T10:39:00Z">
        <w:r w:rsidDel="00934B67">
          <w:delText>&lt;&gt;</w:delText>
        </w:r>
      </w:del>
    </w:p>
    <w:tbl>
      <w:tblPr>
        <w:tblW w:w="10704" w:type="dxa"/>
        <w:tblLook w:val="04A0" w:firstRow="1" w:lastRow="0" w:firstColumn="1" w:lastColumn="0" w:noHBand="0" w:noVBand="1"/>
      </w:tblPr>
      <w:tblGrid>
        <w:gridCol w:w="4680"/>
        <w:gridCol w:w="990"/>
        <w:gridCol w:w="1260"/>
        <w:gridCol w:w="1170"/>
        <w:gridCol w:w="1440"/>
        <w:gridCol w:w="1164"/>
      </w:tblGrid>
      <w:tr w:rsidR="000513AB" w:rsidRPr="000513AB" w14:paraId="438DE920" w14:textId="77777777" w:rsidTr="000513AB">
        <w:trPr>
          <w:trHeight w:val="1237"/>
          <w:ins w:id="23" w:author="Juha Juntunen" w:date="2020-12-01T09:31:00Z"/>
        </w:trPr>
        <w:tc>
          <w:tcPr>
            <w:tcW w:w="4680" w:type="dxa"/>
            <w:tcBorders>
              <w:top w:val="nil"/>
              <w:left w:val="nil"/>
              <w:bottom w:val="single" w:sz="8" w:space="0" w:color="8EA9DB"/>
              <w:right w:val="nil"/>
            </w:tcBorders>
            <w:shd w:val="clear" w:color="auto" w:fill="auto"/>
            <w:hideMark/>
          </w:tcPr>
          <w:p w14:paraId="664AA239" w14:textId="77777777" w:rsidR="000513AB" w:rsidRPr="000513AB" w:rsidRDefault="000513AB" w:rsidP="000513AB">
            <w:pPr>
              <w:spacing w:after="0" w:line="240" w:lineRule="auto"/>
              <w:rPr>
                <w:ins w:id="24" w:author="Juha Juntunen" w:date="2020-12-01T09:31:00Z"/>
                <w:rFonts w:ascii="Calibri" w:eastAsia="Times New Roman" w:hAnsi="Calibri" w:cs="Calibri"/>
                <w:b/>
                <w:bCs/>
              </w:rPr>
            </w:pPr>
            <w:ins w:id="25" w:author="Juha Juntunen" w:date="2020-12-01T09:31:00Z">
              <w:r w:rsidRPr="000513AB">
                <w:rPr>
                  <w:rFonts w:ascii="Calibri" w:eastAsia="Times New Roman" w:hAnsi="Calibri" w:cs="Calibri"/>
                  <w:b/>
                  <w:bCs/>
                </w:rPr>
                <w:t>Railroad Use Case</w:t>
              </w:r>
            </w:ins>
          </w:p>
        </w:tc>
        <w:tc>
          <w:tcPr>
            <w:tcW w:w="990" w:type="dxa"/>
            <w:tcBorders>
              <w:top w:val="nil"/>
              <w:left w:val="nil"/>
              <w:bottom w:val="single" w:sz="8" w:space="0" w:color="8EA9DB"/>
              <w:right w:val="nil"/>
            </w:tcBorders>
            <w:shd w:val="clear" w:color="auto" w:fill="auto"/>
            <w:hideMark/>
          </w:tcPr>
          <w:p w14:paraId="583E4EF4" w14:textId="77777777" w:rsidR="000513AB" w:rsidRPr="000513AB" w:rsidRDefault="000513AB" w:rsidP="000513AB">
            <w:pPr>
              <w:spacing w:after="0" w:line="240" w:lineRule="auto"/>
              <w:rPr>
                <w:ins w:id="26" w:author="Juha Juntunen" w:date="2020-12-01T09:31:00Z"/>
                <w:rFonts w:ascii="Calibri" w:eastAsia="Times New Roman" w:hAnsi="Calibri" w:cs="Calibri"/>
                <w:b/>
                <w:bCs/>
              </w:rPr>
            </w:pPr>
            <w:ins w:id="27" w:author="Juha Juntunen" w:date="2020-12-01T09:31:00Z">
              <w:r w:rsidRPr="000513AB">
                <w:rPr>
                  <w:rFonts w:ascii="Calibri" w:eastAsia="Times New Roman" w:hAnsi="Calibri" w:cs="Calibri"/>
                  <w:b/>
                  <w:bCs/>
                </w:rPr>
                <w:t>Max. # of users per base []</w:t>
              </w:r>
            </w:ins>
          </w:p>
        </w:tc>
        <w:tc>
          <w:tcPr>
            <w:tcW w:w="1260" w:type="dxa"/>
            <w:tcBorders>
              <w:top w:val="nil"/>
              <w:left w:val="nil"/>
              <w:bottom w:val="single" w:sz="8" w:space="0" w:color="8EA9DB"/>
              <w:right w:val="nil"/>
            </w:tcBorders>
            <w:shd w:val="clear" w:color="auto" w:fill="auto"/>
            <w:hideMark/>
          </w:tcPr>
          <w:p w14:paraId="6967D635" w14:textId="77777777" w:rsidR="000513AB" w:rsidRPr="000513AB" w:rsidRDefault="000513AB" w:rsidP="000513AB">
            <w:pPr>
              <w:spacing w:after="0" w:line="240" w:lineRule="auto"/>
              <w:rPr>
                <w:ins w:id="28" w:author="Juha Juntunen" w:date="2020-12-01T09:31:00Z"/>
                <w:rFonts w:ascii="Calibri" w:eastAsia="Times New Roman" w:hAnsi="Calibri" w:cs="Calibri"/>
                <w:b/>
                <w:bCs/>
              </w:rPr>
            </w:pPr>
            <w:ins w:id="29" w:author="Juha Juntunen" w:date="2020-12-01T09:31:00Z">
              <w:r w:rsidRPr="000513AB">
                <w:rPr>
                  <w:rFonts w:ascii="Calibri" w:eastAsia="Times New Roman" w:hAnsi="Calibri" w:cs="Calibri"/>
                  <w:b/>
                  <w:bCs/>
                </w:rPr>
                <w:t>Data bandwidth per user [bps]</w:t>
              </w:r>
            </w:ins>
          </w:p>
        </w:tc>
        <w:tc>
          <w:tcPr>
            <w:tcW w:w="1170" w:type="dxa"/>
            <w:tcBorders>
              <w:top w:val="nil"/>
              <w:left w:val="nil"/>
              <w:bottom w:val="single" w:sz="8" w:space="0" w:color="8EA9DB"/>
              <w:right w:val="nil"/>
            </w:tcBorders>
            <w:shd w:val="clear" w:color="auto" w:fill="auto"/>
            <w:hideMark/>
          </w:tcPr>
          <w:p w14:paraId="4F919ADA" w14:textId="77777777" w:rsidR="000513AB" w:rsidRPr="000513AB" w:rsidRDefault="000513AB" w:rsidP="000513AB">
            <w:pPr>
              <w:spacing w:after="0" w:line="240" w:lineRule="auto"/>
              <w:rPr>
                <w:ins w:id="30" w:author="Juha Juntunen" w:date="2020-12-01T09:31:00Z"/>
                <w:rFonts w:ascii="Calibri" w:eastAsia="Times New Roman" w:hAnsi="Calibri" w:cs="Calibri"/>
                <w:b/>
                <w:bCs/>
              </w:rPr>
            </w:pPr>
            <w:ins w:id="31" w:author="Juha Juntunen" w:date="2020-12-01T09:31:00Z">
              <w:r w:rsidRPr="000513AB">
                <w:rPr>
                  <w:rFonts w:ascii="Calibri" w:eastAsia="Times New Roman" w:hAnsi="Calibri" w:cs="Calibri"/>
                  <w:b/>
                  <w:bCs/>
                </w:rPr>
                <w:t>Aggregate base goodput [bps]</w:t>
              </w:r>
            </w:ins>
          </w:p>
        </w:tc>
        <w:tc>
          <w:tcPr>
            <w:tcW w:w="1440" w:type="dxa"/>
            <w:tcBorders>
              <w:top w:val="nil"/>
              <w:left w:val="nil"/>
              <w:bottom w:val="single" w:sz="8" w:space="0" w:color="8EA9DB"/>
              <w:right w:val="nil"/>
            </w:tcBorders>
            <w:shd w:val="clear" w:color="auto" w:fill="auto"/>
            <w:hideMark/>
          </w:tcPr>
          <w:p w14:paraId="1FEE70BE" w14:textId="77777777" w:rsidR="000513AB" w:rsidRPr="000513AB" w:rsidRDefault="000513AB" w:rsidP="000513AB">
            <w:pPr>
              <w:spacing w:after="0" w:line="240" w:lineRule="auto"/>
              <w:rPr>
                <w:ins w:id="32" w:author="Juha Juntunen" w:date="2020-12-01T09:31:00Z"/>
                <w:rFonts w:ascii="Calibri" w:eastAsia="Times New Roman" w:hAnsi="Calibri" w:cs="Calibri"/>
                <w:b/>
                <w:bCs/>
              </w:rPr>
            </w:pPr>
            <w:ins w:id="33" w:author="Juha Juntunen" w:date="2020-12-01T09:31:00Z">
              <w:r w:rsidRPr="000513AB">
                <w:rPr>
                  <w:rFonts w:ascii="Calibri" w:eastAsia="Times New Roman" w:hAnsi="Calibri" w:cs="Calibri"/>
                  <w:b/>
                  <w:bCs/>
                </w:rPr>
                <w:t>Base channel bandwidth target [Hz]</w:t>
              </w:r>
            </w:ins>
          </w:p>
        </w:tc>
        <w:tc>
          <w:tcPr>
            <w:tcW w:w="1164" w:type="dxa"/>
            <w:tcBorders>
              <w:top w:val="nil"/>
              <w:left w:val="nil"/>
              <w:bottom w:val="single" w:sz="8" w:space="0" w:color="8EA9DB"/>
              <w:right w:val="nil"/>
            </w:tcBorders>
            <w:shd w:val="clear" w:color="auto" w:fill="auto"/>
            <w:hideMark/>
          </w:tcPr>
          <w:p w14:paraId="1967F0CF" w14:textId="77777777" w:rsidR="000513AB" w:rsidRPr="000513AB" w:rsidRDefault="000513AB" w:rsidP="000513AB">
            <w:pPr>
              <w:spacing w:after="0" w:line="240" w:lineRule="auto"/>
              <w:rPr>
                <w:ins w:id="34" w:author="Juha Juntunen" w:date="2020-12-01T09:31:00Z"/>
                <w:rFonts w:ascii="Calibri" w:eastAsia="Times New Roman" w:hAnsi="Calibri" w:cs="Calibri"/>
                <w:b/>
                <w:bCs/>
              </w:rPr>
            </w:pPr>
            <w:ins w:id="35" w:author="Juha Juntunen" w:date="2020-12-01T09:31:00Z">
              <w:r w:rsidRPr="000513AB">
                <w:rPr>
                  <w:rFonts w:ascii="Calibri" w:eastAsia="Times New Roman" w:hAnsi="Calibri" w:cs="Calibri"/>
                  <w:b/>
                  <w:bCs/>
                </w:rPr>
                <w:t>Required spectral efficiency [bps/Hz]</w:t>
              </w:r>
            </w:ins>
          </w:p>
        </w:tc>
      </w:tr>
      <w:tr w:rsidR="000513AB" w:rsidRPr="000513AB" w14:paraId="6B861E06" w14:textId="77777777" w:rsidTr="000513AB">
        <w:trPr>
          <w:trHeight w:val="305"/>
          <w:ins w:id="36" w:author="Juha Juntunen" w:date="2020-12-01T09:31:00Z"/>
        </w:trPr>
        <w:tc>
          <w:tcPr>
            <w:tcW w:w="4680" w:type="dxa"/>
            <w:tcBorders>
              <w:top w:val="nil"/>
              <w:left w:val="nil"/>
              <w:bottom w:val="nil"/>
              <w:right w:val="nil"/>
            </w:tcBorders>
            <w:shd w:val="clear" w:color="auto" w:fill="auto"/>
            <w:noWrap/>
            <w:vAlign w:val="bottom"/>
            <w:hideMark/>
          </w:tcPr>
          <w:p w14:paraId="363545BF" w14:textId="77777777" w:rsidR="000513AB" w:rsidRPr="000513AB" w:rsidRDefault="000513AB" w:rsidP="000513AB">
            <w:pPr>
              <w:spacing w:after="0" w:line="240" w:lineRule="auto"/>
              <w:rPr>
                <w:ins w:id="37" w:author="Juha Juntunen" w:date="2020-12-01T09:31:00Z"/>
                <w:rFonts w:ascii="Calibri" w:eastAsia="Times New Roman" w:hAnsi="Calibri" w:cs="Calibri"/>
                <w:color w:val="000000"/>
              </w:rPr>
            </w:pPr>
            <w:ins w:id="38" w:author="Juha Juntunen" w:date="2020-12-01T09:31:00Z">
              <w:r w:rsidRPr="000513AB">
                <w:rPr>
                  <w:rFonts w:ascii="Calibri" w:eastAsia="Times New Roman" w:hAnsi="Calibri" w:cs="Calibri"/>
                  <w:color w:val="000000"/>
                </w:rPr>
                <w:t>Central Traffic Controller Communication</w:t>
              </w:r>
            </w:ins>
          </w:p>
        </w:tc>
        <w:tc>
          <w:tcPr>
            <w:tcW w:w="990" w:type="dxa"/>
            <w:tcBorders>
              <w:top w:val="nil"/>
              <w:left w:val="nil"/>
              <w:bottom w:val="nil"/>
              <w:right w:val="nil"/>
            </w:tcBorders>
            <w:shd w:val="clear" w:color="auto" w:fill="auto"/>
            <w:noWrap/>
            <w:vAlign w:val="bottom"/>
            <w:hideMark/>
          </w:tcPr>
          <w:p w14:paraId="34C1710D" w14:textId="77777777" w:rsidR="000513AB" w:rsidRPr="000513AB" w:rsidRDefault="000513AB" w:rsidP="000513AB">
            <w:pPr>
              <w:spacing w:after="0" w:line="240" w:lineRule="auto"/>
              <w:jc w:val="right"/>
              <w:rPr>
                <w:ins w:id="39" w:author="Juha Juntunen" w:date="2020-12-01T09:31:00Z"/>
                <w:rFonts w:ascii="Calibri" w:eastAsia="Times New Roman" w:hAnsi="Calibri" w:cs="Calibri"/>
                <w:color w:val="000000"/>
              </w:rPr>
            </w:pPr>
            <w:ins w:id="40" w:author="Juha Juntunen" w:date="2020-12-01T09:31:00Z">
              <w:r w:rsidRPr="000513AB">
                <w:rPr>
                  <w:rFonts w:ascii="Calibri" w:eastAsia="Times New Roman" w:hAnsi="Calibri" w:cs="Calibri"/>
                  <w:color w:val="000000"/>
                </w:rPr>
                <w:t>150</w:t>
              </w:r>
            </w:ins>
          </w:p>
        </w:tc>
        <w:tc>
          <w:tcPr>
            <w:tcW w:w="1260" w:type="dxa"/>
            <w:tcBorders>
              <w:top w:val="nil"/>
              <w:left w:val="nil"/>
              <w:bottom w:val="nil"/>
              <w:right w:val="nil"/>
            </w:tcBorders>
            <w:shd w:val="clear" w:color="auto" w:fill="auto"/>
            <w:noWrap/>
            <w:vAlign w:val="bottom"/>
            <w:hideMark/>
          </w:tcPr>
          <w:p w14:paraId="7C1AD031" w14:textId="77777777" w:rsidR="000513AB" w:rsidRPr="000513AB" w:rsidRDefault="000513AB" w:rsidP="000513AB">
            <w:pPr>
              <w:spacing w:after="0" w:line="240" w:lineRule="auto"/>
              <w:jc w:val="right"/>
              <w:rPr>
                <w:ins w:id="41" w:author="Juha Juntunen" w:date="2020-12-01T09:31:00Z"/>
                <w:rFonts w:ascii="Calibri" w:eastAsia="Times New Roman" w:hAnsi="Calibri" w:cs="Calibri"/>
                <w:color w:val="000000"/>
              </w:rPr>
            </w:pPr>
            <w:ins w:id="42" w:author="Juha Juntunen" w:date="2020-12-01T09:31:00Z">
              <w:r w:rsidRPr="000513AB">
                <w:rPr>
                  <w:rFonts w:ascii="Calibri" w:eastAsia="Times New Roman" w:hAnsi="Calibri" w:cs="Calibri"/>
                  <w:color w:val="000000"/>
                </w:rPr>
                <w:t>100</w:t>
              </w:r>
            </w:ins>
          </w:p>
        </w:tc>
        <w:tc>
          <w:tcPr>
            <w:tcW w:w="1170" w:type="dxa"/>
            <w:tcBorders>
              <w:top w:val="nil"/>
              <w:left w:val="nil"/>
              <w:bottom w:val="nil"/>
              <w:right w:val="nil"/>
            </w:tcBorders>
            <w:shd w:val="clear" w:color="auto" w:fill="auto"/>
            <w:noWrap/>
            <w:vAlign w:val="bottom"/>
            <w:hideMark/>
          </w:tcPr>
          <w:p w14:paraId="2BB1EB27" w14:textId="77777777" w:rsidR="000513AB" w:rsidRPr="000513AB" w:rsidRDefault="000513AB" w:rsidP="000513AB">
            <w:pPr>
              <w:spacing w:after="0" w:line="240" w:lineRule="auto"/>
              <w:jc w:val="right"/>
              <w:rPr>
                <w:ins w:id="43" w:author="Juha Juntunen" w:date="2020-12-01T09:31:00Z"/>
                <w:rFonts w:ascii="Calibri" w:eastAsia="Times New Roman" w:hAnsi="Calibri" w:cs="Calibri"/>
                <w:color w:val="000000"/>
              </w:rPr>
            </w:pPr>
            <w:ins w:id="44" w:author="Juha Juntunen" w:date="2020-12-01T09:31:00Z">
              <w:r w:rsidRPr="000513AB">
                <w:rPr>
                  <w:rFonts w:ascii="Calibri" w:eastAsia="Times New Roman" w:hAnsi="Calibri" w:cs="Calibri"/>
                  <w:color w:val="000000"/>
                </w:rPr>
                <w:t>15000</w:t>
              </w:r>
            </w:ins>
          </w:p>
        </w:tc>
        <w:tc>
          <w:tcPr>
            <w:tcW w:w="1440" w:type="dxa"/>
            <w:tcBorders>
              <w:top w:val="nil"/>
              <w:left w:val="nil"/>
              <w:bottom w:val="nil"/>
              <w:right w:val="nil"/>
            </w:tcBorders>
            <w:shd w:val="clear" w:color="auto" w:fill="auto"/>
            <w:noWrap/>
            <w:vAlign w:val="bottom"/>
            <w:hideMark/>
          </w:tcPr>
          <w:p w14:paraId="6396FAAD" w14:textId="77777777" w:rsidR="000513AB" w:rsidRPr="000513AB" w:rsidRDefault="000513AB" w:rsidP="000513AB">
            <w:pPr>
              <w:spacing w:after="0" w:line="240" w:lineRule="auto"/>
              <w:jc w:val="right"/>
              <w:rPr>
                <w:ins w:id="45" w:author="Juha Juntunen" w:date="2020-12-01T09:31:00Z"/>
                <w:rFonts w:ascii="Calibri" w:eastAsia="Times New Roman" w:hAnsi="Calibri" w:cs="Calibri"/>
                <w:color w:val="000000"/>
              </w:rPr>
            </w:pPr>
            <w:ins w:id="46"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BB3B6"/>
            <w:noWrap/>
            <w:vAlign w:val="bottom"/>
            <w:hideMark/>
          </w:tcPr>
          <w:p w14:paraId="321BB1F0" w14:textId="77777777" w:rsidR="000513AB" w:rsidRPr="000513AB" w:rsidRDefault="000513AB" w:rsidP="000513AB">
            <w:pPr>
              <w:spacing w:after="0" w:line="240" w:lineRule="auto"/>
              <w:jc w:val="right"/>
              <w:rPr>
                <w:ins w:id="47" w:author="Juha Juntunen" w:date="2020-12-01T09:31:00Z"/>
                <w:rFonts w:ascii="Calibri" w:eastAsia="Times New Roman" w:hAnsi="Calibri" w:cs="Calibri"/>
                <w:color w:val="000000"/>
              </w:rPr>
            </w:pPr>
            <w:ins w:id="48" w:author="Juha Juntunen" w:date="2020-12-01T09:31:00Z">
              <w:r w:rsidRPr="000513AB">
                <w:rPr>
                  <w:rFonts w:ascii="Calibri" w:eastAsia="Times New Roman" w:hAnsi="Calibri" w:cs="Calibri"/>
                  <w:color w:val="000000"/>
                </w:rPr>
                <w:t>1.20</w:t>
              </w:r>
            </w:ins>
          </w:p>
        </w:tc>
      </w:tr>
      <w:tr w:rsidR="000513AB" w:rsidRPr="000513AB" w14:paraId="428152CB" w14:textId="77777777" w:rsidTr="000513AB">
        <w:trPr>
          <w:trHeight w:val="305"/>
          <w:ins w:id="49" w:author="Juha Juntunen" w:date="2020-12-01T09:31:00Z"/>
        </w:trPr>
        <w:tc>
          <w:tcPr>
            <w:tcW w:w="4680" w:type="dxa"/>
            <w:tcBorders>
              <w:top w:val="nil"/>
              <w:left w:val="nil"/>
              <w:bottom w:val="nil"/>
              <w:right w:val="nil"/>
            </w:tcBorders>
            <w:shd w:val="clear" w:color="auto" w:fill="auto"/>
            <w:noWrap/>
            <w:vAlign w:val="bottom"/>
            <w:hideMark/>
          </w:tcPr>
          <w:p w14:paraId="133AC438" w14:textId="77777777" w:rsidR="000513AB" w:rsidRPr="000513AB" w:rsidRDefault="000513AB" w:rsidP="000513AB">
            <w:pPr>
              <w:spacing w:after="0" w:line="240" w:lineRule="auto"/>
              <w:rPr>
                <w:ins w:id="50" w:author="Juha Juntunen" w:date="2020-12-01T09:31:00Z"/>
                <w:rFonts w:ascii="Calibri" w:eastAsia="Times New Roman" w:hAnsi="Calibri" w:cs="Calibri"/>
                <w:color w:val="000000"/>
              </w:rPr>
            </w:pPr>
            <w:ins w:id="51" w:author="Juha Juntunen" w:date="2020-12-01T09:31:00Z">
              <w:r w:rsidRPr="000513AB">
                <w:rPr>
                  <w:rFonts w:ascii="Calibri" w:eastAsia="Times New Roman" w:hAnsi="Calibri" w:cs="Calibri"/>
                  <w:color w:val="000000"/>
                </w:rPr>
                <w:t>Differential GPS (broadcast)</w:t>
              </w:r>
            </w:ins>
          </w:p>
        </w:tc>
        <w:tc>
          <w:tcPr>
            <w:tcW w:w="990" w:type="dxa"/>
            <w:tcBorders>
              <w:top w:val="nil"/>
              <w:left w:val="nil"/>
              <w:bottom w:val="nil"/>
              <w:right w:val="nil"/>
            </w:tcBorders>
            <w:shd w:val="clear" w:color="auto" w:fill="auto"/>
            <w:noWrap/>
            <w:vAlign w:val="bottom"/>
            <w:hideMark/>
          </w:tcPr>
          <w:p w14:paraId="50864B85" w14:textId="77777777" w:rsidR="000513AB" w:rsidRPr="000513AB" w:rsidRDefault="000513AB" w:rsidP="000513AB">
            <w:pPr>
              <w:spacing w:after="0" w:line="240" w:lineRule="auto"/>
              <w:jc w:val="right"/>
              <w:rPr>
                <w:ins w:id="52" w:author="Juha Juntunen" w:date="2020-12-01T09:31:00Z"/>
                <w:rFonts w:ascii="Calibri" w:eastAsia="Times New Roman" w:hAnsi="Calibri" w:cs="Calibri"/>
                <w:color w:val="000000"/>
              </w:rPr>
            </w:pPr>
            <w:ins w:id="53" w:author="Juha Juntunen" w:date="2020-12-01T09:31:00Z">
              <w:r w:rsidRPr="000513AB">
                <w:rPr>
                  <w:rFonts w:ascii="Calibri" w:eastAsia="Times New Roman" w:hAnsi="Calibri" w:cs="Calibri"/>
                  <w:color w:val="000000"/>
                </w:rPr>
                <w:t>1</w:t>
              </w:r>
            </w:ins>
          </w:p>
        </w:tc>
        <w:tc>
          <w:tcPr>
            <w:tcW w:w="1260" w:type="dxa"/>
            <w:tcBorders>
              <w:top w:val="nil"/>
              <w:left w:val="nil"/>
              <w:bottom w:val="nil"/>
              <w:right w:val="nil"/>
            </w:tcBorders>
            <w:shd w:val="clear" w:color="auto" w:fill="auto"/>
            <w:noWrap/>
            <w:vAlign w:val="bottom"/>
            <w:hideMark/>
          </w:tcPr>
          <w:p w14:paraId="4B0C097A" w14:textId="77777777" w:rsidR="000513AB" w:rsidRPr="000513AB" w:rsidRDefault="000513AB" w:rsidP="000513AB">
            <w:pPr>
              <w:spacing w:after="0" w:line="240" w:lineRule="auto"/>
              <w:jc w:val="right"/>
              <w:rPr>
                <w:ins w:id="54" w:author="Juha Juntunen" w:date="2020-12-01T09:31:00Z"/>
                <w:rFonts w:ascii="Calibri" w:eastAsia="Times New Roman" w:hAnsi="Calibri" w:cs="Calibri"/>
                <w:color w:val="000000"/>
              </w:rPr>
            </w:pPr>
            <w:ins w:id="55" w:author="Juha Juntunen" w:date="2020-12-01T09:31:00Z">
              <w:r w:rsidRPr="000513AB">
                <w:rPr>
                  <w:rFonts w:ascii="Calibri" w:eastAsia="Times New Roman" w:hAnsi="Calibri" w:cs="Calibri"/>
                  <w:color w:val="000000"/>
                </w:rPr>
                <w:t>400</w:t>
              </w:r>
            </w:ins>
          </w:p>
        </w:tc>
        <w:tc>
          <w:tcPr>
            <w:tcW w:w="1170" w:type="dxa"/>
            <w:tcBorders>
              <w:top w:val="nil"/>
              <w:left w:val="nil"/>
              <w:bottom w:val="nil"/>
              <w:right w:val="nil"/>
            </w:tcBorders>
            <w:shd w:val="clear" w:color="auto" w:fill="auto"/>
            <w:noWrap/>
            <w:vAlign w:val="bottom"/>
            <w:hideMark/>
          </w:tcPr>
          <w:p w14:paraId="27D47732" w14:textId="77777777" w:rsidR="000513AB" w:rsidRPr="000513AB" w:rsidRDefault="000513AB" w:rsidP="000513AB">
            <w:pPr>
              <w:spacing w:after="0" w:line="240" w:lineRule="auto"/>
              <w:jc w:val="right"/>
              <w:rPr>
                <w:ins w:id="56" w:author="Juha Juntunen" w:date="2020-12-01T09:31:00Z"/>
                <w:rFonts w:ascii="Calibri" w:eastAsia="Times New Roman" w:hAnsi="Calibri" w:cs="Calibri"/>
                <w:color w:val="000000"/>
              </w:rPr>
            </w:pPr>
            <w:ins w:id="57" w:author="Juha Juntunen" w:date="2020-12-01T09:31:00Z">
              <w:r w:rsidRPr="000513AB">
                <w:rPr>
                  <w:rFonts w:ascii="Calibri" w:eastAsia="Times New Roman" w:hAnsi="Calibri" w:cs="Calibri"/>
                  <w:color w:val="000000"/>
                </w:rPr>
                <w:t>400</w:t>
              </w:r>
            </w:ins>
          </w:p>
        </w:tc>
        <w:tc>
          <w:tcPr>
            <w:tcW w:w="1440" w:type="dxa"/>
            <w:tcBorders>
              <w:top w:val="nil"/>
              <w:left w:val="nil"/>
              <w:bottom w:val="nil"/>
              <w:right w:val="nil"/>
            </w:tcBorders>
            <w:shd w:val="clear" w:color="auto" w:fill="auto"/>
            <w:noWrap/>
            <w:vAlign w:val="bottom"/>
            <w:hideMark/>
          </w:tcPr>
          <w:p w14:paraId="1CED85E5" w14:textId="77777777" w:rsidR="000513AB" w:rsidRPr="000513AB" w:rsidRDefault="000513AB" w:rsidP="000513AB">
            <w:pPr>
              <w:spacing w:after="0" w:line="240" w:lineRule="auto"/>
              <w:jc w:val="right"/>
              <w:rPr>
                <w:ins w:id="58" w:author="Juha Juntunen" w:date="2020-12-01T09:31:00Z"/>
                <w:rFonts w:ascii="Calibri" w:eastAsia="Times New Roman" w:hAnsi="Calibri" w:cs="Calibri"/>
                <w:color w:val="000000"/>
              </w:rPr>
            </w:pPr>
            <w:ins w:id="59"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CFBFE"/>
            <w:noWrap/>
            <w:vAlign w:val="bottom"/>
            <w:hideMark/>
          </w:tcPr>
          <w:p w14:paraId="5F3655AA" w14:textId="77777777" w:rsidR="000513AB" w:rsidRPr="000513AB" w:rsidRDefault="000513AB" w:rsidP="000513AB">
            <w:pPr>
              <w:spacing w:after="0" w:line="240" w:lineRule="auto"/>
              <w:jc w:val="right"/>
              <w:rPr>
                <w:ins w:id="60" w:author="Juha Juntunen" w:date="2020-12-01T09:31:00Z"/>
                <w:rFonts w:ascii="Calibri" w:eastAsia="Times New Roman" w:hAnsi="Calibri" w:cs="Calibri"/>
                <w:color w:val="000000"/>
              </w:rPr>
            </w:pPr>
            <w:ins w:id="61" w:author="Juha Juntunen" w:date="2020-12-01T09:31:00Z">
              <w:r w:rsidRPr="000513AB">
                <w:rPr>
                  <w:rFonts w:ascii="Calibri" w:eastAsia="Times New Roman" w:hAnsi="Calibri" w:cs="Calibri"/>
                  <w:color w:val="000000"/>
                </w:rPr>
                <w:t>0.03</w:t>
              </w:r>
            </w:ins>
          </w:p>
        </w:tc>
      </w:tr>
      <w:tr w:rsidR="000513AB" w:rsidRPr="000513AB" w14:paraId="24F1ECF8" w14:textId="77777777" w:rsidTr="000513AB">
        <w:trPr>
          <w:trHeight w:val="305"/>
          <w:ins w:id="62" w:author="Juha Juntunen" w:date="2020-12-01T09:31:00Z"/>
        </w:trPr>
        <w:tc>
          <w:tcPr>
            <w:tcW w:w="4680" w:type="dxa"/>
            <w:tcBorders>
              <w:top w:val="nil"/>
              <w:left w:val="nil"/>
              <w:bottom w:val="nil"/>
              <w:right w:val="nil"/>
            </w:tcBorders>
            <w:shd w:val="clear" w:color="auto" w:fill="auto"/>
            <w:noWrap/>
            <w:vAlign w:val="bottom"/>
            <w:hideMark/>
          </w:tcPr>
          <w:p w14:paraId="76520F22" w14:textId="77777777" w:rsidR="000513AB" w:rsidRPr="000513AB" w:rsidRDefault="000513AB" w:rsidP="000513AB">
            <w:pPr>
              <w:spacing w:after="0" w:line="240" w:lineRule="auto"/>
              <w:rPr>
                <w:ins w:id="63" w:author="Juha Juntunen" w:date="2020-12-01T09:31:00Z"/>
                <w:rFonts w:ascii="Calibri" w:eastAsia="Times New Roman" w:hAnsi="Calibri" w:cs="Calibri"/>
                <w:color w:val="000000"/>
              </w:rPr>
            </w:pPr>
            <w:ins w:id="64" w:author="Juha Juntunen" w:date="2020-12-01T09:31:00Z">
              <w:r w:rsidRPr="000513AB">
                <w:rPr>
                  <w:rFonts w:ascii="Calibri" w:eastAsia="Times New Roman" w:hAnsi="Calibri" w:cs="Calibri"/>
                  <w:color w:val="000000"/>
                </w:rPr>
                <w:t>Drone Communication</w:t>
              </w:r>
            </w:ins>
          </w:p>
        </w:tc>
        <w:tc>
          <w:tcPr>
            <w:tcW w:w="990" w:type="dxa"/>
            <w:tcBorders>
              <w:top w:val="nil"/>
              <w:left w:val="nil"/>
              <w:bottom w:val="nil"/>
              <w:right w:val="nil"/>
            </w:tcBorders>
            <w:shd w:val="clear" w:color="auto" w:fill="auto"/>
            <w:noWrap/>
            <w:vAlign w:val="bottom"/>
            <w:hideMark/>
          </w:tcPr>
          <w:p w14:paraId="451B7FF1" w14:textId="77777777" w:rsidR="000513AB" w:rsidRPr="000513AB" w:rsidRDefault="000513AB" w:rsidP="000513AB">
            <w:pPr>
              <w:spacing w:after="0" w:line="240" w:lineRule="auto"/>
              <w:rPr>
                <w:ins w:id="65" w:author="Juha Juntunen" w:date="2020-12-01T09:31:00Z"/>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4B080C4E" w14:textId="77777777" w:rsidR="000513AB" w:rsidRPr="000513AB" w:rsidRDefault="000513AB" w:rsidP="000513AB">
            <w:pPr>
              <w:spacing w:after="0" w:line="240" w:lineRule="auto"/>
              <w:rPr>
                <w:ins w:id="66" w:author="Juha Juntunen" w:date="2020-12-01T09:31:00Z"/>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ECCD851" w14:textId="77777777" w:rsidR="000513AB" w:rsidRPr="000513AB" w:rsidRDefault="000513AB" w:rsidP="000513AB">
            <w:pPr>
              <w:spacing w:after="0" w:line="240" w:lineRule="auto"/>
              <w:jc w:val="right"/>
              <w:rPr>
                <w:ins w:id="67" w:author="Juha Juntunen" w:date="2020-12-01T09:31:00Z"/>
                <w:rFonts w:ascii="Calibri" w:eastAsia="Times New Roman" w:hAnsi="Calibri" w:cs="Calibri"/>
                <w:color w:val="000000"/>
              </w:rPr>
            </w:pPr>
            <w:ins w:id="68" w:author="Juha Juntunen" w:date="2020-12-01T09:31:00Z">
              <w:r w:rsidRPr="000513AB">
                <w:rPr>
                  <w:rFonts w:ascii="Calibri" w:eastAsia="Times New Roman" w:hAnsi="Calibri" w:cs="Calibri"/>
                  <w:color w:val="000000"/>
                </w:rPr>
                <w:t>4800</w:t>
              </w:r>
            </w:ins>
          </w:p>
        </w:tc>
        <w:tc>
          <w:tcPr>
            <w:tcW w:w="1440" w:type="dxa"/>
            <w:tcBorders>
              <w:top w:val="nil"/>
              <w:left w:val="nil"/>
              <w:bottom w:val="nil"/>
              <w:right w:val="nil"/>
            </w:tcBorders>
            <w:shd w:val="clear" w:color="auto" w:fill="auto"/>
            <w:noWrap/>
            <w:vAlign w:val="bottom"/>
            <w:hideMark/>
          </w:tcPr>
          <w:p w14:paraId="639355F1" w14:textId="77777777" w:rsidR="000513AB" w:rsidRPr="000513AB" w:rsidRDefault="000513AB" w:rsidP="000513AB">
            <w:pPr>
              <w:spacing w:after="0" w:line="240" w:lineRule="auto"/>
              <w:jc w:val="right"/>
              <w:rPr>
                <w:ins w:id="69" w:author="Juha Juntunen" w:date="2020-12-01T09:31:00Z"/>
                <w:rFonts w:ascii="Calibri" w:eastAsia="Times New Roman" w:hAnsi="Calibri" w:cs="Calibri"/>
                <w:color w:val="000000"/>
              </w:rPr>
            </w:pPr>
            <w:ins w:id="70"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CE5E8"/>
            <w:noWrap/>
            <w:vAlign w:val="bottom"/>
            <w:hideMark/>
          </w:tcPr>
          <w:p w14:paraId="2654F96F" w14:textId="77777777" w:rsidR="000513AB" w:rsidRPr="000513AB" w:rsidRDefault="000513AB" w:rsidP="000513AB">
            <w:pPr>
              <w:spacing w:after="0" w:line="240" w:lineRule="auto"/>
              <w:jc w:val="right"/>
              <w:rPr>
                <w:ins w:id="71" w:author="Juha Juntunen" w:date="2020-12-01T09:31:00Z"/>
                <w:rFonts w:ascii="Calibri" w:eastAsia="Times New Roman" w:hAnsi="Calibri" w:cs="Calibri"/>
                <w:color w:val="000000"/>
              </w:rPr>
            </w:pPr>
            <w:ins w:id="72" w:author="Juha Juntunen" w:date="2020-12-01T09:31:00Z">
              <w:r w:rsidRPr="000513AB">
                <w:rPr>
                  <w:rFonts w:ascii="Calibri" w:eastAsia="Times New Roman" w:hAnsi="Calibri" w:cs="Calibri"/>
                  <w:color w:val="000000"/>
                </w:rPr>
                <w:t>0.38</w:t>
              </w:r>
            </w:ins>
          </w:p>
        </w:tc>
      </w:tr>
      <w:tr w:rsidR="000513AB" w:rsidRPr="000513AB" w14:paraId="7567EFAC" w14:textId="77777777" w:rsidTr="000513AB">
        <w:trPr>
          <w:trHeight w:val="305"/>
          <w:ins w:id="73" w:author="Juha Juntunen" w:date="2020-12-01T09:31:00Z"/>
        </w:trPr>
        <w:tc>
          <w:tcPr>
            <w:tcW w:w="4680" w:type="dxa"/>
            <w:tcBorders>
              <w:top w:val="nil"/>
              <w:left w:val="nil"/>
              <w:bottom w:val="nil"/>
              <w:right w:val="nil"/>
            </w:tcBorders>
            <w:shd w:val="clear" w:color="auto" w:fill="auto"/>
            <w:noWrap/>
            <w:vAlign w:val="bottom"/>
            <w:hideMark/>
          </w:tcPr>
          <w:p w14:paraId="701CB12B" w14:textId="77777777" w:rsidR="000513AB" w:rsidRPr="000513AB" w:rsidRDefault="000513AB" w:rsidP="000513AB">
            <w:pPr>
              <w:spacing w:after="0" w:line="240" w:lineRule="auto"/>
              <w:rPr>
                <w:ins w:id="74" w:author="Juha Juntunen" w:date="2020-12-01T09:31:00Z"/>
                <w:rFonts w:ascii="Calibri" w:eastAsia="Times New Roman" w:hAnsi="Calibri" w:cs="Calibri"/>
                <w:color w:val="000000"/>
              </w:rPr>
            </w:pPr>
            <w:ins w:id="75" w:author="Juha Juntunen" w:date="2020-12-01T09:31:00Z">
              <w:r w:rsidRPr="000513AB">
                <w:rPr>
                  <w:rFonts w:ascii="Calibri" w:eastAsia="Times New Roman" w:hAnsi="Calibri" w:cs="Calibri"/>
                  <w:color w:val="000000"/>
                </w:rPr>
                <w:t>Employee-in-Charge</w:t>
              </w:r>
            </w:ins>
          </w:p>
        </w:tc>
        <w:tc>
          <w:tcPr>
            <w:tcW w:w="990" w:type="dxa"/>
            <w:tcBorders>
              <w:top w:val="nil"/>
              <w:left w:val="nil"/>
              <w:bottom w:val="nil"/>
              <w:right w:val="nil"/>
            </w:tcBorders>
            <w:shd w:val="clear" w:color="auto" w:fill="auto"/>
            <w:noWrap/>
            <w:vAlign w:val="bottom"/>
            <w:hideMark/>
          </w:tcPr>
          <w:p w14:paraId="17C5BEFA" w14:textId="77777777" w:rsidR="000513AB" w:rsidRPr="000513AB" w:rsidRDefault="000513AB" w:rsidP="000513AB">
            <w:pPr>
              <w:spacing w:after="0" w:line="240" w:lineRule="auto"/>
              <w:jc w:val="right"/>
              <w:rPr>
                <w:ins w:id="76" w:author="Juha Juntunen" w:date="2020-12-01T09:31:00Z"/>
                <w:rFonts w:ascii="Calibri" w:eastAsia="Times New Roman" w:hAnsi="Calibri" w:cs="Calibri"/>
                <w:color w:val="000000"/>
              </w:rPr>
            </w:pPr>
            <w:ins w:id="77" w:author="Juha Juntunen" w:date="2020-12-01T09:31:00Z">
              <w:r w:rsidRPr="000513AB">
                <w:rPr>
                  <w:rFonts w:ascii="Calibri" w:eastAsia="Times New Roman" w:hAnsi="Calibri" w:cs="Calibri"/>
                  <w:color w:val="000000"/>
                </w:rPr>
                <w:t>50</w:t>
              </w:r>
            </w:ins>
          </w:p>
        </w:tc>
        <w:tc>
          <w:tcPr>
            <w:tcW w:w="1260" w:type="dxa"/>
            <w:tcBorders>
              <w:top w:val="nil"/>
              <w:left w:val="nil"/>
              <w:bottom w:val="nil"/>
              <w:right w:val="nil"/>
            </w:tcBorders>
            <w:shd w:val="clear" w:color="auto" w:fill="auto"/>
            <w:noWrap/>
            <w:vAlign w:val="bottom"/>
            <w:hideMark/>
          </w:tcPr>
          <w:p w14:paraId="183C3625" w14:textId="77777777" w:rsidR="000513AB" w:rsidRPr="000513AB" w:rsidRDefault="000513AB" w:rsidP="000513AB">
            <w:pPr>
              <w:spacing w:after="0" w:line="240" w:lineRule="auto"/>
              <w:jc w:val="right"/>
              <w:rPr>
                <w:ins w:id="78" w:author="Juha Juntunen" w:date="2020-12-01T09:31:00Z"/>
                <w:rFonts w:ascii="Calibri" w:eastAsia="Times New Roman" w:hAnsi="Calibri" w:cs="Calibri"/>
                <w:color w:val="000000"/>
              </w:rPr>
            </w:pPr>
            <w:ins w:id="79" w:author="Juha Juntunen" w:date="2020-12-01T09:31:00Z">
              <w:r w:rsidRPr="000513AB">
                <w:rPr>
                  <w:rFonts w:ascii="Calibri" w:eastAsia="Times New Roman" w:hAnsi="Calibri" w:cs="Calibri"/>
                  <w:color w:val="000000"/>
                </w:rPr>
                <w:t>100</w:t>
              </w:r>
            </w:ins>
          </w:p>
        </w:tc>
        <w:tc>
          <w:tcPr>
            <w:tcW w:w="1170" w:type="dxa"/>
            <w:tcBorders>
              <w:top w:val="nil"/>
              <w:left w:val="nil"/>
              <w:bottom w:val="nil"/>
              <w:right w:val="nil"/>
            </w:tcBorders>
            <w:shd w:val="clear" w:color="auto" w:fill="auto"/>
            <w:noWrap/>
            <w:vAlign w:val="bottom"/>
            <w:hideMark/>
          </w:tcPr>
          <w:p w14:paraId="58F5DB31" w14:textId="77777777" w:rsidR="000513AB" w:rsidRPr="000513AB" w:rsidRDefault="000513AB" w:rsidP="000513AB">
            <w:pPr>
              <w:spacing w:after="0" w:line="240" w:lineRule="auto"/>
              <w:jc w:val="right"/>
              <w:rPr>
                <w:ins w:id="80" w:author="Juha Juntunen" w:date="2020-12-01T09:31:00Z"/>
                <w:rFonts w:ascii="Calibri" w:eastAsia="Times New Roman" w:hAnsi="Calibri" w:cs="Calibri"/>
                <w:color w:val="000000"/>
              </w:rPr>
            </w:pPr>
            <w:ins w:id="81" w:author="Juha Juntunen" w:date="2020-12-01T09:31:00Z">
              <w:r w:rsidRPr="000513AB">
                <w:rPr>
                  <w:rFonts w:ascii="Calibri" w:eastAsia="Times New Roman" w:hAnsi="Calibri" w:cs="Calibri"/>
                  <w:color w:val="000000"/>
                </w:rPr>
                <w:t>5000</w:t>
              </w:r>
            </w:ins>
          </w:p>
        </w:tc>
        <w:tc>
          <w:tcPr>
            <w:tcW w:w="1440" w:type="dxa"/>
            <w:tcBorders>
              <w:top w:val="nil"/>
              <w:left w:val="nil"/>
              <w:bottom w:val="nil"/>
              <w:right w:val="nil"/>
            </w:tcBorders>
            <w:shd w:val="clear" w:color="auto" w:fill="auto"/>
            <w:noWrap/>
            <w:vAlign w:val="bottom"/>
            <w:hideMark/>
          </w:tcPr>
          <w:p w14:paraId="6AE6D804" w14:textId="77777777" w:rsidR="000513AB" w:rsidRPr="000513AB" w:rsidRDefault="000513AB" w:rsidP="000513AB">
            <w:pPr>
              <w:spacing w:after="0" w:line="240" w:lineRule="auto"/>
              <w:jc w:val="right"/>
              <w:rPr>
                <w:ins w:id="82" w:author="Juha Juntunen" w:date="2020-12-01T09:31:00Z"/>
                <w:rFonts w:ascii="Calibri" w:eastAsia="Times New Roman" w:hAnsi="Calibri" w:cs="Calibri"/>
                <w:color w:val="000000"/>
              </w:rPr>
            </w:pPr>
            <w:ins w:id="83"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CE4E7"/>
            <w:noWrap/>
            <w:vAlign w:val="bottom"/>
            <w:hideMark/>
          </w:tcPr>
          <w:p w14:paraId="34F9FCE7" w14:textId="77777777" w:rsidR="000513AB" w:rsidRPr="000513AB" w:rsidRDefault="000513AB" w:rsidP="000513AB">
            <w:pPr>
              <w:spacing w:after="0" w:line="240" w:lineRule="auto"/>
              <w:jc w:val="right"/>
              <w:rPr>
                <w:ins w:id="84" w:author="Juha Juntunen" w:date="2020-12-01T09:31:00Z"/>
                <w:rFonts w:ascii="Calibri" w:eastAsia="Times New Roman" w:hAnsi="Calibri" w:cs="Calibri"/>
                <w:color w:val="000000"/>
              </w:rPr>
            </w:pPr>
            <w:ins w:id="85" w:author="Juha Juntunen" w:date="2020-12-01T09:31:00Z">
              <w:r w:rsidRPr="000513AB">
                <w:rPr>
                  <w:rFonts w:ascii="Calibri" w:eastAsia="Times New Roman" w:hAnsi="Calibri" w:cs="Calibri"/>
                  <w:color w:val="000000"/>
                </w:rPr>
                <w:t>0.40</w:t>
              </w:r>
            </w:ins>
          </w:p>
        </w:tc>
      </w:tr>
      <w:tr w:rsidR="000513AB" w:rsidRPr="000513AB" w14:paraId="0A9D793A" w14:textId="77777777" w:rsidTr="000513AB">
        <w:trPr>
          <w:trHeight w:val="305"/>
          <w:ins w:id="86" w:author="Juha Juntunen" w:date="2020-12-01T09:31:00Z"/>
        </w:trPr>
        <w:tc>
          <w:tcPr>
            <w:tcW w:w="4680" w:type="dxa"/>
            <w:tcBorders>
              <w:top w:val="nil"/>
              <w:left w:val="nil"/>
              <w:bottom w:val="nil"/>
              <w:right w:val="nil"/>
            </w:tcBorders>
            <w:shd w:val="clear" w:color="auto" w:fill="auto"/>
            <w:noWrap/>
            <w:vAlign w:val="bottom"/>
            <w:hideMark/>
          </w:tcPr>
          <w:p w14:paraId="2F629DCF" w14:textId="77777777" w:rsidR="000513AB" w:rsidRPr="000513AB" w:rsidRDefault="000513AB" w:rsidP="000513AB">
            <w:pPr>
              <w:spacing w:after="0" w:line="240" w:lineRule="auto"/>
              <w:rPr>
                <w:ins w:id="87" w:author="Juha Juntunen" w:date="2020-12-01T09:31:00Z"/>
                <w:rFonts w:ascii="Calibri" w:eastAsia="Times New Roman" w:hAnsi="Calibri" w:cs="Calibri"/>
                <w:color w:val="000000"/>
              </w:rPr>
            </w:pPr>
            <w:ins w:id="88" w:author="Juha Juntunen" w:date="2020-12-01T09:31:00Z">
              <w:r w:rsidRPr="000513AB">
                <w:rPr>
                  <w:rFonts w:ascii="Calibri" w:eastAsia="Times New Roman" w:hAnsi="Calibri" w:cs="Calibri"/>
                  <w:color w:val="000000"/>
                </w:rPr>
                <w:t>End-of-Train (no video)</w:t>
              </w:r>
            </w:ins>
          </w:p>
        </w:tc>
        <w:tc>
          <w:tcPr>
            <w:tcW w:w="990" w:type="dxa"/>
            <w:tcBorders>
              <w:top w:val="nil"/>
              <w:left w:val="nil"/>
              <w:bottom w:val="nil"/>
              <w:right w:val="nil"/>
            </w:tcBorders>
            <w:shd w:val="clear" w:color="auto" w:fill="auto"/>
            <w:noWrap/>
            <w:vAlign w:val="bottom"/>
            <w:hideMark/>
          </w:tcPr>
          <w:p w14:paraId="754CDFA5" w14:textId="77777777" w:rsidR="000513AB" w:rsidRPr="000513AB" w:rsidRDefault="000513AB" w:rsidP="000513AB">
            <w:pPr>
              <w:spacing w:after="0" w:line="240" w:lineRule="auto"/>
              <w:jc w:val="right"/>
              <w:rPr>
                <w:ins w:id="89" w:author="Juha Juntunen" w:date="2020-12-01T09:31:00Z"/>
                <w:rFonts w:ascii="Calibri" w:eastAsia="Times New Roman" w:hAnsi="Calibri" w:cs="Calibri"/>
                <w:color w:val="000000"/>
              </w:rPr>
            </w:pPr>
            <w:ins w:id="90" w:author="Juha Juntunen" w:date="2020-12-01T09:31:00Z">
              <w:r w:rsidRPr="000513AB">
                <w:rPr>
                  <w:rFonts w:ascii="Calibri" w:eastAsia="Times New Roman" w:hAnsi="Calibri" w:cs="Calibri"/>
                  <w:color w:val="000000"/>
                </w:rPr>
                <w:t>1</w:t>
              </w:r>
            </w:ins>
          </w:p>
        </w:tc>
        <w:tc>
          <w:tcPr>
            <w:tcW w:w="1260" w:type="dxa"/>
            <w:tcBorders>
              <w:top w:val="nil"/>
              <w:left w:val="nil"/>
              <w:bottom w:val="nil"/>
              <w:right w:val="nil"/>
            </w:tcBorders>
            <w:shd w:val="clear" w:color="auto" w:fill="auto"/>
            <w:noWrap/>
            <w:vAlign w:val="bottom"/>
            <w:hideMark/>
          </w:tcPr>
          <w:p w14:paraId="212CA7CB" w14:textId="77777777" w:rsidR="000513AB" w:rsidRPr="000513AB" w:rsidRDefault="000513AB" w:rsidP="000513AB">
            <w:pPr>
              <w:spacing w:after="0" w:line="240" w:lineRule="auto"/>
              <w:jc w:val="right"/>
              <w:rPr>
                <w:ins w:id="91" w:author="Juha Juntunen" w:date="2020-12-01T09:31:00Z"/>
                <w:rFonts w:ascii="Calibri" w:eastAsia="Times New Roman" w:hAnsi="Calibri" w:cs="Calibri"/>
                <w:color w:val="000000"/>
              </w:rPr>
            </w:pPr>
            <w:ins w:id="92" w:author="Juha Juntunen" w:date="2020-12-01T09:31:00Z">
              <w:r w:rsidRPr="000513AB">
                <w:rPr>
                  <w:rFonts w:ascii="Calibri" w:eastAsia="Times New Roman" w:hAnsi="Calibri" w:cs="Calibri"/>
                  <w:color w:val="000000"/>
                </w:rPr>
                <w:t>100</w:t>
              </w:r>
            </w:ins>
          </w:p>
        </w:tc>
        <w:tc>
          <w:tcPr>
            <w:tcW w:w="1170" w:type="dxa"/>
            <w:tcBorders>
              <w:top w:val="nil"/>
              <w:left w:val="nil"/>
              <w:bottom w:val="nil"/>
              <w:right w:val="nil"/>
            </w:tcBorders>
            <w:shd w:val="clear" w:color="auto" w:fill="auto"/>
            <w:noWrap/>
            <w:vAlign w:val="bottom"/>
            <w:hideMark/>
          </w:tcPr>
          <w:p w14:paraId="492DCB1F" w14:textId="77777777" w:rsidR="000513AB" w:rsidRPr="000513AB" w:rsidRDefault="000513AB" w:rsidP="000513AB">
            <w:pPr>
              <w:spacing w:after="0" w:line="240" w:lineRule="auto"/>
              <w:jc w:val="right"/>
              <w:rPr>
                <w:ins w:id="93" w:author="Juha Juntunen" w:date="2020-12-01T09:31:00Z"/>
                <w:rFonts w:ascii="Calibri" w:eastAsia="Times New Roman" w:hAnsi="Calibri" w:cs="Calibri"/>
                <w:color w:val="000000"/>
              </w:rPr>
            </w:pPr>
            <w:ins w:id="94" w:author="Juha Juntunen" w:date="2020-12-01T09:31:00Z">
              <w:r w:rsidRPr="000513AB">
                <w:rPr>
                  <w:rFonts w:ascii="Calibri" w:eastAsia="Times New Roman" w:hAnsi="Calibri" w:cs="Calibri"/>
                  <w:color w:val="000000"/>
                </w:rPr>
                <w:t>100</w:t>
              </w:r>
            </w:ins>
          </w:p>
        </w:tc>
        <w:tc>
          <w:tcPr>
            <w:tcW w:w="1440" w:type="dxa"/>
            <w:tcBorders>
              <w:top w:val="nil"/>
              <w:left w:val="nil"/>
              <w:bottom w:val="nil"/>
              <w:right w:val="nil"/>
            </w:tcBorders>
            <w:shd w:val="clear" w:color="auto" w:fill="auto"/>
            <w:noWrap/>
            <w:vAlign w:val="bottom"/>
            <w:hideMark/>
          </w:tcPr>
          <w:p w14:paraId="7CD63CD3" w14:textId="77777777" w:rsidR="000513AB" w:rsidRPr="000513AB" w:rsidRDefault="000513AB" w:rsidP="000513AB">
            <w:pPr>
              <w:spacing w:after="0" w:line="240" w:lineRule="auto"/>
              <w:jc w:val="right"/>
              <w:rPr>
                <w:ins w:id="95" w:author="Juha Juntunen" w:date="2020-12-01T09:31:00Z"/>
                <w:rFonts w:ascii="Calibri" w:eastAsia="Times New Roman" w:hAnsi="Calibri" w:cs="Calibri"/>
                <w:color w:val="000000"/>
              </w:rPr>
            </w:pPr>
            <w:ins w:id="96"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CFCFF"/>
            <w:noWrap/>
            <w:vAlign w:val="bottom"/>
            <w:hideMark/>
          </w:tcPr>
          <w:p w14:paraId="41E85F51" w14:textId="77777777" w:rsidR="000513AB" w:rsidRPr="000513AB" w:rsidRDefault="000513AB" w:rsidP="000513AB">
            <w:pPr>
              <w:spacing w:after="0" w:line="240" w:lineRule="auto"/>
              <w:jc w:val="right"/>
              <w:rPr>
                <w:ins w:id="97" w:author="Juha Juntunen" w:date="2020-12-01T09:31:00Z"/>
                <w:rFonts w:ascii="Calibri" w:eastAsia="Times New Roman" w:hAnsi="Calibri" w:cs="Calibri"/>
                <w:color w:val="000000"/>
              </w:rPr>
            </w:pPr>
            <w:ins w:id="98" w:author="Juha Juntunen" w:date="2020-12-01T09:31:00Z">
              <w:r w:rsidRPr="000513AB">
                <w:rPr>
                  <w:rFonts w:ascii="Calibri" w:eastAsia="Times New Roman" w:hAnsi="Calibri" w:cs="Calibri"/>
                  <w:color w:val="000000"/>
                </w:rPr>
                <w:t>0.01</w:t>
              </w:r>
            </w:ins>
          </w:p>
        </w:tc>
      </w:tr>
      <w:tr w:rsidR="000513AB" w:rsidRPr="000513AB" w14:paraId="5047D09E" w14:textId="77777777" w:rsidTr="000513AB">
        <w:trPr>
          <w:trHeight w:val="305"/>
          <w:ins w:id="99" w:author="Juha Juntunen" w:date="2020-12-01T09:31:00Z"/>
        </w:trPr>
        <w:tc>
          <w:tcPr>
            <w:tcW w:w="4680" w:type="dxa"/>
            <w:tcBorders>
              <w:top w:val="nil"/>
              <w:left w:val="nil"/>
              <w:bottom w:val="nil"/>
              <w:right w:val="nil"/>
            </w:tcBorders>
            <w:shd w:val="clear" w:color="auto" w:fill="auto"/>
            <w:noWrap/>
            <w:vAlign w:val="bottom"/>
            <w:hideMark/>
          </w:tcPr>
          <w:p w14:paraId="56404E88" w14:textId="77777777" w:rsidR="000513AB" w:rsidRPr="000513AB" w:rsidRDefault="000513AB" w:rsidP="000513AB">
            <w:pPr>
              <w:spacing w:after="0" w:line="240" w:lineRule="auto"/>
              <w:rPr>
                <w:ins w:id="100" w:author="Juha Juntunen" w:date="2020-12-01T09:31:00Z"/>
                <w:rFonts w:ascii="Calibri" w:eastAsia="Times New Roman" w:hAnsi="Calibri" w:cs="Calibri"/>
                <w:color w:val="000000"/>
              </w:rPr>
            </w:pPr>
            <w:ins w:id="101" w:author="Juha Juntunen" w:date="2020-12-01T09:31:00Z">
              <w:r w:rsidRPr="000513AB">
                <w:rPr>
                  <w:rFonts w:ascii="Calibri" w:eastAsia="Times New Roman" w:hAnsi="Calibri" w:cs="Calibri"/>
                  <w:color w:val="000000"/>
                </w:rPr>
                <w:t>Fault Detector</w:t>
              </w:r>
            </w:ins>
          </w:p>
        </w:tc>
        <w:tc>
          <w:tcPr>
            <w:tcW w:w="990" w:type="dxa"/>
            <w:tcBorders>
              <w:top w:val="nil"/>
              <w:left w:val="nil"/>
              <w:bottom w:val="nil"/>
              <w:right w:val="nil"/>
            </w:tcBorders>
            <w:shd w:val="clear" w:color="auto" w:fill="auto"/>
            <w:noWrap/>
            <w:vAlign w:val="bottom"/>
            <w:hideMark/>
          </w:tcPr>
          <w:p w14:paraId="7C11948A" w14:textId="77777777" w:rsidR="000513AB" w:rsidRPr="000513AB" w:rsidRDefault="000513AB" w:rsidP="000513AB">
            <w:pPr>
              <w:spacing w:after="0" w:line="240" w:lineRule="auto"/>
              <w:jc w:val="right"/>
              <w:rPr>
                <w:ins w:id="102" w:author="Juha Juntunen" w:date="2020-12-01T09:31:00Z"/>
                <w:rFonts w:ascii="Calibri" w:eastAsia="Times New Roman" w:hAnsi="Calibri" w:cs="Calibri"/>
                <w:color w:val="000000"/>
              </w:rPr>
            </w:pPr>
            <w:ins w:id="103" w:author="Juha Juntunen" w:date="2020-12-01T09:31:00Z">
              <w:r w:rsidRPr="000513AB">
                <w:rPr>
                  <w:rFonts w:ascii="Calibri" w:eastAsia="Times New Roman" w:hAnsi="Calibri" w:cs="Calibri"/>
                  <w:color w:val="000000"/>
                </w:rPr>
                <w:t>10</w:t>
              </w:r>
            </w:ins>
          </w:p>
        </w:tc>
        <w:tc>
          <w:tcPr>
            <w:tcW w:w="1260" w:type="dxa"/>
            <w:tcBorders>
              <w:top w:val="nil"/>
              <w:left w:val="nil"/>
              <w:bottom w:val="nil"/>
              <w:right w:val="nil"/>
            </w:tcBorders>
            <w:shd w:val="clear" w:color="auto" w:fill="auto"/>
            <w:noWrap/>
            <w:vAlign w:val="bottom"/>
            <w:hideMark/>
          </w:tcPr>
          <w:p w14:paraId="497C69DE" w14:textId="77777777" w:rsidR="000513AB" w:rsidRPr="000513AB" w:rsidRDefault="000513AB" w:rsidP="000513AB">
            <w:pPr>
              <w:spacing w:after="0" w:line="240" w:lineRule="auto"/>
              <w:jc w:val="right"/>
              <w:rPr>
                <w:ins w:id="104" w:author="Juha Juntunen" w:date="2020-12-01T09:31:00Z"/>
                <w:rFonts w:ascii="Calibri" w:eastAsia="Times New Roman" w:hAnsi="Calibri" w:cs="Calibri"/>
                <w:color w:val="000000"/>
              </w:rPr>
            </w:pPr>
            <w:ins w:id="105" w:author="Juha Juntunen" w:date="2020-12-01T09:31:00Z">
              <w:r w:rsidRPr="000513AB">
                <w:rPr>
                  <w:rFonts w:ascii="Calibri" w:eastAsia="Times New Roman" w:hAnsi="Calibri" w:cs="Calibri"/>
                  <w:color w:val="000000"/>
                </w:rPr>
                <w:t>50</w:t>
              </w:r>
            </w:ins>
          </w:p>
        </w:tc>
        <w:tc>
          <w:tcPr>
            <w:tcW w:w="1170" w:type="dxa"/>
            <w:tcBorders>
              <w:top w:val="nil"/>
              <w:left w:val="nil"/>
              <w:bottom w:val="nil"/>
              <w:right w:val="nil"/>
            </w:tcBorders>
            <w:shd w:val="clear" w:color="auto" w:fill="auto"/>
            <w:noWrap/>
            <w:vAlign w:val="bottom"/>
            <w:hideMark/>
          </w:tcPr>
          <w:p w14:paraId="44F64DAD" w14:textId="77777777" w:rsidR="000513AB" w:rsidRPr="000513AB" w:rsidRDefault="000513AB" w:rsidP="000513AB">
            <w:pPr>
              <w:spacing w:after="0" w:line="240" w:lineRule="auto"/>
              <w:jc w:val="right"/>
              <w:rPr>
                <w:ins w:id="106" w:author="Juha Juntunen" w:date="2020-12-01T09:31:00Z"/>
                <w:rFonts w:ascii="Calibri" w:eastAsia="Times New Roman" w:hAnsi="Calibri" w:cs="Calibri"/>
                <w:color w:val="000000"/>
              </w:rPr>
            </w:pPr>
            <w:ins w:id="107" w:author="Juha Juntunen" w:date="2020-12-01T09:31:00Z">
              <w:r w:rsidRPr="000513AB">
                <w:rPr>
                  <w:rFonts w:ascii="Calibri" w:eastAsia="Times New Roman" w:hAnsi="Calibri" w:cs="Calibri"/>
                  <w:color w:val="000000"/>
                </w:rPr>
                <w:t>500</w:t>
              </w:r>
            </w:ins>
          </w:p>
        </w:tc>
        <w:tc>
          <w:tcPr>
            <w:tcW w:w="1440" w:type="dxa"/>
            <w:tcBorders>
              <w:top w:val="nil"/>
              <w:left w:val="nil"/>
              <w:bottom w:val="nil"/>
              <w:right w:val="nil"/>
            </w:tcBorders>
            <w:shd w:val="clear" w:color="auto" w:fill="auto"/>
            <w:noWrap/>
            <w:vAlign w:val="bottom"/>
            <w:hideMark/>
          </w:tcPr>
          <w:p w14:paraId="380ED27F" w14:textId="77777777" w:rsidR="000513AB" w:rsidRPr="000513AB" w:rsidRDefault="000513AB" w:rsidP="000513AB">
            <w:pPr>
              <w:spacing w:after="0" w:line="240" w:lineRule="auto"/>
              <w:jc w:val="right"/>
              <w:rPr>
                <w:ins w:id="108" w:author="Juha Juntunen" w:date="2020-12-01T09:31:00Z"/>
                <w:rFonts w:ascii="Calibri" w:eastAsia="Times New Roman" w:hAnsi="Calibri" w:cs="Calibri"/>
                <w:color w:val="000000"/>
              </w:rPr>
            </w:pPr>
            <w:ins w:id="109"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CFBFE"/>
            <w:noWrap/>
            <w:vAlign w:val="bottom"/>
            <w:hideMark/>
          </w:tcPr>
          <w:p w14:paraId="2BAE1426" w14:textId="77777777" w:rsidR="000513AB" w:rsidRPr="000513AB" w:rsidRDefault="000513AB" w:rsidP="000513AB">
            <w:pPr>
              <w:spacing w:after="0" w:line="240" w:lineRule="auto"/>
              <w:jc w:val="right"/>
              <w:rPr>
                <w:ins w:id="110" w:author="Juha Juntunen" w:date="2020-12-01T09:31:00Z"/>
                <w:rFonts w:ascii="Calibri" w:eastAsia="Times New Roman" w:hAnsi="Calibri" w:cs="Calibri"/>
                <w:color w:val="000000"/>
              </w:rPr>
            </w:pPr>
            <w:ins w:id="111" w:author="Juha Juntunen" w:date="2020-12-01T09:31:00Z">
              <w:r w:rsidRPr="000513AB">
                <w:rPr>
                  <w:rFonts w:ascii="Calibri" w:eastAsia="Times New Roman" w:hAnsi="Calibri" w:cs="Calibri"/>
                  <w:color w:val="000000"/>
                </w:rPr>
                <w:t>0.04</w:t>
              </w:r>
            </w:ins>
          </w:p>
        </w:tc>
      </w:tr>
      <w:tr w:rsidR="000513AB" w:rsidRPr="000513AB" w14:paraId="357597AE" w14:textId="77777777" w:rsidTr="000513AB">
        <w:trPr>
          <w:trHeight w:val="305"/>
          <w:ins w:id="112" w:author="Juha Juntunen" w:date="2020-12-01T09:31:00Z"/>
        </w:trPr>
        <w:tc>
          <w:tcPr>
            <w:tcW w:w="4680" w:type="dxa"/>
            <w:tcBorders>
              <w:top w:val="nil"/>
              <w:left w:val="nil"/>
              <w:bottom w:val="nil"/>
              <w:right w:val="nil"/>
            </w:tcBorders>
            <w:shd w:val="clear" w:color="auto" w:fill="auto"/>
            <w:noWrap/>
            <w:vAlign w:val="bottom"/>
            <w:hideMark/>
          </w:tcPr>
          <w:p w14:paraId="6E1B1CEE" w14:textId="77777777" w:rsidR="000513AB" w:rsidRPr="000513AB" w:rsidRDefault="000513AB" w:rsidP="000513AB">
            <w:pPr>
              <w:spacing w:after="0" w:line="240" w:lineRule="auto"/>
              <w:rPr>
                <w:ins w:id="113" w:author="Juha Juntunen" w:date="2020-12-01T09:31:00Z"/>
                <w:rFonts w:ascii="Calibri" w:eastAsia="Times New Roman" w:hAnsi="Calibri" w:cs="Calibri"/>
                <w:color w:val="000000"/>
              </w:rPr>
            </w:pPr>
            <w:ins w:id="114" w:author="Juha Juntunen" w:date="2020-12-01T09:31:00Z">
              <w:r w:rsidRPr="000513AB">
                <w:rPr>
                  <w:rFonts w:ascii="Calibri" w:eastAsia="Times New Roman" w:hAnsi="Calibri" w:cs="Calibri"/>
                  <w:color w:val="000000"/>
                </w:rPr>
                <w:t>Grade Crossing Activation</w:t>
              </w:r>
            </w:ins>
          </w:p>
        </w:tc>
        <w:tc>
          <w:tcPr>
            <w:tcW w:w="990" w:type="dxa"/>
            <w:tcBorders>
              <w:top w:val="nil"/>
              <w:left w:val="nil"/>
              <w:bottom w:val="nil"/>
              <w:right w:val="nil"/>
            </w:tcBorders>
            <w:shd w:val="clear" w:color="auto" w:fill="auto"/>
            <w:noWrap/>
            <w:vAlign w:val="bottom"/>
            <w:hideMark/>
          </w:tcPr>
          <w:p w14:paraId="2131C701" w14:textId="77777777" w:rsidR="000513AB" w:rsidRPr="000513AB" w:rsidRDefault="000513AB" w:rsidP="000513AB">
            <w:pPr>
              <w:spacing w:after="0" w:line="240" w:lineRule="auto"/>
              <w:jc w:val="right"/>
              <w:rPr>
                <w:ins w:id="115" w:author="Juha Juntunen" w:date="2020-12-01T09:31:00Z"/>
                <w:rFonts w:ascii="Calibri" w:eastAsia="Times New Roman" w:hAnsi="Calibri" w:cs="Calibri"/>
                <w:color w:val="000000"/>
              </w:rPr>
            </w:pPr>
            <w:ins w:id="116" w:author="Juha Juntunen" w:date="2020-12-01T09:31:00Z">
              <w:r w:rsidRPr="000513AB">
                <w:rPr>
                  <w:rFonts w:ascii="Calibri" w:eastAsia="Times New Roman" w:hAnsi="Calibri" w:cs="Calibri"/>
                  <w:color w:val="000000"/>
                </w:rPr>
                <w:t>1</w:t>
              </w:r>
            </w:ins>
          </w:p>
        </w:tc>
        <w:tc>
          <w:tcPr>
            <w:tcW w:w="1260" w:type="dxa"/>
            <w:tcBorders>
              <w:top w:val="nil"/>
              <w:left w:val="nil"/>
              <w:bottom w:val="nil"/>
              <w:right w:val="nil"/>
            </w:tcBorders>
            <w:shd w:val="clear" w:color="auto" w:fill="auto"/>
            <w:noWrap/>
            <w:vAlign w:val="bottom"/>
            <w:hideMark/>
          </w:tcPr>
          <w:p w14:paraId="0DAC449D" w14:textId="77777777" w:rsidR="000513AB" w:rsidRPr="000513AB" w:rsidRDefault="000513AB" w:rsidP="000513AB">
            <w:pPr>
              <w:spacing w:after="0" w:line="240" w:lineRule="auto"/>
              <w:jc w:val="right"/>
              <w:rPr>
                <w:ins w:id="117" w:author="Juha Juntunen" w:date="2020-12-01T09:31:00Z"/>
                <w:rFonts w:ascii="Calibri" w:eastAsia="Times New Roman" w:hAnsi="Calibri" w:cs="Calibri"/>
                <w:color w:val="000000"/>
              </w:rPr>
            </w:pPr>
            <w:ins w:id="118" w:author="Juha Juntunen" w:date="2020-12-01T09:31:00Z">
              <w:r w:rsidRPr="000513AB">
                <w:rPr>
                  <w:rFonts w:ascii="Calibri" w:eastAsia="Times New Roman" w:hAnsi="Calibri" w:cs="Calibri"/>
                  <w:color w:val="000000"/>
                </w:rPr>
                <w:t>250</w:t>
              </w:r>
            </w:ins>
          </w:p>
        </w:tc>
        <w:tc>
          <w:tcPr>
            <w:tcW w:w="1170" w:type="dxa"/>
            <w:tcBorders>
              <w:top w:val="nil"/>
              <w:left w:val="nil"/>
              <w:bottom w:val="nil"/>
              <w:right w:val="nil"/>
            </w:tcBorders>
            <w:shd w:val="clear" w:color="auto" w:fill="auto"/>
            <w:noWrap/>
            <w:vAlign w:val="bottom"/>
            <w:hideMark/>
          </w:tcPr>
          <w:p w14:paraId="24D0E6F2" w14:textId="77777777" w:rsidR="000513AB" w:rsidRPr="000513AB" w:rsidRDefault="000513AB" w:rsidP="000513AB">
            <w:pPr>
              <w:spacing w:after="0" w:line="240" w:lineRule="auto"/>
              <w:jc w:val="right"/>
              <w:rPr>
                <w:ins w:id="119" w:author="Juha Juntunen" w:date="2020-12-01T09:31:00Z"/>
                <w:rFonts w:ascii="Calibri" w:eastAsia="Times New Roman" w:hAnsi="Calibri" w:cs="Calibri"/>
                <w:color w:val="000000"/>
              </w:rPr>
            </w:pPr>
            <w:ins w:id="120" w:author="Juha Juntunen" w:date="2020-12-01T09:31:00Z">
              <w:r w:rsidRPr="000513AB">
                <w:rPr>
                  <w:rFonts w:ascii="Calibri" w:eastAsia="Times New Roman" w:hAnsi="Calibri" w:cs="Calibri"/>
                  <w:color w:val="000000"/>
                </w:rPr>
                <w:t>250</w:t>
              </w:r>
            </w:ins>
          </w:p>
        </w:tc>
        <w:tc>
          <w:tcPr>
            <w:tcW w:w="1440" w:type="dxa"/>
            <w:tcBorders>
              <w:top w:val="nil"/>
              <w:left w:val="nil"/>
              <w:bottom w:val="nil"/>
              <w:right w:val="nil"/>
            </w:tcBorders>
            <w:shd w:val="clear" w:color="auto" w:fill="auto"/>
            <w:noWrap/>
            <w:vAlign w:val="bottom"/>
            <w:hideMark/>
          </w:tcPr>
          <w:p w14:paraId="7D389652" w14:textId="77777777" w:rsidR="000513AB" w:rsidRPr="000513AB" w:rsidRDefault="000513AB" w:rsidP="000513AB">
            <w:pPr>
              <w:spacing w:after="0" w:line="240" w:lineRule="auto"/>
              <w:jc w:val="right"/>
              <w:rPr>
                <w:ins w:id="121" w:author="Juha Juntunen" w:date="2020-12-01T09:31:00Z"/>
                <w:rFonts w:ascii="Calibri" w:eastAsia="Times New Roman" w:hAnsi="Calibri" w:cs="Calibri"/>
                <w:color w:val="000000"/>
              </w:rPr>
            </w:pPr>
            <w:ins w:id="122"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CFCFF"/>
            <w:noWrap/>
            <w:vAlign w:val="bottom"/>
            <w:hideMark/>
          </w:tcPr>
          <w:p w14:paraId="7EEBC1C5" w14:textId="77777777" w:rsidR="000513AB" w:rsidRPr="000513AB" w:rsidRDefault="000513AB" w:rsidP="000513AB">
            <w:pPr>
              <w:spacing w:after="0" w:line="240" w:lineRule="auto"/>
              <w:jc w:val="right"/>
              <w:rPr>
                <w:ins w:id="123" w:author="Juha Juntunen" w:date="2020-12-01T09:31:00Z"/>
                <w:rFonts w:ascii="Calibri" w:eastAsia="Times New Roman" w:hAnsi="Calibri" w:cs="Calibri"/>
                <w:color w:val="000000"/>
              </w:rPr>
            </w:pPr>
            <w:ins w:id="124" w:author="Juha Juntunen" w:date="2020-12-01T09:31:00Z">
              <w:r w:rsidRPr="000513AB">
                <w:rPr>
                  <w:rFonts w:ascii="Calibri" w:eastAsia="Times New Roman" w:hAnsi="Calibri" w:cs="Calibri"/>
                  <w:color w:val="000000"/>
                </w:rPr>
                <w:t>0.02</w:t>
              </w:r>
            </w:ins>
          </w:p>
        </w:tc>
      </w:tr>
      <w:tr w:rsidR="000513AB" w:rsidRPr="000513AB" w14:paraId="1C9AA8CA" w14:textId="77777777" w:rsidTr="000513AB">
        <w:trPr>
          <w:trHeight w:val="305"/>
          <w:ins w:id="125" w:author="Juha Juntunen" w:date="2020-12-01T09:31:00Z"/>
        </w:trPr>
        <w:tc>
          <w:tcPr>
            <w:tcW w:w="4680" w:type="dxa"/>
            <w:tcBorders>
              <w:top w:val="nil"/>
              <w:left w:val="nil"/>
              <w:bottom w:val="nil"/>
              <w:right w:val="nil"/>
            </w:tcBorders>
            <w:shd w:val="clear" w:color="auto" w:fill="auto"/>
            <w:noWrap/>
            <w:vAlign w:val="bottom"/>
            <w:hideMark/>
          </w:tcPr>
          <w:p w14:paraId="7B48C473" w14:textId="77777777" w:rsidR="000513AB" w:rsidRPr="000513AB" w:rsidRDefault="000513AB" w:rsidP="000513AB">
            <w:pPr>
              <w:spacing w:after="0" w:line="240" w:lineRule="auto"/>
              <w:rPr>
                <w:ins w:id="126" w:author="Juha Juntunen" w:date="2020-12-01T09:31:00Z"/>
                <w:rFonts w:ascii="Calibri" w:eastAsia="Times New Roman" w:hAnsi="Calibri" w:cs="Calibri"/>
                <w:color w:val="000000"/>
              </w:rPr>
            </w:pPr>
            <w:ins w:id="127" w:author="Juha Juntunen" w:date="2020-12-01T09:31:00Z">
              <w:r w:rsidRPr="000513AB">
                <w:rPr>
                  <w:rFonts w:ascii="Calibri" w:eastAsia="Times New Roman" w:hAnsi="Calibri" w:cs="Calibri"/>
                  <w:color w:val="000000"/>
                </w:rPr>
                <w:t>Grade Crossing Monitoring</w:t>
              </w:r>
            </w:ins>
          </w:p>
        </w:tc>
        <w:tc>
          <w:tcPr>
            <w:tcW w:w="990" w:type="dxa"/>
            <w:tcBorders>
              <w:top w:val="nil"/>
              <w:left w:val="nil"/>
              <w:bottom w:val="nil"/>
              <w:right w:val="nil"/>
            </w:tcBorders>
            <w:shd w:val="clear" w:color="auto" w:fill="auto"/>
            <w:noWrap/>
            <w:vAlign w:val="bottom"/>
            <w:hideMark/>
          </w:tcPr>
          <w:p w14:paraId="31A5729A" w14:textId="77777777" w:rsidR="000513AB" w:rsidRPr="000513AB" w:rsidRDefault="000513AB" w:rsidP="000513AB">
            <w:pPr>
              <w:spacing w:after="0" w:line="240" w:lineRule="auto"/>
              <w:jc w:val="right"/>
              <w:rPr>
                <w:ins w:id="128" w:author="Juha Juntunen" w:date="2020-12-01T09:31:00Z"/>
                <w:rFonts w:ascii="Calibri" w:eastAsia="Times New Roman" w:hAnsi="Calibri" w:cs="Calibri"/>
                <w:color w:val="000000"/>
              </w:rPr>
            </w:pPr>
            <w:ins w:id="129" w:author="Juha Juntunen" w:date="2020-12-01T09:31:00Z">
              <w:r w:rsidRPr="000513AB">
                <w:rPr>
                  <w:rFonts w:ascii="Calibri" w:eastAsia="Times New Roman" w:hAnsi="Calibri" w:cs="Calibri"/>
                  <w:color w:val="000000"/>
                </w:rPr>
                <w:t>150</w:t>
              </w:r>
            </w:ins>
          </w:p>
        </w:tc>
        <w:tc>
          <w:tcPr>
            <w:tcW w:w="1260" w:type="dxa"/>
            <w:tcBorders>
              <w:top w:val="nil"/>
              <w:left w:val="nil"/>
              <w:bottom w:val="nil"/>
              <w:right w:val="nil"/>
            </w:tcBorders>
            <w:shd w:val="clear" w:color="auto" w:fill="auto"/>
            <w:noWrap/>
            <w:vAlign w:val="bottom"/>
            <w:hideMark/>
          </w:tcPr>
          <w:p w14:paraId="332A5D7B" w14:textId="77777777" w:rsidR="000513AB" w:rsidRPr="000513AB" w:rsidRDefault="000513AB" w:rsidP="000513AB">
            <w:pPr>
              <w:spacing w:after="0" w:line="240" w:lineRule="auto"/>
              <w:jc w:val="right"/>
              <w:rPr>
                <w:ins w:id="130" w:author="Juha Juntunen" w:date="2020-12-01T09:31:00Z"/>
                <w:rFonts w:ascii="Calibri" w:eastAsia="Times New Roman" w:hAnsi="Calibri" w:cs="Calibri"/>
                <w:color w:val="000000"/>
              </w:rPr>
            </w:pPr>
            <w:ins w:id="131" w:author="Juha Juntunen" w:date="2020-12-01T09:31:00Z">
              <w:r w:rsidRPr="000513AB">
                <w:rPr>
                  <w:rFonts w:ascii="Calibri" w:eastAsia="Times New Roman" w:hAnsi="Calibri" w:cs="Calibri"/>
                  <w:color w:val="000000"/>
                </w:rPr>
                <w:t>100</w:t>
              </w:r>
            </w:ins>
          </w:p>
        </w:tc>
        <w:tc>
          <w:tcPr>
            <w:tcW w:w="1170" w:type="dxa"/>
            <w:tcBorders>
              <w:top w:val="nil"/>
              <w:left w:val="nil"/>
              <w:bottom w:val="nil"/>
              <w:right w:val="nil"/>
            </w:tcBorders>
            <w:shd w:val="clear" w:color="auto" w:fill="auto"/>
            <w:noWrap/>
            <w:vAlign w:val="bottom"/>
            <w:hideMark/>
          </w:tcPr>
          <w:p w14:paraId="7B5101DC" w14:textId="77777777" w:rsidR="000513AB" w:rsidRPr="000513AB" w:rsidRDefault="000513AB" w:rsidP="000513AB">
            <w:pPr>
              <w:spacing w:after="0" w:line="240" w:lineRule="auto"/>
              <w:jc w:val="right"/>
              <w:rPr>
                <w:ins w:id="132" w:author="Juha Juntunen" w:date="2020-12-01T09:31:00Z"/>
                <w:rFonts w:ascii="Calibri" w:eastAsia="Times New Roman" w:hAnsi="Calibri" w:cs="Calibri"/>
                <w:color w:val="000000"/>
              </w:rPr>
            </w:pPr>
            <w:ins w:id="133" w:author="Juha Juntunen" w:date="2020-12-01T09:31:00Z">
              <w:r w:rsidRPr="000513AB">
                <w:rPr>
                  <w:rFonts w:ascii="Calibri" w:eastAsia="Times New Roman" w:hAnsi="Calibri" w:cs="Calibri"/>
                  <w:color w:val="000000"/>
                </w:rPr>
                <w:t>15000</w:t>
              </w:r>
            </w:ins>
          </w:p>
        </w:tc>
        <w:tc>
          <w:tcPr>
            <w:tcW w:w="1440" w:type="dxa"/>
            <w:tcBorders>
              <w:top w:val="nil"/>
              <w:left w:val="nil"/>
              <w:bottom w:val="nil"/>
              <w:right w:val="nil"/>
            </w:tcBorders>
            <w:shd w:val="clear" w:color="auto" w:fill="auto"/>
            <w:noWrap/>
            <w:vAlign w:val="bottom"/>
            <w:hideMark/>
          </w:tcPr>
          <w:p w14:paraId="6DC14E61" w14:textId="77777777" w:rsidR="000513AB" w:rsidRPr="000513AB" w:rsidRDefault="000513AB" w:rsidP="000513AB">
            <w:pPr>
              <w:spacing w:after="0" w:line="240" w:lineRule="auto"/>
              <w:jc w:val="right"/>
              <w:rPr>
                <w:ins w:id="134" w:author="Juha Juntunen" w:date="2020-12-01T09:31:00Z"/>
                <w:rFonts w:ascii="Calibri" w:eastAsia="Times New Roman" w:hAnsi="Calibri" w:cs="Calibri"/>
                <w:color w:val="000000"/>
              </w:rPr>
            </w:pPr>
            <w:ins w:id="135"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BB3B6"/>
            <w:noWrap/>
            <w:vAlign w:val="bottom"/>
            <w:hideMark/>
          </w:tcPr>
          <w:p w14:paraId="2BE8CA03" w14:textId="77777777" w:rsidR="000513AB" w:rsidRPr="000513AB" w:rsidRDefault="000513AB" w:rsidP="000513AB">
            <w:pPr>
              <w:spacing w:after="0" w:line="240" w:lineRule="auto"/>
              <w:jc w:val="right"/>
              <w:rPr>
                <w:ins w:id="136" w:author="Juha Juntunen" w:date="2020-12-01T09:31:00Z"/>
                <w:rFonts w:ascii="Calibri" w:eastAsia="Times New Roman" w:hAnsi="Calibri" w:cs="Calibri"/>
                <w:color w:val="000000"/>
              </w:rPr>
            </w:pPr>
            <w:ins w:id="137" w:author="Juha Juntunen" w:date="2020-12-01T09:31:00Z">
              <w:r w:rsidRPr="000513AB">
                <w:rPr>
                  <w:rFonts w:ascii="Calibri" w:eastAsia="Times New Roman" w:hAnsi="Calibri" w:cs="Calibri"/>
                  <w:color w:val="000000"/>
                </w:rPr>
                <w:t>1.20</w:t>
              </w:r>
            </w:ins>
          </w:p>
        </w:tc>
      </w:tr>
      <w:tr w:rsidR="000513AB" w:rsidRPr="000513AB" w14:paraId="7F376C9A" w14:textId="77777777" w:rsidTr="000513AB">
        <w:trPr>
          <w:trHeight w:val="305"/>
          <w:ins w:id="138" w:author="Juha Juntunen" w:date="2020-12-01T09:31:00Z"/>
        </w:trPr>
        <w:tc>
          <w:tcPr>
            <w:tcW w:w="4680" w:type="dxa"/>
            <w:tcBorders>
              <w:top w:val="nil"/>
              <w:left w:val="nil"/>
              <w:bottom w:val="nil"/>
              <w:right w:val="nil"/>
            </w:tcBorders>
            <w:shd w:val="clear" w:color="auto" w:fill="auto"/>
            <w:noWrap/>
            <w:vAlign w:val="bottom"/>
            <w:hideMark/>
          </w:tcPr>
          <w:p w14:paraId="7449FCBC" w14:textId="77777777" w:rsidR="000513AB" w:rsidRPr="000513AB" w:rsidRDefault="000513AB" w:rsidP="000513AB">
            <w:pPr>
              <w:spacing w:after="0" w:line="240" w:lineRule="auto"/>
              <w:rPr>
                <w:ins w:id="139" w:author="Juha Juntunen" w:date="2020-12-01T09:31:00Z"/>
                <w:rFonts w:ascii="Calibri" w:eastAsia="Times New Roman" w:hAnsi="Calibri" w:cs="Calibri"/>
                <w:color w:val="000000"/>
              </w:rPr>
            </w:pPr>
            <w:ins w:id="140" w:author="Juha Juntunen" w:date="2020-12-01T09:31:00Z">
              <w:r w:rsidRPr="000513AB">
                <w:rPr>
                  <w:rFonts w:ascii="Calibri" w:eastAsia="Times New Roman" w:hAnsi="Calibri" w:cs="Calibri"/>
                  <w:color w:val="000000"/>
                </w:rPr>
                <w:t>Hy-rail Limits Compliance</w:t>
              </w:r>
            </w:ins>
          </w:p>
        </w:tc>
        <w:tc>
          <w:tcPr>
            <w:tcW w:w="990" w:type="dxa"/>
            <w:tcBorders>
              <w:top w:val="nil"/>
              <w:left w:val="nil"/>
              <w:bottom w:val="nil"/>
              <w:right w:val="nil"/>
            </w:tcBorders>
            <w:shd w:val="clear" w:color="auto" w:fill="auto"/>
            <w:noWrap/>
            <w:vAlign w:val="bottom"/>
            <w:hideMark/>
          </w:tcPr>
          <w:p w14:paraId="5571B0B5" w14:textId="77777777" w:rsidR="000513AB" w:rsidRPr="000513AB" w:rsidRDefault="000513AB" w:rsidP="000513AB">
            <w:pPr>
              <w:spacing w:after="0" w:line="240" w:lineRule="auto"/>
              <w:jc w:val="right"/>
              <w:rPr>
                <w:ins w:id="141" w:author="Juha Juntunen" w:date="2020-12-01T09:31:00Z"/>
                <w:rFonts w:ascii="Calibri" w:eastAsia="Times New Roman" w:hAnsi="Calibri" w:cs="Calibri"/>
                <w:color w:val="000000"/>
              </w:rPr>
            </w:pPr>
            <w:ins w:id="142" w:author="Juha Juntunen" w:date="2020-12-01T09:31:00Z">
              <w:r w:rsidRPr="000513AB">
                <w:rPr>
                  <w:rFonts w:ascii="Calibri" w:eastAsia="Times New Roman" w:hAnsi="Calibri" w:cs="Calibri"/>
                  <w:color w:val="000000"/>
                </w:rPr>
                <w:t>150</w:t>
              </w:r>
            </w:ins>
          </w:p>
        </w:tc>
        <w:tc>
          <w:tcPr>
            <w:tcW w:w="1260" w:type="dxa"/>
            <w:tcBorders>
              <w:top w:val="nil"/>
              <w:left w:val="nil"/>
              <w:bottom w:val="nil"/>
              <w:right w:val="nil"/>
            </w:tcBorders>
            <w:shd w:val="clear" w:color="auto" w:fill="auto"/>
            <w:noWrap/>
            <w:vAlign w:val="bottom"/>
            <w:hideMark/>
          </w:tcPr>
          <w:p w14:paraId="0594E5B3" w14:textId="77777777" w:rsidR="000513AB" w:rsidRPr="000513AB" w:rsidRDefault="000513AB" w:rsidP="000513AB">
            <w:pPr>
              <w:spacing w:after="0" w:line="240" w:lineRule="auto"/>
              <w:jc w:val="right"/>
              <w:rPr>
                <w:ins w:id="143" w:author="Juha Juntunen" w:date="2020-12-01T09:31:00Z"/>
                <w:rFonts w:ascii="Calibri" w:eastAsia="Times New Roman" w:hAnsi="Calibri" w:cs="Calibri"/>
                <w:color w:val="000000"/>
              </w:rPr>
            </w:pPr>
            <w:ins w:id="144" w:author="Juha Juntunen" w:date="2020-12-01T09:31:00Z">
              <w:r w:rsidRPr="000513AB">
                <w:rPr>
                  <w:rFonts w:ascii="Calibri" w:eastAsia="Times New Roman" w:hAnsi="Calibri" w:cs="Calibri"/>
                  <w:color w:val="000000"/>
                </w:rPr>
                <w:t>100</w:t>
              </w:r>
            </w:ins>
          </w:p>
        </w:tc>
        <w:tc>
          <w:tcPr>
            <w:tcW w:w="1170" w:type="dxa"/>
            <w:tcBorders>
              <w:top w:val="nil"/>
              <w:left w:val="nil"/>
              <w:bottom w:val="nil"/>
              <w:right w:val="nil"/>
            </w:tcBorders>
            <w:shd w:val="clear" w:color="auto" w:fill="auto"/>
            <w:noWrap/>
            <w:vAlign w:val="bottom"/>
            <w:hideMark/>
          </w:tcPr>
          <w:p w14:paraId="3C3CC49E" w14:textId="77777777" w:rsidR="000513AB" w:rsidRPr="000513AB" w:rsidRDefault="000513AB" w:rsidP="000513AB">
            <w:pPr>
              <w:spacing w:after="0" w:line="240" w:lineRule="auto"/>
              <w:jc w:val="right"/>
              <w:rPr>
                <w:ins w:id="145" w:author="Juha Juntunen" w:date="2020-12-01T09:31:00Z"/>
                <w:rFonts w:ascii="Calibri" w:eastAsia="Times New Roman" w:hAnsi="Calibri" w:cs="Calibri"/>
                <w:color w:val="000000"/>
              </w:rPr>
            </w:pPr>
            <w:ins w:id="146" w:author="Juha Juntunen" w:date="2020-12-01T09:31:00Z">
              <w:r w:rsidRPr="000513AB">
                <w:rPr>
                  <w:rFonts w:ascii="Calibri" w:eastAsia="Times New Roman" w:hAnsi="Calibri" w:cs="Calibri"/>
                  <w:color w:val="000000"/>
                </w:rPr>
                <w:t>15000</w:t>
              </w:r>
            </w:ins>
          </w:p>
        </w:tc>
        <w:tc>
          <w:tcPr>
            <w:tcW w:w="1440" w:type="dxa"/>
            <w:tcBorders>
              <w:top w:val="nil"/>
              <w:left w:val="nil"/>
              <w:bottom w:val="nil"/>
              <w:right w:val="nil"/>
            </w:tcBorders>
            <w:shd w:val="clear" w:color="auto" w:fill="auto"/>
            <w:noWrap/>
            <w:vAlign w:val="bottom"/>
            <w:hideMark/>
          </w:tcPr>
          <w:p w14:paraId="024FAAE8" w14:textId="77777777" w:rsidR="000513AB" w:rsidRPr="000513AB" w:rsidRDefault="000513AB" w:rsidP="000513AB">
            <w:pPr>
              <w:spacing w:after="0" w:line="240" w:lineRule="auto"/>
              <w:jc w:val="right"/>
              <w:rPr>
                <w:ins w:id="147" w:author="Juha Juntunen" w:date="2020-12-01T09:31:00Z"/>
                <w:rFonts w:ascii="Calibri" w:eastAsia="Times New Roman" w:hAnsi="Calibri" w:cs="Calibri"/>
                <w:color w:val="000000"/>
              </w:rPr>
            </w:pPr>
            <w:ins w:id="148"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BB3B6"/>
            <w:noWrap/>
            <w:vAlign w:val="bottom"/>
            <w:hideMark/>
          </w:tcPr>
          <w:p w14:paraId="455C4106" w14:textId="77777777" w:rsidR="000513AB" w:rsidRPr="000513AB" w:rsidRDefault="000513AB" w:rsidP="000513AB">
            <w:pPr>
              <w:spacing w:after="0" w:line="240" w:lineRule="auto"/>
              <w:jc w:val="right"/>
              <w:rPr>
                <w:ins w:id="149" w:author="Juha Juntunen" w:date="2020-12-01T09:31:00Z"/>
                <w:rFonts w:ascii="Calibri" w:eastAsia="Times New Roman" w:hAnsi="Calibri" w:cs="Calibri"/>
                <w:color w:val="000000"/>
              </w:rPr>
            </w:pPr>
            <w:ins w:id="150" w:author="Juha Juntunen" w:date="2020-12-01T09:31:00Z">
              <w:r w:rsidRPr="000513AB">
                <w:rPr>
                  <w:rFonts w:ascii="Calibri" w:eastAsia="Times New Roman" w:hAnsi="Calibri" w:cs="Calibri"/>
                  <w:color w:val="000000"/>
                </w:rPr>
                <w:t>1.20</w:t>
              </w:r>
            </w:ins>
          </w:p>
        </w:tc>
      </w:tr>
      <w:tr w:rsidR="000513AB" w:rsidRPr="000513AB" w14:paraId="0DB48C26" w14:textId="77777777" w:rsidTr="000513AB">
        <w:trPr>
          <w:trHeight w:val="305"/>
          <w:ins w:id="151" w:author="Juha Juntunen" w:date="2020-12-01T09:31:00Z"/>
        </w:trPr>
        <w:tc>
          <w:tcPr>
            <w:tcW w:w="4680" w:type="dxa"/>
            <w:tcBorders>
              <w:top w:val="nil"/>
              <w:left w:val="nil"/>
              <w:bottom w:val="nil"/>
              <w:right w:val="nil"/>
            </w:tcBorders>
            <w:shd w:val="clear" w:color="auto" w:fill="auto"/>
            <w:noWrap/>
            <w:vAlign w:val="bottom"/>
            <w:hideMark/>
          </w:tcPr>
          <w:p w14:paraId="0C4E5698" w14:textId="77777777" w:rsidR="000513AB" w:rsidRPr="000513AB" w:rsidRDefault="000513AB" w:rsidP="000513AB">
            <w:pPr>
              <w:spacing w:after="0" w:line="240" w:lineRule="auto"/>
              <w:rPr>
                <w:ins w:id="152" w:author="Juha Juntunen" w:date="2020-12-01T09:31:00Z"/>
                <w:rFonts w:ascii="Calibri" w:eastAsia="Times New Roman" w:hAnsi="Calibri" w:cs="Calibri"/>
                <w:color w:val="000000"/>
              </w:rPr>
            </w:pPr>
            <w:ins w:id="153" w:author="Juha Juntunen" w:date="2020-12-01T09:31:00Z">
              <w:r w:rsidRPr="000513AB">
                <w:rPr>
                  <w:rFonts w:ascii="Calibri" w:eastAsia="Times New Roman" w:hAnsi="Calibri" w:cs="Calibri"/>
                  <w:color w:val="000000"/>
                </w:rPr>
                <w:t xml:space="preserve">I-ETMS </w:t>
              </w:r>
            </w:ins>
          </w:p>
        </w:tc>
        <w:tc>
          <w:tcPr>
            <w:tcW w:w="990" w:type="dxa"/>
            <w:tcBorders>
              <w:top w:val="nil"/>
              <w:left w:val="nil"/>
              <w:bottom w:val="nil"/>
              <w:right w:val="nil"/>
            </w:tcBorders>
            <w:shd w:val="clear" w:color="auto" w:fill="auto"/>
            <w:noWrap/>
            <w:vAlign w:val="bottom"/>
            <w:hideMark/>
          </w:tcPr>
          <w:p w14:paraId="345CC86E" w14:textId="77777777" w:rsidR="000513AB" w:rsidRPr="000513AB" w:rsidRDefault="000513AB" w:rsidP="000513AB">
            <w:pPr>
              <w:spacing w:after="0" w:line="240" w:lineRule="auto"/>
              <w:jc w:val="right"/>
              <w:rPr>
                <w:ins w:id="154" w:author="Juha Juntunen" w:date="2020-12-01T09:31:00Z"/>
                <w:rFonts w:ascii="Calibri" w:eastAsia="Times New Roman" w:hAnsi="Calibri" w:cs="Calibri"/>
                <w:color w:val="000000"/>
              </w:rPr>
            </w:pPr>
            <w:ins w:id="155" w:author="Juha Juntunen" w:date="2020-12-01T09:31:00Z">
              <w:r w:rsidRPr="000513AB">
                <w:rPr>
                  <w:rFonts w:ascii="Calibri" w:eastAsia="Times New Roman" w:hAnsi="Calibri" w:cs="Calibri"/>
                  <w:color w:val="000000"/>
                </w:rPr>
                <w:t>150</w:t>
              </w:r>
            </w:ins>
          </w:p>
        </w:tc>
        <w:tc>
          <w:tcPr>
            <w:tcW w:w="1260" w:type="dxa"/>
            <w:tcBorders>
              <w:top w:val="nil"/>
              <w:left w:val="nil"/>
              <w:bottom w:val="nil"/>
              <w:right w:val="nil"/>
            </w:tcBorders>
            <w:shd w:val="clear" w:color="auto" w:fill="auto"/>
            <w:noWrap/>
            <w:vAlign w:val="bottom"/>
            <w:hideMark/>
          </w:tcPr>
          <w:p w14:paraId="6681FB2D" w14:textId="77777777" w:rsidR="000513AB" w:rsidRPr="000513AB" w:rsidRDefault="000513AB" w:rsidP="000513AB">
            <w:pPr>
              <w:spacing w:after="0" w:line="240" w:lineRule="auto"/>
              <w:jc w:val="right"/>
              <w:rPr>
                <w:ins w:id="156" w:author="Juha Juntunen" w:date="2020-12-01T09:31:00Z"/>
                <w:rFonts w:ascii="Calibri" w:eastAsia="Times New Roman" w:hAnsi="Calibri" w:cs="Calibri"/>
                <w:color w:val="000000"/>
              </w:rPr>
            </w:pPr>
            <w:ins w:id="157" w:author="Juha Juntunen" w:date="2020-12-01T09:31:00Z">
              <w:r w:rsidRPr="000513AB">
                <w:rPr>
                  <w:rFonts w:ascii="Calibri" w:eastAsia="Times New Roman" w:hAnsi="Calibri" w:cs="Calibri"/>
                  <w:color w:val="000000"/>
                </w:rPr>
                <w:t>200</w:t>
              </w:r>
            </w:ins>
          </w:p>
        </w:tc>
        <w:tc>
          <w:tcPr>
            <w:tcW w:w="1170" w:type="dxa"/>
            <w:tcBorders>
              <w:top w:val="nil"/>
              <w:left w:val="nil"/>
              <w:bottom w:val="nil"/>
              <w:right w:val="nil"/>
            </w:tcBorders>
            <w:shd w:val="clear" w:color="auto" w:fill="auto"/>
            <w:noWrap/>
            <w:vAlign w:val="bottom"/>
            <w:hideMark/>
          </w:tcPr>
          <w:p w14:paraId="238DD7AC" w14:textId="77777777" w:rsidR="000513AB" w:rsidRPr="000513AB" w:rsidRDefault="000513AB" w:rsidP="000513AB">
            <w:pPr>
              <w:spacing w:after="0" w:line="240" w:lineRule="auto"/>
              <w:jc w:val="right"/>
              <w:rPr>
                <w:ins w:id="158" w:author="Juha Juntunen" w:date="2020-12-01T09:31:00Z"/>
                <w:rFonts w:ascii="Calibri" w:eastAsia="Times New Roman" w:hAnsi="Calibri" w:cs="Calibri"/>
                <w:color w:val="000000"/>
              </w:rPr>
            </w:pPr>
            <w:ins w:id="159" w:author="Juha Juntunen" w:date="2020-12-01T09:31:00Z">
              <w:r w:rsidRPr="000513AB">
                <w:rPr>
                  <w:rFonts w:ascii="Calibri" w:eastAsia="Times New Roman" w:hAnsi="Calibri" w:cs="Calibri"/>
                  <w:color w:val="000000"/>
                </w:rPr>
                <w:t>30000</w:t>
              </w:r>
            </w:ins>
          </w:p>
        </w:tc>
        <w:tc>
          <w:tcPr>
            <w:tcW w:w="1440" w:type="dxa"/>
            <w:tcBorders>
              <w:top w:val="nil"/>
              <w:left w:val="nil"/>
              <w:bottom w:val="nil"/>
              <w:right w:val="nil"/>
            </w:tcBorders>
            <w:shd w:val="clear" w:color="auto" w:fill="auto"/>
            <w:noWrap/>
            <w:vAlign w:val="bottom"/>
            <w:hideMark/>
          </w:tcPr>
          <w:p w14:paraId="1397B1A9" w14:textId="77777777" w:rsidR="000513AB" w:rsidRPr="000513AB" w:rsidRDefault="000513AB" w:rsidP="000513AB">
            <w:pPr>
              <w:spacing w:after="0" w:line="240" w:lineRule="auto"/>
              <w:jc w:val="right"/>
              <w:rPr>
                <w:ins w:id="160" w:author="Juha Juntunen" w:date="2020-12-01T09:31:00Z"/>
                <w:rFonts w:ascii="Calibri" w:eastAsia="Times New Roman" w:hAnsi="Calibri" w:cs="Calibri"/>
                <w:color w:val="000000"/>
              </w:rPr>
            </w:pPr>
            <w:ins w:id="161"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8696B"/>
            <w:noWrap/>
            <w:vAlign w:val="bottom"/>
            <w:hideMark/>
          </w:tcPr>
          <w:p w14:paraId="3D876182" w14:textId="77777777" w:rsidR="000513AB" w:rsidRPr="000513AB" w:rsidRDefault="000513AB" w:rsidP="000513AB">
            <w:pPr>
              <w:spacing w:after="0" w:line="240" w:lineRule="auto"/>
              <w:jc w:val="right"/>
              <w:rPr>
                <w:ins w:id="162" w:author="Juha Juntunen" w:date="2020-12-01T09:31:00Z"/>
                <w:rFonts w:ascii="Calibri" w:eastAsia="Times New Roman" w:hAnsi="Calibri" w:cs="Calibri"/>
                <w:color w:val="000000"/>
              </w:rPr>
            </w:pPr>
            <w:ins w:id="163" w:author="Juha Juntunen" w:date="2020-12-01T09:31:00Z">
              <w:r w:rsidRPr="000513AB">
                <w:rPr>
                  <w:rFonts w:ascii="Calibri" w:eastAsia="Times New Roman" w:hAnsi="Calibri" w:cs="Calibri"/>
                  <w:color w:val="000000"/>
                </w:rPr>
                <w:t>2.40</w:t>
              </w:r>
            </w:ins>
          </w:p>
        </w:tc>
      </w:tr>
      <w:tr w:rsidR="000513AB" w:rsidRPr="000513AB" w14:paraId="4A7D0AE0" w14:textId="77777777" w:rsidTr="000513AB">
        <w:trPr>
          <w:trHeight w:val="305"/>
          <w:ins w:id="164" w:author="Juha Juntunen" w:date="2020-12-01T09:31:00Z"/>
        </w:trPr>
        <w:tc>
          <w:tcPr>
            <w:tcW w:w="4680" w:type="dxa"/>
            <w:tcBorders>
              <w:top w:val="nil"/>
              <w:left w:val="nil"/>
              <w:bottom w:val="nil"/>
              <w:right w:val="nil"/>
            </w:tcBorders>
            <w:shd w:val="clear" w:color="auto" w:fill="auto"/>
            <w:noWrap/>
            <w:vAlign w:val="bottom"/>
            <w:hideMark/>
          </w:tcPr>
          <w:p w14:paraId="62715210" w14:textId="77777777" w:rsidR="000513AB" w:rsidRPr="000513AB" w:rsidRDefault="000513AB" w:rsidP="000513AB">
            <w:pPr>
              <w:spacing w:after="0" w:line="240" w:lineRule="auto"/>
              <w:rPr>
                <w:ins w:id="165" w:author="Juha Juntunen" w:date="2020-12-01T09:31:00Z"/>
                <w:rFonts w:ascii="Calibri" w:eastAsia="Times New Roman" w:hAnsi="Calibri" w:cs="Calibri"/>
                <w:color w:val="000000"/>
              </w:rPr>
            </w:pPr>
            <w:ins w:id="166" w:author="Juha Juntunen" w:date="2020-12-01T09:31:00Z">
              <w:r w:rsidRPr="000513AB">
                <w:rPr>
                  <w:rFonts w:ascii="Calibri" w:eastAsia="Times New Roman" w:hAnsi="Calibri" w:cs="Calibri"/>
                  <w:color w:val="000000"/>
                </w:rPr>
                <w:t>Locomotive Distributed Power</w:t>
              </w:r>
            </w:ins>
          </w:p>
        </w:tc>
        <w:tc>
          <w:tcPr>
            <w:tcW w:w="990" w:type="dxa"/>
            <w:tcBorders>
              <w:top w:val="nil"/>
              <w:left w:val="nil"/>
              <w:bottom w:val="nil"/>
              <w:right w:val="nil"/>
            </w:tcBorders>
            <w:shd w:val="clear" w:color="auto" w:fill="auto"/>
            <w:noWrap/>
            <w:vAlign w:val="bottom"/>
            <w:hideMark/>
          </w:tcPr>
          <w:p w14:paraId="30661BDC" w14:textId="77777777" w:rsidR="000513AB" w:rsidRPr="000513AB" w:rsidRDefault="000513AB" w:rsidP="000513AB">
            <w:pPr>
              <w:spacing w:after="0" w:line="240" w:lineRule="auto"/>
              <w:jc w:val="right"/>
              <w:rPr>
                <w:ins w:id="167" w:author="Juha Juntunen" w:date="2020-12-01T09:31:00Z"/>
                <w:rFonts w:ascii="Calibri" w:eastAsia="Times New Roman" w:hAnsi="Calibri" w:cs="Calibri"/>
                <w:color w:val="000000"/>
              </w:rPr>
            </w:pPr>
            <w:ins w:id="168" w:author="Juha Juntunen" w:date="2020-12-01T09:31:00Z">
              <w:r w:rsidRPr="000513AB">
                <w:rPr>
                  <w:rFonts w:ascii="Calibri" w:eastAsia="Times New Roman" w:hAnsi="Calibri" w:cs="Calibri"/>
                  <w:color w:val="000000"/>
                </w:rPr>
                <w:t>5</w:t>
              </w:r>
            </w:ins>
          </w:p>
        </w:tc>
        <w:tc>
          <w:tcPr>
            <w:tcW w:w="1260" w:type="dxa"/>
            <w:tcBorders>
              <w:top w:val="nil"/>
              <w:left w:val="nil"/>
              <w:bottom w:val="nil"/>
              <w:right w:val="nil"/>
            </w:tcBorders>
            <w:shd w:val="clear" w:color="auto" w:fill="auto"/>
            <w:noWrap/>
            <w:vAlign w:val="bottom"/>
            <w:hideMark/>
          </w:tcPr>
          <w:p w14:paraId="58479DEA" w14:textId="77777777" w:rsidR="000513AB" w:rsidRPr="000513AB" w:rsidRDefault="000513AB" w:rsidP="000513AB">
            <w:pPr>
              <w:spacing w:after="0" w:line="240" w:lineRule="auto"/>
              <w:jc w:val="right"/>
              <w:rPr>
                <w:ins w:id="169" w:author="Juha Juntunen" w:date="2020-12-01T09:31:00Z"/>
                <w:rFonts w:ascii="Calibri" w:eastAsia="Times New Roman" w:hAnsi="Calibri" w:cs="Calibri"/>
                <w:color w:val="000000"/>
              </w:rPr>
            </w:pPr>
            <w:ins w:id="170" w:author="Juha Juntunen" w:date="2020-12-01T09:31:00Z">
              <w:r w:rsidRPr="000513AB">
                <w:rPr>
                  <w:rFonts w:ascii="Calibri" w:eastAsia="Times New Roman" w:hAnsi="Calibri" w:cs="Calibri"/>
                  <w:color w:val="000000"/>
                </w:rPr>
                <w:t>400</w:t>
              </w:r>
            </w:ins>
          </w:p>
        </w:tc>
        <w:tc>
          <w:tcPr>
            <w:tcW w:w="1170" w:type="dxa"/>
            <w:tcBorders>
              <w:top w:val="nil"/>
              <w:left w:val="nil"/>
              <w:bottom w:val="nil"/>
              <w:right w:val="nil"/>
            </w:tcBorders>
            <w:shd w:val="clear" w:color="auto" w:fill="auto"/>
            <w:noWrap/>
            <w:vAlign w:val="bottom"/>
            <w:hideMark/>
          </w:tcPr>
          <w:p w14:paraId="4E81EF6D" w14:textId="77777777" w:rsidR="000513AB" w:rsidRPr="000513AB" w:rsidRDefault="000513AB" w:rsidP="000513AB">
            <w:pPr>
              <w:spacing w:after="0" w:line="240" w:lineRule="auto"/>
              <w:jc w:val="right"/>
              <w:rPr>
                <w:ins w:id="171" w:author="Juha Juntunen" w:date="2020-12-01T09:31:00Z"/>
                <w:rFonts w:ascii="Calibri" w:eastAsia="Times New Roman" w:hAnsi="Calibri" w:cs="Calibri"/>
                <w:color w:val="000000"/>
              </w:rPr>
            </w:pPr>
            <w:ins w:id="172" w:author="Juha Juntunen" w:date="2020-12-01T09:31:00Z">
              <w:r w:rsidRPr="000513AB">
                <w:rPr>
                  <w:rFonts w:ascii="Calibri" w:eastAsia="Times New Roman" w:hAnsi="Calibri" w:cs="Calibri"/>
                  <w:color w:val="000000"/>
                </w:rPr>
                <w:t>2000</w:t>
              </w:r>
            </w:ins>
          </w:p>
        </w:tc>
        <w:tc>
          <w:tcPr>
            <w:tcW w:w="1440" w:type="dxa"/>
            <w:tcBorders>
              <w:top w:val="nil"/>
              <w:left w:val="nil"/>
              <w:bottom w:val="nil"/>
              <w:right w:val="nil"/>
            </w:tcBorders>
            <w:shd w:val="clear" w:color="auto" w:fill="auto"/>
            <w:noWrap/>
            <w:vAlign w:val="bottom"/>
            <w:hideMark/>
          </w:tcPr>
          <w:p w14:paraId="69CB0522" w14:textId="77777777" w:rsidR="000513AB" w:rsidRPr="000513AB" w:rsidRDefault="000513AB" w:rsidP="000513AB">
            <w:pPr>
              <w:spacing w:after="0" w:line="240" w:lineRule="auto"/>
              <w:jc w:val="right"/>
              <w:rPr>
                <w:ins w:id="173" w:author="Juha Juntunen" w:date="2020-12-01T09:31:00Z"/>
                <w:rFonts w:ascii="Calibri" w:eastAsia="Times New Roman" w:hAnsi="Calibri" w:cs="Calibri"/>
                <w:color w:val="000000"/>
              </w:rPr>
            </w:pPr>
            <w:ins w:id="174"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CF3F6"/>
            <w:noWrap/>
            <w:vAlign w:val="bottom"/>
            <w:hideMark/>
          </w:tcPr>
          <w:p w14:paraId="2C90CFB5" w14:textId="77777777" w:rsidR="000513AB" w:rsidRPr="000513AB" w:rsidRDefault="000513AB" w:rsidP="000513AB">
            <w:pPr>
              <w:spacing w:after="0" w:line="240" w:lineRule="auto"/>
              <w:jc w:val="right"/>
              <w:rPr>
                <w:ins w:id="175" w:author="Juha Juntunen" w:date="2020-12-01T09:31:00Z"/>
                <w:rFonts w:ascii="Calibri" w:eastAsia="Times New Roman" w:hAnsi="Calibri" w:cs="Calibri"/>
                <w:color w:val="000000"/>
              </w:rPr>
            </w:pPr>
            <w:ins w:id="176" w:author="Juha Juntunen" w:date="2020-12-01T09:31:00Z">
              <w:r w:rsidRPr="000513AB">
                <w:rPr>
                  <w:rFonts w:ascii="Calibri" w:eastAsia="Times New Roman" w:hAnsi="Calibri" w:cs="Calibri"/>
                  <w:color w:val="000000"/>
                </w:rPr>
                <w:t>0.16</w:t>
              </w:r>
            </w:ins>
          </w:p>
        </w:tc>
      </w:tr>
      <w:tr w:rsidR="000513AB" w:rsidRPr="000513AB" w14:paraId="4969C67A" w14:textId="77777777" w:rsidTr="000513AB">
        <w:trPr>
          <w:trHeight w:val="305"/>
          <w:ins w:id="177" w:author="Juha Juntunen" w:date="2020-12-01T09:31:00Z"/>
        </w:trPr>
        <w:tc>
          <w:tcPr>
            <w:tcW w:w="4680" w:type="dxa"/>
            <w:tcBorders>
              <w:top w:val="nil"/>
              <w:left w:val="nil"/>
              <w:bottom w:val="nil"/>
              <w:right w:val="nil"/>
            </w:tcBorders>
            <w:shd w:val="clear" w:color="auto" w:fill="auto"/>
            <w:noWrap/>
            <w:vAlign w:val="bottom"/>
            <w:hideMark/>
          </w:tcPr>
          <w:p w14:paraId="3A170F17" w14:textId="77777777" w:rsidR="000513AB" w:rsidRPr="000513AB" w:rsidRDefault="000513AB" w:rsidP="000513AB">
            <w:pPr>
              <w:spacing w:after="0" w:line="240" w:lineRule="auto"/>
              <w:rPr>
                <w:ins w:id="178" w:author="Juha Juntunen" w:date="2020-12-01T09:31:00Z"/>
                <w:rFonts w:ascii="Calibri" w:eastAsia="Times New Roman" w:hAnsi="Calibri" w:cs="Calibri"/>
                <w:color w:val="000000"/>
              </w:rPr>
            </w:pPr>
            <w:ins w:id="179" w:author="Juha Juntunen" w:date="2020-12-01T09:31:00Z">
              <w:r w:rsidRPr="000513AB">
                <w:rPr>
                  <w:rFonts w:ascii="Calibri" w:eastAsia="Times New Roman" w:hAnsi="Calibri" w:cs="Calibri"/>
                  <w:color w:val="000000"/>
                </w:rPr>
                <w:t>On-board Sensor Network</w:t>
              </w:r>
            </w:ins>
          </w:p>
        </w:tc>
        <w:tc>
          <w:tcPr>
            <w:tcW w:w="990" w:type="dxa"/>
            <w:tcBorders>
              <w:top w:val="nil"/>
              <w:left w:val="nil"/>
              <w:bottom w:val="nil"/>
              <w:right w:val="nil"/>
            </w:tcBorders>
            <w:shd w:val="clear" w:color="auto" w:fill="auto"/>
            <w:noWrap/>
            <w:vAlign w:val="bottom"/>
            <w:hideMark/>
          </w:tcPr>
          <w:p w14:paraId="21AAA56C" w14:textId="77777777" w:rsidR="000513AB" w:rsidRPr="000513AB" w:rsidRDefault="000513AB" w:rsidP="000513AB">
            <w:pPr>
              <w:spacing w:after="0" w:line="240" w:lineRule="auto"/>
              <w:rPr>
                <w:ins w:id="180" w:author="Juha Juntunen" w:date="2020-12-01T09:31:00Z"/>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2A98DF53" w14:textId="77777777" w:rsidR="000513AB" w:rsidRPr="000513AB" w:rsidRDefault="000513AB" w:rsidP="000513AB">
            <w:pPr>
              <w:spacing w:after="0" w:line="240" w:lineRule="auto"/>
              <w:jc w:val="right"/>
              <w:rPr>
                <w:ins w:id="181" w:author="Juha Juntunen" w:date="2020-12-01T09:31:00Z"/>
                <w:rFonts w:ascii="Calibri" w:eastAsia="Times New Roman" w:hAnsi="Calibri" w:cs="Calibri"/>
                <w:color w:val="000000"/>
              </w:rPr>
            </w:pPr>
            <w:ins w:id="182" w:author="Juha Juntunen" w:date="2020-12-01T09:31:00Z">
              <w:r w:rsidRPr="000513AB">
                <w:rPr>
                  <w:rFonts w:ascii="Calibri" w:eastAsia="Times New Roman" w:hAnsi="Calibri" w:cs="Calibri"/>
                  <w:color w:val="000000"/>
                </w:rPr>
                <w:t>56000</w:t>
              </w:r>
            </w:ins>
          </w:p>
        </w:tc>
        <w:tc>
          <w:tcPr>
            <w:tcW w:w="1170" w:type="dxa"/>
            <w:tcBorders>
              <w:top w:val="nil"/>
              <w:left w:val="nil"/>
              <w:bottom w:val="nil"/>
              <w:right w:val="nil"/>
            </w:tcBorders>
            <w:shd w:val="clear" w:color="auto" w:fill="auto"/>
            <w:noWrap/>
            <w:vAlign w:val="bottom"/>
            <w:hideMark/>
          </w:tcPr>
          <w:p w14:paraId="45BC4ABE" w14:textId="77777777" w:rsidR="000513AB" w:rsidRPr="000513AB" w:rsidRDefault="000513AB" w:rsidP="000513AB">
            <w:pPr>
              <w:spacing w:after="0" w:line="240" w:lineRule="auto"/>
              <w:jc w:val="right"/>
              <w:rPr>
                <w:ins w:id="183" w:author="Juha Juntunen" w:date="2020-12-01T09:31:00Z"/>
                <w:rFonts w:ascii="Calibri" w:eastAsia="Times New Roman" w:hAnsi="Calibri" w:cs="Calibri"/>
                <w:color w:val="000000"/>
              </w:rPr>
            </w:pPr>
            <w:ins w:id="184" w:author="Juha Juntunen" w:date="2020-12-01T09:31:00Z">
              <w:r w:rsidRPr="000513AB">
                <w:rPr>
                  <w:rFonts w:ascii="Calibri" w:eastAsia="Times New Roman" w:hAnsi="Calibri" w:cs="Calibri"/>
                  <w:color w:val="000000"/>
                </w:rPr>
                <w:t>0</w:t>
              </w:r>
            </w:ins>
          </w:p>
        </w:tc>
        <w:tc>
          <w:tcPr>
            <w:tcW w:w="1440" w:type="dxa"/>
            <w:tcBorders>
              <w:top w:val="nil"/>
              <w:left w:val="nil"/>
              <w:bottom w:val="nil"/>
              <w:right w:val="nil"/>
            </w:tcBorders>
            <w:shd w:val="clear" w:color="auto" w:fill="auto"/>
            <w:noWrap/>
            <w:vAlign w:val="bottom"/>
            <w:hideMark/>
          </w:tcPr>
          <w:p w14:paraId="638C41D3" w14:textId="77777777" w:rsidR="000513AB" w:rsidRPr="000513AB" w:rsidRDefault="000513AB" w:rsidP="000513AB">
            <w:pPr>
              <w:spacing w:after="0" w:line="240" w:lineRule="auto"/>
              <w:jc w:val="right"/>
              <w:rPr>
                <w:ins w:id="185" w:author="Juha Juntunen" w:date="2020-12-01T09:31:00Z"/>
                <w:rFonts w:ascii="Calibri" w:eastAsia="Times New Roman" w:hAnsi="Calibri" w:cs="Calibri"/>
                <w:color w:val="000000"/>
              </w:rPr>
            </w:pPr>
            <w:ins w:id="186"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auto" w:fill="auto"/>
            <w:noWrap/>
            <w:vAlign w:val="bottom"/>
            <w:hideMark/>
          </w:tcPr>
          <w:p w14:paraId="16C61D96" w14:textId="77777777" w:rsidR="000513AB" w:rsidRPr="000513AB" w:rsidRDefault="000513AB" w:rsidP="000513AB">
            <w:pPr>
              <w:spacing w:after="0" w:line="240" w:lineRule="auto"/>
              <w:jc w:val="right"/>
              <w:rPr>
                <w:ins w:id="187" w:author="Juha Juntunen" w:date="2020-12-01T09:31:00Z"/>
                <w:rFonts w:ascii="Calibri" w:eastAsia="Times New Roman" w:hAnsi="Calibri" w:cs="Calibri"/>
                <w:color w:val="000000"/>
              </w:rPr>
            </w:pPr>
          </w:p>
        </w:tc>
      </w:tr>
      <w:tr w:rsidR="000513AB" w:rsidRPr="000513AB" w14:paraId="414C5E9D" w14:textId="77777777" w:rsidTr="000513AB">
        <w:trPr>
          <w:trHeight w:val="305"/>
          <w:ins w:id="188" w:author="Juha Juntunen" w:date="2020-12-01T09:31:00Z"/>
        </w:trPr>
        <w:tc>
          <w:tcPr>
            <w:tcW w:w="4680" w:type="dxa"/>
            <w:tcBorders>
              <w:top w:val="nil"/>
              <w:left w:val="nil"/>
              <w:bottom w:val="nil"/>
              <w:right w:val="nil"/>
            </w:tcBorders>
            <w:shd w:val="clear" w:color="auto" w:fill="auto"/>
            <w:noWrap/>
            <w:vAlign w:val="bottom"/>
            <w:hideMark/>
          </w:tcPr>
          <w:p w14:paraId="79F01EFE" w14:textId="77777777" w:rsidR="000513AB" w:rsidRPr="000513AB" w:rsidRDefault="000513AB" w:rsidP="000513AB">
            <w:pPr>
              <w:spacing w:after="0" w:line="240" w:lineRule="auto"/>
              <w:rPr>
                <w:ins w:id="189" w:author="Juha Juntunen" w:date="2020-12-01T09:31:00Z"/>
                <w:rFonts w:ascii="Calibri" w:eastAsia="Times New Roman" w:hAnsi="Calibri" w:cs="Calibri"/>
                <w:color w:val="000000"/>
              </w:rPr>
            </w:pPr>
            <w:ins w:id="190" w:author="Juha Juntunen" w:date="2020-12-01T09:31:00Z">
              <w:r w:rsidRPr="000513AB">
                <w:rPr>
                  <w:rFonts w:ascii="Calibri" w:eastAsia="Times New Roman" w:hAnsi="Calibri" w:cs="Calibri"/>
                  <w:color w:val="000000"/>
                </w:rPr>
                <w:t>Remote Control Locomotive</w:t>
              </w:r>
            </w:ins>
          </w:p>
        </w:tc>
        <w:tc>
          <w:tcPr>
            <w:tcW w:w="990" w:type="dxa"/>
            <w:tcBorders>
              <w:top w:val="nil"/>
              <w:left w:val="nil"/>
              <w:bottom w:val="nil"/>
              <w:right w:val="nil"/>
            </w:tcBorders>
            <w:shd w:val="clear" w:color="auto" w:fill="auto"/>
            <w:noWrap/>
            <w:vAlign w:val="bottom"/>
            <w:hideMark/>
          </w:tcPr>
          <w:p w14:paraId="0BE1ECF7" w14:textId="77777777" w:rsidR="000513AB" w:rsidRPr="000513AB" w:rsidRDefault="000513AB" w:rsidP="000513AB">
            <w:pPr>
              <w:spacing w:after="0" w:line="240" w:lineRule="auto"/>
              <w:rPr>
                <w:ins w:id="191" w:author="Juha Juntunen" w:date="2020-12-01T09:31:00Z"/>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54C686A" w14:textId="77777777" w:rsidR="000513AB" w:rsidRPr="000513AB" w:rsidRDefault="000513AB" w:rsidP="000513AB">
            <w:pPr>
              <w:spacing w:after="0" w:line="240" w:lineRule="auto"/>
              <w:rPr>
                <w:ins w:id="192" w:author="Juha Juntunen" w:date="2020-12-01T09:31:00Z"/>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F4E9C8D" w14:textId="77777777" w:rsidR="000513AB" w:rsidRPr="000513AB" w:rsidRDefault="000513AB" w:rsidP="000513AB">
            <w:pPr>
              <w:spacing w:after="0" w:line="240" w:lineRule="auto"/>
              <w:jc w:val="right"/>
              <w:rPr>
                <w:ins w:id="193" w:author="Juha Juntunen" w:date="2020-12-01T09:31:00Z"/>
                <w:rFonts w:ascii="Calibri" w:eastAsia="Times New Roman" w:hAnsi="Calibri" w:cs="Calibri"/>
                <w:color w:val="000000"/>
              </w:rPr>
            </w:pPr>
            <w:ins w:id="194" w:author="Juha Juntunen" w:date="2020-12-01T09:31:00Z">
              <w:r w:rsidRPr="000513AB">
                <w:rPr>
                  <w:rFonts w:ascii="Calibri" w:eastAsia="Times New Roman" w:hAnsi="Calibri" w:cs="Calibri"/>
                  <w:color w:val="000000"/>
                </w:rPr>
                <w:t>4800</w:t>
              </w:r>
            </w:ins>
          </w:p>
        </w:tc>
        <w:tc>
          <w:tcPr>
            <w:tcW w:w="1440" w:type="dxa"/>
            <w:tcBorders>
              <w:top w:val="nil"/>
              <w:left w:val="nil"/>
              <w:bottom w:val="nil"/>
              <w:right w:val="nil"/>
            </w:tcBorders>
            <w:shd w:val="clear" w:color="auto" w:fill="auto"/>
            <w:noWrap/>
            <w:vAlign w:val="bottom"/>
            <w:hideMark/>
          </w:tcPr>
          <w:p w14:paraId="55D89261" w14:textId="77777777" w:rsidR="000513AB" w:rsidRPr="000513AB" w:rsidRDefault="000513AB" w:rsidP="000513AB">
            <w:pPr>
              <w:spacing w:after="0" w:line="240" w:lineRule="auto"/>
              <w:jc w:val="right"/>
              <w:rPr>
                <w:ins w:id="195" w:author="Juha Juntunen" w:date="2020-12-01T09:31:00Z"/>
                <w:rFonts w:ascii="Calibri" w:eastAsia="Times New Roman" w:hAnsi="Calibri" w:cs="Calibri"/>
                <w:color w:val="000000"/>
              </w:rPr>
            </w:pPr>
            <w:ins w:id="196"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CE5E8"/>
            <w:noWrap/>
            <w:vAlign w:val="bottom"/>
            <w:hideMark/>
          </w:tcPr>
          <w:p w14:paraId="7074862D" w14:textId="77777777" w:rsidR="000513AB" w:rsidRPr="000513AB" w:rsidRDefault="000513AB" w:rsidP="000513AB">
            <w:pPr>
              <w:spacing w:after="0" w:line="240" w:lineRule="auto"/>
              <w:jc w:val="right"/>
              <w:rPr>
                <w:ins w:id="197" w:author="Juha Juntunen" w:date="2020-12-01T09:31:00Z"/>
                <w:rFonts w:ascii="Calibri" w:eastAsia="Times New Roman" w:hAnsi="Calibri" w:cs="Calibri"/>
                <w:color w:val="000000"/>
              </w:rPr>
            </w:pPr>
            <w:ins w:id="198" w:author="Juha Juntunen" w:date="2020-12-01T09:31:00Z">
              <w:r w:rsidRPr="000513AB">
                <w:rPr>
                  <w:rFonts w:ascii="Calibri" w:eastAsia="Times New Roman" w:hAnsi="Calibri" w:cs="Calibri"/>
                  <w:color w:val="000000"/>
                </w:rPr>
                <w:t>0.38</w:t>
              </w:r>
            </w:ins>
          </w:p>
        </w:tc>
      </w:tr>
      <w:tr w:rsidR="000513AB" w:rsidRPr="000513AB" w14:paraId="74756827" w14:textId="77777777" w:rsidTr="000513AB">
        <w:trPr>
          <w:trHeight w:val="305"/>
          <w:ins w:id="199" w:author="Juha Juntunen" w:date="2020-12-01T09:31:00Z"/>
        </w:trPr>
        <w:tc>
          <w:tcPr>
            <w:tcW w:w="4680" w:type="dxa"/>
            <w:tcBorders>
              <w:top w:val="nil"/>
              <w:left w:val="nil"/>
              <w:bottom w:val="nil"/>
              <w:right w:val="nil"/>
            </w:tcBorders>
            <w:shd w:val="clear" w:color="auto" w:fill="auto"/>
            <w:noWrap/>
            <w:vAlign w:val="bottom"/>
            <w:hideMark/>
          </w:tcPr>
          <w:p w14:paraId="29D68707" w14:textId="77777777" w:rsidR="000513AB" w:rsidRPr="000513AB" w:rsidRDefault="000513AB" w:rsidP="000513AB">
            <w:pPr>
              <w:spacing w:after="0" w:line="240" w:lineRule="auto"/>
              <w:rPr>
                <w:ins w:id="200" w:author="Juha Juntunen" w:date="2020-12-01T09:31:00Z"/>
                <w:rFonts w:ascii="Calibri" w:eastAsia="Times New Roman" w:hAnsi="Calibri" w:cs="Calibri"/>
                <w:color w:val="000000"/>
              </w:rPr>
            </w:pPr>
            <w:ins w:id="201" w:author="Juha Juntunen" w:date="2020-12-01T09:31:00Z">
              <w:r w:rsidRPr="000513AB">
                <w:rPr>
                  <w:rFonts w:ascii="Calibri" w:eastAsia="Times New Roman" w:hAnsi="Calibri" w:cs="Calibri"/>
                  <w:color w:val="000000"/>
                </w:rPr>
                <w:t>Wayside Maintenance</w:t>
              </w:r>
            </w:ins>
          </w:p>
        </w:tc>
        <w:tc>
          <w:tcPr>
            <w:tcW w:w="990" w:type="dxa"/>
            <w:tcBorders>
              <w:top w:val="nil"/>
              <w:left w:val="nil"/>
              <w:bottom w:val="nil"/>
              <w:right w:val="nil"/>
            </w:tcBorders>
            <w:shd w:val="clear" w:color="auto" w:fill="auto"/>
            <w:noWrap/>
            <w:vAlign w:val="bottom"/>
            <w:hideMark/>
          </w:tcPr>
          <w:p w14:paraId="2606D0CA" w14:textId="77777777" w:rsidR="000513AB" w:rsidRPr="000513AB" w:rsidRDefault="000513AB" w:rsidP="000513AB">
            <w:pPr>
              <w:spacing w:after="0" w:line="240" w:lineRule="auto"/>
              <w:jc w:val="right"/>
              <w:rPr>
                <w:ins w:id="202" w:author="Juha Juntunen" w:date="2020-12-01T09:31:00Z"/>
                <w:rFonts w:ascii="Calibri" w:eastAsia="Times New Roman" w:hAnsi="Calibri" w:cs="Calibri"/>
                <w:color w:val="000000"/>
              </w:rPr>
            </w:pPr>
            <w:ins w:id="203" w:author="Juha Juntunen" w:date="2020-12-01T09:31:00Z">
              <w:r w:rsidRPr="000513AB">
                <w:rPr>
                  <w:rFonts w:ascii="Calibri" w:eastAsia="Times New Roman" w:hAnsi="Calibri" w:cs="Calibri"/>
                  <w:color w:val="000000"/>
                </w:rPr>
                <w:t>150</w:t>
              </w:r>
            </w:ins>
          </w:p>
        </w:tc>
        <w:tc>
          <w:tcPr>
            <w:tcW w:w="1260" w:type="dxa"/>
            <w:tcBorders>
              <w:top w:val="nil"/>
              <w:left w:val="nil"/>
              <w:bottom w:val="nil"/>
              <w:right w:val="nil"/>
            </w:tcBorders>
            <w:shd w:val="clear" w:color="auto" w:fill="auto"/>
            <w:noWrap/>
            <w:vAlign w:val="bottom"/>
            <w:hideMark/>
          </w:tcPr>
          <w:p w14:paraId="6E84A687" w14:textId="77777777" w:rsidR="000513AB" w:rsidRPr="000513AB" w:rsidRDefault="000513AB" w:rsidP="000513AB">
            <w:pPr>
              <w:spacing w:after="0" w:line="240" w:lineRule="auto"/>
              <w:jc w:val="right"/>
              <w:rPr>
                <w:ins w:id="204" w:author="Juha Juntunen" w:date="2020-12-01T09:31:00Z"/>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14:paraId="71F57E61" w14:textId="77777777" w:rsidR="000513AB" w:rsidRPr="000513AB" w:rsidRDefault="000513AB" w:rsidP="000513AB">
            <w:pPr>
              <w:spacing w:after="0" w:line="240" w:lineRule="auto"/>
              <w:jc w:val="right"/>
              <w:rPr>
                <w:ins w:id="205" w:author="Juha Juntunen" w:date="2020-12-01T09:31:00Z"/>
                <w:rFonts w:ascii="Calibri" w:eastAsia="Times New Roman" w:hAnsi="Calibri" w:cs="Calibri"/>
                <w:color w:val="000000"/>
              </w:rPr>
            </w:pPr>
            <w:ins w:id="206" w:author="Juha Juntunen" w:date="2020-12-01T09:31:00Z">
              <w:r w:rsidRPr="000513AB">
                <w:rPr>
                  <w:rFonts w:ascii="Calibri" w:eastAsia="Times New Roman" w:hAnsi="Calibri" w:cs="Calibri"/>
                  <w:color w:val="000000"/>
                </w:rPr>
                <w:t>0</w:t>
              </w:r>
            </w:ins>
          </w:p>
        </w:tc>
        <w:tc>
          <w:tcPr>
            <w:tcW w:w="1440" w:type="dxa"/>
            <w:tcBorders>
              <w:top w:val="nil"/>
              <w:left w:val="nil"/>
              <w:bottom w:val="nil"/>
              <w:right w:val="nil"/>
            </w:tcBorders>
            <w:shd w:val="clear" w:color="auto" w:fill="auto"/>
            <w:noWrap/>
            <w:vAlign w:val="bottom"/>
            <w:hideMark/>
          </w:tcPr>
          <w:p w14:paraId="71FE3A75" w14:textId="77777777" w:rsidR="000513AB" w:rsidRPr="000513AB" w:rsidRDefault="000513AB" w:rsidP="000513AB">
            <w:pPr>
              <w:spacing w:after="0" w:line="240" w:lineRule="auto"/>
              <w:jc w:val="right"/>
              <w:rPr>
                <w:ins w:id="207" w:author="Juha Juntunen" w:date="2020-12-01T09:31:00Z"/>
                <w:rFonts w:ascii="Calibri" w:eastAsia="Times New Roman" w:hAnsi="Calibri" w:cs="Calibri"/>
                <w:color w:val="000000"/>
              </w:rPr>
            </w:pPr>
            <w:ins w:id="208"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auto" w:fill="auto"/>
            <w:noWrap/>
            <w:vAlign w:val="bottom"/>
            <w:hideMark/>
          </w:tcPr>
          <w:p w14:paraId="41159802" w14:textId="77777777" w:rsidR="000513AB" w:rsidRPr="000513AB" w:rsidRDefault="000513AB" w:rsidP="000513AB">
            <w:pPr>
              <w:spacing w:after="0" w:line="240" w:lineRule="auto"/>
              <w:jc w:val="right"/>
              <w:rPr>
                <w:ins w:id="209" w:author="Juha Juntunen" w:date="2020-12-01T09:31:00Z"/>
                <w:rFonts w:ascii="Calibri" w:eastAsia="Times New Roman" w:hAnsi="Calibri" w:cs="Calibri"/>
                <w:color w:val="000000"/>
              </w:rPr>
            </w:pPr>
          </w:p>
        </w:tc>
      </w:tr>
      <w:tr w:rsidR="000513AB" w:rsidRPr="000513AB" w14:paraId="407B4AAD" w14:textId="77777777" w:rsidTr="000513AB">
        <w:trPr>
          <w:trHeight w:val="305"/>
          <w:ins w:id="210" w:author="Juha Juntunen" w:date="2020-12-01T09:31:00Z"/>
        </w:trPr>
        <w:tc>
          <w:tcPr>
            <w:tcW w:w="4680" w:type="dxa"/>
            <w:tcBorders>
              <w:top w:val="nil"/>
              <w:left w:val="nil"/>
              <w:bottom w:val="nil"/>
              <w:right w:val="nil"/>
            </w:tcBorders>
            <w:shd w:val="clear" w:color="auto" w:fill="auto"/>
            <w:noWrap/>
            <w:vAlign w:val="bottom"/>
            <w:hideMark/>
          </w:tcPr>
          <w:p w14:paraId="5729A1CB" w14:textId="77777777" w:rsidR="000513AB" w:rsidRPr="000513AB" w:rsidRDefault="000513AB" w:rsidP="000513AB">
            <w:pPr>
              <w:spacing w:after="0" w:line="240" w:lineRule="auto"/>
              <w:rPr>
                <w:ins w:id="211" w:author="Juha Juntunen" w:date="2020-12-01T09:31:00Z"/>
                <w:rFonts w:ascii="Calibri" w:eastAsia="Times New Roman" w:hAnsi="Calibri" w:cs="Calibri"/>
                <w:color w:val="000000"/>
              </w:rPr>
            </w:pPr>
            <w:ins w:id="212" w:author="Juha Juntunen" w:date="2020-12-01T09:31:00Z">
              <w:r w:rsidRPr="000513AB">
                <w:rPr>
                  <w:rFonts w:ascii="Calibri" w:eastAsia="Times New Roman" w:hAnsi="Calibri" w:cs="Calibri"/>
                  <w:color w:val="000000"/>
                </w:rPr>
                <w:t>Worksite Protection</w:t>
              </w:r>
            </w:ins>
          </w:p>
        </w:tc>
        <w:tc>
          <w:tcPr>
            <w:tcW w:w="990" w:type="dxa"/>
            <w:tcBorders>
              <w:top w:val="nil"/>
              <w:left w:val="nil"/>
              <w:bottom w:val="nil"/>
              <w:right w:val="nil"/>
            </w:tcBorders>
            <w:shd w:val="clear" w:color="auto" w:fill="auto"/>
            <w:noWrap/>
            <w:vAlign w:val="bottom"/>
            <w:hideMark/>
          </w:tcPr>
          <w:p w14:paraId="7330CBE0" w14:textId="77777777" w:rsidR="000513AB" w:rsidRPr="000513AB" w:rsidRDefault="000513AB" w:rsidP="000513AB">
            <w:pPr>
              <w:spacing w:after="0" w:line="240" w:lineRule="auto"/>
              <w:jc w:val="right"/>
              <w:rPr>
                <w:ins w:id="213" w:author="Juha Juntunen" w:date="2020-12-01T09:31:00Z"/>
                <w:rFonts w:ascii="Calibri" w:eastAsia="Times New Roman" w:hAnsi="Calibri" w:cs="Calibri"/>
                <w:color w:val="000000"/>
              </w:rPr>
            </w:pPr>
            <w:ins w:id="214" w:author="Juha Juntunen" w:date="2020-12-01T09:31:00Z">
              <w:r w:rsidRPr="000513AB">
                <w:rPr>
                  <w:rFonts w:ascii="Calibri" w:eastAsia="Times New Roman" w:hAnsi="Calibri" w:cs="Calibri"/>
                  <w:color w:val="000000"/>
                </w:rPr>
                <w:t>20</w:t>
              </w:r>
            </w:ins>
          </w:p>
        </w:tc>
        <w:tc>
          <w:tcPr>
            <w:tcW w:w="1260" w:type="dxa"/>
            <w:tcBorders>
              <w:top w:val="nil"/>
              <w:left w:val="nil"/>
              <w:bottom w:val="nil"/>
              <w:right w:val="nil"/>
            </w:tcBorders>
            <w:shd w:val="clear" w:color="auto" w:fill="auto"/>
            <w:noWrap/>
            <w:vAlign w:val="bottom"/>
            <w:hideMark/>
          </w:tcPr>
          <w:p w14:paraId="320A3621" w14:textId="77777777" w:rsidR="000513AB" w:rsidRPr="000513AB" w:rsidRDefault="000513AB" w:rsidP="000513AB">
            <w:pPr>
              <w:spacing w:after="0" w:line="240" w:lineRule="auto"/>
              <w:jc w:val="right"/>
              <w:rPr>
                <w:ins w:id="215" w:author="Juha Juntunen" w:date="2020-12-01T09:31:00Z"/>
                <w:rFonts w:ascii="Calibri" w:eastAsia="Times New Roman" w:hAnsi="Calibri" w:cs="Calibri"/>
                <w:color w:val="000000"/>
              </w:rPr>
            </w:pPr>
            <w:ins w:id="216" w:author="Juha Juntunen" w:date="2020-12-01T09:31:00Z">
              <w:r w:rsidRPr="000513AB">
                <w:rPr>
                  <w:rFonts w:ascii="Calibri" w:eastAsia="Times New Roman" w:hAnsi="Calibri" w:cs="Calibri"/>
                  <w:color w:val="000000"/>
                </w:rPr>
                <w:t>50</w:t>
              </w:r>
            </w:ins>
          </w:p>
        </w:tc>
        <w:tc>
          <w:tcPr>
            <w:tcW w:w="1170" w:type="dxa"/>
            <w:tcBorders>
              <w:top w:val="nil"/>
              <w:left w:val="nil"/>
              <w:bottom w:val="nil"/>
              <w:right w:val="nil"/>
            </w:tcBorders>
            <w:shd w:val="clear" w:color="auto" w:fill="auto"/>
            <w:noWrap/>
            <w:vAlign w:val="bottom"/>
            <w:hideMark/>
          </w:tcPr>
          <w:p w14:paraId="4CCB5D3D" w14:textId="77777777" w:rsidR="000513AB" w:rsidRPr="000513AB" w:rsidRDefault="000513AB" w:rsidP="000513AB">
            <w:pPr>
              <w:spacing w:after="0" w:line="240" w:lineRule="auto"/>
              <w:jc w:val="right"/>
              <w:rPr>
                <w:ins w:id="217" w:author="Juha Juntunen" w:date="2020-12-01T09:31:00Z"/>
                <w:rFonts w:ascii="Calibri" w:eastAsia="Times New Roman" w:hAnsi="Calibri" w:cs="Calibri"/>
                <w:color w:val="000000"/>
              </w:rPr>
            </w:pPr>
            <w:ins w:id="218" w:author="Juha Juntunen" w:date="2020-12-01T09:31:00Z">
              <w:r w:rsidRPr="000513AB">
                <w:rPr>
                  <w:rFonts w:ascii="Calibri" w:eastAsia="Times New Roman" w:hAnsi="Calibri" w:cs="Calibri"/>
                  <w:color w:val="000000"/>
                </w:rPr>
                <w:t>1000</w:t>
              </w:r>
            </w:ins>
          </w:p>
        </w:tc>
        <w:tc>
          <w:tcPr>
            <w:tcW w:w="1440" w:type="dxa"/>
            <w:tcBorders>
              <w:top w:val="nil"/>
              <w:left w:val="nil"/>
              <w:bottom w:val="nil"/>
              <w:right w:val="nil"/>
            </w:tcBorders>
            <w:shd w:val="clear" w:color="auto" w:fill="auto"/>
            <w:noWrap/>
            <w:vAlign w:val="bottom"/>
            <w:hideMark/>
          </w:tcPr>
          <w:p w14:paraId="30C4D16A" w14:textId="77777777" w:rsidR="000513AB" w:rsidRPr="000513AB" w:rsidRDefault="000513AB" w:rsidP="000513AB">
            <w:pPr>
              <w:spacing w:after="0" w:line="240" w:lineRule="auto"/>
              <w:jc w:val="right"/>
              <w:rPr>
                <w:ins w:id="219" w:author="Juha Juntunen" w:date="2020-12-01T09:31:00Z"/>
                <w:rFonts w:ascii="Calibri" w:eastAsia="Times New Roman" w:hAnsi="Calibri" w:cs="Calibri"/>
                <w:color w:val="000000"/>
              </w:rPr>
            </w:pPr>
            <w:ins w:id="220"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CF8FB"/>
            <w:noWrap/>
            <w:vAlign w:val="bottom"/>
            <w:hideMark/>
          </w:tcPr>
          <w:p w14:paraId="09A2AAB3" w14:textId="77777777" w:rsidR="000513AB" w:rsidRPr="000513AB" w:rsidRDefault="000513AB" w:rsidP="000513AB">
            <w:pPr>
              <w:spacing w:after="0" w:line="240" w:lineRule="auto"/>
              <w:jc w:val="right"/>
              <w:rPr>
                <w:ins w:id="221" w:author="Juha Juntunen" w:date="2020-12-01T09:31:00Z"/>
                <w:rFonts w:ascii="Calibri" w:eastAsia="Times New Roman" w:hAnsi="Calibri" w:cs="Calibri"/>
                <w:color w:val="000000"/>
              </w:rPr>
            </w:pPr>
            <w:ins w:id="222" w:author="Juha Juntunen" w:date="2020-12-01T09:31:00Z">
              <w:r w:rsidRPr="000513AB">
                <w:rPr>
                  <w:rFonts w:ascii="Calibri" w:eastAsia="Times New Roman" w:hAnsi="Calibri" w:cs="Calibri"/>
                  <w:color w:val="000000"/>
                </w:rPr>
                <w:t>0.08</w:t>
              </w:r>
            </w:ins>
          </w:p>
        </w:tc>
      </w:tr>
    </w:tbl>
    <w:p w14:paraId="770727B7" w14:textId="1EF8CDCE" w:rsidR="002C461A" w:rsidRDefault="002C461A" w:rsidP="00361E0E"/>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33061571" w14:textId="77777777" w:rsidR="006A71A1" w:rsidRDefault="006A71A1" w:rsidP="006A71A1">
      <w:r>
        <w:t>(Proposed in 802.15-20-0050r0)</w:t>
      </w:r>
    </w:p>
    <w:p w14:paraId="40669645" w14:textId="107A79D3" w:rsidR="006A71A1" w:rsidRPr="006A71A1" w:rsidRDefault="006A71A1" w:rsidP="006A71A1">
      <w:pPr>
        <w:ind w:left="720"/>
      </w:pPr>
      <w:r w:rsidRPr="006A71A1">
        <w:t>Licensed band (mandated by the PAR)</w:t>
      </w:r>
    </w:p>
    <w:p w14:paraId="3A9FA3D1" w14:textId="77777777" w:rsidR="006A71A1" w:rsidRPr="006A71A1" w:rsidRDefault="006A71A1" w:rsidP="006A71A1">
      <w:pPr>
        <w:ind w:left="720"/>
      </w:pPr>
      <w:r w:rsidRPr="006A71A1">
        <w:t>Central scheduling</w:t>
      </w:r>
    </w:p>
    <w:p w14:paraId="195C5F19" w14:textId="77777777" w:rsidR="006A71A1" w:rsidRPr="006A71A1" w:rsidRDefault="006A71A1" w:rsidP="006A71A1">
      <w:pPr>
        <w:ind w:left="720"/>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13C4E9F6" w14:textId="61200FD6" w:rsidR="006A71A1" w:rsidRDefault="006A71A1" w:rsidP="00361E0E">
      <w:r>
        <w:t>(Proposed in 802.15-20-0050r0)</w:t>
      </w:r>
    </w:p>
    <w:p w14:paraId="6E801FE9" w14:textId="3BDA6AD9" w:rsidR="006A71A1" w:rsidRDefault="006A71A1" w:rsidP="006A71A1">
      <w:pPr>
        <w:ind w:left="720"/>
        <w:rPr>
          <w:ins w:id="223" w:author="Juha Juntunen" w:date="2020-12-01T09:42:00Z"/>
        </w:rPr>
      </w:pPr>
      <w:commentRangeStart w:id="224"/>
      <w:r w:rsidRPr="006A71A1">
        <w:t>Long range single hop coverage (e.g., up to 50+ miles cell radius):</w:t>
      </w:r>
      <w:commentRangeEnd w:id="224"/>
      <w:r w:rsidR="00BC6FD9">
        <w:rPr>
          <w:rStyle w:val="CommentReference"/>
        </w:rPr>
        <w:commentReference w:id="224"/>
      </w:r>
    </w:p>
    <w:p w14:paraId="36C1501E" w14:textId="723B082E" w:rsidR="00F95931" w:rsidRDefault="00222BB7" w:rsidP="00B56185">
      <w:pPr>
        <w:ind w:left="720"/>
      </w:pPr>
      <w:ins w:id="225" w:author="Juha Juntunen" w:date="2020-12-01T09:42:00Z">
        <w:r>
          <w:t xml:space="preserve">Some </w:t>
        </w:r>
      </w:ins>
      <w:ins w:id="226" w:author="Juha Juntunen" w:date="2020-12-01T09:43:00Z">
        <w:r w:rsidR="00BB12D6">
          <w:t xml:space="preserve">railroad use cases </w:t>
        </w:r>
        <w:r w:rsidR="00DA1AC5">
          <w:t xml:space="preserve">currently </w:t>
        </w:r>
      </w:ins>
      <w:ins w:id="227" w:author="Juha Juntunen" w:date="2020-12-03T08:08:00Z">
        <w:r w:rsidR="00AC30E7">
          <w:t>experience</w:t>
        </w:r>
      </w:ins>
      <w:ins w:id="228" w:author="Juha Juntunen" w:date="2020-12-01T09:43:00Z">
        <w:r w:rsidR="00DA1AC5">
          <w:t xml:space="preserve"> </w:t>
        </w:r>
      </w:ins>
      <w:ins w:id="229" w:author="Juha Juntunen" w:date="2020-12-03T08:09:00Z">
        <w:r w:rsidR="00436C11">
          <w:t xml:space="preserve">signal coverage </w:t>
        </w:r>
      </w:ins>
      <w:ins w:id="230" w:author="Juha Juntunen" w:date="2020-12-01T09:44:00Z">
        <w:r w:rsidR="00255A1A">
          <w:t xml:space="preserve">up to </w:t>
        </w:r>
      </w:ins>
      <w:ins w:id="231" w:author="Juha Juntunen" w:date="2020-12-01T09:42:00Z">
        <w:r w:rsidR="00473A54">
          <w:t>100 miles</w:t>
        </w:r>
      </w:ins>
      <w:ins w:id="232" w:author="Juha Juntunen" w:date="2020-12-01T09:43:00Z">
        <w:r w:rsidR="00DA1AC5">
          <w:t xml:space="preserve"> </w:t>
        </w:r>
      </w:ins>
      <w:ins w:id="233" w:author="Juha Juntunen" w:date="2020-12-01T09:44:00Z">
        <w:r w:rsidR="00255A1A">
          <w:t>.</w:t>
        </w:r>
      </w:ins>
    </w:p>
    <w:p w14:paraId="35B3DE16" w14:textId="00E038DA" w:rsidR="00393768" w:rsidRPr="006A71A1" w:rsidRDefault="00393768" w:rsidP="006A71A1">
      <w:pPr>
        <w:ind w:left="720"/>
      </w:pPr>
      <w:r>
        <w:t xml:space="preserve">Unmanned Aviation Use Case has a maximum cell radius of 200+ miles </w:t>
      </w:r>
    </w:p>
    <w:p w14:paraId="44551B90" w14:textId="77777777" w:rsidR="006A71A1" w:rsidRPr="006A71A1" w:rsidRDefault="006A71A1" w:rsidP="006A71A1">
      <w:pPr>
        <w:ind w:left="720"/>
      </w:pPr>
      <w:r w:rsidRPr="006A71A1">
        <w:t>Receiver sensitivity requirement</w:t>
      </w:r>
    </w:p>
    <w:p w14:paraId="100F4F23" w14:textId="0DDE56FC" w:rsidR="006A71A1" w:rsidRPr="006A71A1" w:rsidRDefault="006A71A1" w:rsidP="006A71A1">
      <w:pPr>
        <w:ind w:left="720"/>
      </w:pPr>
      <w:r w:rsidRPr="006A71A1">
        <w:t>TDD frame structure requirements</w:t>
      </w:r>
      <w:r w:rsidR="003E6066">
        <w:t xml:space="preserve"> (related to efficiency and time for TDD guard interval?)</w:t>
      </w:r>
    </w:p>
    <w:p w14:paraId="6C8D289B" w14:textId="340046CC" w:rsidR="000D05E1" w:rsidRDefault="000D05E1" w:rsidP="00361E0E">
      <w:pPr>
        <w:rPr>
          <w:b/>
        </w:rPr>
      </w:pPr>
      <w:r>
        <w:rPr>
          <w:b/>
        </w:rPr>
        <w:t>Endpoints:</w:t>
      </w:r>
    </w:p>
    <w:p w14:paraId="56C47766" w14:textId="77777777" w:rsidR="000D05E1" w:rsidRDefault="000D05E1" w:rsidP="000D05E1">
      <w:r>
        <w:t>(Proposed in 802.15-20-0050r0)</w:t>
      </w:r>
    </w:p>
    <w:p w14:paraId="61256092" w14:textId="77777777" w:rsidR="000D05E1" w:rsidRPr="000D05E1" w:rsidRDefault="000D05E1" w:rsidP="000D05E1">
      <w:pPr>
        <w:ind w:left="720"/>
        <w:rPr>
          <w:bCs/>
        </w:rPr>
      </w:pPr>
      <w:r w:rsidRPr="000D05E1">
        <w:rPr>
          <w:bCs/>
        </w:rPr>
        <w:t>Support for 1000’s of endpoint devices per sector (known as “massive connectivity”) in a Point to Multi-Point architecture</w:t>
      </w:r>
    </w:p>
    <w:p w14:paraId="09A8C5B9" w14:textId="7E774F51" w:rsidR="000D05E1" w:rsidRPr="000D05E1" w:rsidRDefault="000D05E1" w:rsidP="000D05E1">
      <w:pPr>
        <w:ind w:left="720"/>
        <w:rPr>
          <w:bCs/>
        </w:rPr>
      </w:pPr>
      <w:r w:rsidRPr="000D05E1">
        <w:rPr>
          <w:bCs/>
        </w:rPr>
        <w:t>An example of massive connectivity requirement includes rapid reconnection of all remotes in a sector after a base station failure has occurred.</w:t>
      </w:r>
      <w:r w:rsidR="003E6066">
        <w:rPr>
          <w:bCs/>
        </w:rPr>
        <w:t xml:space="preserve">  </w:t>
      </w:r>
      <w:commentRangeStart w:id="234"/>
      <w:r w:rsidR="003E6066">
        <w:rPr>
          <w:bCs/>
        </w:rPr>
        <w:t xml:space="preserve">Reconnection time depends on use case. </w:t>
      </w:r>
      <w:commentRangeEnd w:id="234"/>
      <w:r w:rsidR="003E6066">
        <w:rPr>
          <w:rStyle w:val="CommentReference"/>
        </w:rPr>
        <w:commentReference w:id="234"/>
      </w:r>
    </w:p>
    <w:p w14:paraId="20CC12B7" w14:textId="77777777" w:rsidR="000D05E1" w:rsidRDefault="000D05E1" w:rsidP="00361E0E">
      <w:pPr>
        <w:rPr>
          <w:b/>
        </w:rPr>
      </w:pPr>
    </w:p>
    <w:p w14:paraId="688B8553" w14:textId="7E5BBF6F" w:rsidR="00361E0E" w:rsidRDefault="00361E0E" w:rsidP="00361E0E">
      <w:pPr>
        <w:rPr>
          <w:b/>
        </w:rPr>
      </w:pPr>
      <w:r>
        <w:rPr>
          <w:b/>
        </w:rPr>
        <w:t>Throughput maximization, reduction of overhead:</w:t>
      </w:r>
    </w:p>
    <w:p w14:paraId="7FDBA20E" w14:textId="42973701" w:rsidR="005C0D38" w:rsidRDefault="00946926" w:rsidP="00974498">
      <w:pPr>
        <w:rPr>
          <w:lang w:eastAsia="ko-KR"/>
        </w:rPr>
      </w:pPr>
      <w:r>
        <w:rPr>
          <w:lang w:eastAsia="ko-KR"/>
        </w:rPr>
        <w:t>Stated in terms of system level and spectral efficiency? Kbps/hz of “goodput” at the MAC SAP</w:t>
      </w:r>
    </w:p>
    <w:p w14:paraId="796427CC" w14:textId="77777777" w:rsidR="00946926" w:rsidRDefault="00946926" w:rsidP="00974498">
      <w:pPr>
        <w:rPr>
          <w:lang w:eastAsia="ko-KR"/>
        </w:rPr>
      </w:pPr>
      <w:r>
        <w:rPr>
          <w:lang w:eastAsia="ko-KR"/>
        </w:rPr>
        <w:t xml:space="preserve">Proposal – 4X of 802.16-2017   </w:t>
      </w:r>
    </w:p>
    <w:p w14:paraId="5192D5BA" w14:textId="7350AF5B" w:rsidR="00946926" w:rsidRDefault="00946926" w:rsidP="00974498">
      <w:pPr>
        <w:rPr>
          <w:lang w:eastAsia="ko-KR"/>
        </w:rPr>
      </w:pPr>
      <w:r>
        <w:rPr>
          <w:lang w:eastAsia="ko-KR"/>
        </w:rPr>
        <w:t>There should be options to trade throughput for link margin (robustness)</w:t>
      </w:r>
    </w:p>
    <w:p w14:paraId="0E6554DA" w14:textId="77777777" w:rsidR="00946926" w:rsidRDefault="00946926" w:rsidP="00974498">
      <w:pPr>
        <w:rPr>
          <w:lang w:eastAsia="ko-KR"/>
        </w:rPr>
      </w:pP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794110EC" w14:textId="358AD692" w:rsidR="00A344F0" w:rsidRDefault="00393768" w:rsidP="00361E0E">
      <w:pPr>
        <w:widowControl w:val="0"/>
        <w:suppressAutoHyphens/>
        <w:spacing w:before="120" w:after="120" w:line="240" w:lineRule="auto"/>
        <w:rPr>
          <w:lang w:eastAsia="ko-KR"/>
        </w:rPr>
      </w:pPr>
      <w:r>
        <w:rPr>
          <w:lang w:eastAsia="ko-KR"/>
        </w:rPr>
        <w:t>Unmanned Aviation use case intends to utilize Beam Steering antennas</w:t>
      </w:r>
      <w:r w:rsidR="00A344F0">
        <w:rPr>
          <w:lang w:eastAsia="ko-KR"/>
        </w:rPr>
        <w:t xml:space="preserve"> (would apply aviation spectrum and C-band - 5031-5090 )</w:t>
      </w:r>
      <w:r w:rsidR="00B93E46">
        <w:rPr>
          <w:lang w:eastAsia="ko-KR"/>
        </w:rPr>
        <w:t xml:space="preserve"> </w:t>
      </w:r>
      <w:r w:rsidR="00A344F0">
        <w:rPr>
          <w:lang w:eastAsia="ko-KR"/>
        </w:rPr>
        <w:t>Support for Beam Steering is a requirement for the standard</w:t>
      </w:r>
      <w:r w:rsidR="00B93E46">
        <w:rPr>
          <w:lang w:eastAsia="ko-KR"/>
        </w:rPr>
        <w:t>.</w:t>
      </w:r>
    </w:p>
    <w:p w14:paraId="2A567655" w14:textId="0A0B4CFB" w:rsidR="00946926" w:rsidRDefault="00946926" w:rsidP="00361E0E">
      <w:pPr>
        <w:widowControl w:val="0"/>
        <w:suppressAutoHyphens/>
        <w:spacing w:before="120" w:after="120" w:line="240" w:lineRule="auto"/>
        <w:rPr>
          <w:lang w:eastAsia="ko-KR"/>
        </w:rPr>
      </w:pPr>
      <w:r>
        <w:rPr>
          <w:lang w:eastAsia="ko-KR"/>
        </w:rPr>
        <w:tab/>
        <w:t xml:space="preserve">Practicality depends on operational band. There should be no impact if the feature is not used.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5D81EFE2" w14:textId="377FBB52" w:rsidR="007F1D2C" w:rsidRPr="007220EC" w:rsidRDefault="007F1D2C" w:rsidP="007220EC">
      <w:pPr>
        <w:rPr>
          <w:bCs/>
        </w:rPr>
      </w:pPr>
      <w:r w:rsidRPr="005251B3">
        <w:rPr>
          <w:bCs/>
        </w:rPr>
        <w:t xml:space="preserve">Support of </w:t>
      </w:r>
      <w:r w:rsidRPr="007220EC">
        <w:rPr>
          <w:bCs/>
        </w:rPr>
        <w:t>analog voice/data coexistence in low utilization voice channels. Voice will have priority over data.</w:t>
      </w:r>
      <w:commentRangeStart w:id="235"/>
      <w:commentRangeEnd w:id="235"/>
      <w:r w:rsidRPr="007220EC">
        <w:commentReference w:id="235"/>
      </w:r>
      <w:r w:rsidRPr="005251B3">
        <w:rPr>
          <w:bCs/>
        </w:rPr>
        <w:t xml:space="preserve">  The voice may carri</w:t>
      </w:r>
      <w:r w:rsidRPr="007220EC">
        <w:rPr>
          <w:bCs/>
        </w:rPr>
        <w:t xml:space="preserve">ed as analog, NXDN, P.25, etc. </w:t>
      </w:r>
    </w:p>
    <w:p w14:paraId="33C5D855" w14:textId="480904C1" w:rsidR="007F1D2C" w:rsidRDefault="007F1D2C" w:rsidP="00361E0E">
      <w:pPr>
        <w:widowControl w:val="0"/>
        <w:suppressAutoHyphens/>
        <w:spacing w:before="120" w:after="120" w:line="240" w:lineRule="auto"/>
        <w:rPr>
          <w:lang w:eastAsia="ko-KR"/>
        </w:rPr>
      </w:pPr>
    </w:p>
    <w:p w14:paraId="566A7731" w14:textId="77777777" w:rsidR="00AE0BDC" w:rsidRPr="00EE7C5B" w:rsidRDefault="00AE0BDC" w:rsidP="00AE0BDC">
      <w:pPr>
        <w:rPr>
          <w:b/>
        </w:rPr>
      </w:pPr>
      <w:r>
        <w:rPr>
          <w:b/>
        </w:rPr>
        <w:t>Cyber Security</w:t>
      </w:r>
    </w:p>
    <w:p w14:paraId="1553E28E" w14:textId="63FA5646" w:rsidR="003E6066" w:rsidRDefault="003E6066" w:rsidP="007220EC">
      <w:r w:rsidRPr="006A71A1">
        <w:t>High Security</w:t>
      </w:r>
      <w:r>
        <w:t xml:space="preserve"> </w:t>
      </w:r>
      <w:r w:rsidR="00946926">
        <w:t>is a requirement.</w:t>
      </w:r>
      <w:r>
        <w:t xml:space="preserve">  </w:t>
      </w:r>
    </w:p>
    <w:p w14:paraId="4E27137D" w14:textId="77777777" w:rsidR="003E6066" w:rsidRDefault="003E6066" w:rsidP="007220EC">
      <w:pPr>
        <w:ind w:firstLine="360"/>
      </w:pPr>
      <w:r>
        <w:lastRenderedPageBreak/>
        <w:t xml:space="preserve">Example requirements coming from </w:t>
      </w:r>
    </w:p>
    <w:p w14:paraId="4C237B33" w14:textId="77777777" w:rsidR="003E6066" w:rsidRPr="006917B3" w:rsidRDefault="003E6066" w:rsidP="007220EC">
      <w:pPr>
        <w:numPr>
          <w:ilvl w:val="1"/>
          <w:numId w:val="15"/>
        </w:numPr>
        <w:tabs>
          <w:tab w:val="clear" w:pos="1440"/>
          <w:tab w:val="num" w:pos="720"/>
        </w:tabs>
        <w:ind w:left="720"/>
      </w:pPr>
      <w:r w:rsidRPr="006917B3">
        <w:t>IEC-62443, CR 1.2</w:t>
      </w:r>
    </w:p>
    <w:p w14:paraId="083A36BC" w14:textId="77777777" w:rsidR="003E6066" w:rsidRPr="006917B3" w:rsidRDefault="003E6066" w:rsidP="007220EC">
      <w:pPr>
        <w:numPr>
          <w:ilvl w:val="1"/>
          <w:numId w:val="15"/>
        </w:numPr>
        <w:tabs>
          <w:tab w:val="clear" w:pos="1440"/>
          <w:tab w:val="num" w:pos="720"/>
        </w:tabs>
        <w:ind w:left="720"/>
      </w:pPr>
      <w:r w:rsidRPr="006917B3">
        <w:t>CIP 005-5, R-1.2</w:t>
      </w:r>
    </w:p>
    <w:p w14:paraId="3C5290A8" w14:textId="77777777" w:rsidR="003E6066" w:rsidRPr="006917B3" w:rsidRDefault="003E6066" w:rsidP="007220EC">
      <w:pPr>
        <w:numPr>
          <w:ilvl w:val="1"/>
          <w:numId w:val="15"/>
        </w:numPr>
        <w:tabs>
          <w:tab w:val="clear" w:pos="1440"/>
          <w:tab w:val="num" w:pos="720"/>
        </w:tabs>
        <w:ind w:left="720"/>
      </w:pPr>
      <w:r w:rsidRPr="006917B3">
        <w:t>DO-377 SER-08, SER-16, SER-17</w:t>
      </w:r>
    </w:p>
    <w:p w14:paraId="3069BC44" w14:textId="77777777" w:rsidR="00F67212" w:rsidRPr="000F1E63" w:rsidRDefault="00F67212" w:rsidP="00AE0BDC">
      <w:pPr>
        <w:widowControl w:val="0"/>
        <w:suppressAutoHyphens/>
        <w:spacing w:before="120" w:after="120" w:line="240" w:lineRule="auto"/>
        <w:rPr>
          <w:lang w:eastAsia="ko-KR"/>
        </w:rPr>
      </w:pPr>
    </w:p>
    <w:sectPr w:rsidR="00F67212" w:rsidRPr="000F1E63">
      <w:head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Godfrey, Tim" w:date="2020-08-13T13:28:00Z" w:initials="GT">
    <w:p w14:paraId="5F64D1B5" w14:textId="2171A75B" w:rsidR="00543A47" w:rsidRDefault="00543A47">
      <w:pPr>
        <w:pStyle w:val="CommentText"/>
      </w:pPr>
      <w:r>
        <w:rPr>
          <w:rStyle w:val="CommentReference"/>
        </w:rPr>
        <w:annotationRef/>
      </w:r>
      <w:r>
        <w:t>Update with latest Use Case Spreadsheet</w:t>
      </w:r>
    </w:p>
  </w:comment>
  <w:comment w:id="14" w:author="Menashe Shahar" w:date="2020-09-17T08:27:00Z" w:initials="MS">
    <w:p w14:paraId="5D2056EC" w14:textId="2B3EF78F" w:rsidR="008C4FF4" w:rsidRDefault="008C4FF4">
      <w:pPr>
        <w:pStyle w:val="CommentText"/>
      </w:pPr>
      <w:r>
        <w:rPr>
          <w:rStyle w:val="CommentReference"/>
        </w:rPr>
        <w:annotationRef/>
      </w:r>
      <w:r>
        <w:t>The 802.16-2017 repeater functionality is based on zones. This introduces a lot of overhead and may not make sense for narrow channels.</w:t>
      </w:r>
    </w:p>
  </w:comment>
  <w:comment w:id="15" w:author="Godfrey, Tim" w:date="2020-11-10T15:22:00Z" w:initials="GT">
    <w:p w14:paraId="0E10153C" w14:textId="37BB65F7" w:rsidR="007F1D2C" w:rsidRDefault="007F1D2C">
      <w:pPr>
        <w:pStyle w:val="CommentText"/>
      </w:pPr>
      <w:r>
        <w:rPr>
          <w:rStyle w:val="CommentReference"/>
        </w:rPr>
        <w:annotationRef/>
      </w:r>
      <w:r>
        <w:t>Review 802.16s criteria for overhead as a point of reference</w:t>
      </w:r>
    </w:p>
  </w:comment>
  <w:comment w:id="16" w:author="Menashe Shahar" w:date="2020-09-17T08:33:00Z" w:initials="MS">
    <w:p w14:paraId="463A7885" w14:textId="3BAC5C8B" w:rsidR="00CF25EE" w:rsidRDefault="00CF25EE" w:rsidP="005437C6">
      <w:pPr>
        <w:pStyle w:val="CommentText"/>
      </w:pPr>
      <w:r>
        <w:rPr>
          <w:rStyle w:val="CommentReference"/>
        </w:rPr>
        <w:annotationRef/>
      </w:r>
      <w:r>
        <w:t xml:space="preserve">The ability to </w:t>
      </w:r>
      <w:r w:rsidR="005437C6">
        <w:t xml:space="preserve">support an extreme DL:UL ratio depends on frame duration. Latency requirements on the other and may dictate smaller frame duration. Similarly, the gaps should support the maximum distance that need to be specified as well. </w:t>
      </w:r>
    </w:p>
  </w:comment>
  <w:comment w:id="17" w:author="Menashe Shahar" w:date="2020-09-17T09:27:00Z" w:initials="MS">
    <w:p w14:paraId="58A6582C" w14:textId="43C2BDB6" w:rsidR="00026CD8" w:rsidRDefault="00026CD8">
      <w:pPr>
        <w:pStyle w:val="CommentText"/>
      </w:pPr>
      <w:r>
        <w:rPr>
          <w:rStyle w:val="CommentReference"/>
        </w:rPr>
        <w:annotationRef/>
      </w:r>
      <w:r>
        <w:t>What is the maximum speed we want to support?</w:t>
      </w:r>
    </w:p>
  </w:comment>
  <w:comment w:id="20" w:author="Menashe Shahar" w:date="2020-09-17T09:31:00Z" w:initials="MS">
    <w:p w14:paraId="6D9ECC84" w14:textId="5D7F79AA" w:rsidR="00863EE4" w:rsidRDefault="00863EE4">
      <w:pPr>
        <w:pStyle w:val="CommentText"/>
      </w:pPr>
      <w:r>
        <w:rPr>
          <w:rStyle w:val="CommentReference"/>
        </w:rPr>
        <w:annotationRef/>
      </w:r>
      <w:r>
        <w:t>Per frame overhead needs to be minimized in narrow channels. As such, we should consider decoupling of preamble and DL/UL MAP from the TDD frame. Also, pilots should not be continuous. This will enable both overhead reduction and latency reduction</w:t>
      </w:r>
    </w:p>
  </w:comment>
  <w:comment w:id="224" w:author="Menashe Shahar" w:date="2020-09-17T09:37:00Z" w:initials="MS">
    <w:p w14:paraId="369665F1" w14:textId="34F059D3" w:rsidR="00BC6FD9" w:rsidRDefault="00BC6FD9">
      <w:pPr>
        <w:pStyle w:val="CommentText"/>
      </w:pPr>
      <w:r>
        <w:rPr>
          <w:rStyle w:val="CommentReference"/>
        </w:rPr>
        <w:annotationRef/>
      </w:r>
      <w:r>
        <w:t>Aren’t there longer range use cases?</w:t>
      </w:r>
    </w:p>
  </w:comment>
  <w:comment w:id="234" w:author="Godfrey, Tim" w:date="2020-11-10T15:50:00Z" w:initials="GT">
    <w:p w14:paraId="422AE4F1" w14:textId="6CD4D3A1" w:rsidR="003E6066" w:rsidRDefault="003E6066">
      <w:pPr>
        <w:pStyle w:val="CommentText"/>
      </w:pPr>
      <w:r>
        <w:rPr>
          <w:rStyle w:val="CommentReference"/>
        </w:rPr>
        <w:annotationRef/>
      </w:r>
      <w:r>
        <w:t>Need more input on specific requirements for the use cases</w:t>
      </w:r>
    </w:p>
  </w:comment>
  <w:comment w:id="235" w:author="Godfrey, Tim" w:date="2020-08-13T13:40:00Z" w:initials="GT">
    <w:p w14:paraId="5CDC9A39" w14:textId="77777777" w:rsidR="007F1D2C" w:rsidRDefault="007F1D2C" w:rsidP="007F1D2C">
      <w:pPr>
        <w:pStyle w:val="CommentText"/>
      </w:pPr>
      <w:r>
        <w:rPr>
          <w:rStyle w:val="CommentReference"/>
        </w:rPr>
        <w:annotationRef/>
      </w:r>
      <w:r>
        <w:t>Bob Finch will provide revisions and updates to this section based on 55r4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64D1B5" w15:done="0"/>
  <w15:commentEx w15:paraId="5D2056EC" w15:done="0"/>
  <w15:commentEx w15:paraId="0E10153C" w15:paraIdParent="5D2056EC" w15:done="0"/>
  <w15:commentEx w15:paraId="463A7885" w15:done="0"/>
  <w15:commentEx w15:paraId="58A6582C" w15:done="1"/>
  <w15:commentEx w15:paraId="6D9ECC84" w15:done="0"/>
  <w15:commentEx w15:paraId="369665F1" w15:done="1"/>
  <w15:commentEx w15:paraId="422AE4F1" w15:done="0"/>
  <w15:commentEx w15:paraId="5CDC9A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9C6E" w16cex:dateUtc="2020-09-17T15:27:00Z"/>
  <w16cex:commentExtensible w16cex:durableId="230D9D16" w16cex:dateUtc="2020-09-17T15:30:00Z"/>
  <w16cex:commentExtensible w16cex:durableId="230D9DE0" w16cex:dateUtc="2020-09-17T15:33:00Z"/>
  <w16cex:commentExtensible w16cex:durableId="230DAA5A" w16cex:dateUtc="2020-09-17T16:26:00Z"/>
  <w16cex:commentExtensible w16cex:durableId="230DAA95" w16cex:dateUtc="2020-09-17T16:27:00Z"/>
  <w16cex:commentExtensible w16cex:durableId="230DAB85" w16cex:dateUtc="2020-09-17T16:31:00Z"/>
  <w16cex:commentExtensible w16cex:durableId="230DACD6" w16cex:dateUtc="2020-09-17T16:37:00Z"/>
  <w16cex:commentExtensible w16cex:durableId="230DACFB" w16cex:dateUtc="2020-09-17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4D1B5" w16cid:durableId="22DFBE8F"/>
  <w16cid:commentId w16cid:paraId="5D2056EC" w16cid:durableId="230D9C6E"/>
  <w16cid:commentId w16cid:paraId="0E10153C" w16cid:durableId="23552EB4"/>
  <w16cid:commentId w16cid:paraId="463A7885" w16cid:durableId="230D9DE0"/>
  <w16cid:commentId w16cid:paraId="58A6582C" w16cid:durableId="230DAA95"/>
  <w16cid:commentId w16cid:paraId="6D9ECC84" w16cid:durableId="230DAB85"/>
  <w16cid:commentId w16cid:paraId="369665F1" w16cid:durableId="230DACD6"/>
  <w16cid:commentId w16cid:paraId="422AE4F1" w16cid:durableId="23553534"/>
  <w16cid:commentId w16cid:paraId="5CDC9A39" w16cid:durableId="236F49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AD881" w14:textId="77777777" w:rsidR="00F16F23" w:rsidRDefault="00F16F23" w:rsidP="00F87A52">
      <w:pPr>
        <w:spacing w:after="0" w:line="240" w:lineRule="auto"/>
      </w:pPr>
      <w:r>
        <w:separator/>
      </w:r>
    </w:p>
  </w:endnote>
  <w:endnote w:type="continuationSeparator" w:id="0">
    <w:p w14:paraId="1B540EC7" w14:textId="77777777" w:rsidR="00F16F23" w:rsidRDefault="00F16F23"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DEEAF" w14:textId="77777777" w:rsidR="00F16F23" w:rsidRDefault="00F16F23" w:rsidP="00F87A52">
      <w:pPr>
        <w:spacing w:after="0" w:line="240" w:lineRule="auto"/>
      </w:pPr>
      <w:r>
        <w:separator/>
      </w:r>
    </w:p>
  </w:footnote>
  <w:footnote w:type="continuationSeparator" w:id="0">
    <w:p w14:paraId="1B2C83B7" w14:textId="77777777" w:rsidR="00F16F23" w:rsidRDefault="00F16F23" w:rsidP="00F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F5DC" w14:textId="4B3FEB38" w:rsidR="00F87A52" w:rsidRPr="00F87A52" w:rsidRDefault="00F87A52" w:rsidP="00F87A52">
    <w:pPr>
      <w:pStyle w:val="Header"/>
      <w:tabs>
        <w:tab w:val="right" w:pos="10800"/>
      </w:tabs>
      <w:jc w:val="right"/>
      <w:rPr>
        <w:b/>
        <w:sz w:val="24"/>
      </w:rPr>
    </w:pPr>
    <w:r w:rsidRPr="00F87A52">
      <w:rPr>
        <w:b/>
        <w:sz w:val="24"/>
      </w:rPr>
      <w:t>IEEE 802.1</w:t>
    </w:r>
    <w:r w:rsidR="00272CA8">
      <w:rPr>
        <w:b/>
        <w:sz w:val="24"/>
      </w:rPr>
      <w:t>5</w:t>
    </w:r>
    <w:r w:rsidRPr="00F87A52">
      <w:rPr>
        <w:b/>
        <w:sz w:val="24"/>
      </w:rPr>
      <w:t>-</w:t>
    </w:r>
    <w:r w:rsidR="00272CA8">
      <w:rPr>
        <w:b/>
        <w:sz w:val="24"/>
      </w:rPr>
      <w:t>20</w:t>
    </w:r>
    <w:r w:rsidRPr="00F87A52">
      <w:rPr>
        <w:b/>
        <w:sz w:val="24"/>
      </w:rPr>
      <w:t>-</w:t>
    </w:r>
    <w:r w:rsidR="00272CA8">
      <w:rPr>
        <w:b/>
        <w:sz w:val="24"/>
      </w:rPr>
      <w:t>0182-</w:t>
    </w:r>
    <w:r w:rsidR="006917B3" w:rsidRPr="00F87A52">
      <w:rPr>
        <w:b/>
        <w:sz w:val="24"/>
      </w:rPr>
      <w:t>0</w:t>
    </w:r>
    <w:r w:rsidR="00C50835">
      <w:rPr>
        <w:b/>
        <w:sz w:val="24"/>
      </w:rPr>
      <w:t>7</w:t>
    </w:r>
    <w:r w:rsidRPr="00F87A52">
      <w:rPr>
        <w:b/>
        <w:sz w:val="24"/>
      </w:rPr>
      <w:t>-</w:t>
    </w:r>
    <w:r>
      <w:rPr>
        <w:b/>
        <w:sz w:val="24"/>
      </w:rPr>
      <w:t>0</w:t>
    </w:r>
    <w:r w:rsidR="00272CA8">
      <w:rPr>
        <w:b/>
        <w:sz w:val="24"/>
      </w:rPr>
      <w:t>16t</w:t>
    </w:r>
  </w:p>
  <w:p w14:paraId="13D7CBDF" w14:textId="77777777" w:rsidR="00F87A52" w:rsidRDefault="00F8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14"/>
  </w:num>
  <w:num w:numId="5">
    <w:abstractNumId w:val="7"/>
  </w:num>
  <w:num w:numId="6">
    <w:abstractNumId w:val="9"/>
  </w:num>
  <w:num w:numId="7">
    <w:abstractNumId w:val="0"/>
  </w:num>
  <w:num w:numId="8">
    <w:abstractNumId w:val="13"/>
  </w:num>
  <w:num w:numId="9">
    <w:abstractNumId w:val="6"/>
  </w:num>
  <w:num w:numId="10">
    <w:abstractNumId w:val="3"/>
  </w:num>
  <w:num w:numId="11">
    <w:abstractNumId w:val="5"/>
  </w:num>
  <w:num w:numId="12">
    <w:abstractNumId w:val="2"/>
  </w:num>
  <w:num w:numId="13">
    <w:abstractNumId w:val="4"/>
  </w:num>
  <w:num w:numId="14">
    <w:abstractNumId w:val="1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ha Juntunen">
    <w15:presenceInfo w15:providerId="AD" w15:userId="S::jjuntunen@meteorcomm.com::275c09ef-cefe-491b-b6b6-6813d933bfb7"/>
  </w15:person>
  <w15:person w15:author="Godfrey, Tim">
    <w15:presenceInfo w15:providerId="AD" w15:userId="S::tgodfrey@epri.com::26edfb41-fc92-43e2-8cd5-d92fdf55fd6b"/>
  </w15:person>
  <w15:person w15:author="Menashe Shahar">
    <w15:presenceInfo w15:providerId="AD" w15:userId="S::menashe.shahar@ondas.com::d1bf5a85-6962-4f5a-b5a8-d6abfac14d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020F6"/>
    <w:rsid w:val="00016874"/>
    <w:rsid w:val="00016A79"/>
    <w:rsid w:val="00026CD8"/>
    <w:rsid w:val="00034244"/>
    <w:rsid w:val="000513AB"/>
    <w:rsid w:val="00072C83"/>
    <w:rsid w:val="00085EC9"/>
    <w:rsid w:val="000A19F6"/>
    <w:rsid w:val="000A306B"/>
    <w:rsid w:val="000B6E7C"/>
    <w:rsid w:val="000C14C0"/>
    <w:rsid w:val="000C56B9"/>
    <w:rsid w:val="000D05E1"/>
    <w:rsid w:val="000D71A9"/>
    <w:rsid w:val="000F1E63"/>
    <w:rsid w:val="001110B3"/>
    <w:rsid w:val="00116D2E"/>
    <w:rsid w:val="0012591A"/>
    <w:rsid w:val="00137005"/>
    <w:rsid w:val="00155697"/>
    <w:rsid w:val="00173636"/>
    <w:rsid w:val="00173A22"/>
    <w:rsid w:val="00174A04"/>
    <w:rsid w:val="00194467"/>
    <w:rsid w:val="001A76AA"/>
    <w:rsid w:val="001B5EFD"/>
    <w:rsid w:val="001B6165"/>
    <w:rsid w:val="001C6380"/>
    <w:rsid w:val="001F35C7"/>
    <w:rsid w:val="00203689"/>
    <w:rsid w:val="00222BB7"/>
    <w:rsid w:val="002252FB"/>
    <w:rsid w:val="00235476"/>
    <w:rsid w:val="00247E98"/>
    <w:rsid w:val="00255A1A"/>
    <w:rsid w:val="00271EE1"/>
    <w:rsid w:val="00272CA8"/>
    <w:rsid w:val="00275385"/>
    <w:rsid w:val="00283773"/>
    <w:rsid w:val="00285DC5"/>
    <w:rsid w:val="00295BC1"/>
    <w:rsid w:val="00296974"/>
    <w:rsid w:val="002A2EE6"/>
    <w:rsid w:val="002A6BB7"/>
    <w:rsid w:val="002C461A"/>
    <w:rsid w:val="002D0B0D"/>
    <w:rsid w:val="002D32FB"/>
    <w:rsid w:val="002E103B"/>
    <w:rsid w:val="002E1FBA"/>
    <w:rsid w:val="002F17EE"/>
    <w:rsid w:val="003067EF"/>
    <w:rsid w:val="0031716F"/>
    <w:rsid w:val="00322EB1"/>
    <w:rsid w:val="00335FF7"/>
    <w:rsid w:val="003436D2"/>
    <w:rsid w:val="00347C57"/>
    <w:rsid w:val="00356012"/>
    <w:rsid w:val="00361E0E"/>
    <w:rsid w:val="003866A1"/>
    <w:rsid w:val="00391DD2"/>
    <w:rsid w:val="00393768"/>
    <w:rsid w:val="0039752A"/>
    <w:rsid w:val="003C4CC4"/>
    <w:rsid w:val="003C76E2"/>
    <w:rsid w:val="003D2BC2"/>
    <w:rsid w:val="003E6066"/>
    <w:rsid w:val="004102D7"/>
    <w:rsid w:val="00422059"/>
    <w:rsid w:val="00423256"/>
    <w:rsid w:val="00436C11"/>
    <w:rsid w:val="004408B0"/>
    <w:rsid w:val="004710A5"/>
    <w:rsid w:val="00473A54"/>
    <w:rsid w:val="00486043"/>
    <w:rsid w:val="00492817"/>
    <w:rsid w:val="00492CF2"/>
    <w:rsid w:val="004A0C4A"/>
    <w:rsid w:val="004C18E1"/>
    <w:rsid w:val="004C3380"/>
    <w:rsid w:val="005251B3"/>
    <w:rsid w:val="00533716"/>
    <w:rsid w:val="00535873"/>
    <w:rsid w:val="005411DC"/>
    <w:rsid w:val="00541BFD"/>
    <w:rsid w:val="005437C6"/>
    <w:rsid w:val="00543A47"/>
    <w:rsid w:val="005503D2"/>
    <w:rsid w:val="00553BCF"/>
    <w:rsid w:val="005628EA"/>
    <w:rsid w:val="00563AAC"/>
    <w:rsid w:val="005648CD"/>
    <w:rsid w:val="005702FB"/>
    <w:rsid w:val="00581133"/>
    <w:rsid w:val="005916B6"/>
    <w:rsid w:val="00592169"/>
    <w:rsid w:val="005C0D38"/>
    <w:rsid w:val="005C3DB0"/>
    <w:rsid w:val="005D5DC1"/>
    <w:rsid w:val="006049BA"/>
    <w:rsid w:val="006068F9"/>
    <w:rsid w:val="006314E4"/>
    <w:rsid w:val="00657C3D"/>
    <w:rsid w:val="00670C49"/>
    <w:rsid w:val="00675904"/>
    <w:rsid w:val="006917B3"/>
    <w:rsid w:val="006A71A1"/>
    <w:rsid w:val="006E74D0"/>
    <w:rsid w:val="007220EC"/>
    <w:rsid w:val="00750704"/>
    <w:rsid w:val="00791AC5"/>
    <w:rsid w:val="007B0866"/>
    <w:rsid w:val="007B78C5"/>
    <w:rsid w:val="007C0613"/>
    <w:rsid w:val="007D6568"/>
    <w:rsid w:val="007F1D2C"/>
    <w:rsid w:val="007F71FC"/>
    <w:rsid w:val="0083504F"/>
    <w:rsid w:val="00855EF0"/>
    <w:rsid w:val="0085749A"/>
    <w:rsid w:val="00863EE4"/>
    <w:rsid w:val="00872B5B"/>
    <w:rsid w:val="00873A13"/>
    <w:rsid w:val="00875DDF"/>
    <w:rsid w:val="008777D2"/>
    <w:rsid w:val="008B7ECB"/>
    <w:rsid w:val="008C4FF4"/>
    <w:rsid w:val="008C54B9"/>
    <w:rsid w:val="008E06EB"/>
    <w:rsid w:val="008F2675"/>
    <w:rsid w:val="00915B90"/>
    <w:rsid w:val="00923D32"/>
    <w:rsid w:val="00925556"/>
    <w:rsid w:val="00934B67"/>
    <w:rsid w:val="00943274"/>
    <w:rsid w:val="009453F0"/>
    <w:rsid w:val="00946926"/>
    <w:rsid w:val="00952164"/>
    <w:rsid w:val="00956712"/>
    <w:rsid w:val="00967AB0"/>
    <w:rsid w:val="00971AC3"/>
    <w:rsid w:val="00972EE7"/>
    <w:rsid w:val="00974498"/>
    <w:rsid w:val="00986F06"/>
    <w:rsid w:val="009A0A3D"/>
    <w:rsid w:val="009C0491"/>
    <w:rsid w:val="009C2DFF"/>
    <w:rsid w:val="009C5AB2"/>
    <w:rsid w:val="009D09E5"/>
    <w:rsid w:val="009E1EF2"/>
    <w:rsid w:val="00A01A0A"/>
    <w:rsid w:val="00A124A2"/>
    <w:rsid w:val="00A160E8"/>
    <w:rsid w:val="00A344F0"/>
    <w:rsid w:val="00A406D6"/>
    <w:rsid w:val="00A42C31"/>
    <w:rsid w:val="00A438A9"/>
    <w:rsid w:val="00A47160"/>
    <w:rsid w:val="00A57A10"/>
    <w:rsid w:val="00A73873"/>
    <w:rsid w:val="00A73D9E"/>
    <w:rsid w:val="00A874FA"/>
    <w:rsid w:val="00A93646"/>
    <w:rsid w:val="00AB2B14"/>
    <w:rsid w:val="00AC30E7"/>
    <w:rsid w:val="00AE0BDC"/>
    <w:rsid w:val="00B56185"/>
    <w:rsid w:val="00B57766"/>
    <w:rsid w:val="00B740EB"/>
    <w:rsid w:val="00B822D1"/>
    <w:rsid w:val="00B84341"/>
    <w:rsid w:val="00B93E46"/>
    <w:rsid w:val="00BA0AB9"/>
    <w:rsid w:val="00BB12D6"/>
    <w:rsid w:val="00BB7CF5"/>
    <w:rsid w:val="00BC49AD"/>
    <w:rsid w:val="00BC6FD9"/>
    <w:rsid w:val="00BC7A17"/>
    <w:rsid w:val="00BD2237"/>
    <w:rsid w:val="00BD7241"/>
    <w:rsid w:val="00BF2B60"/>
    <w:rsid w:val="00C244B8"/>
    <w:rsid w:val="00C275CA"/>
    <w:rsid w:val="00C27878"/>
    <w:rsid w:val="00C50835"/>
    <w:rsid w:val="00C61504"/>
    <w:rsid w:val="00C62F62"/>
    <w:rsid w:val="00C80038"/>
    <w:rsid w:val="00C9662F"/>
    <w:rsid w:val="00CB29AA"/>
    <w:rsid w:val="00CB7F03"/>
    <w:rsid w:val="00CC5D65"/>
    <w:rsid w:val="00CD3DEF"/>
    <w:rsid w:val="00CF25EE"/>
    <w:rsid w:val="00D058D0"/>
    <w:rsid w:val="00D20D3E"/>
    <w:rsid w:val="00D217B5"/>
    <w:rsid w:val="00D2252B"/>
    <w:rsid w:val="00D333A0"/>
    <w:rsid w:val="00D372A7"/>
    <w:rsid w:val="00D46713"/>
    <w:rsid w:val="00D50081"/>
    <w:rsid w:val="00D55BF5"/>
    <w:rsid w:val="00D622CD"/>
    <w:rsid w:val="00D70A02"/>
    <w:rsid w:val="00D84997"/>
    <w:rsid w:val="00DA1AC5"/>
    <w:rsid w:val="00DA5B4D"/>
    <w:rsid w:val="00DC0FA5"/>
    <w:rsid w:val="00DD5C27"/>
    <w:rsid w:val="00DE398E"/>
    <w:rsid w:val="00DF05C4"/>
    <w:rsid w:val="00E053EB"/>
    <w:rsid w:val="00E105D5"/>
    <w:rsid w:val="00E24707"/>
    <w:rsid w:val="00E36D75"/>
    <w:rsid w:val="00E40238"/>
    <w:rsid w:val="00E606E4"/>
    <w:rsid w:val="00E84538"/>
    <w:rsid w:val="00E922E5"/>
    <w:rsid w:val="00EC31C3"/>
    <w:rsid w:val="00EC37C4"/>
    <w:rsid w:val="00F000AD"/>
    <w:rsid w:val="00F16F23"/>
    <w:rsid w:val="00F27942"/>
    <w:rsid w:val="00F416CB"/>
    <w:rsid w:val="00F41A31"/>
    <w:rsid w:val="00F42C9E"/>
    <w:rsid w:val="00F60194"/>
    <w:rsid w:val="00F65233"/>
    <w:rsid w:val="00F67212"/>
    <w:rsid w:val="00F8693F"/>
    <w:rsid w:val="00F87A52"/>
    <w:rsid w:val="00F95931"/>
    <w:rsid w:val="00FA1119"/>
    <w:rsid w:val="00FA157C"/>
    <w:rsid w:val="00FA2686"/>
    <w:rsid w:val="00FA3DC0"/>
    <w:rsid w:val="00FB200F"/>
    <w:rsid w:val="00FB63D1"/>
    <w:rsid w:val="00FC6C5B"/>
    <w:rsid w:val="00FC77EE"/>
    <w:rsid w:val="00FE5083"/>
    <w:rsid w:val="00FE70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openxmlformats.org/officeDocument/2006/relationships/hyperlink" Target="https://mentor.ieee.org/802.15/dcn/20/15-20-0055-03-016t-frequency-band-layout.xlsx"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5" Type="http://schemas.openxmlformats.org/officeDocument/2006/relationships/numbering" Target="numbering.xml"/><Relationship Id="rId15" Type="http://schemas.openxmlformats.org/officeDocument/2006/relationships/comments" Target="comments.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3.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0F36C-5751-45F4-94FC-3C883D40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9</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Juha Juntunen</cp:lastModifiedBy>
  <cp:revision>72</cp:revision>
  <dcterms:created xsi:type="dcterms:W3CDTF">2020-11-30T18:37:00Z</dcterms:created>
  <dcterms:modified xsi:type="dcterms:W3CDTF">2020-12-03T16:24:00Z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