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000" w:firstRow="0" w:lastRow="0" w:firstColumn="0" w:lastColumn="0" w:noHBand="0" w:noVBand="0"/>
      </w:tblPr>
      <w:tblGrid>
        <w:gridCol w:w="1350"/>
        <w:gridCol w:w="4320"/>
        <w:gridCol w:w="5220"/>
      </w:tblGrid>
      <w:tr w:rsidR="00BD2237" w14:paraId="52ED4F6F" w14:textId="77777777" w:rsidTr="00D838C3">
        <w:tc>
          <w:tcPr>
            <w:tcW w:w="1350" w:type="dxa"/>
            <w:tcBorders>
              <w:top w:val="single" w:sz="4" w:space="0" w:color="000000"/>
              <w:bottom w:val="single" w:sz="4" w:space="0" w:color="000000"/>
            </w:tcBorders>
          </w:tcPr>
          <w:p w14:paraId="23B1D57B" w14:textId="77777777" w:rsidR="00BD2237" w:rsidRDefault="00BD2237" w:rsidP="00D838C3">
            <w:pPr>
              <w:pStyle w:val="covertext"/>
              <w:snapToGrid w:val="0"/>
            </w:pPr>
            <w:r>
              <w:t>Project</w:t>
            </w:r>
          </w:p>
        </w:tc>
        <w:tc>
          <w:tcPr>
            <w:tcW w:w="9540" w:type="dxa"/>
            <w:gridSpan w:val="2"/>
            <w:tcBorders>
              <w:top w:val="single" w:sz="4" w:space="0" w:color="000000"/>
              <w:bottom w:val="single" w:sz="4" w:space="0" w:color="000000"/>
            </w:tcBorders>
          </w:tcPr>
          <w:p w14:paraId="7857949D" w14:textId="60DA8D3D" w:rsidR="00BD2237" w:rsidRDefault="00BD2237" w:rsidP="00D838C3">
            <w:pPr>
              <w:pStyle w:val="covertext"/>
              <w:snapToGrid w:val="0"/>
              <w:rPr>
                <w:b/>
              </w:rPr>
            </w:pPr>
            <w:r>
              <w:rPr>
                <w:b/>
              </w:rPr>
              <w:t>IEEE 802.1</w:t>
            </w:r>
            <w:r w:rsidR="00272CA8">
              <w:rPr>
                <w:b/>
              </w:rPr>
              <w:t>5</w:t>
            </w:r>
            <w:r>
              <w:rPr>
                <w:b/>
              </w:rPr>
              <w:t xml:space="preserve"> </w:t>
            </w:r>
            <w:r w:rsidR="00272CA8">
              <w:rPr>
                <w:b/>
              </w:rPr>
              <w:t xml:space="preserve">Wireless Specialty Networks </w:t>
            </w:r>
            <w:r>
              <w:rPr>
                <w:b/>
              </w:rPr>
              <w:t>Working Group &lt;</w:t>
            </w:r>
            <w:hyperlink r:id="rId8" w:history="1">
              <w:r w:rsidR="00272CA8" w:rsidRPr="0068281A">
                <w:rPr>
                  <w:rStyle w:val="Hyperlink"/>
                </w:rPr>
                <w:t>http://ieee802.org/15</w:t>
              </w:r>
            </w:hyperlink>
            <w:r>
              <w:rPr>
                <w:b/>
              </w:rPr>
              <w:t>&gt;</w:t>
            </w:r>
          </w:p>
        </w:tc>
      </w:tr>
      <w:tr w:rsidR="00BD2237" w:rsidRPr="008F0303" w14:paraId="5DD6512F" w14:textId="77777777" w:rsidTr="00D838C3">
        <w:tc>
          <w:tcPr>
            <w:tcW w:w="1350" w:type="dxa"/>
            <w:tcBorders>
              <w:bottom w:val="single" w:sz="4" w:space="0" w:color="000000"/>
            </w:tcBorders>
          </w:tcPr>
          <w:p w14:paraId="750D2DA9" w14:textId="77777777" w:rsidR="00BD2237" w:rsidRDefault="00BD2237" w:rsidP="00D838C3">
            <w:pPr>
              <w:pStyle w:val="covertext"/>
              <w:snapToGrid w:val="0"/>
            </w:pPr>
            <w:r>
              <w:t>Title</w:t>
            </w:r>
          </w:p>
        </w:tc>
        <w:tc>
          <w:tcPr>
            <w:tcW w:w="9540" w:type="dxa"/>
            <w:gridSpan w:val="2"/>
            <w:tcBorders>
              <w:bottom w:val="single" w:sz="4" w:space="0" w:color="000000"/>
            </w:tcBorders>
          </w:tcPr>
          <w:p w14:paraId="159DB285" w14:textId="5EB1C2AB" w:rsidR="00BD2237" w:rsidRPr="008F0303" w:rsidRDefault="00BD2237" w:rsidP="00E40238">
            <w:pPr>
              <w:pStyle w:val="covertext"/>
              <w:snapToGrid w:val="0"/>
              <w:rPr>
                <w:b/>
              </w:rPr>
            </w:pPr>
            <w:bookmarkStart w:id="0" w:name="OLE_LINK19"/>
            <w:r w:rsidRPr="008F0303">
              <w:rPr>
                <w:b/>
              </w:rPr>
              <w:t>IEEE 802.</w:t>
            </w:r>
            <w:r w:rsidR="000A306B">
              <w:rPr>
                <w:b/>
              </w:rPr>
              <w:t>15.</w:t>
            </w:r>
            <w:r w:rsidRPr="008F0303">
              <w:rPr>
                <w:b/>
              </w:rPr>
              <w:t>16</w:t>
            </w:r>
            <w:r w:rsidR="000A306B">
              <w:rPr>
                <w:b/>
              </w:rPr>
              <w:t>t</w:t>
            </w:r>
            <w:r w:rsidRPr="008F0303">
              <w:rPr>
                <w:b/>
              </w:rPr>
              <w:t xml:space="preserve"> </w:t>
            </w:r>
            <w:bookmarkEnd w:id="0"/>
            <w:r>
              <w:rPr>
                <w:b/>
              </w:rPr>
              <w:t>System Requirements Document</w:t>
            </w:r>
            <w:r w:rsidR="00974498">
              <w:rPr>
                <w:b/>
              </w:rPr>
              <w:t xml:space="preserve"> </w:t>
            </w:r>
          </w:p>
        </w:tc>
      </w:tr>
      <w:tr w:rsidR="00BD2237" w14:paraId="005ADD2C" w14:textId="77777777" w:rsidTr="00D838C3">
        <w:tc>
          <w:tcPr>
            <w:tcW w:w="1350" w:type="dxa"/>
            <w:tcBorders>
              <w:bottom w:val="single" w:sz="4" w:space="0" w:color="000000"/>
            </w:tcBorders>
          </w:tcPr>
          <w:p w14:paraId="01F5731C" w14:textId="77777777" w:rsidR="00BD2237" w:rsidRDefault="00BD2237" w:rsidP="00D838C3">
            <w:pPr>
              <w:pStyle w:val="covertext"/>
              <w:snapToGrid w:val="0"/>
            </w:pPr>
            <w:r>
              <w:t>Date Submitted</w:t>
            </w:r>
          </w:p>
        </w:tc>
        <w:tc>
          <w:tcPr>
            <w:tcW w:w="9540" w:type="dxa"/>
            <w:gridSpan w:val="2"/>
            <w:tcBorders>
              <w:bottom w:val="single" w:sz="4" w:space="0" w:color="000000"/>
            </w:tcBorders>
          </w:tcPr>
          <w:p w14:paraId="404DB663" w14:textId="09D1D3FB" w:rsidR="00BD2237" w:rsidRDefault="001F35C7" w:rsidP="009D09E5">
            <w:pPr>
              <w:pStyle w:val="covertext"/>
              <w:snapToGrid w:val="0"/>
              <w:rPr>
                <w:b/>
              </w:rPr>
            </w:pPr>
            <w:r>
              <w:rPr>
                <w:b/>
              </w:rPr>
              <w:t>2020-</w:t>
            </w:r>
            <w:r w:rsidR="006E74D0">
              <w:rPr>
                <w:b/>
              </w:rPr>
              <w:t>09-17</w:t>
            </w:r>
          </w:p>
        </w:tc>
      </w:tr>
      <w:tr w:rsidR="00BD2237" w14:paraId="322909E7" w14:textId="77777777" w:rsidTr="00D838C3">
        <w:tc>
          <w:tcPr>
            <w:tcW w:w="1350" w:type="dxa"/>
            <w:tcBorders>
              <w:bottom w:val="single" w:sz="4" w:space="0" w:color="000000"/>
            </w:tcBorders>
          </w:tcPr>
          <w:p w14:paraId="38E38600" w14:textId="77777777" w:rsidR="00BD2237" w:rsidRDefault="00BD2237" w:rsidP="00D838C3">
            <w:pPr>
              <w:pStyle w:val="covertext"/>
              <w:snapToGrid w:val="0"/>
            </w:pPr>
            <w:r>
              <w:t>Source(s)</w:t>
            </w:r>
          </w:p>
        </w:tc>
        <w:tc>
          <w:tcPr>
            <w:tcW w:w="4320" w:type="dxa"/>
            <w:tcBorders>
              <w:bottom w:val="single" w:sz="4" w:space="0" w:color="000000"/>
            </w:tcBorders>
          </w:tcPr>
          <w:p w14:paraId="0B987D81" w14:textId="64C27C22" w:rsidR="00BD2237" w:rsidRDefault="00272CA8" w:rsidP="00BD2237">
            <w:pPr>
              <w:pStyle w:val="covertext"/>
              <w:snapToGrid w:val="0"/>
              <w:spacing w:after="0"/>
              <w:rPr>
                <w:rFonts w:ascii="Helvetica" w:hAnsi="Helvetica"/>
                <w:sz w:val="20"/>
              </w:rPr>
            </w:pPr>
            <w:r>
              <w:t>16t</w:t>
            </w:r>
            <w:r w:rsidR="000F1E63">
              <w:t xml:space="preserve"> Task Group</w:t>
            </w:r>
            <w:r w:rsidR="00BD2237">
              <w:br/>
            </w:r>
          </w:p>
        </w:tc>
        <w:tc>
          <w:tcPr>
            <w:tcW w:w="5220" w:type="dxa"/>
            <w:tcBorders>
              <w:bottom w:val="single" w:sz="4" w:space="0" w:color="000000"/>
            </w:tcBorders>
          </w:tcPr>
          <w:p w14:paraId="74137502" w14:textId="77777777" w:rsidR="00BD2237" w:rsidRDefault="00BD2237" w:rsidP="00D838C3">
            <w:pPr>
              <w:pStyle w:val="Default"/>
            </w:pPr>
            <w:r>
              <w:t>Voice:</w:t>
            </w:r>
            <w:r>
              <w:tab/>
            </w:r>
          </w:p>
          <w:p w14:paraId="297CC1F1" w14:textId="77777777" w:rsidR="00BD2237" w:rsidRDefault="00BD2237" w:rsidP="000F1E63">
            <w:pPr>
              <w:pStyle w:val="Default"/>
              <w:tabs>
                <w:tab w:val="left" w:pos="826"/>
              </w:tabs>
            </w:pPr>
            <w:r>
              <w:br/>
              <w:t xml:space="preserve">E-mail: </w:t>
            </w:r>
          </w:p>
        </w:tc>
      </w:tr>
      <w:tr w:rsidR="00BD2237" w14:paraId="1998E53E" w14:textId="77777777" w:rsidTr="00D838C3">
        <w:tc>
          <w:tcPr>
            <w:tcW w:w="1350" w:type="dxa"/>
            <w:tcBorders>
              <w:bottom w:val="single" w:sz="4" w:space="0" w:color="000000"/>
            </w:tcBorders>
          </w:tcPr>
          <w:p w14:paraId="6B6DA41A" w14:textId="77777777" w:rsidR="00BD2237" w:rsidRDefault="00BD2237" w:rsidP="00D838C3">
            <w:pPr>
              <w:pStyle w:val="covertext"/>
              <w:snapToGrid w:val="0"/>
            </w:pPr>
            <w:r>
              <w:t>Re:</w:t>
            </w:r>
          </w:p>
        </w:tc>
        <w:tc>
          <w:tcPr>
            <w:tcW w:w="9540" w:type="dxa"/>
            <w:gridSpan w:val="2"/>
            <w:tcBorders>
              <w:bottom w:val="single" w:sz="4" w:space="0" w:color="000000"/>
            </w:tcBorders>
          </w:tcPr>
          <w:p w14:paraId="683D7AB2" w14:textId="43B1231C" w:rsidR="00BD2237" w:rsidRDefault="00272CA8" w:rsidP="00BD2237">
            <w:pPr>
              <w:pStyle w:val="covertext"/>
              <w:snapToGrid w:val="0"/>
              <w:spacing w:before="0"/>
            </w:pPr>
            <w:r>
              <w:t>16t</w:t>
            </w:r>
            <w:r w:rsidR="00BD2237">
              <w:t xml:space="preserve"> Task Group: </w:t>
            </w:r>
            <w:r>
              <w:t>Licensed Narrowband Amendment</w:t>
            </w:r>
          </w:p>
        </w:tc>
      </w:tr>
      <w:tr w:rsidR="00BD2237" w14:paraId="6E4E8096" w14:textId="77777777" w:rsidTr="00D838C3">
        <w:tc>
          <w:tcPr>
            <w:tcW w:w="1350" w:type="dxa"/>
            <w:tcBorders>
              <w:bottom w:val="single" w:sz="4" w:space="0" w:color="000000"/>
            </w:tcBorders>
          </w:tcPr>
          <w:p w14:paraId="199F488D" w14:textId="77777777" w:rsidR="00BD2237" w:rsidRDefault="00BD2237" w:rsidP="00D838C3">
            <w:pPr>
              <w:pStyle w:val="covertext"/>
              <w:snapToGrid w:val="0"/>
            </w:pPr>
            <w:r>
              <w:t>Abstract</w:t>
            </w:r>
          </w:p>
        </w:tc>
        <w:tc>
          <w:tcPr>
            <w:tcW w:w="9540" w:type="dxa"/>
            <w:gridSpan w:val="2"/>
            <w:tcBorders>
              <w:bottom w:val="single" w:sz="4" w:space="0" w:color="000000"/>
            </w:tcBorders>
          </w:tcPr>
          <w:p w14:paraId="0EAF1893" w14:textId="0DAF0EE1" w:rsidR="00BD2237" w:rsidRDefault="00E40238" w:rsidP="00A93646">
            <w:pPr>
              <w:pStyle w:val="covertext"/>
              <w:snapToGrid w:val="0"/>
            </w:pPr>
            <w:r>
              <w:t>S</w:t>
            </w:r>
            <w:r w:rsidR="000F1E63">
              <w:t xml:space="preserve">ystem </w:t>
            </w:r>
            <w:r w:rsidR="00BD2237">
              <w:t>requirements document</w:t>
            </w:r>
            <w:r w:rsidR="00A42C31">
              <w:t xml:space="preserve"> (Menashe Shahar comments)</w:t>
            </w:r>
          </w:p>
        </w:tc>
      </w:tr>
      <w:tr w:rsidR="00BD2237" w14:paraId="5E7876F8" w14:textId="77777777" w:rsidTr="00D838C3">
        <w:tc>
          <w:tcPr>
            <w:tcW w:w="1350" w:type="dxa"/>
            <w:tcBorders>
              <w:bottom w:val="single" w:sz="4" w:space="0" w:color="000000"/>
            </w:tcBorders>
          </w:tcPr>
          <w:p w14:paraId="54A7FBBE" w14:textId="77777777" w:rsidR="00BD2237" w:rsidRDefault="00BD2237" w:rsidP="00D838C3">
            <w:pPr>
              <w:pStyle w:val="covertext"/>
              <w:snapToGrid w:val="0"/>
            </w:pPr>
            <w:r>
              <w:t>Purpose</w:t>
            </w:r>
          </w:p>
        </w:tc>
        <w:tc>
          <w:tcPr>
            <w:tcW w:w="9540" w:type="dxa"/>
            <w:gridSpan w:val="2"/>
            <w:tcBorders>
              <w:bottom w:val="single" w:sz="4" w:space="0" w:color="000000"/>
            </w:tcBorders>
          </w:tcPr>
          <w:p w14:paraId="4B718E9A" w14:textId="0212545D" w:rsidR="00BD2237" w:rsidRDefault="00173A22" w:rsidP="00A93646">
            <w:pPr>
              <w:pStyle w:val="covertext"/>
              <w:snapToGrid w:val="0"/>
            </w:pPr>
            <w:r>
              <w:t>T</w:t>
            </w:r>
            <w:r w:rsidR="00974498">
              <w:t xml:space="preserve">o develop System </w:t>
            </w:r>
            <w:r w:rsidR="00E40238">
              <w:t>Requirements for 802.16</w:t>
            </w:r>
            <w:r w:rsidR="00272CA8">
              <w:t>t</w:t>
            </w:r>
            <w:r w:rsidR="00E40238">
              <w:t xml:space="preserve"> </w:t>
            </w:r>
          </w:p>
        </w:tc>
      </w:tr>
      <w:tr w:rsidR="00BD2237" w14:paraId="2C2E43DB" w14:textId="77777777" w:rsidTr="00D838C3">
        <w:tc>
          <w:tcPr>
            <w:tcW w:w="1350" w:type="dxa"/>
            <w:tcBorders>
              <w:bottom w:val="single" w:sz="4" w:space="0" w:color="000000"/>
            </w:tcBorders>
          </w:tcPr>
          <w:p w14:paraId="4E78FDCE" w14:textId="77777777" w:rsidR="00BD2237" w:rsidRDefault="00BD2237" w:rsidP="00D838C3">
            <w:pPr>
              <w:pStyle w:val="covertext"/>
              <w:snapToGrid w:val="0"/>
            </w:pPr>
            <w:r>
              <w:t>Notice</w:t>
            </w:r>
          </w:p>
        </w:tc>
        <w:tc>
          <w:tcPr>
            <w:tcW w:w="9540" w:type="dxa"/>
            <w:gridSpan w:val="2"/>
            <w:tcBorders>
              <w:bottom w:val="single" w:sz="4" w:space="0" w:color="000000"/>
            </w:tcBorders>
          </w:tcPr>
          <w:p w14:paraId="12ADAF64" w14:textId="77777777" w:rsidR="00BD2237" w:rsidRDefault="00BD2237" w:rsidP="00D838C3">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14:paraId="3D3BDC76" w14:textId="77777777" w:rsidTr="00D838C3">
        <w:tc>
          <w:tcPr>
            <w:tcW w:w="1350" w:type="dxa"/>
            <w:tcBorders>
              <w:bottom w:val="single" w:sz="4" w:space="0" w:color="000000"/>
            </w:tcBorders>
          </w:tcPr>
          <w:p w14:paraId="05EDE8B3" w14:textId="77777777" w:rsidR="00BD2237" w:rsidRDefault="00BD2237" w:rsidP="00D838C3">
            <w:pPr>
              <w:pStyle w:val="covertext"/>
              <w:snapToGrid w:val="0"/>
            </w:pPr>
            <w:r>
              <w:t>Copyright Policy</w:t>
            </w:r>
          </w:p>
        </w:tc>
        <w:tc>
          <w:tcPr>
            <w:tcW w:w="9540" w:type="dxa"/>
            <w:gridSpan w:val="2"/>
            <w:tcBorders>
              <w:bottom w:val="single" w:sz="4" w:space="0" w:color="000000"/>
            </w:tcBorders>
          </w:tcPr>
          <w:p w14:paraId="1304E117" w14:textId="77777777" w:rsidR="00BD2237" w:rsidRPr="006C0901" w:rsidRDefault="00BD2237" w:rsidP="00D838C3">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14:paraId="4034AF3A" w14:textId="77777777" w:rsidTr="00D838C3">
        <w:tc>
          <w:tcPr>
            <w:tcW w:w="1350" w:type="dxa"/>
          </w:tcPr>
          <w:p w14:paraId="3C85820B" w14:textId="77777777" w:rsidR="00BD2237" w:rsidRDefault="00BD2237" w:rsidP="00D838C3">
            <w:pPr>
              <w:pStyle w:val="covertext"/>
              <w:snapToGrid w:val="0"/>
            </w:pPr>
            <w:r>
              <w:t>Patent Policy</w:t>
            </w:r>
          </w:p>
        </w:tc>
        <w:tc>
          <w:tcPr>
            <w:tcW w:w="9540" w:type="dxa"/>
            <w:gridSpan w:val="2"/>
            <w:vAlign w:val="center"/>
          </w:tcPr>
          <w:p w14:paraId="68DABE67" w14:textId="77777777" w:rsidR="00BD2237" w:rsidRDefault="00BD2237" w:rsidP="00D838C3">
            <w:pPr>
              <w:pStyle w:val="Default"/>
              <w:snapToGrid w:val="0"/>
              <w:rPr>
                <w:sz w:val="20"/>
              </w:rPr>
            </w:pPr>
            <w:r>
              <w:rPr>
                <w:sz w:val="20"/>
              </w:rPr>
              <w:t>The contributor is familiar with the IEEE-SA Patent Policy and Procedures:</w:t>
            </w:r>
          </w:p>
          <w:p w14:paraId="2AC77087" w14:textId="77777777" w:rsidR="00BD2237" w:rsidRDefault="00BD2237" w:rsidP="00BD2237">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proofErr w:type="spellStart"/>
            <w:r>
              <w:rPr>
                <w:sz w:val="20"/>
              </w:rPr>
              <w:t>rmation</w:t>
            </w:r>
            <w:proofErr w:type="spellEnd"/>
            <w:r>
              <w:rPr>
                <w:sz w:val="20"/>
              </w:rPr>
              <w:t xml:space="preserve"> is located at &lt;</w:t>
            </w:r>
            <w:hyperlink r:id="rId10" w:history="1">
              <w:r>
                <w:rPr>
                  <w:rStyle w:val="InternetLink"/>
                  <w:sz w:val="20"/>
                </w:rPr>
                <w:t>http://standards.ieee.org/board/pat/pat-material.html</w:t>
              </w:r>
            </w:hyperlink>
            <w:r>
              <w:rPr>
                <w:sz w:val="20"/>
              </w:rPr>
              <w:t>&gt; and &lt;</w:t>
            </w:r>
            <w:hyperlink r:id="rId11" w:history="1">
              <w:r>
                <w:rPr>
                  <w:rStyle w:val="InternetLink"/>
                  <w:sz w:val="20"/>
                </w:rPr>
                <w:t>http://standards.ieee.org/board/pat</w:t>
              </w:r>
            </w:hyperlink>
            <w:r>
              <w:rPr>
                <w:sz w:val="20"/>
              </w:rPr>
              <w:t>&gt;.</w:t>
            </w:r>
          </w:p>
        </w:tc>
      </w:tr>
    </w:tbl>
    <w:p w14:paraId="40332926" w14:textId="77777777" w:rsidR="00BD2237" w:rsidRDefault="00BD2237" w:rsidP="00C9662F">
      <w:pPr>
        <w:jc w:val="center"/>
        <w:rPr>
          <w:sz w:val="72"/>
        </w:rPr>
      </w:pPr>
    </w:p>
    <w:p w14:paraId="05BE71EC" w14:textId="77777777" w:rsidR="00BD2237" w:rsidRDefault="00BD2237">
      <w:pPr>
        <w:rPr>
          <w:sz w:val="72"/>
        </w:rPr>
      </w:pPr>
      <w:r>
        <w:rPr>
          <w:sz w:val="72"/>
        </w:rPr>
        <w:br w:type="page"/>
      </w:r>
    </w:p>
    <w:p w14:paraId="76251969" w14:textId="16EDE21C" w:rsidR="00137005" w:rsidRDefault="00137005" w:rsidP="00C9662F">
      <w:pPr>
        <w:jc w:val="center"/>
        <w:rPr>
          <w:sz w:val="72"/>
        </w:rPr>
      </w:pPr>
      <w:r w:rsidRPr="00137005">
        <w:rPr>
          <w:sz w:val="72"/>
        </w:rPr>
        <w:lastRenderedPageBreak/>
        <w:t>IEEE 802.16</w:t>
      </w:r>
      <w:r w:rsidR="00272CA8">
        <w:rPr>
          <w:sz w:val="72"/>
        </w:rPr>
        <w:t>t</w:t>
      </w:r>
      <w:r w:rsidRPr="00137005">
        <w:rPr>
          <w:sz w:val="72"/>
        </w:rPr>
        <w:t xml:space="preserve"> System Requirements Document </w:t>
      </w:r>
    </w:p>
    <w:p w14:paraId="084CD792" w14:textId="7CC1B518" w:rsidR="00137005" w:rsidRDefault="006049BA" w:rsidP="00C9662F">
      <w:pPr>
        <w:jc w:val="center"/>
        <w:rPr>
          <w:sz w:val="72"/>
        </w:rPr>
      </w:pPr>
      <w:r>
        <w:rPr>
          <w:sz w:val="72"/>
        </w:rPr>
        <w:t>R1</w:t>
      </w:r>
    </w:p>
    <w:p w14:paraId="06F6AA6C" w14:textId="208570DC" w:rsidR="00C9662F" w:rsidRDefault="00272CA8" w:rsidP="00C9662F">
      <w:pPr>
        <w:jc w:val="center"/>
        <w:rPr>
          <w:sz w:val="72"/>
        </w:rPr>
      </w:pPr>
      <w:r>
        <w:rPr>
          <w:sz w:val="72"/>
        </w:rPr>
        <w:t>July 1</w:t>
      </w:r>
      <w:r w:rsidR="00EC37C4">
        <w:rPr>
          <w:sz w:val="72"/>
        </w:rPr>
        <w:t>6</w:t>
      </w:r>
      <w:r>
        <w:rPr>
          <w:sz w:val="72"/>
        </w:rPr>
        <w:t>, 2020</w:t>
      </w:r>
    </w:p>
    <w:p w14:paraId="3FF4B56B" w14:textId="77777777" w:rsidR="00C9662F" w:rsidRDefault="00C9662F" w:rsidP="00C9662F">
      <w:pPr>
        <w:jc w:val="center"/>
        <w:rPr>
          <w:sz w:val="72"/>
        </w:rPr>
      </w:pPr>
    </w:p>
    <w:p w14:paraId="29E0AEF3" w14:textId="77777777" w:rsidR="00C9662F" w:rsidRDefault="00C9662F">
      <w:pPr>
        <w:rPr>
          <w:sz w:val="72"/>
        </w:rPr>
      </w:pPr>
      <w:r>
        <w:rPr>
          <w:sz w:val="72"/>
        </w:rPr>
        <w:br w:type="page"/>
      </w:r>
    </w:p>
    <w:p w14:paraId="2BA47B64" w14:textId="77777777" w:rsidR="00C9662F" w:rsidRDefault="00C9662F" w:rsidP="00C9662F">
      <w:pPr>
        <w:pStyle w:val="Heading2"/>
      </w:pPr>
      <w:r>
        <w:lastRenderedPageBreak/>
        <w:t>Introduction</w:t>
      </w:r>
    </w:p>
    <w:p w14:paraId="601E805F" w14:textId="24439313" w:rsidR="00C9662F" w:rsidRDefault="00C9662F" w:rsidP="00C9662F">
      <w:r>
        <w:t xml:space="preserve">This document is to summarize the performance requirements for </w:t>
      </w:r>
      <w:r w:rsidR="00675904">
        <w:t xml:space="preserve">IEEE 802.16 operation in </w:t>
      </w:r>
      <w:r>
        <w:t xml:space="preserve">channel bandwidths </w:t>
      </w:r>
      <w:r w:rsidR="00675904" w:rsidRPr="00675904">
        <w:t>greater than or equal to 5 kHz and less than 100 kHz</w:t>
      </w:r>
      <w:r>
        <w:t xml:space="preserve">. This SRD </w:t>
      </w:r>
      <w:r w:rsidR="0012591A">
        <w:t>will act as a guide for the development of an amendment to IEEE Std 802.16-201</w:t>
      </w:r>
      <w:r w:rsidR="00675904">
        <w:t>7</w:t>
      </w:r>
      <w:r w:rsidR="0012591A">
        <w:t>.</w:t>
      </w:r>
      <w:r w:rsidR="003C4CC4">
        <w:t xml:space="preserve">  This amendment builds on the 802.16s Amendment completed in 2017 and incorporated in the revision IEEE Std 802.16-2017</w:t>
      </w:r>
    </w:p>
    <w:p w14:paraId="0D2F9C93" w14:textId="77777777" w:rsidR="0012591A" w:rsidRDefault="00750704" w:rsidP="00C9662F">
      <w:r>
        <w:t>T</w:t>
      </w:r>
      <w:r w:rsidR="0012591A">
        <w:t>he following terminology</w:t>
      </w:r>
      <w:r>
        <w:t xml:space="preserve"> is used in this document</w:t>
      </w:r>
      <w:r w:rsidR="0012591A">
        <w:t>:</w:t>
      </w:r>
    </w:p>
    <w:p w14:paraId="769661A1"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SHALL</w:t>
      </w:r>
      <w:r w:rsidR="00873A13" w:rsidRPr="00C93494">
        <w:rPr>
          <w:rFonts w:asciiTheme="minorHAnsi" w:hAnsiTheme="minorHAnsi"/>
          <w:sz w:val="22"/>
          <w:szCs w:val="20"/>
        </w:rPr>
        <w:t>:  This word, or the terms "REQUIRED" or "</w:t>
      </w:r>
      <w:r>
        <w:rPr>
          <w:rFonts w:asciiTheme="minorHAnsi" w:hAnsiTheme="minorHAnsi"/>
          <w:sz w:val="22"/>
          <w:szCs w:val="20"/>
        </w:rPr>
        <w:t>MUST</w:t>
      </w:r>
      <w:r w:rsidR="00873A13" w:rsidRPr="00C93494">
        <w:rPr>
          <w:rFonts w:asciiTheme="minorHAnsi" w:hAnsiTheme="minorHAnsi"/>
          <w:sz w:val="22"/>
          <w:szCs w:val="20"/>
        </w:rPr>
        <w:t>", mean an absolute requirement of the specification.</w:t>
      </w:r>
    </w:p>
    <w:p w14:paraId="022C6078"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 xml:space="preserve">SHALL NOT: This phrase </w:t>
      </w:r>
      <w:r w:rsidR="00873A13" w:rsidRPr="00C93494">
        <w:rPr>
          <w:rFonts w:asciiTheme="minorHAnsi" w:hAnsiTheme="minorHAnsi"/>
          <w:sz w:val="22"/>
          <w:szCs w:val="20"/>
        </w:rPr>
        <w:t xml:space="preserve">means an absolute prohibition of the specification.  </w:t>
      </w:r>
    </w:p>
    <w:p w14:paraId="7B7D7C2F"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This word, or the adjective "RECOMMENDED", mean that there may exist valid reasons in particular circumstances to ignore a particular item, but the full implications must be understood and carefully weighed before choosing a different course.  </w:t>
      </w:r>
    </w:p>
    <w:p w14:paraId="181217CE"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NOT: This phrase, or the phrase "NOT RECOMMENDED" mean that there may exist valid reasons in particular circumstances when the particular behavior is acceptable or even useful, but the full implications should be understood and the case carefully weighed before implementing any behavior described with this label.  </w:t>
      </w:r>
    </w:p>
    <w:p w14:paraId="092806A4" w14:textId="77777777" w:rsidR="00873A13" w:rsidRDefault="00873A13" w:rsidP="00873A13">
      <w:pPr>
        <w:spacing w:before="120" w:after="120" w:line="240" w:lineRule="auto"/>
        <w:rPr>
          <w:szCs w:val="20"/>
        </w:rPr>
      </w:pPr>
      <w:r w:rsidRPr="00C93494">
        <w:rPr>
          <w:szCs w:val="20"/>
        </w:rPr>
        <w:t>MAY: This word, or the adjective "OPTIONAL", mean that an item is truly optional.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14:paraId="5F937C05" w14:textId="77777777" w:rsidR="000D71A9" w:rsidRDefault="000D71A9" w:rsidP="000D71A9">
      <w:pPr>
        <w:pStyle w:val="Heading1"/>
      </w:pPr>
    </w:p>
    <w:p w14:paraId="06F5A55B" w14:textId="692ACA90" w:rsidR="00952164" w:rsidRDefault="00F416CB" w:rsidP="00952164">
      <w:pPr>
        <w:pStyle w:val="Heading1"/>
      </w:pPr>
      <w:r>
        <w:t xml:space="preserve">Markets </w:t>
      </w:r>
      <w:r w:rsidR="00952164">
        <w:t>and Use Cases</w:t>
      </w:r>
    </w:p>
    <w:p w14:paraId="2E8D04D0" w14:textId="220C4E76" w:rsidR="003436D2" w:rsidRDefault="00F416CB" w:rsidP="00F416CB">
      <w:r>
        <w:t xml:space="preserve">The following markets and use cases were identified in </w:t>
      </w:r>
      <w:commentRangeStart w:id="1"/>
      <w:r w:rsidR="00915B90">
        <w:fldChar w:fldCharType="begin"/>
      </w:r>
      <w:r w:rsidR="00915B90">
        <w:instrText xml:space="preserve"> HYPERLINK "https://mentor.ieee.org/802.15/dcn/20/15-20-0111-00-016t-april-9-2020-teleconference-presentation.pptx" </w:instrText>
      </w:r>
      <w:r w:rsidR="00915B90">
        <w:fldChar w:fldCharType="separate"/>
      </w:r>
      <w:r w:rsidRPr="00F416CB">
        <w:rPr>
          <w:rStyle w:val="Hyperlink"/>
        </w:rPr>
        <w:t>IEEE 802.15-20-0108r0</w:t>
      </w:r>
      <w:r w:rsidR="00915B90">
        <w:rPr>
          <w:rStyle w:val="Hyperlink"/>
        </w:rPr>
        <w:fldChar w:fldCharType="end"/>
      </w:r>
      <w:commentRangeEnd w:id="1"/>
      <w:r w:rsidR="00543A47">
        <w:rPr>
          <w:rStyle w:val="CommentReference"/>
        </w:rPr>
        <w:commentReference w:id="1"/>
      </w:r>
    </w:p>
    <w:tbl>
      <w:tblPr>
        <w:tblW w:w="7253" w:type="dxa"/>
        <w:tblLook w:val="04A0" w:firstRow="1" w:lastRow="0" w:firstColumn="1" w:lastColumn="0" w:noHBand="0" w:noVBand="1"/>
      </w:tblPr>
      <w:tblGrid>
        <w:gridCol w:w="960"/>
        <w:gridCol w:w="3613"/>
        <w:gridCol w:w="2680"/>
      </w:tblGrid>
      <w:tr w:rsidR="00F416CB" w:rsidRPr="00F416CB" w14:paraId="67820A6B" w14:textId="77777777" w:rsidTr="00F416CB">
        <w:trPr>
          <w:trHeight w:val="876"/>
        </w:trPr>
        <w:tc>
          <w:tcPr>
            <w:tcW w:w="9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426A6D2" w14:textId="77777777" w:rsidR="00F416CB" w:rsidRPr="00F416CB" w:rsidRDefault="00F416CB" w:rsidP="00F416CB">
            <w:pPr>
              <w:spacing w:after="0" w:line="240" w:lineRule="auto"/>
              <w:rPr>
                <w:rFonts w:ascii="Calibri" w:eastAsia="Times New Roman" w:hAnsi="Calibri" w:cs="Calibri"/>
                <w:b/>
                <w:bCs/>
                <w:color w:val="000000"/>
              </w:rPr>
            </w:pPr>
            <w:r w:rsidRPr="00F416CB">
              <w:rPr>
                <w:rFonts w:ascii="Calibri" w:eastAsia="Times New Roman" w:hAnsi="Calibri" w:cs="Calibri"/>
                <w:b/>
                <w:bCs/>
                <w:color w:val="000000"/>
              </w:rPr>
              <w:t>Market</w:t>
            </w:r>
          </w:p>
        </w:tc>
        <w:tc>
          <w:tcPr>
            <w:tcW w:w="3613" w:type="dxa"/>
            <w:tcBorders>
              <w:top w:val="single" w:sz="8" w:space="0" w:color="auto"/>
              <w:left w:val="nil"/>
              <w:bottom w:val="single" w:sz="8" w:space="0" w:color="auto"/>
              <w:right w:val="single" w:sz="4" w:space="0" w:color="auto"/>
            </w:tcBorders>
            <w:shd w:val="clear" w:color="auto" w:fill="auto"/>
            <w:noWrap/>
            <w:vAlign w:val="bottom"/>
            <w:hideMark/>
          </w:tcPr>
          <w:p w14:paraId="79DA85C0" w14:textId="77777777" w:rsidR="00F416CB" w:rsidRPr="00F416CB" w:rsidRDefault="00F416CB" w:rsidP="00F416CB">
            <w:pPr>
              <w:spacing w:after="0" w:line="240" w:lineRule="auto"/>
              <w:rPr>
                <w:rFonts w:ascii="Calibri" w:eastAsia="Times New Roman" w:hAnsi="Calibri" w:cs="Calibri"/>
                <w:b/>
                <w:bCs/>
                <w:color w:val="000000"/>
              </w:rPr>
            </w:pPr>
            <w:r w:rsidRPr="00F416CB">
              <w:rPr>
                <w:rFonts w:ascii="Calibri" w:eastAsia="Times New Roman" w:hAnsi="Calibri" w:cs="Calibri"/>
                <w:b/>
                <w:bCs/>
                <w:color w:val="000000"/>
              </w:rPr>
              <w:t>Use Case/Application</w:t>
            </w:r>
          </w:p>
        </w:tc>
        <w:tc>
          <w:tcPr>
            <w:tcW w:w="2680" w:type="dxa"/>
            <w:tcBorders>
              <w:top w:val="single" w:sz="8" w:space="0" w:color="auto"/>
              <w:left w:val="nil"/>
              <w:bottom w:val="single" w:sz="8" w:space="0" w:color="auto"/>
              <w:right w:val="single" w:sz="4" w:space="0" w:color="auto"/>
            </w:tcBorders>
            <w:shd w:val="clear" w:color="auto" w:fill="auto"/>
            <w:noWrap/>
            <w:vAlign w:val="bottom"/>
            <w:hideMark/>
          </w:tcPr>
          <w:p w14:paraId="4F4A112F" w14:textId="77777777" w:rsidR="00F416CB" w:rsidRPr="00F416CB" w:rsidRDefault="00F416CB" w:rsidP="00F416CB">
            <w:pPr>
              <w:spacing w:after="0" w:line="240" w:lineRule="auto"/>
              <w:rPr>
                <w:rFonts w:ascii="Calibri" w:eastAsia="Times New Roman" w:hAnsi="Calibri" w:cs="Calibri"/>
                <w:b/>
                <w:bCs/>
                <w:color w:val="000000"/>
              </w:rPr>
            </w:pPr>
            <w:r w:rsidRPr="00F416CB">
              <w:rPr>
                <w:rFonts w:ascii="Calibri" w:eastAsia="Times New Roman" w:hAnsi="Calibri" w:cs="Calibri"/>
                <w:b/>
                <w:bCs/>
                <w:color w:val="000000"/>
              </w:rPr>
              <w:t>Sub-Application</w:t>
            </w:r>
          </w:p>
        </w:tc>
      </w:tr>
      <w:tr w:rsidR="00F416CB" w:rsidRPr="00F416CB" w14:paraId="02260AEB"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D69C9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Drone</w:t>
            </w:r>
          </w:p>
        </w:tc>
        <w:tc>
          <w:tcPr>
            <w:tcW w:w="3613" w:type="dxa"/>
            <w:tcBorders>
              <w:top w:val="nil"/>
              <w:left w:val="nil"/>
              <w:bottom w:val="single" w:sz="4" w:space="0" w:color="auto"/>
              <w:right w:val="single" w:sz="4" w:space="0" w:color="auto"/>
            </w:tcBorders>
            <w:shd w:val="clear" w:color="auto" w:fill="auto"/>
            <w:noWrap/>
            <w:vAlign w:val="bottom"/>
            <w:hideMark/>
          </w:tcPr>
          <w:p w14:paraId="7E43028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UAS CNPC RADIO LINK</w:t>
            </w:r>
          </w:p>
        </w:tc>
        <w:tc>
          <w:tcPr>
            <w:tcW w:w="2680" w:type="dxa"/>
            <w:tcBorders>
              <w:top w:val="nil"/>
              <w:left w:val="nil"/>
              <w:bottom w:val="single" w:sz="4" w:space="0" w:color="auto"/>
              <w:right w:val="single" w:sz="4" w:space="0" w:color="auto"/>
            </w:tcBorders>
            <w:shd w:val="clear" w:color="auto" w:fill="auto"/>
            <w:noWrap/>
            <w:vAlign w:val="bottom"/>
            <w:hideMark/>
          </w:tcPr>
          <w:p w14:paraId="6BC510E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2473EF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7D983D"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Oil/Gas</w:t>
            </w:r>
          </w:p>
        </w:tc>
        <w:tc>
          <w:tcPr>
            <w:tcW w:w="3613" w:type="dxa"/>
            <w:tcBorders>
              <w:top w:val="nil"/>
              <w:left w:val="nil"/>
              <w:bottom w:val="single" w:sz="4" w:space="0" w:color="auto"/>
              <w:right w:val="single" w:sz="4" w:space="0" w:color="auto"/>
            </w:tcBorders>
            <w:shd w:val="clear" w:color="auto" w:fill="auto"/>
            <w:noWrap/>
            <w:vAlign w:val="bottom"/>
            <w:hideMark/>
          </w:tcPr>
          <w:p w14:paraId="55461ED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Pump Off Controller</w:t>
            </w:r>
          </w:p>
        </w:tc>
        <w:tc>
          <w:tcPr>
            <w:tcW w:w="2680" w:type="dxa"/>
            <w:tcBorders>
              <w:top w:val="nil"/>
              <w:left w:val="nil"/>
              <w:bottom w:val="single" w:sz="4" w:space="0" w:color="auto"/>
              <w:right w:val="single" w:sz="4" w:space="0" w:color="auto"/>
            </w:tcBorders>
            <w:shd w:val="clear" w:color="auto" w:fill="auto"/>
            <w:noWrap/>
            <w:vAlign w:val="bottom"/>
            <w:hideMark/>
          </w:tcPr>
          <w:p w14:paraId="7E1A4EA0"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13E7D1E0"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46964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Oil/Gas</w:t>
            </w:r>
          </w:p>
        </w:tc>
        <w:tc>
          <w:tcPr>
            <w:tcW w:w="3613" w:type="dxa"/>
            <w:tcBorders>
              <w:top w:val="nil"/>
              <w:left w:val="nil"/>
              <w:bottom w:val="single" w:sz="4" w:space="0" w:color="auto"/>
              <w:right w:val="single" w:sz="4" w:space="0" w:color="auto"/>
            </w:tcBorders>
            <w:shd w:val="clear" w:color="auto" w:fill="auto"/>
            <w:noWrap/>
            <w:vAlign w:val="bottom"/>
            <w:hideMark/>
          </w:tcPr>
          <w:p w14:paraId="38FF8C11" w14:textId="77777777" w:rsidR="00F416CB" w:rsidRPr="00F416CB" w:rsidRDefault="00F416CB" w:rsidP="00F416CB">
            <w:pPr>
              <w:spacing w:after="0" w:line="240" w:lineRule="auto"/>
              <w:rPr>
                <w:rFonts w:ascii="Calibri" w:eastAsia="Times New Roman" w:hAnsi="Calibri" w:cs="Calibri"/>
                <w:color w:val="000000"/>
              </w:rPr>
            </w:pPr>
            <w:proofErr w:type="spellStart"/>
            <w:r w:rsidRPr="00F416CB">
              <w:rPr>
                <w:rFonts w:ascii="Calibri" w:eastAsia="Times New Roman" w:hAnsi="Calibri" w:cs="Calibri"/>
                <w:color w:val="000000"/>
              </w:rPr>
              <w:t>PtP</w:t>
            </w:r>
            <w:proofErr w:type="spellEnd"/>
            <w:r w:rsidRPr="00F416CB">
              <w:rPr>
                <w:rFonts w:ascii="Calibri" w:eastAsia="Times New Roman" w:hAnsi="Calibri" w:cs="Calibri"/>
                <w:color w:val="000000"/>
              </w:rPr>
              <w:t xml:space="preserve"> IP Backhaul</w:t>
            </w:r>
          </w:p>
        </w:tc>
        <w:tc>
          <w:tcPr>
            <w:tcW w:w="2680" w:type="dxa"/>
            <w:tcBorders>
              <w:top w:val="nil"/>
              <w:left w:val="nil"/>
              <w:bottom w:val="single" w:sz="4" w:space="0" w:color="auto"/>
              <w:right w:val="single" w:sz="4" w:space="0" w:color="auto"/>
            </w:tcBorders>
            <w:shd w:val="clear" w:color="auto" w:fill="auto"/>
            <w:noWrap/>
            <w:vAlign w:val="bottom"/>
            <w:hideMark/>
          </w:tcPr>
          <w:p w14:paraId="3EAD281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LoRa WAN Gateway</w:t>
            </w:r>
          </w:p>
        </w:tc>
      </w:tr>
      <w:tr w:rsidR="00F416CB" w:rsidRPr="00F416CB" w14:paraId="28BE9515"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6B37D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0F4A3F86" w14:textId="77777777" w:rsidR="00F416CB" w:rsidRPr="00F416CB" w:rsidRDefault="00F416CB" w:rsidP="00F416CB">
            <w:pPr>
              <w:spacing w:after="0" w:line="240" w:lineRule="auto"/>
              <w:rPr>
                <w:rFonts w:ascii="Calibri" w:eastAsia="Times New Roman" w:hAnsi="Calibri" w:cs="Calibri"/>
                <w:color w:val="000000"/>
              </w:rPr>
            </w:pPr>
            <w:proofErr w:type="spellStart"/>
            <w:r w:rsidRPr="00F416CB">
              <w:rPr>
                <w:rFonts w:ascii="Calibri" w:eastAsia="Times New Roman" w:hAnsi="Calibri" w:cs="Calibri"/>
                <w:color w:val="000000"/>
              </w:rPr>
              <w:t>PtP</w:t>
            </w:r>
            <w:proofErr w:type="spellEnd"/>
            <w:r w:rsidRPr="00F416CB">
              <w:rPr>
                <w:rFonts w:ascii="Calibri" w:eastAsia="Times New Roman" w:hAnsi="Calibri" w:cs="Calibri"/>
                <w:color w:val="000000"/>
              </w:rPr>
              <w:t xml:space="preserve"> Analog Data Circuit replacement</w:t>
            </w:r>
          </w:p>
        </w:tc>
        <w:tc>
          <w:tcPr>
            <w:tcW w:w="2680" w:type="dxa"/>
            <w:tcBorders>
              <w:top w:val="nil"/>
              <w:left w:val="nil"/>
              <w:bottom w:val="single" w:sz="4" w:space="0" w:color="auto"/>
              <w:right w:val="single" w:sz="4" w:space="0" w:color="auto"/>
            </w:tcBorders>
            <w:shd w:val="clear" w:color="auto" w:fill="auto"/>
            <w:noWrap/>
            <w:vAlign w:val="bottom"/>
            <w:hideMark/>
          </w:tcPr>
          <w:p w14:paraId="2E73BA4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Transfer Trip/EMS SCADA</w:t>
            </w:r>
          </w:p>
        </w:tc>
      </w:tr>
      <w:tr w:rsidR="00F416CB" w:rsidRPr="00F416CB" w14:paraId="6E039422"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6A0532"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28561C5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Advanced Metering Infrastructure (AMI)</w:t>
            </w:r>
          </w:p>
        </w:tc>
        <w:tc>
          <w:tcPr>
            <w:tcW w:w="2680" w:type="dxa"/>
            <w:tcBorders>
              <w:top w:val="nil"/>
              <w:left w:val="nil"/>
              <w:bottom w:val="single" w:sz="4" w:space="0" w:color="auto"/>
              <w:right w:val="single" w:sz="4" w:space="0" w:color="auto"/>
            </w:tcBorders>
            <w:shd w:val="clear" w:color="auto" w:fill="auto"/>
            <w:noWrap/>
            <w:vAlign w:val="bottom"/>
            <w:hideMark/>
          </w:tcPr>
          <w:p w14:paraId="0A8A12E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64A6692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56DE5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19D023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Volt/VAR Control (Capacitor banks)</w:t>
            </w:r>
          </w:p>
        </w:tc>
        <w:tc>
          <w:tcPr>
            <w:tcW w:w="2680" w:type="dxa"/>
            <w:tcBorders>
              <w:top w:val="nil"/>
              <w:left w:val="nil"/>
              <w:bottom w:val="single" w:sz="4" w:space="0" w:color="auto"/>
              <w:right w:val="single" w:sz="4" w:space="0" w:color="auto"/>
            </w:tcBorders>
            <w:shd w:val="clear" w:color="auto" w:fill="auto"/>
            <w:noWrap/>
            <w:vAlign w:val="bottom"/>
            <w:hideMark/>
          </w:tcPr>
          <w:p w14:paraId="4F6B5B9D"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AAD0D5D"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1C01AF"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5079899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Distribution Feeder Automation</w:t>
            </w:r>
          </w:p>
        </w:tc>
        <w:tc>
          <w:tcPr>
            <w:tcW w:w="2680" w:type="dxa"/>
            <w:tcBorders>
              <w:top w:val="nil"/>
              <w:left w:val="nil"/>
              <w:bottom w:val="single" w:sz="4" w:space="0" w:color="auto"/>
              <w:right w:val="single" w:sz="4" w:space="0" w:color="auto"/>
            </w:tcBorders>
            <w:shd w:val="clear" w:color="auto" w:fill="auto"/>
            <w:noWrap/>
            <w:vAlign w:val="bottom"/>
            <w:hideMark/>
          </w:tcPr>
          <w:p w14:paraId="61A038B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1D53567F"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E681CD"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50E673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Circuit Sensors</w:t>
            </w:r>
          </w:p>
        </w:tc>
        <w:tc>
          <w:tcPr>
            <w:tcW w:w="2680" w:type="dxa"/>
            <w:tcBorders>
              <w:top w:val="nil"/>
              <w:left w:val="nil"/>
              <w:bottom w:val="single" w:sz="4" w:space="0" w:color="auto"/>
              <w:right w:val="single" w:sz="4" w:space="0" w:color="auto"/>
            </w:tcBorders>
            <w:shd w:val="clear" w:color="auto" w:fill="auto"/>
            <w:noWrap/>
            <w:vAlign w:val="bottom"/>
            <w:hideMark/>
          </w:tcPr>
          <w:p w14:paraId="649AAFB3"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1C7BD66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2A1244"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lastRenderedPageBreak/>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660B832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Advanced Solar Inverters</w:t>
            </w:r>
          </w:p>
        </w:tc>
        <w:tc>
          <w:tcPr>
            <w:tcW w:w="2680" w:type="dxa"/>
            <w:tcBorders>
              <w:top w:val="nil"/>
              <w:left w:val="nil"/>
              <w:bottom w:val="single" w:sz="4" w:space="0" w:color="auto"/>
              <w:right w:val="single" w:sz="4" w:space="0" w:color="auto"/>
            </w:tcBorders>
            <w:shd w:val="clear" w:color="auto" w:fill="auto"/>
            <w:noWrap/>
            <w:vAlign w:val="bottom"/>
            <w:hideMark/>
          </w:tcPr>
          <w:p w14:paraId="62B3882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710E5622"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DC0B46"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75A95391"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Remote Fault Indicators</w:t>
            </w:r>
          </w:p>
        </w:tc>
        <w:tc>
          <w:tcPr>
            <w:tcW w:w="2680" w:type="dxa"/>
            <w:tcBorders>
              <w:top w:val="nil"/>
              <w:left w:val="nil"/>
              <w:bottom w:val="single" w:sz="4" w:space="0" w:color="auto"/>
              <w:right w:val="single" w:sz="4" w:space="0" w:color="auto"/>
            </w:tcBorders>
            <w:shd w:val="clear" w:color="auto" w:fill="auto"/>
            <w:noWrap/>
            <w:vAlign w:val="bottom"/>
            <w:hideMark/>
          </w:tcPr>
          <w:p w14:paraId="7BF7EB64"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3D36E84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0B4B7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Water</w:t>
            </w:r>
          </w:p>
        </w:tc>
        <w:tc>
          <w:tcPr>
            <w:tcW w:w="3613" w:type="dxa"/>
            <w:tcBorders>
              <w:top w:val="nil"/>
              <w:left w:val="nil"/>
              <w:bottom w:val="single" w:sz="4" w:space="0" w:color="auto"/>
              <w:right w:val="single" w:sz="4" w:space="0" w:color="auto"/>
            </w:tcBorders>
            <w:shd w:val="clear" w:color="auto" w:fill="auto"/>
            <w:noWrap/>
            <w:vAlign w:val="bottom"/>
            <w:hideMark/>
          </w:tcPr>
          <w:p w14:paraId="225AEA7A"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SCADA</w:t>
            </w:r>
          </w:p>
        </w:tc>
        <w:tc>
          <w:tcPr>
            <w:tcW w:w="2680" w:type="dxa"/>
            <w:tcBorders>
              <w:top w:val="nil"/>
              <w:left w:val="nil"/>
              <w:bottom w:val="single" w:sz="4" w:space="0" w:color="auto"/>
              <w:right w:val="single" w:sz="4" w:space="0" w:color="auto"/>
            </w:tcBorders>
            <w:shd w:val="clear" w:color="auto" w:fill="auto"/>
            <w:noWrap/>
            <w:vAlign w:val="bottom"/>
            <w:hideMark/>
          </w:tcPr>
          <w:p w14:paraId="14E2006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B9BC089"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78E83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7F7187A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Substation Monitoring Devices</w:t>
            </w:r>
          </w:p>
        </w:tc>
        <w:tc>
          <w:tcPr>
            <w:tcW w:w="2680" w:type="dxa"/>
            <w:tcBorders>
              <w:top w:val="nil"/>
              <w:left w:val="nil"/>
              <w:bottom w:val="single" w:sz="4" w:space="0" w:color="auto"/>
              <w:right w:val="single" w:sz="4" w:space="0" w:color="auto"/>
            </w:tcBorders>
            <w:shd w:val="clear" w:color="auto" w:fill="auto"/>
            <w:noWrap/>
            <w:vAlign w:val="bottom"/>
            <w:hideMark/>
          </w:tcPr>
          <w:p w14:paraId="416F083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72007BB3" w14:textId="77777777" w:rsidTr="00F416CB">
        <w:trPr>
          <w:trHeight w:val="8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36205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483518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Field Devices</w:t>
            </w:r>
          </w:p>
        </w:tc>
        <w:tc>
          <w:tcPr>
            <w:tcW w:w="2680" w:type="dxa"/>
            <w:tcBorders>
              <w:top w:val="nil"/>
              <w:left w:val="nil"/>
              <w:bottom w:val="single" w:sz="4" w:space="0" w:color="auto"/>
              <w:right w:val="single" w:sz="4" w:space="0" w:color="auto"/>
            </w:tcBorders>
            <w:shd w:val="clear" w:color="auto" w:fill="auto"/>
            <w:vAlign w:val="bottom"/>
            <w:hideMark/>
          </w:tcPr>
          <w:p w14:paraId="0CDC143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Reclosers, Fault Circuit Indicators (FCIs), Switches, Access Points</w:t>
            </w:r>
          </w:p>
        </w:tc>
      </w:tr>
      <w:tr w:rsidR="00F416CB" w:rsidRPr="00F416CB" w14:paraId="2649EF99"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9671EF"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019DAF4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AMI Collector</w:t>
            </w:r>
          </w:p>
        </w:tc>
        <w:tc>
          <w:tcPr>
            <w:tcW w:w="2680" w:type="dxa"/>
            <w:tcBorders>
              <w:top w:val="nil"/>
              <w:left w:val="nil"/>
              <w:bottom w:val="single" w:sz="4" w:space="0" w:color="auto"/>
              <w:right w:val="single" w:sz="4" w:space="0" w:color="auto"/>
            </w:tcBorders>
            <w:shd w:val="clear" w:color="auto" w:fill="auto"/>
            <w:noWrap/>
            <w:vAlign w:val="bottom"/>
            <w:hideMark/>
          </w:tcPr>
          <w:p w14:paraId="1959D4E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3DF86D7B"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7996B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3C97A94F"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Substation</w:t>
            </w:r>
          </w:p>
        </w:tc>
        <w:tc>
          <w:tcPr>
            <w:tcW w:w="2680" w:type="dxa"/>
            <w:tcBorders>
              <w:top w:val="nil"/>
              <w:left w:val="nil"/>
              <w:bottom w:val="single" w:sz="4" w:space="0" w:color="auto"/>
              <w:right w:val="single" w:sz="4" w:space="0" w:color="auto"/>
            </w:tcBorders>
            <w:shd w:val="clear" w:color="auto" w:fill="auto"/>
            <w:noWrap/>
            <w:vAlign w:val="bottom"/>
            <w:hideMark/>
          </w:tcPr>
          <w:p w14:paraId="21470E33"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6A860BF"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8CCEF0"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7AEBC36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Distribution Sub SCADA</w:t>
            </w:r>
          </w:p>
        </w:tc>
        <w:tc>
          <w:tcPr>
            <w:tcW w:w="2680" w:type="dxa"/>
            <w:tcBorders>
              <w:top w:val="nil"/>
              <w:left w:val="nil"/>
              <w:bottom w:val="single" w:sz="4" w:space="0" w:color="auto"/>
              <w:right w:val="single" w:sz="4" w:space="0" w:color="auto"/>
            </w:tcBorders>
            <w:shd w:val="clear" w:color="auto" w:fill="auto"/>
            <w:noWrap/>
            <w:vAlign w:val="bottom"/>
            <w:hideMark/>
          </w:tcPr>
          <w:p w14:paraId="41B4F85A"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4E54DFA6"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94673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C495F90"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Distribution Sub Metering</w:t>
            </w:r>
          </w:p>
        </w:tc>
        <w:tc>
          <w:tcPr>
            <w:tcW w:w="2680" w:type="dxa"/>
            <w:tcBorders>
              <w:top w:val="nil"/>
              <w:left w:val="nil"/>
              <w:bottom w:val="single" w:sz="4" w:space="0" w:color="auto"/>
              <w:right w:val="single" w:sz="4" w:space="0" w:color="auto"/>
            </w:tcBorders>
            <w:shd w:val="clear" w:color="auto" w:fill="auto"/>
            <w:noWrap/>
            <w:vAlign w:val="bottom"/>
            <w:hideMark/>
          </w:tcPr>
          <w:p w14:paraId="45E3C6F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0D17B5CA"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14CF0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E58073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AMI</w:t>
            </w:r>
          </w:p>
        </w:tc>
        <w:tc>
          <w:tcPr>
            <w:tcW w:w="2680" w:type="dxa"/>
            <w:tcBorders>
              <w:top w:val="nil"/>
              <w:left w:val="nil"/>
              <w:bottom w:val="single" w:sz="4" w:space="0" w:color="auto"/>
              <w:right w:val="single" w:sz="4" w:space="0" w:color="auto"/>
            </w:tcBorders>
            <w:shd w:val="clear" w:color="auto" w:fill="auto"/>
            <w:noWrap/>
            <w:vAlign w:val="bottom"/>
            <w:hideMark/>
          </w:tcPr>
          <w:p w14:paraId="32193BC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1F35C7" w:rsidRPr="001F35C7" w14:paraId="18F93F84"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CC942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2E5B898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Distribution Substation SCADA</w:t>
            </w:r>
          </w:p>
        </w:tc>
        <w:tc>
          <w:tcPr>
            <w:tcW w:w="2680" w:type="dxa"/>
            <w:tcBorders>
              <w:top w:val="nil"/>
              <w:left w:val="nil"/>
              <w:bottom w:val="single" w:sz="4" w:space="0" w:color="auto"/>
              <w:right w:val="single" w:sz="4" w:space="0" w:color="auto"/>
            </w:tcBorders>
            <w:shd w:val="clear" w:color="auto" w:fill="auto"/>
            <w:noWrap/>
            <w:vAlign w:val="bottom"/>
            <w:hideMark/>
          </w:tcPr>
          <w:p w14:paraId="08B8148E"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5DF546F9"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0659B6"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67AC5BC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Downline Distribution Automation</w:t>
            </w:r>
          </w:p>
        </w:tc>
        <w:tc>
          <w:tcPr>
            <w:tcW w:w="2680" w:type="dxa"/>
            <w:tcBorders>
              <w:top w:val="nil"/>
              <w:left w:val="nil"/>
              <w:bottom w:val="single" w:sz="4" w:space="0" w:color="auto"/>
              <w:right w:val="single" w:sz="4" w:space="0" w:color="auto"/>
            </w:tcBorders>
            <w:shd w:val="clear" w:color="auto" w:fill="auto"/>
            <w:noWrap/>
            <w:vAlign w:val="bottom"/>
            <w:hideMark/>
          </w:tcPr>
          <w:p w14:paraId="5A49D821"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Cap bank controller</w:t>
            </w:r>
          </w:p>
        </w:tc>
      </w:tr>
      <w:tr w:rsidR="001F35C7" w:rsidRPr="001F35C7" w14:paraId="5EBE504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B0A84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c>
          <w:tcPr>
            <w:tcW w:w="3613" w:type="dxa"/>
            <w:tcBorders>
              <w:top w:val="nil"/>
              <w:left w:val="nil"/>
              <w:bottom w:val="single" w:sz="4" w:space="0" w:color="auto"/>
              <w:right w:val="single" w:sz="4" w:space="0" w:color="auto"/>
            </w:tcBorders>
            <w:shd w:val="clear" w:color="auto" w:fill="auto"/>
            <w:noWrap/>
            <w:vAlign w:val="bottom"/>
            <w:hideMark/>
          </w:tcPr>
          <w:p w14:paraId="0533B1B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14:paraId="2B36574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36770069"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1A6A5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7E6E6E6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I-ETMS Positive Train Control</w:t>
            </w:r>
          </w:p>
        </w:tc>
        <w:tc>
          <w:tcPr>
            <w:tcW w:w="2680" w:type="dxa"/>
            <w:tcBorders>
              <w:top w:val="nil"/>
              <w:left w:val="nil"/>
              <w:bottom w:val="single" w:sz="4" w:space="0" w:color="auto"/>
              <w:right w:val="single" w:sz="4" w:space="0" w:color="auto"/>
            </w:tcBorders>
            <w:shd w:val="clear" w:color="auto" w:fill="auto"/>
            <w:noWrap/>
            <w:vAlign w:val="bottom"/>
            <w:hideMark/>
          </w:tcPr>
          <w:p w14:paraId="6D8F889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Periodic wayside status</w:t>
            </w:r>
          </w:p>
        </w:tc>
      </w:tr>
      <w:tr w:rsidR="001F35C7" w:rsidRPr="001F35C7" w14:paraId="0589A1DC"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579EF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27AA6B3"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I-ETMS Positive Train Control</w:t>
            </w:r>
          </w:p>
        </w:tc>
        <w:tc>
          <w:tcPr>
            <w:tcW w:w="2680" w:type="dxa"/>
            <w:tcBorders>
              <w:top w:val="nil"/>
              <w:left w:val="nil"/>
              <w:bottom w:val="single" w:sz="4" w:space="0" w:color="auto"/>
              <w:right w:val="single" w:sz="4" w:space="0" w:color="auto"/>
            </w:tcBorders>
            <w:shd w:val="clear" w:color="auto" w:fill="auto"/>
            <w:noWrap/>
            <w:vAlign w:val="bottom"/>
            <w:hideMark/>
          </w:tcPr>
          <w:p w14:paraId="4659FE9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Back office to loco</w:t>
            </w:r>
          </w:p>
        </w:tc>
      </w:tr>
      <w:tr w:rsidR="001F35C7" w:rsidRPr="001F35C7" w14:paraId="17C14DDA"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1319B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3CE3C13"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Locomotive Distributed Power</w:t>
            </w:r>
          </w:p>
        </w:tc>
        <w:tc>
          <w:tcPr>
            <w:tcW w:w="2680" w:type="dxa"/>
            <w:tcBorders>
              <w:top w:val="nil"/>
              <w:left w:val="nil"/>
              <w:bottom w:val="single" w:sz="4" w:space="0" w:color="auto"/>
              <w:right w:val="single" w:sz="4" w:space="0" w:color="auto"/>
            </w:tcBorders>
            <w:shd w:val="clear" w:color="auto" w:fill="auto"/>
            <w:noWrap/>
            <w:vAlign w:val="bottom"/>
            <w:hideMark/>
          </w:tcPr>
          <w:p w14:paraId="29E38064"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51FF529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D46FA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9CC09C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End-of-Train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739FBC14"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3066C021"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102021"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4AD717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Wayside Maintenance</w:t>
            </w:r>
          </w:p>
        </w:tc>
        <w:tc>
          <w:tcPr>
            <w:tcW w:w="2680" w:type="dxa"/>
            <w:tcBorders>
              <w:top w:val="nil"/>
              <w:left w:val="nil"/>
              <w:bottom w:val="single" w:sz="4" w:space="0" w:color="auto"/>
              <w:right w:val="single" w:sz="4" w:space="0" w:color="auto"/>
            </w:tcBorders>
            <w:shd w:val="clear" w:color="auto" w:fill="auto"/>
            <w:noWrap/>
            <w:vAlign w:val="bottom"/>
            <w:hideMark/>
          </w:tcPr>
          <w:p w14:paraId="4CE60BF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4C9CDB4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E575F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2DEABB74"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Central Traffic Controller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21261268"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43D65A10"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94EED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49A67F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Fault detector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7294719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1449FDB5"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49F84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DC559F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Grade Crossing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7718FA5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Activation</w:t>
            </w:r>
          </w:p>
        </w:tc>
      </w:tr>
      <w:tr w:rsidR="001F35C7" w:rsidRPr="001F35C7" w14:paraId="767CBA14"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96D18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35F05061"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Grade Crossing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5F485F4B"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Monitoring</w:t>
            </w:r>
          </w:p>
        </w:tc>
      </w:tr>
      <w:tr w:rsidR="001F35C7" w:rsidRPr="001F35C7" w14:paraId="585A991C"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FB787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2F48658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Hy-rail Limits Compliance</w:t>
            </w:r>
          </w:p>
        </w:tc>
        <w:tc>
          <w:tcPr>
            <w:tcW w:w="2680" w:type="dxa"/>
            <w:tcBorders>
              <w:top w:val="nil"/>
              <w:left w:val="nil"/>
              <w:bottom w:val="single" w:sz="4" w:space="0" w:color="auto"/>
              <w:right w:val="single" w:sz="4" w:space="0" w:color="auto"/>
            </w:tcBorders>
            <w:shd w:val="clear" w:color="auto" w:fill="auto"/>
            <w:noWrap/>
            <w:vAlign w:val="bottom"/>
            <w:hideMark/>
          </w:tcPr>
          <w:p w14:paraId="076C147C"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6E18481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B0ACA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2DB4DB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Employee-in-charge</w:t>
            </w:r>
          </w:p>
        </w:tc>
        <w:tc>
          <w:tcPr>
            <w:tcW w:w="2680" w:type="dxa"/>
            <w:tcBorders>
              <w:top w:val="nil"/>
              <w:left w:val="nil"/>
              <w:bottom w:val="single" w:sz="4" w:space="0" w:color="auto"/>
              <w:right w:val="single" w:sz="4" w:space="0" w:color="auto"/>
            </w:tcBorders>
            <w:shd w:val="clear" w:color="auto" w:fill="auto"/>
            <w:noWrap/>
            <w:vAlign w:val="bottom"/>
            <w:hideMark/>
          </w:tcPr>
          <w:p w14:paraId="12414C4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53A7D6AA"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925D58"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E13BB6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Worksite protection</w:t>
            </w:r>
          </w:p>
        </w:tc>
        <w:tc>
          <w:tcPr>
            <w:tcW w:w="2680" w:type="dxa"/>
            <w:tcBorders>
              <w:top w:val="nil"/>
              <w:left w:val="nil"/>
              <w:bottom w:val="single" w:sz="4" w:space="0" w:color="auto"/>
              <w:right w:val="single" w:sz="4" w:space="0" w:color="auto"/>
            </w:tcBorders>
            <w:shd w:val="clear" w:color="auto" w:fill="auto"/>
            <w:noWrap/>
            <w:vAlign w:val="bottom"/>
            <w:hideMark/>
          </w:tcPr>
          <w:p w14:paraId="060A493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0C8D4D03"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E3121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A3B0B5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On-board Sensor Network</w:t>
            </w:r>
          </w:p>
        </w:tc>
        <w:tc>
          <w:tcPr>
            <w:tcW w:w="2680" w:type="dxa"/>
            <w:tcBorders>
              <w:top w:val="nil"/>
              <w:left w:val="nil"/>
              <w:bottom w:val="single" w:sz="4" w:space="0" w:color="auto"/>
              <w:right w:val="single" w:sz="4" w:space="0" w:color="auto"/>
            </w:tcBorders>
            <w:shd w:val="clear" w:color="auto" w:fill="auto"/>
            <w:noWrap/>
            <w:vAlign w:val="bottom"/>
            <w:hideMark/>
          </w:tcPr>
          <w:p w14:paraId="762F383C"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6538E09F"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D01F4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24C4FDE"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Remote Control Locomotive</w:t>
            </w:r>
          </w:p>
        </w:tc>
        <w:tc>
          <w:tcPr>
            <w:tcW w:w="2680" w:type="dxa"/>
            <w:tcBorders>
              <w:top w:val="nil"/>
              <w:left w:val="nil"/>
              <w:bottom w:val="single" w:sz="4" w:space="0" w:color="auto"/>
              <w:right w:val="single" w:sz="4" w:space="0" w:color="auto"/>
            </w:tcBorders>
            <w:shd w:val="clear" w:color="auto" w:fill="auto"/>
            <w:noWrap/>
            <w:vAlign w:val="bottom"/>
            <w:hideMark/>
          </w:tcPr>
          <w:p w14:paraId="44A0BB2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4D85FDDB"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0E249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39F16EB"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Drone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093EE93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6616306E"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68A5B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1A9E0D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Differential GPS</w:t>
            </w:r>
          </w:p>
        </w:tc>
        <w:tc>
          <w:tcPr>
            <w:tcW w:w="2680" w:type="dxa"/>
            <w:tcBorders>
              <w:top w:val="nil"/>
              <w:left w:val="nil"/>
              <w:bottom w:val="single" w:sz="4" w:space="0" w:color="auto"/>
              <w:right w:val="single" w:sz="4" w:space="0" w:color="auto"/>
            </w:tcBorders>
            <w:shd w:val="clear" w:color="auto" w:fill="auto"/>
            <w:noWrap/>
            <w:vAlign w:val="bottom"/>
            <w:hideMark/>
          </w:tcPr>
          <w:p w14:paraId="7D23EBB3"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986F06" w:rsidRPr="00986F06" w14:paraId="15AB5D88"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DDACCF"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83B531A"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signaling</w:t>
            </w:r>
          </w:p>
        </w:tc>
        <w:tc>
          <w:tcPr>
            <w:tcW w:w="2680" w:type="dxa"/>
            <w:tcBorders>
              <w:top w:val="nil"/>
              <w:left w:val="nil"/>
              <w:bottom w:val="single" w:sz="4" w:space="0" w:color="auto"/>
              <w:right w:val="single" w:sz="4" w:space="0" w:color="auto"/>
            </w:tcBorders>
            <w:shd w:val="clear" w:color="auto" w:fill="auto"/>
            <w:noWrap/>
            <w:vAlign w:val="bottom"/>
            <w:hideMark/>
          </w:tcPr>
          <w:p w14:paraId="66EFB97A"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to Office</w:t>
            </w:r>
          </w:p>
        </w:tc>
      </w:tr>
      <w:tr w:rsidR="00986F06" w:rsidRPr="00986F06" w14:paraId="464F7889"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2FE69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AAD69C5"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signaling</w:t>
            </w:r>
          </w:p>
        </w:tc>
        <w:tc>
          <w:tcPr>
            <w:tcW w:w="2680" w:type="dxa"/>
            <w:tcBorders>
              <w:top w:val="nil"/>
              <w:left w:val="nil"/>
              <w:bottom w:val="single" w:sz="4" w:space="0" w:color="auto"/>
              <w:right w:val="single" w:sz="4" w:space="0" w:color="auto"/>
            </w:tcBorders>
            <w:shd w:val="clear" w:color="auto" w:fill="auto"/>
            <w:noWrap/>
            <w:vAlign w:val="bottom"/>
            <w:hideMark/>
          </w:tcPr>
          <w:p w14:paraId="79BF98A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to Wayside (main/remote)</w:t>
            </w:r>
          </w:p>
        </w:tc>
      </w:tr>
      <w:tr w:rsidR="00986F06" w:rsidRPr="00986F06" w14:paraId="7B7639C3"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CFF90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290A861"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PTC-enabled crossing</w:t>
            </w:r>
          </w:p>
        </w:tc>
        <w:tc>
          <w:tcPr>
            <w:tcW w:w="2680" w:type="dxa"/>
            <w:tcBorders>
              <w:top w:val="nil"/>
              <w:left w:val="nil"/>
              <w:bottom w:val="single" w:sz="4" w:space="0" w:color="auto"/>
              <w:right w:val="single" w:sz="4" w:space="0" w:color="auto"/>
            </w:tcBorders>
            <w:shd w:val="clear" w:color="auto" w:fill="auto"/>
            <w:noWrap/>
            <w:vAlign w:val="bottom"/>
            <w:hideMark/>
          </w:tcPr>
          <w:p w14:paraId="12986563"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w:t>
            </w:r>
          </w:p>
        </w:tc>
      </w:tr>
      <w:tr w:rsidR="00986F06" w:rsidRPr="00986F06" w14:paraId="4E9C5F0F"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92F3E4"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7DA323A7"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xml:space="preserve">Remote monitoring and systems </w:t>
            </w:r>
            <w:proofErr w:type="spellStart"/>
            <w:r w:rsidRPr="00986F06">
              <w:rPr>
                <w:rFonts w:ascii="Calibri" w:eastAsia="Times New Roman" w:hAnsi="Calibri" w:cs="Calibri"/>
                <w:color w:val="000000"/>
              </w:rPr>
              <w:t>mgmt</w:t>
            </w:r>
            <w:proofErr w:type="spellEnd"/>
          </w:p>
        </w:tc>
        <w:tc>
          <w:tcPr>
            <w:tcW w:w="2680" w:type="dxa"/>
            <w:tcBorders>
              <w:top w:val="nil"/>
              <w:left w:val="nil"/>
              <w:bottom w:val="single" w:sz="4" w:space="0" w:color="auto"/>
              <w:right w:val="single" w:sz="4" w:space="0" w:color="auto"/>
            </w:tcBorders>
            <w:shd w:val="clear" w:color="auto" w:fill="auto"/>
            <w:noWrap/>
            <w:vAlign w:val="bottom"/>
            <w:hideMark/>
          </w:tcPr>
          <w:p w14:paraId="769BB5DA"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w/o video</w:t>
            </w:r>
          </w:p>
        </w:tc>
      </w:tr>
      <w:tr w:rsidR="00986F06" w:rsidRPr="00986F06" w14:paraId="74DC687D"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F7ADD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3BD4364B"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xml:space="preserve">Remote monitoring and systems </w:t>
            </w:r>
            <w:proofErr w:type="spellStart"/>
            <w:r w:rsidRPr="00986F06">
              <w:rPr>
                <w:rFonts w:ascii="Calibri" w:eastAsia="Times New Roman" w:hAnsi="Calibri" w:cs="Calibri"/>
                <w:color w:val="000000"/>
              </w:rPr>
              <w:t>mgmt</w:t>
            </w:r>
            <w:proofErr w:type="spellEnd"/>
          </w:p>
        </w:tc>
        <w:tc>
          <w:tcPr>
            <w:tcW w:w="2680" w:type="dxa"/>
            <w:tcBorders>
              <w:top w:val="nil"/>
              <w:left w:val="nil"/>
              <w:bottom w:val="single" w:sz="4" w:space="0" w:color="auto"/>
              <w:right w:val="single" w:sz="4" w:space="0" w:color="auto"/>
            </w:tcBorders>
            <w:shd w:val="clear" w:color="auto" w:fill="auto"/>
            <w:noWrap/>
            <w:vAlign w:val="bottom"/>
            <w:hideMark/>
          </w:tcPr>
          <w:p w14:paraId="5733AF64"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w/video</w:t>
            </w:r>
          </w:p>
        </w:tc>
      </w:tr>
      <w:tr w:rsidR="00986F06" w:rsidRPr="00986F06" w14:paraId="2C154F60"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A18975"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3E2325B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ACSES Train control</w:t>
            </w:r>
          </w:p>
        </w:tc>
        <w:tc>
          <w:tcPr>
            <w:tcW w:w="2680" w:type="dxa"/>
            <w:tcBorders>
              <w:top w:val="nil"/>
              <w:left w:val="nil"/>
              <w:bottom w:val="single" w:sz="4" w:space="0" w:color="auto"/>
              <w:right w:val="single" w:sz="4" w:space="0" w:color="auto"/>
            </w:tcBorders>
            <w:shd w:val="clear" w:color="auto" w:fill="auto"/>
            <w:noWrap/>
            <w:vAlign w:val="bottom"/>
            <w:hideMark/>
          </w:tcPr>
          <w:p w14:paraId="6569EF7C"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Loco to Office and Wayside</w:t>
            </w:r>
          </w:p>
        </w:tc>
      </w:tr>
      <w:tr w:rsidR="00986F06" w:rsidRPr="00986F06" w14:paraId="4A28DC71"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92DBDC"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509536C"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End-of-train (EOT)/Head-of-Train (HOT)</w:t>
            </w:r>
          </w:p>
        </w:tc>
        <w:tc>
          <w:tcPr>
            <w:tcW w:w="2680" w:type="dxa"/>
            <w:tcBorders>
              <w:top w:val="nil"/>
              <w:left w:val="nil"/>
              <w:bottom w:val="single" w:sz="4" w:space="0" w:color="auto"/>
              <w:right w:val="single" w:sz="4" w:space="0" w:color="auto"/>
            </w:tcBorders>
            <w:shd w:val="clear" w:color="auto" w:fill="auto"/>
            <w:noWrap/>
            <w:vAlign w:val="bottom"/>
            <w:hideMark/>
          </w:tcPr>
          <w:p w14:paraId="11D24189"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w:t>
            </w:r>
          </w:p>
        </w:tc>
      </w:tr>
      <w:tr w:rsidR="00986F06" w:rsidRPr="00986F06" w14:paraId="1D3D4FCC"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9DB35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8F50337"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Local DTMF crossing activation</w:t>
            </w:r>
          </w:p>
        </w:tc>
        <w:tc>
          <w:tcPr>
            <w:tcW w:w="2680" w:type="dxa"/>
            <w:tcBorders>
              <w:top w:val="nil"/>
              <w:left w:val="nil"/>
              <w:bottom w:val="single" w:sz="4" w:space="0" w:color="auto"/>
              <w:right w:val="single" w:sz="4" w:space="0" w:color="auto"/>
            </w:tcBorders>
            <w:shd w:val="clear" w:color="auto" w:fill="auto"/>
            <w:noWrap/>
            <w:vAlign w:val="bottom"/>
            <w:hideMark/>
          </w:tcPr>
          <w:p w14:paraId="1A893830"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w:t>
            </w:r>
          </w:p>
        </w:tc>
      </w:tr>
      <w:tr w:rsidR="00986F06" w:rsidRPr="00986F06" w14:paraId="2B6930BA"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2B0E17"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lastRenderedPageBreak/>
              <w:t>Rail</w:t>
            </w:r>
          </w:p>
        </w:tc>
        <w:tc>
          <w:tcPr>
            <w:tcW w:w="3613" w:type="dxa"/>
            <w:tcBorders>
              <w:top w:val="nil"/>
              <w:left w:val="nil"/>
              <w:bottom w:val="single" w:sz="4" w:space="0" w:color="auto"/>
              <w:right w:val="single" w:sz="4" w:space="0" w:color="auto"/>
            </w:tcBorders>
            <w:shd w:val="clear" w:color="auto" w:fill="auto"/>
            <w:noWrap/>
            <w:vAlign w:val="bottom"/>
            <w:hideMark/>
          </w:tcPr>
          <w:p w14:paraId="12C85F0D"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Defect detectors</w:t>
            </w:r>
          </w:p>
        </w:tc>
        <w:tc>
          <w:tcPr>
            <w:tcW w:w="2680" w:type="dxa"/>
            <w:tcBorders>
              <w:top w:val="nil"/>
              <w:left w:val="nil"/>
              <w:bottom w:val="single" w:sz="4" w:space="0" w:color="auto"/>
              <w:right w:val="single" w:sz="4" w:space="0" w:color="auto"/>
            </w:tcBorders>
            <w:shd w:val="clear" w:color="auto" w:fill="auto"/>
            <w:noWrap/>
            <w:vAlign w:val="bottom"/>
            <w:hideMark/>
          </w:tcPr>
          <w:p w14:paraId="2BF32F45"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Voice and data</w:t>
            </w:r>
          </w:p>
        </w:tc>
      </w:tr>
    </w:tbl>
    <w:p w14:paraId="70C93712" w14:textId="77777777" w:rsidR="00F416CB" w:rsidRDefault="00F416CB" w:rsidP="00F416CB"/>
    <w:p w14:paraId="54414A56" w14:textId="4562ED8C" w:rsidR="003866A1" w:rsidRDefault="00F416CB" w:rsidP="003866A1">
      <w:r>
        <w:t xml:space="preserve">The </w:t>
      </w:r>
      <w:r w:rsidR="003866A1">
        <w:t xml:space="preserve">standard should support </w:t>
      </w:r>
      <w:r>
        <w:t xml:space="preserve">this set of use cases for </w:t>
      </w:r>
      <w:r w:rsidR="003866A1">
        <w:t>field area network</w:t>
      </w:r>
      <w:r w:rsidR="002E103B">
        <w:t xml:space="preserve">s, </w:t>
      </w:r>
      <w:r>
        <w:t xml:space="preserve">and similar </w:t>
      </w:r>
      <w:r w:rsidR="002E103B">
        <w:t>critical infrastructure industry applications</w:t>
      </w:r>
      <w:r w:rsidR="003866A1">
        <w:t xml:space="preserve">, </w:t>
      </w:r>
      <w:r w:rsidR="002E103B">
        <w:t xml:space="preserve">that require </w:t>
      </w:r>
      <w:r w:rsidR="003866A1">
        <w:t>high reliability and availability.</w:t>
      </w:r>
    </w:p>
    <w:p w14:paraId="7CAE44B4" w14:textId="77777777" w:rsidR="00361E0E" w:rsidRDefault="00361E0E">
      <w:pPr>
        <w:rPr>
          <w:rFonts w:asciiTheme="majorHAnsi" w:eastAsiaTheme="majorEastAsia" w:hAnsiTheme="majorHAnsi" w:cstheme="majorBidi"/>
          <w:color w:val="2E74B5" w:themeColor="accent1" w:themeShade="BF"/>
          <w:sz w:val="26"/>
          <w:szCs w:val="26"/>
        </w:rPr>
      </w:pPr>
    </w:p>
    <w:p w14:paraId="448EA653" w14:textId="33F9C7A8" w:rsidR="00361E0E" w:rsidRDefault="00361E0E" w:rsidP="00361E0E">
      <w:pPr>
        <w:pStyle w:val="Heading2"/>
      </w:pPr>
      <w:r>
        <w:t>802.16</w:t>
      </w:r>
      <w:r w:rsidR="00952164">
        <w:t>t</w:t>
      </w:r>
      <w:r>
        <w:t xml:space="preserve"> </w:t>
      </w:r>
      <w:r w:rsidR="002A6BB7">
        <w:t>Amendment</w:t>
      </w:r>
      <w:r>
        <w:t xml:space="preserve"> Requirements</w:t>
      </w:r>
    </w:p>
    <w:p w14:paraId="2F8F9E96" w14:textId="77777777" w:rsidR="00361E0E" w:rsidRPr="005702FB" w:rsidRDefault="00361E0E" w:rsidP="00361E0E"/>
    <w:p w14:paraId="33C3B191" w14:textId="77777777" w:rsidR="00361E0E" w:rsidRPr="00361E0E" w:rsidRDefault="002A6BB7" w:rsidP="00361E0E">
      <w:r>
        <w:t xml:space="preserve">Amendment </w:t>
      </w:r>
      <w:r w:rsidR="00361E0E">
        <w:t xml:space="preserve">Requirements </w:t>
      </w:r>
      <w:r>
        <w:t xml:space="preserve">that </w:t>
      </w:r>
      <w:r w:rsidR="00361E0E">
        <w:t xml:space="preserve">must </w:t>
      </w:r>
      <w:r>
        <w:t xml:space="preserve">be </w:t>
      </w:r>
      <w:r w:rsidR="00361E0E">
        <w:t>specif</w:t>
      </w:r>
      <w:r>
        <w:t>ied in the amendment</w:t>
      </w:r>
      <w:r w:rsidR="00361E0E">
        <w:t xml:space="preserve"> in order to meet the operational requirements. These requirements identify </w:t>
      </w:r>
      <w:r w:rsidR="00361E0E" w:rsidRPr="00361E0E">
        <w:t xml:space="preserve">the gaps </w:t>
      </w:r>
      <w:r w:rsidR="00361E0E">
        <w:t xml:space="preserve">in the existing standard that must </w:t>
      </w:r>
      <w:r w:rsidR="00361E0E" w:rsidRPr="00361E0E">
        <w:t>be addressed by the amendment in order to attain those capabilities.</w:t>
      </w:r>
    </w:p>
    <w:p w14:paraId="757FCFAE" w14:textId="77777777" w:rsidR="00361E0E" w:rsidRPr="005702FB" w:rsidRDefault="00361E0E" w:rsidP="00361E0E"/>
    <w:p w14:paraId="434F3568" w14:textId="77777777" w:rsidR="00361E0E" w:rsidRDefault="00361E0E" w:rsidP="00361E0E">
      <w:pPr>
        <w:pStyle w:val="Subtitle"/>
        <w:rPr>
          <w:b/>
        </w:rPr>
      </w:pPr>
      <w:r>
        <w:rPr>
          <w:b/>
        </w:rPr>
        <w:t>Topology:</w:t>
      </w:r>
    </w:p>
    <w:p w14:paraId="50C09F89" w14:textId="3868AA81" w:rsidR="00361E0E" w:rsidRDefault="00872B5B" w:rsidP="00361E0E">
      <w:commentRangeStart w:id="2"/>
      <w:r>
        <w:t xml:space="preserve">The point to multipoint modes and repeater functionality defined in 802.16-2017 are retained and supported in this amendment. These capabilities can be used for both TDD and FDD spectrum. </w:t>
      </w:r>
      <w:commentRangeEnd w:id="2"/>
      <w:r w:rsidR="008C4FF4">
        <w:rPr>
          <w:rStyle w:val="CommentReference"/>
        </w:rPr>
        <w:commentReference w:id="2"/>
      </w:r>
    </w:p>
    <w:p w14:paraId="2261F773" w14:textId="77777777" w:rsidR="00872B5B" w:rsidRPr="00855EF0" w:rsidRDefault="00872B5B" w:rsidP="00361E0E"/>
    <w:p w14:paraId="08B532EC" w14:textId="77777777" w:rsidR="00361E0E" w:rsidRDefault="00361E0E" w:rsidP="00361E0E">
      <w:pPr>
        <w:pStyle w:val="Subtitle"/>
        <w:rPr>
          <w:b/>
        </w:rPr>
      </w:pPr>
      <w:r>
        <w:rPr>
          <w:b/>
        </w:rPr>
        <w:t>Frequency Range</w:t>
      </w:r>
    </w:p>
    <w:p w14:paraId="002FA684" w14:textId="64E2896E" w:rsidR="003C4CC4" w:rsidRDefault="003C4CC4" w:rsidP="00361E0E">
      <w:pPr>
        <w:pStyle w:val="Subtitle"/>
        <w:rPr>
          <w:bCs/>
        </w:rPr>
      </w:pPr>
      <w:r w:rsidRPr="003C4CC4">
        <w:rPr>
          <w:bCs/>
        </w:rPr>
        <w:t xml:space="preserve">See </w:t>
      </w:r>
      <w:hyperlink r:id="rId15" w:history="1">
        <w:r w:rsidRPr="00F416CB">
          <w:rPr>
            <w:rStyle w:val="Hyperlink"/>
            <w:bCs/>
          </w:rPr>
          <w:t>IEEE 802.15-20-0055-0</w:t>
        </w:r>
        <w:r w:rsidR="00D46713">
          <w:rPr>
            <w:rStyle w:val="Hyperlink"/>
            <w:bCs/>
          </w:rPr>
          <w:t>4</w:t>
        </w:r>
        <w:r w:rsidRPr="00F416CB">
          <w:rPr>
            <w:rStyle w:val="Hyperlink"/>
            <w:bCs/>
          </w:rPr>
          <w:t>-016t-frequency-band-layout.xls</w:t>
        </w:r>
      </w:hyperlink>
    </w:p>
    <w:p w14:paraId="51DD4F4F" w14:textId="77777777" w:rsidR="000D05E1" w:rsidRDefault="000D05E1" w:rsidP="000D05E1">
      <w:r>
        <w:t>(Proposed in 802.15-20-0050r0)</w:t>
      </w:r>
    </w:p>
    <w:p w14:paraId="37EAB8E3" w14:textId="7C9C8EE5" w:rsidR="000D05E1" w:rsidRPr="000D05E1" w:rsidRDefault="000D05E1" w:rsidP="000D05E1">
      <w:pPr>
        <w:ind w:left="720"/>
      </w:pPr>
      <w:commentRangeStart w:id="3"/>
      <w:r w:rsidRPr="000D05E1">
        <w:t xml:space="preserve">Operation in paired or unpaired continuous licensed bands available for private networks (e.g., AMTS, IVDS, 454 A2G, 700 MHz A-Block, RR 900 MHz, 1.4 GHz). </w:t>
      </w:r>
    </w:p>
    <w:p w14:paraId="42C3BD92" w14:textId="77777777" w:rsidR="000D05E1" w:rsidRPr="000D05E1" w:rsidRDefault="000D05E1" w:rsidP="000D05E1">
      <w:pPr>
        <w:pStyle w:val="ListParagraph"/>
        <w:numPr>
          <w:ilvl w:val="0"/>
          <w:numId w:val="12"/>
        </w:numPr>
        <w:ind w:left="2160"/>
      </w:pPr>
      <w:r w:rsidRPr="000D05E1">
        <w:t xml:space="preserve">Support for partition of these bands into multiple channels is required for frequency reuse and link budget/coverage considerations. </w:t>
      </w:r>
    </w:p>
    <w:p w14:paraId="11F66583" w14:textId="77777777" w:rsidR="000D05E1" w:rsidRPr="000D05E1" w:rsidRDefault="000D05E1" w:rsidP="000D05E1">
      <w:pPr>
        <w:ind w:left="720"/>
      </w:pPr>
      <w:r w:rsidRPr="000D05E1">
        <w:t>Operation in Private Land Mobile Radio (PLMR) bands (e.g., RR160 MHz).</w:t>
      </w:r>
    </w:p>
    <w:p w14:paraId="34A11ECB" w14:textId="77777777" w:rsidR="000D05E1" w:rsidRPr="000D05E1" w:rsidRDefault="000D05E1" w:rsidP="000D05E1">
      <w:pPr>
        <w:pStyle w:val="ListParagraph"/>
        <w:numPr>
          <w:ilvl w:val="0"/>
          <w:numId w:val="11"/>
        </w:numPr>
        <w:ind w:left="2160"/>
      </w:pPr>
      <w:r w:rsidRPr="000D05E1">
        <w:t xml:space="preserve">PLMR channels in the VHF band are available worldwide. </w:t>
      </w:r>
    </w:p>
    <w:p w14:paraId="2427212C" w14:textId="77777777" w:rsidR="000D05E1" w:rsidRPr="000D05E1" w:rsidRDefault="000D05E1" w:rsidP="000D05E1">
      <w:pPr>
        <w:pStyle w:val="ListParagraph"/>
        <w:numPr>
          <w:ilvl w:val="0"/>
          <w:numId w:val="11"/>
        </w:numPr>
        <w:ind w:left="2160"/>
      </w:pPr>
      <w:r w:rsidRPr="000D05E1">
        <w:t>Common PLMR channel bandwidth: 6.25, 12.5, 25 and 50 kHz</w:t>
      </w:r>
    </w:p>
    <w:p w14:paraId="0C305D25" w14:textId="77777777" w:rsidR="000D05E1" w:rsidRPr="000D05E1" w:rsidRDefault="000D05E1" w:rsidP="000D05E1">
      <w:pPr>
        <w:pStyle w:val="ListParagraph"/>
        <w:numPr>
          <w:ilvl w:val="0"/>
          <w:numId w:val="11"/>
        </w:numPr>
        <w:ind w:left="2160"/>
      </w:pPr>
      <w:r w:rsidRPr="000D05E1">
        <w:t xml:space="preserve">Special PLMR channel bandwidth: 5, 7.5 and 15 kHz </w:t>
      </w:r>
    </w:p>
    <w:p w14:paraId="367204D9" w14:textId="77777777" w:rsidR="000D05E1" w:rsidRPr="000D05E1" w:rsidRDefault="000D05E1" w:rsidP="000D05E1">
      <w:pPr>
        <w:pStyle w:val="ListParagraph"/>
        <w:numPr>
          <w:ilvl w:val="0"/>
          <w:numId w:val="11"/>
        </w:numPr>
        <w:ind w:left="2160"/>
      </w:pPr>
      <w:r w:rsidRPr="000D05E1">
        <w:t xml:space="preserve">Multiple adjacent or non-adjacent PLMR channels in the same band will be combined to support higher throughput services. </w:t>
      </w:r>
    </w:p>
    <w:p w14:paraId="47E76560" w14:textId="4F30B958" w:rsidR="006A71A1" w:rsidRPr="006A71A1" w:rsidRDefault="000D05E1" w:rsidP="000D05E1">
      <w:pPr>
        <w:pStyle w:val="ListParagraph"/>
        <w:numPr>
          <w:ilvl w:val="0"/>
          <w:numId w:val="11"/>
        </w:numPr>
        <w:ind w:left="2160"/>
      </w:pPr>
      <w:commentRangeStart w:id="4"/>
      <w:r w:rsidRPr="000D05E1">
        <w:t>Support of voice/data coexistence in low utilization voice channels. Voice will have priority over data.</w:t>
      </w:r>
      <w:commentRangeEnd w:id="3"/>
      <w:r w:rsidR="00D46713">
        <w:rPr>
          <w:rStyle w:val="CommentReference"/>
        </w:rPr>
        <w:commentReference w:id="3"/>
      </w:r>
      <w:commentRangeEnd w:id="4"/>
      <w:r w:rsidR="00CF25EE">
        <w:rPr>
          <w:rStyle w:val="CommentReference"/>
        </w:rPr>
        <w:commentReference w:id="4"/>
      </w:r>
    </w:p>
    <w:p w14:paraId="1E572A73" w14:textId="592F21C7" w:rsidR="00361E0E" w:rsidRDefault="00361E0E" w:rsidP="00361E0E">
      <w:pPr>
        <w:pStyle w:val="Subtitle"/>
        <w:rPr>
          <w:b/>
        </w:rPr>
      </w:pPr>
      <w:r>
        <w:rPr>
          <w:b/>
        </w:rPr>
        <w:t>Channel BW Range</w:t>
      </w:r>
    </w:p>
    <w:p w14:paraId="57795DDF" w14:textId="77777777" w:rsidR="000D05E1" w:rsidRDefault="006A71A1" w:rsidP="00361E0E">
      <w:r>
        <w:t xml:space="preserve">From PAR: </w:t>
      </w:r>
      <w:r w:rsidR="000D05E1">
        <w:t>“</w:t>
      </w:r>
      <w:r w:rsidR="003C4CC4">
        <w:t xml:space="preserve">The amendment defines operation for channel bandwidths </w:t>
      </w:r>
      <w:r w:rsidR="003C4CC4" w:rsidRPr="00675904">
        <w:t>greater than or equal to 5 kHz and less than 100 kHz</w:t>
      </w:r>
      <w:r w:rsidR="003C4CC4">
        <w:t>.</w:t>
      </w:r>
      <w:r w:rsidR="000D05E1">
        <w:t>”</w:t>
      </w:r>
      <w:r w:rsidR="003C4CC4">
        <w:t xml:space="preserve"> </w:t>
      </w:r>
    </w:p>
    <w:p w14:paraId="11043E12" w14:textId="1464C8E8" w:rsidR="00361E0E" w:rsidRDefault="00974498" w:rsidP="00361E0E">
      <w:r>
        <w:t xml:space="preserve">Operation above 100 kHz is already </w:t>
      </w:r>
      <w:r w:rsidR="00FB63D1">
        <w:t>support</w:t>
      </w:r>
      <w:r w:rsidR="00174A04">
        <w:t>ed</w:t>
      </w:r>
      <w:r w:rsidR="00422059">
        <w:t xml:space="preserve"> and will not be changed in this amendment</w:t>
      </w:r>
      <w:r w:rsidR="00FB63D1">
        <w:t xml:space="preserve">. </w:t>
      </w:r>
    </w:p>
    <w:p w14:paraId="077C8E0A" w14:textId="77777777" w:rsidR="000D05E1" w:rsidRDefault="000D05E1" w:rsidP="00361E0E">
      <w:pPr>
        <w:rPr>
          <w:b/>
        </w:rPr>
      </w:pPr>
    </w:p>
    <w:p w14:paraId="6ACDE62B" w14:textId="63AB6FE9" w:rsidR="00361E0E" w:rsidRDefault="00361E0E" w:rsidP="00361E0E">
      <w:pPr>
        <w:rPr>
          <w:b/>
        </w:rPr>
      </w:pPr>
      <w:r>
        <w:rPr>
          <w:b/>
        </w:rPr>
        <w:t>UL/</w:t>
      </w:r>
      <w:r w:rsidRPr="00A73D9E">
        <w:rPr>
          <w:b/>
        </w:rPr>
        <w:t>DL Ratio</w:t>
      </w:r>
      <w:r w:rsidR="00422059">
        <w:rPr>
          <w:b/>
        </w:rPr>
        <w:t xml:space="preserve"> for TDD operation</w:t>
      </w:r>
    </w:p>
    <w:p w14:paraId="7803F136" w14:textId="7EBCE67D" w:rsidR="00361E0E" w:rsidRDefault="00361E0E" w:rsidP="00361E0E">
      <w:commentRangeStart w:id="5"/>
      <w:r>
        <w:t xml:space="preserve">The standard shall support configurable </w:t>
      </w:r>
      <w:r w:rsidR="0000113F">
        <w:t xml:space="preserve">TDD </w:t>
      </w:r>
      <w:r>
        <w:t xml:space="preserve">UL/DL </w:t>
      </w:r>
      <w:r w:rsidR="0000113F">
        <w:t xml:space="preserve">frame timing </w:t>
      </w:r>
      <w:r>
        <w:t xml:space="preserve">ratio. The range of configuration should </w:t>
      </w:r>
      <w:r w:rsidR="00422059">
        <w:t xml:space="preserve">support ratios up to </w:t>
      </w:r>
      <w:r>
        <w:t>10:1 to 1:10</w:t>
      </w:r>
      <w:r w:rsidR="001C6380">
        <w:t xml:space="preserve">, consistent with frame size and latency requirements defined elsewhere. </w:t>
      </w:r>
    </w:p>
    <w:p w14:paraId="2D843CFD" w14:textId="67022A98" w:rsidR="00422059" w:rsidRDefault="0000113F" w:rsidP="00361E0E">
      <w:r>
        <w:t xml:space="preserve">Potentially other modes of remote device operation could allow larger ratios by </w:t>
      </w:r>
      <w:r w:rsidR="004710A5">
        <w:t xml:space="preserve">operating on </w:t>
      </w:r>
      <w:proofErr w:type="spellStart"/>
      <w:r w:rsidR="004710A5">
        <w:t>superframe</w:t>
      </w:r>
      <w:proofErr w:type="spellEnd"/>
      <w:r w:rsidR="004710A5">
        <w:t xml:space="preserve"> timing of one out of N frames. </w:t>
      </w:r>
      <w:commentRangeEnd w:id="5"/>
      <w:r w:rsidR="00CF25EE">
        <w:rPr>
          <w:rStyle w:val="CommentReference"/>
        </w:rPr>
        <w:commentReference w:id="5"/>
      </w:r>
    </w:p>
    <w:p w14:paraId="4A498C8B" w14:textId="6C6F7131" w:rsidR="00361E0E" w:rsidRDefault="006A71A1" w:rsidP="00361E0E">
      <w:pPr>
        <w:rPr>
          <w:b/>
        </w:rPr>
      </w:pPr>
      <w:r>
        <w:rPr>
          <w:b/>
        </w:rPr>
        <w:t xml:space="preserve">Duplexing Requirements </w:t>
      </w:r>
      <w:r w:rsidR="00361E0E">
        <w:rPr>
          <w:b/>
        </w:rPr>
        <w:t>TDD or FDD</w:t>
      </w:r>
    </w:p>
    <w:p w14:paraId="299DF2FC" w14:textId="77777777" w:rsidR="006A71A1" w:rsidRDefault="006A71A1" w:rsidP="006A71A1">
      <w:r>
        <w:t>(Proposed in 802.15-20-0050r0)</w:t>
      </w:r>
    </w:p>
    <w:p w14:paraId="1A96F3A4" w14:textId="77777777" w:rsidR="006A71A1" w:rsidRPr="006A71A1" w:rsidRDefault="006A71A1" w:rsidP="006A71A1">
      <w:pPr>
        <w:ind w:left="720"/>
      </w:pPr>
      <w:r w:rsidRPr="006A71A1">
        <w:t xml:space="preserve">TDD will be used in unpaired spectrum and in paired spectrum if allowed by the applicable regulation authority. A highly </w:t>
      </w:r>
      <w:proofErr w:type="gramStart"/>
      <w:r w:rsidRPr="006A71A1">
        <w:t>asymmetrical  or</w:t>
      </w:r>
      <w:proofErr w:type="gramEnd"/>
      <w:r w:rsidRPr="006A71A1">
        <w:t xml:space="preserve"> reverse asymmetrical DL:UL ratio (e.g., 1:10 to 10:1) should be supported.</w:t>
      </w:r>
    </w:p>
    <w:p w14:paraId="2C0DA908" w14:textId="77777777" w:rsidR="006A71A1" w:rsidRPr="006A71A1" w:rsidRDefault="006A71A1" w:rsidP="006A71A1">
      <w:pPr>
        <w:ind w:left="720"/>
      </w:pPr>
      <w:r w:rsidRPr="006A71A1">
        <w:t>Typical IoT application is highly reverse asymmetrical.</w:t>
      </w:r>
    </w:p>
    <w:p w14:paraId="43D05481" w14:textId="77777777" w:rsidR="006A71A1" w:rsidRPr="006A71A1" w:rsidRDefault="006A71A1" w:rsidP="006A71A1">
      <w:pPr>
        <w:ind w:left="720"/>
      </w:pPr>
      <w:r w:rsidRPr="006A71A1">
        <w:t>HD-FDD or FDD will be used in paired spectrum if TDD is not allowed</w:t>
      </w:r>
    </w:p>
    <w:p w14:paraId="6F8E89DB" w14:textId="538656E6" w:rsidR="006A71A1" w:rsidRDefault="006A71A1" w:rsidP="006A71A1">
      <w:pPr>
        <w:ind w:left="720"/>
      </w:pPr>
      <w:r w:rsidRPr="006A71A1">
        <w:t>FDD will be used in paired spectrum if the latency requirements cannot be satisfied by TDD</w:t>
      </w:r>
    </w:p>
    <w:p w14:paraId="63C089B3" w14:textId="77777777" w:rsidR="006A71A1" w:rsidRDefault="006A71A1" w:rsidP="006A71A1"/>
    <w:p w14:paraId="79F60962" w14:textId="36665D30" w:rsidR="00361E0E" w:rsidDel="00B93E46" w:rsidRDefault="00361E0E" w:rsidP="00361E0E">
      <w:pPr>
        <w:rPr>
          <w:del w:id="6" w:author="Godfrey, Tim" w:date="2020-10-14T15:24:00Z"/>
          <w:b/>
        </w:rPr>
      </w:pPr>
      <w:commentRangeStart w:id="7"/>
      <w:del w:id="8" w:author="Godfrey, Tim" w:date="2020-10-14T15:24:00Z">
        <w:r w:rsidDel="00B93E46">
          <w:rPr>
            <w:b/>
          </w:rPr>
          <w:delText>Modulation and Coding Scheme:</w:delText>
        </w:r>
        <w:commentRangeEnd w:id="7"/>
        <w:r w:rsidR="005437C6" w:rsidDel="00B93E46">
          <w:rPr>
            <w:rStyle w:val="CommentReference"/>
          </w:rPr>
          <w:commentReference w:id="7"/>
        </w:r>
      </w:del>
    </w:p>
    <w:p w14:paraId="6ED2ECDC" w14:textId="1468D7BB" w:rsidR="00361E0E" w:rsidRPr="002E1FBA" w:rsidDel="00B93E46" w:rsidRDefault="00974498" w:rsidP="00361E0E">
      <w:pPr>
        <w:rPr>
          <w:del w:id="9" w:author="Godfrey, Tim" w:date="2020-10-14T15:24:00Z"/>
        </w:rPr>
      </w:pPr>
      <w:del w:id="10" w:author="Godfrey, Tim" w:date="2020-10-14T15:24:00Z">
        <w:r w:rsidDel="00B93E46">
          <w:delText>&lt;&gt;</w:delText>
        </w:r>
      </w:del>
    </w:p>
    <w:p w14:paraId="2CD5A24B" w14:textId="77777777" w:rsidR="00361E0E" w:rsidRDefault="00361E0E" w:rsidP="00361E0E">
      <w:pPr>
        <w:rPr>
          <w:b/>
        </w:rPr>
      </w:pPr>
      <w:commentRangeStart w:id="11"/>
      <w:r>
        <w:rPr>
          <w:b/>
        </w:rPr>
        <w:t>Mobility:</w:t>
      </w:r>
    </w:p>
    <w:p w14:paraId="1ABFE027" w14:textId="18C7BC14" w:rsidR="00361E0E" w:rsidRDefault="00B740EB" w:rsidP="00361E0E">
      <w:pPr>
        <w:rPr>
          <w:ins w:id="12" w:author="Michael Gagne" w:date="2020-10-07T11:20:00Z"/>
        </w:rPr>
      </w:pPr>
      <w:r>
        <w:t xml:space="preserve">Rail use cases require mobility. (similar capabilities to GSMR, but tailored for &lt;100 kHz </w:t>
      </w:r>
      <w:proofErr w:type="gramStart"/>
      <w:r>
        <w:t>channels)</w:t>
      </w:r>
      <w:r w:rsidR="00875DDF">
        <w:t xml:space="preserve">  Maximum</w:t>
      </w:r>
      <w:proofErr w:type="gramEnd"/>
      <w:r w:rsidR="00875DDF">
        <w:t xml:space="preserve"> velocity &lt;TBD&gt;</w:t>
      </w:r>
    </w:p>
    <w:p w14:paraId="4187172B" w14:textId="2EF3E632" w:rsidR="00393768" w:rsidRDefault="00393768" w:rsidP="00361E0E">
      <w:ins w:id="13" w:author="Michael Gagne" w:date="2020-10-07T11:20:00Z">
        <w:r>
          <w:t>Unmanned Aircra</w:t>
        </w:r>
      </w:ins>
      <w:ins w:id="14" w:author="Godfrey, Tim" w:date="2020-10-14T15:06:00Z">
        <w:r w:rsidR="00A344F0">
          <w:t>f</w:t>
        </w:r>
      </w:ins>
      <w:ins w:id="15" w:author="Michael Gagne" w:date="2020-10-07T11:20:00Z">
        <w:r>
          <w:t>t Systems require mobility. Maximum velocity of 614 MPH</w:t>
        </w:r>
      </w:ins>
    </w:p>
    <w:p w14:paraId="027CA85E" w14:textId="7B2FA187" w:rsidR="00872B5B" w:rsidRDefault="00872B5B" w:rsidP="00361E0E">
      <w:r>
        <w:t xml:space="preserve">Some reduction in mobility performance in the base standard may be acceptable to improve efficiency in MAC overhead. </w:t>
      </w:r>
      <w:r w:rsidR="00D46713">
        <w:t xml:space="preserve">Reliability remains a primary consideration, but higher latency in handover is acceptable </w:t>
      </w:r>
      <w:proofErr w:type="gramStart"/>
      <w:r w:rsidR="00D46713">
        <w:t>as a means to</w:t>
      </w:r>
      <w:proofErr w:type="gramEnd"/>
      <w:r w:rsidR="00D46713">
        <w:t xml:space="preserve"> improve overall efficiency and throughput. </w:t>
      </w:r>
      <w:commentRangeEnd w:id="11"/>
      <w:r w:rsidR="00026CD8">
        <w:rPr>
          <w:rStyle w:val="CommentReference"/>
        </w:rPr>
        <w:commentReference w:id="11"/>
      </w:r>
    </w:p>
    <w:p w14:paraId="4E0707E4" w14:textId="77777777" w:rsidR="00361E0E" w:rsidRDefault="00361E0E" w:rsidP="00361E0E">
      <w:pPr>
        <w:rPr>
          <w:b/>
        </w:rPr>
      </w:pPr>
      <w:r>
        <w:rPr>
          <w:b/>
        </w:rPr>
        <w:t>BS to BS Handoff:</w:t>
      </w:r>
    </w:p>
    <w:p w14:paraId="7EC699DB" w14:textId="2B2FE4E9" w:rsidR="00361E0E" w:rsidRDefault="00B740EB" w:rsidP="00361E0E">
      <w:r>
        <w:t>Handover between BS required for mobility and reliability of fixed devices</w:t>
      </w:r>
    </w:p>
    <w:p w14:paraId="1ECCFD43" w14:textId="031D25DD" w:rsidR="00361E0E" w:rsidRDefault="00361E0E" w:rsidP="00361E0E">
      <w:pPr>
        <w:rPr>
          <w:b/>
        </w:rPr>
      </w:pPr>
      <w:commentRangeStart w:id="16"/>
      <w:r>
        <w:rPr>
          <w:b/>
        </w:rPr>
        <w:t>One-way Latency</w:t>
      </w:r>
      <w:r w:rsidR="000D05E1">
        <w:rPr>
          <w:b/>
        </w:rPr>
        <w:t xml:space="preserve"> and </w:t>
      </w:r>
      <w:r>
        <w:rPr>
          <w:b/>
        </w:rPr>
        <w:t>Operational throughput:</w:t>
      </w:r>
      <w:commentRangeEnd w:id="16"/>
      <w:r w:rsidR="00863EE4">
        <w:rPr>
          <w:rStyle w:val="CommentReference"/>
        </w:rPr>
        <w:commentReference w:id="16"/>
      </w:r>
    </w:p>
    <w:p w14:paraId="56B21F6A" w14:textId="77777777" w:rsidR="000D05E1" w:rsidRDefault="000D05E1" w:rsidP="000D05E1">
      <w:r>
        <w:t>(Proposed in 802.15-20-0050r0)</w:t>
      </w:r>
    </w:p>
    <w:p w14:paraId="31C72B3D" w14:textId="77777777" w:rsidR="000D05E1" w:rsidRPr="000D05E1" w:rsidRDefault="000D05E1" w:rsidP="000D05E1">
      <w:pPr>
        <w:ind w:left="720"/>
      </w:pPr>
      <w:r w:rsidRPr="000D05E1">
        <w:t xml:space="preserve">Throughput and latency requirements per endpoint: </w:t>
      </w:r>
    </w:p>
    <w:p w14:paraId="40D29761" w14:textId="77777777" w:rsidR="000D05E1" w:rsidRPr="000D05E1" w:rsidRDefault="000D05E1" w:rsidP="000D05E1">
      <w:pPr>
        <w:pStyle w:val="ListParagraph"/>
        <w:numPr>
          <w:ilvl w:val="0"/>
          <w:numId w:val="13"/>
        </w:numPr>
      </w:pPr>
      <w:r w:rsidRPr="000D05E1">
        <w:t>Many endpoints run low throughput non-critical latency applications. They should be served by low-end remote stations.</w:t>
      </w:r>
    </w:p>
    <w:p w14:paraId="6A06445E" w14:textId="77777777" w:rsidR="000D05E1" w:rsidRPr="000D05E1" w:rsidRDefault="000D05E1" w:rsidP="000D05E1">
      <w:pPr>
        <w:pStyle w:val="ListParagraph"/>
        <w:numPr>
          <w:ilvl w:val="0"/>
          <w:numId w:val="13"/>
        </w:numPr>
      </w:pPr>
      <w:r w:rsidRPr="000D05E1">
        <w:t>Some endpoints run substantial throughput and sometimes also low latency applications. They should be served by high-end remote stations.</w:t>
      </w:r>
    </w:p>
    <w:p w14:paraId="0D79CC14" w14:textId="77777777" w:rsidR="000D05E1" w:rsidRPr="000D05E1" w:rsidRDefault="000D05E1" w:rsidP="000D05E1">
      <w:pPr>
        <w:ind w:left="720"/>
      </w:pPr>
      <w:r w:rsidRPr="000D05E1">
        <w:lastRenderedPageBreak/>
        <w:t>The air interface protocol will support concurrent operation of both low-end and high-end remotes on the same sector / base station</w:t>
      </w:r>
    </w:p>
    <w:p w14:paraId="1496CD65" w14:textId="77777777" w:rsidR="000D05E1" w:rsidRPr="000D05E1" w:rsidRDefault="000D05E1" w:rsidP="000D05E1">
      <w:pPr>
        <w:ind w:left="720"/>
      </w:pPr>
      <w:r w:rsidRPr="000D05E1">
        <w:t>Low-end remote station specific requirements</w:t>
      </w:r>
    </w:p>
    <w:p w14:paraId="78526305" w14:textId="77777777" w:rsidR="000D05E1" w:rsidRPr="000D05E1" w:rsidRDefault="000D05E1" w:rsidP="000D05E1">
      <w:pPr>
        <w:pStyle w:val="ListParagraph"/>
        <w:numPr>
          <w:ilvl w:val="0"/>
          <w:numId w:val="14"/>
        </w:numPr>
      </w:pPr>
      <w:r w:rsidRPr="000D05E1">
        <w:t xml:space="preserve">Limited throughput, Limited total bandwidth, Low power consumption, Low cost </w:t>
      </w:r>
    </w:p>
    <w:p w14:paraId="0BADB406" w14:textId="77777777" w:rsidR="000D05E1" w:rsidRPr="000D05E1" w:rsidRDefault="000D05E1" w:rsidP="000D05E1">
      <w:pPr>
        <w:ind w:left="720"/>
      </w:pPr>
      <w:r w:rsidRPr="000D05E1">
        <w:t>High-end remote station specific requirements</w:t>
      </w:r>
    </w:p>
    <w:p w14:paraId="6BCB2F87" w14:textId="21E011BD" w:rsidR="000D05E1" w:rsidRDefault="000D05E1" w:rsidP="000D05E1">
      <w:pPr>
        <w:pStyle w:val="ListParagraph"/>
        <w:numPr>
          <w:ilvl w:val="0"/>
          <w:numId w:val="14"/>
        </w:numPr>
      </w:pPr>
      <w:r w:rsidRPr="000D05E1">
        <w:t>Support high throughput over relatively high total bandwidth. Supports low latency for time critical applications.</w:t>
      </w:r>
    </w:p>
    <w:p w14:paraId="770727B7" w14:textId="0A6BFCBA" w:rsidR="002C461A" w:rsidRDefault="00974498" w:rsidP="00361E0E">
      <w:r>
        <w:t>&lt;&gt;</w:t>
      </w:r>
    </w:p>
    <w:p w14:paraId="47AB9CBA" w14:textId="358B7E09" w:rsidR="006A71A1" w:rsidRPr="006A71A1" w:rsidRDefault="006A71A1" w:rsidP="00361E0E">
      <w:pPr>
        <w:rPr>
          <w:b/>
          <w:bCs/>
        </w:rPr>
      </w:pPr>
      <w:r w:rsidRPr="006A71A1">
        <w:rPr>
          <w:b/>
          <w:bCs/>
        </w:rPr>
        <w:t>Predictable Performance</w:t>
      </w:r>
      <w:r>
        <w:rPr>
          <w:b/>
          <w:bCs/>
        </w:rPr>
        <w:t>:</w:t>
      </w:r>
    </w:p>
    <w:p w14:paraId="33061571" w14:textId="77777777" w:rsidR="006A71A1" w:rsidRDefault="006A71A1" w:rsidP="006A71A1">
      <w:r>
        <w:t>(Proposed in 802.15-20-0050r0)</w:t>
      </w:r>
    </w:p>
    <w:p w14:paraId="40669645" w14:textId="107A79D3" w:rsidR="006A71A1" w:rsidRPr="006A71A1" w:rsidRDefault="006A71A1" w:rsidP="006A71A1">
      <w:pPr>
        <w:ind w:left="720"/>
      </w:pPr>
      <w:r w:rsidRPr="006A71A1">
        <w:t>Licensed band (mandated by the PAR)</w:t>
      </w:r>
    </w:p>
    <w:p w14:paraId="3A9FA3D1" w14:textId="77777777" w:rsidR="006A71A1" w:rsidRPr="006A71A1" w:rsidRDefault="006A71A1" w:rsidP="006A71A1">
      <w:pPr>
        <w:ind w:left="720"/>
      </w:pPr>
      <w:r w:rsidRPr="006A71A1">
        <w:t>Central scheduling</w:t>
      </w:r>
    </w:p>
    <w:p w14:paraId="195C5F19" w14:textId="77777777" w:rsidR="006A71A1" w:rsidRPr="006A71A1" w:rsidRDefault="006A71A1" w:rsidP="006A71A1">
      <w:pPr>
        <w:ind w:left="720"/>
      </w:pPr>
      <w:r w:rsidRPr="006A71A1">
        <w:t xml:space="preserve">QOS </w:t>
      </w:r>
    </w:p>
    <w:p w14:paraId="5CAEB1DF" w14:textId="07B8F137" w:rsidR="006A71A1" w:rsidRDefault="006A71A1" w:rsidP="006A71A1">
      <w:pPr>
        <w:ind w:left="720"/>
      </w:pPr>
      <w:r w:rsidRPr="006A71A1">
        <w:t>High Security</w:t>
      </w:r>
    </w:p>
    <w:p w14:paraId="1BEB0B21" w14:textId="77777777" w:rsidR="002A2EE6" w:rsidRDefault="002A2EE6" w:rsidP="00361E0E">
      <w:pPr>
        <w:rPr>
          <w:b/>
        </w:rPr>
      </w:pPr>
      <w:bookmarkStart w:id="17" w:name="_GoBack"/>
      <w:bookmarkEnd w:id="17"/>
    </w:p>
    <w:p w14:paraId="58C07566" w14:textId="7B1CD382" w:rsidR="006A71A1" w:rsidRPr="006A71A1" w:rsidRDefault="006A71A1" w:rsidP="00361E0E">
      <w:pPr>
        <w:rPr>
          <w:b/>
          <w:bCs/>
        </w:rPr>
      </w:pPr>
      <w:r>
        <w:rPr>
          <w:b/>
        </w:rPr>
        <w:t xml:space="preserve">Range (DL or UL) and </w:t>
      </w:r>
      <w:r w:rsidRPr="006A71A1">
        <w:rPr>
          <w:b/>
          <w:bCs/>
        </w:rPr>
        <w:t>Coverage Requirements:</w:t>
      </w:r>
    </w:p>
    <w:p w14:paraId="13C4E9F6" w14:textId="61200FD6" w:rsidR="006A71A1" w:rsidRDefault="006A71A1" w:rsidP="00361E0E">
      <w:r>
        <w:t>(Proposed in 802.15-20-0050r0)</w:t>
      </w:r>
    </w:p>
    <w:p w14:paraId="6E801FE9" w14:textId="045B17FC" w:rsidR="006A71A1" w:rsidRDefault="006A71A1" w:rsidP="006A71A1">
      <w:pPr>
        <w:ind w:left="720"/>
        <w:rPr>
          <w:ins w:id="18" w:author="Michael Gagne" w:date="2020-10-07T11:23:00Z"/>
        </w:rPr>
      </w:pPr>
      <w:commentRangeStart w:id="19"/>
      <w:r w:rsidRPr="006A71A1">
        <w:t>Long range single hop coverage (e.g., up to 50+ miles cell radius):</w:t>
      </w:r>
      <w:commentRangeEnd w:id="19"/>
      <w:r w:rsidR="00BC6FD9">
        <w:rPr>
          <w:rStyle w:val="CommentReference"/>
        </w:rPr>
        <w:commentReference w:id="19"/>
      </w:r>
    </w:p>
    <w:p w14:paraId="35B3DE16" w14:textId="00E038DA" w:rsidR="00393768" w:rsidRPr="006A71A1" w:rsidRDefault="00393768" w:rsidP="006A71A1">
      <w:pPr>
        <w:ind w:left="720"/>
      </w:pPr>
      <w:ins w:id="20" w:author="Michael Gagne" w:date="2020-10-07T11:23:00Z">
        <w:r>
          <w:t>Unmanned Aviation Use Case has a maximum cell radius of 200</w:t>
        </w:r>
      </w:ins>
      <w:ins w:id="21" w:author="Michael Gagne" w:date="2020-10-07T11:24:00Z">
        <w:r>
          <w:t>+ miles</w:t>
        </w:r>
      </w:ins>
      <w:ins w:id="22" w:author="Michael Gagne" w:date="2020-10-07T11:23:00Z">
        <w:r>
          <w:t xml:space="preserve"> </w:t>
        </w:r>
      </w:ins>
    </w:p>
    <w:p w14:paraId="44551B90" w14:textId="77777777" w:rsidR="006A71A1" w:rsidRPr="006A71A1" w:rsidRDefault="006A71A1" w:rsidP="006A71A1">
      <w:pPr>
        <w:ind w:left="720"/>
      </w:pPr>
      <w:r w:rsidRPr="006A71A1">
        <w:t>Receiver sensitivity requirement</w:t>
      </w:r>
    </w:p>
    <w:p w14:paraId="100F4F23" w14:textId="77777777" w:rsidR="006A71A1" w:rsidRPr="006A71A1" w:rsidRDefault="006A71A1" w:rsidP="006A71A1">
      <w:pPr>
        <w:ind w:left="720"/>
      </w:pPr>
      <w:r w:rsidRPr="006A71A1">
        <w:t>TDD frame structure requirements</w:t>
      </w:r>
    </w:p>
    <w:p w14:paraId="6104B9C6" w14:textId="365BB3CD" w:rsidR="006A71A1" w:rsidRDefault="006A71A1" w:rsidP="006A71A1">
      <w:pPr>
        <w:ind w:left="720"/>
      </w:pPr>
      <w:r w:rsidRPr="006A71A1">
        <w:t>Support of repeater for range extension (?)</w:t>
      </w:r>
    </w:p>
    <w:p w14:paraId="6C8D289B" w14:textId="340046CC" w:rsidR="000D05E1" w:rsidRDefault="000D05E1" w:rsidP="00361E0E">
      <w:pPr>
        <w:rPr>
          <w:b/>
        </w:rPr>
      </w:pPr>
      <w:r>
        <w:rPr>
          <w:b/>
        </w:rPr>
        <w:t>Endpoints:</w:t>
      </w:r>
    </w:p>
    <w:p w14:paraId="56C47766" w14:textId="77777777" w:rsidR="000D05E1" w:rsidRDefault="000D05E1" w:rsidP="000D05E1">
      <w:r>
        <w:t>(Proposed in 802.15-20-0050r0)</w:t>
      </w:r>
    </w:p>
    <w:p w14:paraId="61256092" w14:textId="77777777" w:rsidR="000D05E1" w:rsidRPr="000D05E1" w:rsidRDefault="000D05E1" w:rsidP="000D05E1">
      <w:pPr>
        <w:ind w:left="720"/>
        <w:rPr>
          <w:bCs/>
        </w:rPr>
      </w:pPr>
      <w:r w:rsidRPr="000D05E1">
        <w:rPr>
          <w:bCs/>
        </w:rPr>
        <w:t>Support for 1000’s of endpoint devices per sector (known as “massive connectivity”) in a Point to Multi-Point architecture</w:t>
      </w:r>
    </w:p>
    <w:p w14:paraId="09A8C5B9" w14:textId="71F6A358" w:rsidR="000D05E1" w:rsidRPr="000D05E1" w:rsidRDefault="000D05E1" w:rsidP="000D05E1">
      <w:pPr>
        <w:ind w:left="720"/>
        <w:rPr>
          <w:bCs/>
        </w:rPr>
      </w:pPr>
      <w:r w:rsidRPr="000D05E1">
        <w:rPr>
          <w:bCs/>
        </w:rPr>
        <w:t>An example of massive connectivity requirement includes rapid reconnection of all remotes in a sector after a base station failure has occurred.</w:t>
      </w:r>
    </w:p>
    <w:p w14:paraId="20CC12B7" w14:textId="77777777" w:rsidR="000D05E1" w:rsidRDefault="000D05E1" w:rsidP="00361E0E">
      <w:pPr>
        <w:rPr>
          <w:b/>
        </w:rPr>
      </w:pPr>
    </w:p>
    <w:p w14:paraId="688B8553" w14:textId="7E5BBF6F" w:rsidR="00361E0E" w:rsidRDefault="00361E0E" w:rsidP="00361E0E">
      <w:pPr>
        <w:rPr>
          <w:b/>
        </w:rPr>
      </w:pPr>
      <w:r>
        <w:rPr>
          <w:b/>
        </w:rPr>
        <w:t>Throughput maximization, reduction of overhead:</w:t>
      </w:r>
    </w:p>
    <w:p w14:paraId="7FDBA20E" w14:textId="45E6C949" w:rsidR="005C0D38" w:rsidRDefault="00974498" w:rsidP="00974498">
      <w:pPr>
        <w:rPr>
          <w:lang w:eastAsia="ko-KR"/>
        </w:rPr>
      </w:pPr>
      <w:r>
        <w:rPr>
          <w:lang w:eastAsia="ko-KR"/>
        </w:rPr>
        <w:lastRenderedPageBreak/>
        <w:t>&lt;&gt;</w:t>
      </w:r>
    </w:p>
    <w:p w14:paraId="27E4FE9B" w14:textId="778A76A0" w:rsidR="00361E0E" w:rsidRPr="00CB7F03" w:rsidDel="00B93E46" w:rsidRDefault="00361E0E" w:rsidP="00361E0E">
      <w:pPr>
        <w:rPr>
          <w:del w:id="23" w:author="Godfrey, Tim" w:date="2020-10-14T15:25:00Z"/>
          <w:b/>
          <w:lang w:eastAsia="ko-KR"/>
        </w:rPr>
      </w:pPr>
      <w:commentRangeStart w:id="24"/>
      <w:del w:id="25" w:author="Godfrey, Tim" w:date="2020-10-14T15:25:00Z">
        <w:r w:rsidRPr="00CB7F03" w:rsidDel="00B93E46">
          <w:rPr>
            <w:b/>
            <w:lang w:eastAsia="ko-KR"/>
          </w:rPr>
          <w:delText>Permutation:</w:delText>
        </w:r>
        <w:commentRangeEnd w:id="24"/>
        <w:r w:rsidR="008777D2" w:rsidDel="00B93E46">
          <w:rPr>
            <w:rStyle w:val="CommentReference"/>
          </w:rPr>
          <w:commentReference w:id="24"/>
        </w:r>
        <w:r w:rsidDel="00B93E46">
          <w:rPr>
            <w:b/>
            <w:lang w:eastAsia="ko-KR"/>
          </w:rPr>
          <w:delText xml:space="preserve"> </w:delText>
        </w:r>
      </w:del>
    </w:p>
    <w:p w14:paraId="31F96935" w14:textId="1214704D" w:rsidR="00E053EB" w:rsidDel="00B93E46" w:rsidRDefault="00974498" w:rsidP="00361E0E">
      <w:pPr>
        <w:widowControl w:val="0"/>
        <w:suppressAutoHyphens/>
        <w:spacing w:before="120" w:after="120" w:line="240" w:lineRule="auto"/>
        <w:rPr>
          <w:del w:id="26" w:author="Godfrey, Tim" w:date="2020-10-14T15:25:00Z"/>
          <w:lang w:eastAsia="ko-KR"/>
        </w:rPr>
      </w:pPr>
      <w:del w:id="27" w:author="Godfrey, Tim" w:date="2020-10-14T15:25:00Z">
        <w:r w:rsidDel="00B93E46">
          <w:rPr>
            <w:lang w:eastAsia="ko-KR"/>
          </w:rPr>
          <w:delText>&lt;&gt;</w:delText>
        </w:r>
      </w:del>
    </w:p>
    <w:p w14:paraId="4845EE72" w14:textId="35250042" w:rsidR="00361E0E" w:rsidDel="00B93E46" w:rsidRDefault="00361E0E" w:rsidP="00361E0E">
      <w:pPr>
        <w:widowControl w:val="0"/>
        <w:suppressAutoHyphens/>
        <w:spacing w:before="120" w:after="120" w:line="240" w:lineRule="auto"/>
        <w:rPr>
          <w:del w:id="28" w:author="Godfrey, Tim" w:date="2020-10-14T15:26:00Z"/>
          <w:lang w:eastAsia="ko-KR"/>
        </w:rPr>
      </w:pPr>
    </w:p>
    <w:p w14:paraId="3DD95D3C" w14:textId="77777777" w:rsidR="00361E0E" w:rsidRDefault="00361E0E" w:rsidP="00361E0E">
      <w:pPr>
        <w:widowControl w:val="0"/>
        <w:suppressAutoHyphens/>
        <w:spacing w:before="120" w:after="120" w:line="240" w:lineRule="auto"/>
        <w:rPr>
          <w:b/>
          <w:lang w:eastAsia="ko-KR"/>
        </w:rPr>
      </w:pPr>
      <w:r>
        <w:rPr>
          <w:b/>
          <w:lang w:eastAsia="ko-KR"/>
        </w:rPr>
        <w:t>Advanced Antenna Systems:</w:t>
      </w:r>
    </w:p>
    <w:p w14:paraId="794110EC" w14:textId="002FE460" w:rsidR="00A344F0" w:rsidRDefault="00974498" w:rsidP="00361E0E">
      <w:pPr>
        <w:widowControl w:val="0"/>
        <w:suppressAutoHyphens/>
        <w:spacing w:before="120" w:after="120" w:line="240" w:lineRule="auto"/>
        <w:rPr>
          <w:ins w:id="29" w:author="Godfrey, Tim" w:date="2020-10-14T15:17:00Z"/>
          <w:lang w:eastAsia="ko-KR"/>
        </w:rPr>
      </w:pPr>
      <w:del w:id="30" w:author="Michael Gagne" w:date="2020-10-07T11:24:00Z">
        <w:r w:rsidDel="00393768">
          <w:rPr>
            <w:lang w:eastAsia="ko-KR"/>
          </w:rPr>
          <w:delText>&lt;&gt;</w:delText>
        </w:r>
      </w:del>
      <w:ins w:id="31" w:author="Michael Gagne" w:date="2020-10-07T11:24:00Z">
        <w:r w:rsidR="00393768">
          <w:rPr>
            <w:lang w:eastAsia="ko-KR"/>
          </w:rPr>
          <w:t>Unmanned A</w:t>
        </w:r>
      </w:ins>
      <w:ins w:id="32" w:author="Michael Gagne" w:date="2020-10-07T11:25:00Z">
        <w:r w:rsidR="00393768">
          <w:rPr>
            <w:lang w:eastAsia="ko-KR"/>
          </w:rPr>
          <w:t>viation use case intends to utilize Beam Steering antennas</w:t>
        </w:r>
      </w:ins>
      <w:ins w:id="33" w:author="Godfrey, Tim" w:date="2020-10-14T15:10:00Z">
        <w:r w:rsidR="00A344F0">
          <w:rPr>
            <w:lang w:eastAsia="ko-KR"/>
          </w:rPr>
          <w:t xml:space="preserve"> (would apply </w:t>
        </w:r>
      </w:ins>
      <w:ins w:id="34" w:author="Godfrey, Tim" w:date="2020-10-14T15:12:00Z">
        <w:r w:rsidR="00A344F0">
          <w:rPr>
            <w:lang w:eastAsia="ko-KR"/>
          </w:rPr>
          <w:t xml:space="preserve">aviation spectrum and </w:t>
        </w:r>
      </w:ins>
      <w:ins w:id="35" w:author="Godfrey, Tim" w:date="2020-10-14T15:10:00Z">
        <w:r w:rsidR="00A344F0">
          <w:rPr>
            <w:lang w:eastAsia="ko-KR"/>
          </w:rPr>
          <w:t>C-band</w:t>
        </w:r>
      </w:ins>
      <w:ins w:id="36" w:author="Godfrey, Tim" w:date="2020-10-14T15:13:00Z">
        <w:r w:rsidR="00A344F0">
          <w:rPr>
            <w:lang w:eastAsia="ko-KR"/>
          </w:rPr>
          <w:t xml:space="preserve"> - 5031-</w:t>
        </w:r>
        <w:proofErr w:type="gramStart"/>
        <w:r w:rsidR="00A344F0">
          <w:rPr>
            <w:lang w:eastAsia="ko-KR"/>
          </w:rPr>
          <w:t xml:space="preserve">5090 </w:t>
        </w:r>
      </w:ins>
      <w:ins w:id="37" w:author="Godfrey, Tim" w:date="2020-10-14T15:10:00Z">
        <w:r w:rsidR="00A344F0">
          <w:rPr>
            <w:lang w:eastAsia="ko-KR"/>
          </w:rPr>
          <w:t>)</w:t>
        </w:r>
      </w:ins>
      <w:proofErr w:type="gramEnd"/>
      <w:ins w:id="38" w:author="Godfrey, Tim" w:date="2020-10-14T15:17:00Z">
        <w:r w:rsidR="00B93E46">
          <w:rPr>
            <w:lang w:eastAsia="ko-KR"/>
          </w:rPr>
          <w:t xml:space="preserve"> </w:t>
        </w:r>
      </w:ins>
      <w:ins w:id="39" w:author="Godfrey, Tim" w:date="2020-10-14T15:15:00Z">
        <w:r w:rsidR="00A344F0">
          <w:rPr>
            <w:lang w:eastAsia="ko-KR"/>
          </w:rPr>
          <w:t xml:space="preserve">Support for </w:t>
        </w:r>
      </w:ins>
      <w:ins w:id="40" w:author="Godfrey, Tim" w:date="2020-10-14T15:14:00Z">
        <w:r w:rsidR="00A344F0">
          <w:rPr>
            <w:lang w:eastAsia="ko-KR"/>
          </w:rPr>
          <w:t>Beam Steering is a requirement</w:t>
        </w:r>
      </w:ins>
      <w:ins w:id="41" w:author="Godfrey, Tim" w:date="2020-10-14T15:15:00Z">
        <w:r w:rsidR="00A344F0">
          <w:rPr>
            <w:lang w:eastAsia="ko-KR"/>
          </w:rPr>
          <w:t xml:space="preserve"> for the standard</w:t>
        </w:r>
      </w:ins>
      <w:ins w:id="42" w:author="Godfrey, Tim" w:date="2020-10-14T15:17:00Z">
        <w:r w:rsidR="00B93E46">
          <w:rPr>
            <w:lang w:eastAsia="ko-KR"/>
          </w:rPr>
          <w:t>.</w:t>
        </w:r>
      </w:ins>
    </w:p>
    <w:p w14:paraId="4858E88D" w14:textId="15DE537A" w:rsidR="00B93E46" w:rsidRDefault="00B93E46" w:rsidP="00361E0E">
      <w:pPr>
        <w:widowControl w:val="0"/>
        <w:suppressAutoHyphens/>
        <w:spacing w:before="120" w:after="120" w:line="240" w:lineRule="auto"/>
        <w:rPr>
          <w:ins w:id="43" w:author="Godfrey, Tim" w:date="2020-10-14T15:20:00Z"/>
          <w:lang w:eastAsia="ko-KR"/>
        </w:rPr>
      </w:pPr>
    </w:p>
    <w:p w14:paraId="0D35208D" w14:textId="77777777" w:rsidR="00B93E46" w:rsidRPr="00EE7C5B" w:rsidRDefault="00B93E46" w:rsidP="00361E0E">
      <w:pPr>
        <w:widowControl w:val="0"/>
        <w:suppressAutoHyphens/>
        <w:spacing w:before="120" w:after="120" w:line="240" w:lineRule="auto"/>
        <w:rPr>
          <w:lang w:eastAsia="ko-KR"/>
        </w:rPr>
      </w:pPr>
    </w:p>
    <w:p w14:paraId="1E56C79C" w14:textId="77777777" w:rsidR="000C56B9" w:rsidRDefault="000C56B9" w:rsidP="000C56B9">
      <w:pPr>
        <w:widowControl w:val="0"/>
        <w:suppressAutoHyphens/>
        <w:spacing w:before="120" w:after="120" w:line="240" w:lineRule="auto"/>
        <w:rPr>
          <w:b/>
          <w:lang w:eastAsia="ko-KR"/>
        </w:rPr>
      </w:pPr>
      <w:r>
        <w:rPr>
          <w:b/>
          <w:lang w:eastAsia="ko-KR"/>
        </w:rPr>
        <w:t>Management / MIB</w:t>
      </w:r>
    </w:p>
    <w:p w14:paraId="0234782E" w14:textId="1017E342" w:rsidR="00361E0E" w:rsidRDefault="00974498" w:rsidP="000F1E63">
      <w:pPr>
        <w:widowControl w:val="0"/>
        <w:suppressAutoHyphens/>
        <w:spacing w:before="120" w:after="120" w:line="240" w:lineRule="auto"/>
        <w:rPr>
          <w:lang w:eastAsia="ko-KR"/>
        </w:rPr>
      </w:pPr>
      <w:r>
        <w:rPr>
          <w:lang w:eastAsia="ko-KR"/>
        </w:rPr>
        <w:t>&lt;&gt;</w:t>
      </w:r>
    </w:p>
    <w:p w14:paraId="31F31B48" w14:textId="77777777" w:rsidR="00FA3DC0" w:rsidRDefault="00FA3DC0" w:rsidP="000F1E63">
      <w:pPr>
        <w:widowControl w:val="0"/>
        <w:suppressAutoHyphens/>
        <w:spacing w:before="120" w:after="120" w:line="240" w:lineRule="auto"/>
        <w:rPr>
          <w:lang w:eastAsia="ko-KR"/>
        </w:rPr>
      </w:pPr>
    </w:p>
    <w:p w14:paraId="566A7731" w14:textId="77777777" w:rsidR="00AE0BDC" w:rsidRPr="00EE7C5B" w:rsidRDefault="00AE0BDC" w:rsidP="00AE0BDC">
      <w:pPr>
        <w:rPr>
          <w:b/>
        </w:rPr>
      </w:pPr>
      <w:commentRangeStart w:id="44"/>
      <w:r>
        <w:rPr>
          <w:b/>
        </w:rPr>
        <w:t>Cyber Security</w:t>
      </w:r>
    </w:p>
    <w:p w14:paraId="4D6B8212" w14:textId="7CF307BB" w:rsidR="00FA3DC0" w:rsidRDefault="00974498" w:rsidP="00AE0BDC">
      <w:pPr>
        <w:widowControl w:val="0"/>
        <w:suppressAutoHyphens/>
        <w:spacing w:before="120" w:after="120" w:line="240" w:lineRule="auto"/>
      </w:pPr>
      <w:r>
        <w:t>&lt;&gt;</w:t>
      </w:r>
      <w:commentRangeEnd w:id="44"/>
      <w:r w:rsidR="00016874">
        <w:rPr>
          <w:rStyle w:val="CommentReference"/>
        </w:rPr>
        <w:commentReference w:id="44"/>
      </w:r>
    </w:p>
    <w:p w14:paraId="3069BC44" w14:textId="77777777" w:rsidR="00F67212" w:rsidRPr="000F1E63" w:rsidRDefault="00F67212" w:rsidP="00AE0BDC">
      <w:pPr>
        <w:widowControl w:val="0"/>
        <w:suppressAutoHyphens/>
        <w:spacing w:before="120" w:after="120" w:line="240" w:lineRule="auto"/>
        <w:rPr>
          <w:lang w:eastAsia="ko-KR"/>
        </w:rPr>
      </w:pPr>
    </w:p>
    <w:sectPr w:rsidR="00F67212" w:rsidRPr="000F1E63">
      <w:head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Godfrey, Tim" w:date="2020-08-13T13:28:00Z" w:initials="GT">
    <w:p w14:paraId="5F64D1B5" w14:textId="2171A75B" w:rsidR="00543A47" w:rsidRDefault="00543A47">
      <w:pPr>
        <w:pStyle w:val="CommentText"/>
      </w:pPr>
      <w:r>
        <w:rPr>
          <w:rStyle w:val="CommentReference"/>
        </w:rPr>
        <w:annotationRef/>
      </w:r>
      <w:r>
        <w:t>Update with latest Use Case Spreadsheet</w:t>
      </w:r>
    </w:p>
  </w:comment>
  <w:comment w:id="2" w:author="Menashe Shahar" w:date="2020-09-17T08:27:00Z" w:initials="MS">
    <w:p w14:paraId="5D2056EC" w14:textId="2B3EF78F" w:rsidR="008C4FF4" w:rsidRDefault="008C4FF4">
      <w:pPr>
        <w:pStyle w:val="CommentText"/>
      </w:pPr>
      <w:r>
        <w:rPr>
          <w:rStyle w:val="CommentReference"/>
        </w:rPr>
        <w:annotationRef/>
      </w:r>
      <w:r>
        <w:t>The 802.16-2017 repeater functionality is based on zones. This introduces a lot of overhead and may not make sense for narrow channels.</w:t>
      </w:r>
    </w:p>
  </w:comment>
  <w:comment w:id="3" w:author="Godfrey, Tim" w:date="2020-08-13T13:40:00Z" w:initials="GT">
    <w:p w14:paraId="61BF27FC" w14:textId="4135F9ED" w:rsidR="00D46713" w:rsidRDefault="00D46713">
      <w:pPr>
        <w:pStyle w:val="CommentText"/>
      </w:pPr>
      <w:r>
        <w:rPr>
          <w:rStyle w:val="CommentReference"/>
        </w:rPr>
        <w:annotationRef/>
      </w:r>
      <w:r>
        <w:t xml:space="preserve">Bob Finch will provide revisions and updates to this section </w:t>
      </w:r>
      <w:r w:rsidR="008C54B9">
        <w:t>based on 55r4</w:t>
      </w:r>
    </w:p>
  </w:comment>
  <w:comment w:id="4" w:author="Menashe Shahar" w:date="2020-09-17T08:30:00Z" w:initials="MS">
    <w:p w14:paraId="1CCDD49D" w14:textId="0E6EA848" w:rsidR="00CF25EE" w:rsidRDefault="00CF25EE">
      <w:pPr>
        <w:pStyle w:val="CommentText"/>
      </w:pPr>
      <w:r>
        <w:rPr>
          <w:rStyle w:val="CommentReference"/>
        </w:rPr>
        <w:annotationRef/>
      </w:r>
      <w:r>
        <w:t xml:space="preserve">This requirement does not belong to this section. </w:t>
      </w:r>
    </w:p>
  </w:comment>
  <w:comment w:id="5" w:author="Menashe Shahar" w:date="2020-09-17T08:33:00Z" w:initials="MS">
    <w:p w14:paraId="463A7885" w14:textId="3BAC5C8B" w:rsidR="00CF25EE" w:rsidRDefault="00CF25EE" w:rsidP="005437C6">
      <w:pPr>
        <w:pStyle w:val="CommentText"/>
      </w:pPr>
      <w:r>
        <w:rPr>
          <w:rStyle w:val="CommentReference"/>
        </w:rPr>
        <w:annotationRef/>
      </w:r>
      <w:r>
        <w:t xml:space="preserve">The ability to </w:t>
      </w:r>
      <w:r w:rsidR="005437C6">
        <w:t xml:space="preserve">support an extreme DL:UL ratio depends on frame duration. Latency requirements on the other and may dictate smaller frame duration. Similarly, the gaps should support the maximum distance that need to be specified as well. </w:t>
      </w:r>
    </w:p>
  </w:comment>
  <w:comment w:id="7" w:author="Menashe Shahar" w:date="2020-09-17T09:26:00Z" w:initials="MS">
    <w:p w14:paraId="5E67183C" w14:textId="49401D33" w:rsidR="005437C6" w:rsidRDefault="005437C6">
      <w:pPr>
        <w:pStyle w:val="CommentText"/>
      </w:pPr>
      <w:r>
        <w:rPr>
          <w:rStyle w:val="CommentReference"/>
        </w:rPr>
        <w:annotationRef/>
      </w:r>
      <w:r>
        <w:t xml:space="preserve">Operation in 5 </w:t>
      </w:r>
      <w:proofErr w:type="spellStart"/>
      <w:r>
        <w:t>KHz</w:t>
      </w:r>
      <w:proofErr w:type="spellEnd"/>
      <w:r>
        <w:t xml:space="preserve"> </w:t>
      </w:r>
      <w:r w:rsidR="002252FB">
        <w:t xml:space="preserve">and even in 12.5 </w:t>
      </w:r>
      <w:proofErr w:type="spellStart"/>
      <w:r w:rsidR="002252FB">
        <w:t>KHz</w:t>
      </w:r>
      <w:proofErr w:type="spellEnd"/>
      <w:r w:rsidR="002252FB">
        <w:t xml:space="preserve"> </w:t>
      </w:r>
      <w:r>
        <w:t>channel implies single carrier.</w:t>
      </w:r>
    </w:p>
  </w:comment>
  <w:comment w:id="11" w:author="Menashe Shahar" w:date="2020-09-17T09:27:00Z" w:initials="MS">
    <w:p w14:paraId="58A6582C" w14:textId="43C2BDB6" w:rsidR="00026CD8" w:rsidRDefault="00026CD8">
      <w:pPr>
        <w:pStyle w:val="CommentText"/>
      </w:pPr>
      <w:r>
        <w:rPr>
          <w:rStyle w:val="CommentReference"/>
        </w:rPr>
        <w:annotationRef/>
      </w:r>
      <w:r>
        <w:t>What is the maximum speed we want to support?</w:t>
      </w:r>
    </w:p>
  </w:comment>
  <w:comment w:id="16" w:author="Menashe Shahar" w:date="2020-09-17T09:31:00Z" w:initials="MS">
    <w:p w14:paraId="6D9ECC84" w14:textId="5D7F79AA" w:rsidR="00863EE4" w:rsidRDefault="00863EE4">
      <w:pPr>
        <w:pStyle w:val="CommentText"/>
      </w:pPr>
      <w:r>
        <w:rPr>
          <w:rStyle w:val="CommentReference"/>
        </w:rPr>
        <w:annotationRef/>
      </w:r>
      <w:r>
        <w:t>Per frame overhead needs to be minimized in narrow channels. As such, we should consider decoupling of preamble and DL/UL MAP from the TDD frame. Also, pilots should not be continuous. This will enable both overhead reduction and latency reduction</w:t>
      </w:r>
    </w:p>
  </w:comment>
  <w:comment w:id="19" w:author="Menashe Shahar" w:date="2020-09-17T09:37:00Z" w:initials="MS">
    <w:p w14:paraId="369665F1" w14:textId="34F059D3" w:rsidR="00BC6FD9" w:rsidRDefault="00BC6FD9">
      <w:pPr>
        <w:pStyle w:val="CommentText"/>
      </w:pPr>
      <w:r>
        <w:rPr>
          <w:rStyle w:val="CommentReference"/>
        </w:rPr>
        <w:annotationRef/>
      </w:r>
      <w:r>
        <w:t xml:space="preserve">Aren’t there </w:t>
      </w:r>
      <w:proofErr w:type="gramStart"/>
      <w:r>
        <w:t>longer range</w:t>
      </w:r>
      <w:proofErr w:type="gramEnd"/>
      <w:r>
        <w:t xml:space="preserve"> use cases?</w:t>
      </w:r>
    </w:p>
  </w:comment>
  <w:comment w:id="24" w:author="Menashe Shahar" w:date="2020-09-17T09:38:00Z" w:initials="MS">
    <w:p w14:paraId="08FA2AB5" w14:textId="349775D2" w:rsidR="008777D2" w:rsidRDefault="008777D2">
      <w:pPr>
        <w:pStyle w:val="CommentText"/>
      </w:pPr>
      <w:r>
        <w:rPr>
          <w:rStyle w:val="CommentReference"/>
        </w:rPr>
        <w:annotationRef/>
      </w:r>
      <w:r>
        <w:t xml:space="preserve">This term applies to OFDM subcarrier allocation. I don’t believe OFDM is the way to go for narrow channels, e.g., 5 </w:t>
      </w:r>
      <w:proofErr w:type="spellStart"/>
      <w:r>
        <w:t>KHz</w:t>
      </w:r>
      <w:proofErr w:type="spellEnd"/>
      <w:r>
        <w:t xml:space="preserve"> &amp; 12.5 KHz.</w:t>
      </w:r>
    </w:p>
  </w:comment>
  <w:comment w:id="44" w:author="Godfrey, Tim" w:date="2020-10-14T15:26:00Z" w:initials="GT">
    <w:p w14:paraId="08FF8DD1" w14:textId="2FF83107" w:rsidR="00016874" w:rsidRDefault="00016874">
      <w:pPr>
        <w:pStyle w:val="CommentText"/>
      </w:pPr>
      <w:r>
        <w:rPr>
          <w:rStyle w:val="CommentReference"/>
        </w:rPr>
        <w:annotationRef/>
      </w:r>
      <w:r>
        <w:t>Menashe will make contribution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64D1B5" w15:done="0"/>
  <w15:commentEx w15:paraId="5D2056EC" w15:done="0"/>
  <w15:commentEx w15:paraId="61BF27FC" w15:done="0"/>
  <w15:commentEx w15:paraId="1CCDD49D" w15:done="0"/>
  <w15:commentEx w15:paraId="463A7885" w15:done="0"/>
  <w15:commentEx w15:paraId="5E67183C" w15:done="0"/>
  <w15:commentEx w15:paraId="58A6582C" w15:done="0"/>
  <w15:commentEx w15:paraId="6D9ECC84" w15:done="0"/>
  <w15:commentEx w15:paraId="369665F1" w15:done="0"/>
  <w15:commentEx w15:paraId="08FA2AB5" w15:done="0"/>
  <w15:commentEx w15:paraId="08FF8D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9C6E" w16cex:dateUtc="2020-09-17T15:27:00Z"/>
  <w16cex:commentExtensible w16cex:durableId="230D9D16" w16cex:dateUtc="2020-09-17T15:30:00Z"/>
  <w16cex:commentExtensible w16cex:durableId="230D9DE0" w16cex:dateUtc="2020-09-17T15:33:00Z"/>
  <w16cex:commentExtensible w16cex:durableId="230DAA5A" w16cex:dateUtc="2020-09-17T16:26:00Z"/>
  <w16cex:commentExtensible w16cex:durableId="230DAA95" w16cex:dateUtc="2020-09-17T16:27:00Z"/>
  <w16cex:commentExtensible w16cex:durableId="230DAB85" w16cex:dateUtc="2020-09-17T16:31:00Z"/>
  <w16cex:commentExtensible w16cex:durableId="230DACD6" w16cex:dateUtc="2020-09-17T16:37:00Z"/>
  <w16cex:commentExtensible w16cex:durableId="230DACFB" w16cex:dateUtc="2020-09-17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64D1B5" w16cid:durableId="22DFBE8F"/>
  <w16cid:commentId w16cid:paraId="5D2056EC" w16cid:durableId="230D9C6E"/>
  <w16cid:commentId w16cid:paraId="61BF27FC" w16cid:durableId="22DFC144"/>
  <w16cid:commentId w16cid:paraId="1CCDD49D" w16cid:durableId="230D9D16"/>
  <w16cid:commentId w16cid:paraId="463A7885" w16cid:durableId="230D9DE0"/>
  <w16cid:commentId w16cid:paraId="5E67183C" w16cid:durableId="230DAA5A"/>
  <w16cid:commentId w16cid:paraId="58A6582C" w16cid:durableId="230DAA95"/>
  <w16cid:commentId w16cid:paraId="6D9ECC84" w16cid:durableId="230DAB85"/>
  <w16cid:commentId w16cid:paraId="369665F1" w16cid:durableId="230DACD6"/>
  <w16cid:commentId w16cid:paraId="08FA2AB5" w16cid:durableId="230DACFB"/>
  <w16cid:commentId w16cid:paraId="08FF8DD1" w16cid:durableId="233197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EDFC7" w14:textId="77777777" w:rsidR="00391DD2" w:rsidRDefault="00391DD2" w:rsidP="00F87A52">
      <w:pPr>
        <w:spacing w:after="0" w:line="240" w:lineRule="auto"/>
      </w:pPr>
      <w:r>
        <w:separator/>
      </w:r>
    </w:p>
  </w:endnote>
  <w:endnote w:type="continuationSeparator" w:id="0">
    <w:p w14:paraId="277F1A66" w14:textId="77777777" w:rsidR="00391DD2" w:rsidRDefault="00391DD2" w:rsidP="00F8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91E2C" w14:textId="77777777" w:rsidR="00391DD2" w:rsidRDefault="00391DD2" w:rsidP="00F87A52">
      <w:pPr>
        <w:spacing w:after="0" w:line="240" w:lineRule="auto"/>
      </w:pPr>
      <w:r>
        <w:separator/>
      </w:r>
    </w:p>
  </w:footnote>
  <w:footnote w:type="continuationSeparator" w:id="0">
    <w:p w14:paraId="1425D250" w14:textId="77777777" w:rsidR="00391DD2" w:rsidRDefault="00391DD2" w:rsidP="00F87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FF5DC" w14:textId="6D47DF3E" w:rsidR="00F87A52" w:rsidRPr="00F87A52" w:rsidRDefault="00F87A52" w:rsidP="00F87A52">
    <w:pPr>
      <w:pStyle w:val="Header"/>
      <w:tabs>
        <w:tab w:val="right" w:pos="10800"/>
      </w:tabs>
      <w:jc w:val="right"/>
      <w:rPr>
        <w:b/>
        <w:sz w:val="24"/>
      </w:rPr>
    </w:pPr>
    <w:r w:rsidRPr="00F87A52">
      <w:rPr>
        <w:b/>
        <w:sz w:val="24"/>
      </w:rPr>
      <w:t>IEEE 802.1</w:t>
    </w:r>
    <w:r w:rsidR="00272CA8">
      <w:rPr>
        <w:b/>
        <w:sz w:val="24"/>
      </w:rPr>
      <w:t>5</w:t>
    </w:r>
    <w:r w:rsidRPr="00F87A52">
      <w:rPr>
        <w:b/>
        <w:sz w:val="24"/>
      </w:rPr>
      <w:t>-</w:t>
    </w:r>
    <w:r w:rsidR="00272CA8">
      <w:rPr>
        <w:b/>
        <w:sz w:val="24"/>
      </w:rPr>
      <w:t>20</w:t>
    </w:r>
    <w:r w:rsidRPr="00F87A52">
      <w:rPr>
        <w:b/>
        <w:sz w:val="24"/>
      </w:rPr>
      <w:t>-</w:t>
    </w:r>
    <w:r w:rsidR="00272CA8">
      <w:rPr>
        <w:b/>
        <w:sz w:val="24"/>
      </w:rPr>
      <w:t>0182-</w:t>
    </w:r>
    <w:r w:rsidR="00967AB0" w:rsidRPr="00F87A52">
      <w:rPr>
        <w:b/>
        <w:sz w:val="24"/>
      </w:rPr>
      <w:t>0</w:t>
    </w:r>
    <w:r w:rsidR="00393768">
      <w:rPr>
        <w:b/>
        <w:sz w:val="24"/>
      </w:rPr>
      <w:t>4</w:t>
    </w:r>
    <w:r w:rsidRPr="00F87A52">
      <w:rPr>
        <w:b/>
        <w:sz w:val="24"/>
      </w:rPr>
      <w:t>-</w:t>
    </w:r>
    <w:r>
      <w:rPr>
        <w:b/>
        <w:sz w:val="24"/>
      </w:rPr>
      <w:t>0</w:t>
    </w:r>
    <w:r w:rsidR="00272CA8">
      <w:rPr>
        <w:b/>
        <w:sz w:val="24"/>
      </w:rPr>
      <w:t>16t</w:t>
    </w:r>
  </w:p>
  <w:p w14:paraId="13D7CBDF" w14:textId="77777777" w:rsidR="00F87A52" w:rsidRDefault="00F87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D2B69"/>
    <w:multiLevelType w:val="hybridMultilevel"/>
    <w:tmpl w:val="49FCB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2D39B8"/>
    <w:multiLevelType w:val="hybridMultilevel"/>
    <w:tmpl w:val="FD84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C90B97"/>
    <w:multiLevelType w:val="hybridMultilevel"/>
    <w:tmpl w:val="A2A8A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225D97"/>
    <w:multiLevelType w:val="hybridMultilevel"/>
    <w:tmpl w:val="7840B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E726BF"/>
    <w:multiLevelType w:val="hybridMultilevel"/>
    <w:tmpl w:val="153C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B20689"/>
    <w:multiLevelType w:val="hybridMultilevel"/>
    <w:tmpl w:val="09C64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13"/>
  </w:num>
  <w:num w:numId="5">
    <w:abstractNumId w:val="7"/>
  </w:num>
  <w:num w:numId="6">
    <w:abstractNumId w:val="9"/>
  </w:num>
  <w:num w:numId="7">
    <w:abstractNumId w:val="0"/>
  </w:num>
  <w:num w:numId="8">
    <w:abstractNumId w:val="12"/>
  </w:num>
  <w:num w:numId="9">
    <w:abstractNumId w:val="6"/>
  </w:num>
  <w:num w:numId="10">
    <w:abstractNumId w:val="3"/>
  </w:num>
  <w:num w:numId="11">
    <w:abstractNumId w:val="5"/>
  </w:num>
  <w:num w:numId="12">
    <w:abstractNumId w:val="2"/>
  </w:num>
  <w:num w:numId="13">
    <w:abstractNumId w:val="4"/>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dfrey, Tim">
    <w15:presenceInfo w15:providerId="AD" w15:userId="S::tgodfrey@epri.com::26edfb41-fc92-43e2-8cd5-d92fdf55fd6b"/>
  </w15:person>
  <w15:person w15:author="Menashe Shahar">
    <w15:presenceInfo w15:providerId="AD" w15:userId="S::menashe.shahar@ondas.com::d1bf5a85-6962-4f5a-b5a8-d6abfac14dcd"/>
  </w15:person>
  <w15:person w15:author="Michael Gagne">
    <w15:presenceInfo w15:providerId="Windows Live" w15:userId="4a79897244fb67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2F"/>
    <w:rsid w:val="0000113F"/>
    <w:rsid w:val="000012D6"/>
    <w:rsid w:val="00016874"/>
    <w:rsid w:val="00026CD8"/>
    <w:rsid w:val="00034244"/>
    <w:rsid w:val="000A19F6"/>
    <w:rsid w:val="000A306B"/>
    <w:rsid w:val="000C56B9"/>
    <w:rsid w:val="000D05E1"/>
    <w:rsid w:val="000D71A9"/>
    <w:rsid w:val="000F1E63"/>
    <w:rsid w:val="001110B3"/>
    <w:rsid w:val="00116D2E"/>
    <w:rsid w:val="0012591A"/>
    <w:rsid w:val="00137005"/>
    <w:rsid w:val="00155697"/>
    <w:rsid w:val="00173636"/>
    <w:rsid w:val="00173A22"/>
    <w:rsid w:val="00174A04"/>
    <w:rsid w:val="001B5EFD"/>
    <w:rsid w:val="001B6165"/>
    <w:rsid w:val="001C6380"/>
    <w:rsid w:val="001F35C7"/>
    <w:rsid w:val="00203689"/>
    <w:rsid w:val="002252FB"/>
    <w:rsid w:val="00235476"/>
    <w:rsid w:val="00247E98"/>
    <w:rsid w:val="00272CA8"/>
    <w:rsid w:val="00275385"/>
    <w:rsid w:val="00283773"/>
    <w:rsid w:val="002A2EE6"/>
    <w:rsid w:val="002A6BB7"/>
    <w:rsid w:val="002C461A"/>
    <w:rsid w:val="002D0B0D"/>
    <w:rsid w:val="002D32FB"/>
    <w:rsid w:val="002E103B"/>
    <w:rsid w:val="002E1FBA"/>
    <w:rsid w:val="00322EB1"/>
    <w:rsid w:val="003436D2"/>
    <w:rsid w:val="00356012"/>
    <w:rsid w:val="00361E0E"/>
    <w:rsid w:val="003866A1"/>
    <w:rsid w:val="00391DD2"/>
    <w:rsid w:val="00393768"/>
    <w:rsid w:val="0039752A"/>
    <w:rsid w:val="003C4CC4"/>
    <w:rsid w:val="003C76E2"/>
    <w:rsid w:val="004102D7"/>
    <w:rsid w:val="00422059"/>
    <w:rsid w:val="00423256"/>
    <w:rsid w:val="004408B0"/>
    <w:rsid w:val="004710A5"/>
    <w:rsid w:val="00492CF2"/>
    <w:rsid w:val="00533716"/>
    <w:rsid w:val="00541BFD"/>
    <w:rsid w:val="005437C6"/>
    <w:rsid w:val="00543A47"/>
    <w:rsid w:val="005503D2"/>
    <w:rsid w:val="005628EA"/>
    <w:rsid w:val="00563AAC"/>
    <w:rsid w:val="005648CD"/>
    <w:rsid w:val="005702FB"/>
    <w:rsid w:val="005916B6"/>
    <w:rsid w:val="00592169"/>
    <w:rsid w:val="005C0D38"/>
    <w:rsid w:val="005C3DB0"/>
    <w:rsid w:val="005D5DC1"/>
    <w:rsid w:val="006049BA"/>
    <w:rsid w:val="006314E4"/>
    <w:rsid w:val="00657C3D"/>
    <w:rsid w:val="00670C49"/>
    <w:rsid w:val="00675904"/>
    <w:rsid w:val="006A71A1"/>
    <w:rsid w:val="006E74D0"/>
    <w:rsid w:val="00750704"/>
    <w:rsid w:val="00791AC5"/>
    <w:rsid w:val="007B0866"/>
    <w:rsid w:val="007B78C5"/>
    <w:rsid w:val="00855EF0"/>
    <w:rsid w:val="0085749A"/>
    <w:rsid w:val="00863EE4"/>
    <w:rsid w:val="00872B5B"/>
    <w:rsid w:val="00873A13"/>
    <w:rsid w:val="00875DDF"/>
    <w:rsid w:val="008777D2"/>
    <w:rsid w:val="008C4FF4"/>
    <w:rsid w:val="008C54B9"/>
    <w:rsid w:val="008F2675"/>
    <w:rsid w:val="00915B90"/>
    <w:rsid w:val="00923D32"/>
    <w:rsid w:val="00925556"/>
    <w:rsid w:val="00943274"/>
    <w:rsid w:val="009453F0"/>
    <w:rsid w:val="00952164"/>
    <w:rsid w:val="00956712"/>
    <w:rsid w:val="00967AB0"/>
    <w:rsid w:val="00974498"/>
    <w:rsid w:val="00986F06"/>
    <w:rsid w:val="009A0A3D"/>
    <w:rsid w:val="009C2DFF"/>
    <w:rsid w:val="009C5AB2"/>
    <w:rsid w:val="009D09E5"/>
    <w:rsid w:val="009E1EF2"/>
    <w:rsid w:val="00A124A2"/>
    <w:rsid w:val="00A160E8"/>
    <w:rsid w:val="00A344F0"/>
    <w:rsid w:val="00A42C31"/>
    <w:rsid w:val="00A47160"/>
    <w:rsid w:val="00A57A10"/>
    <w:rsid w:val="00A73D9E"/>
    <w:rsid w:val="00A874FA"/>
    <w:rsid w:val="00A93646"/>
    <w:rsid w:val="00AE0BDC"/>
    <w:rsid w:val="00B57766"/>
    <w:rsid w:val="00B740EB"/>
    <w:rsid w:val="00B822D1"/>
    <w:rsid w:val="00B93E46"/>
    <w:rsid w:val="00BB7CF5"/>
    <w:rsid w:val="00BC6FD9"/>
    <w:rsid w:val="00BC7A17"/>
    <w:rsid w:val="00BD2237"/>
    <w:rsid w:val="00BF2B60"/>
    <w:rsid w:val="00C275CA"/>
    <w:rsid w:val="00C27878"/>
    <w:rsid w:val="00C61504"/>
    <w:rsid w:val="00C62F62"/>
    <w:rsid w:val="00C9662F"/>
    <w:rsid w:val="00CB7F03"/>
    <w:rsid w:val="00CC5D65"/>
    <w:rsid w:val="00CF25EE"/>
    <w:rsid w:val="00D058D0"/>
    <w:rsid w:val="00D20D3E"/>
    <w:rsid w:val="00D217B5"/>
    <w:rsid w:val="00D2252B"/>
    <w:rsid w:val="00D372A7"/>
    <w:rsid w:val="00D46713"/>
    <w:rsid w:val="00D55BF5"/>
    <w:rsid w:val="00D622CD"/>
    <w:rsid w:val="00D70A02"/>
    <w:rsid w:val="00DF05C4"/>
    <w:rsid w:val="00E053EB"/>
    <w:rsid w:val="00E105D5"/>
    <w:rsid w:val="00E24707"/>
    <w:rsid w:val="00E36D75"/>
    <w:rsid w:val="00E40238"/>
    <w:rsid w:val="00E606E4"/>
    <w:rsid w:val="00E84538"/>
    <w:rsid w:val="00EC31C3"/>
    <w:rsid w:val="00EC37C4"/>
    <w:rsid w:val="00F27942"/>
    <w:rsid w:val="00F416CB"/>
    <w:rsid w:val="00F41A31"/>
    <w:rsid w:val="00F42C9E"/>
    <w:rsid w:val="00F60194"/>
    <w:rsid w:val="00F65233"/>
    <w:rsid w:val="00F67212"/>
    <w:rsid w:val="00F8693F"/>
    <w:rsid w:val="00F87A52"/>
    <w:rsid w:val="00FA1119"/>
    <w:rsid w:val="00FA157C"/>
    <w:rsid w:val="00FA2686"/>
    <w:rsid w:val="00FA3DC0"/>
    <w:rsid w:val="00FB200F"/>
    <w:rsid w:val="00FB63D1"/>
    <w:rsid w:val="00FC6C5B"/>
    <w:rsid w:val="00FC77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6EF3"/>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E1"/>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72CA8"/>
    <w:rPr>
      <w:color w:val="605E5C"/>
      <w:shd w:val="clear" w:color="auto" w:fill="E1DFDD"/>
    </w:rPr>
  </w:style>
  <w:style w:type="character" w:styleId="CommentReference">
    <w:name w:val="annotation reference"/>
    <w:basedOn w:val="DefaultParagraphFont"/>
    <w:uiPriority w:val="99"/>
    <w:semiHidden/>
    <w:unhideWhenUsed/>
    <w:rsid w:val="00543A47"/>
    <w:rPr>
      <w:sz w:val="16"/>
      <w:szCs w:val="16"/>
    </w:rPr>
  </w:style>
  <w:style w:type="paragraph" w:styleId="CommentText">
    <w:name w:val="annotation text"/>
    <w:basedOn w:val="Normal"/>
    <w:link w:val="CommentTextChar"/>
    <w:uiPriority w:val="99"/>
    <w:semiHidden/>
    <w:unhideWhenUsed/>
    <w:rsid w:val="00543A47"/>
    <w:pPr>
      <w:spacing w:line="240" w:lineRule="auto"/>
    </w:pPr>
    <w:rPr>
      <w:sz w:val="20"/>
      <w:szCs w:val="20"/>
    </w:rPr>
  </w:style>
  <w:style w:type="character" w:customStyle="1" w:styleId="CommentTextChar">
    <w:name w:val="Comment Text Char"/>
    <w:basedOn w:val="DefaultParagraphFont"/>
    <w:link w:val="CommentText"/>
    <w:uiPriority w:val="99"/>
    <w:semiHidden/>
    <w:rsid w:val="00543A47"/>
    <w:rPr>
      <w:sz w:val="20"/>
      <w:szCs w:val="20"/>
    </w:rPr>
  </w:style>
  <w:style w:type="paragraph" w:styleId="CommentSubject">
    <w:name w:val="annotation subject"/>
    <w:basedOn w:val="CommentText"/>
    <w:next w:val="CommentText"/>
    <w:link w:val="CommentSubjectChar"/>
    <w:uiPriority w:val="99"/>
    <w:semiHidden/>
    <w:unhideWhenUsed/>
    <w:rsid w:val="00543A47"/>
    <w:rPr>
      <w:b/>
      <w:bCs/>
    </w:rPr>
  </w:style>
  <w:style w:type="character" w:customStyle="1" w:styleId="CommentSubjectChar">
    <w:name w:val="Comment Subject Char"/>
    <w:basedOn w:val="CommentTextChar"/>
    <w:link w:val="CommentSubject"/>
    <w:uiPriority w:val="99"/>
    <w:semiHidden/>
    <w:rsid w:val="00543A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47147">
      <w:bodyDiv w:val="1"/>
      <w:marLeft w:val="0"/>
      <w:marRight w:val="0"/>
      <w:marTop w:val="0"/>
      <w:marBottom w:val="0"/>
      <w:divBdr>
        <w:top w:val="none" w:sz="0" w:space="0" w:color="auto"/>
        <w:left w:val="none" w:sz="0" w:space="0" w:color="auto"/>
        <w:bottom w:val="none" w:sz="0" w:space="0" w:color="auto"/>
        <w:right w:val="none" w:sz="0" w:space="0" w:color="auto"/>
      </w:divBdr>
      <w:divsChild>
        <w:div w:id="434057643">
          <w:marLeft w:val="1714"/>
          <w:marRight w:val="0"/>
          <w:marTop w:val="67"/>
          <w:marBottom w:val="0"/>
          <w:divBdr>
            <w:top w:val="none" w:sz="0" w:space="0" w:color="auto"/>
            <w:left w:val="none" w:sz="0" w:space="0" w:color="auto"/>
            <w:bottom w:val="none" w:sz="0" w:space="0" w:color="auto"/>
            <w:right w:val="none" w:sz="0" w:space="0" w:color="auto"/>
          </w:divBdr>
        </w:div>
        <w:div w:id="1772817800">
          <w:marLeft w:val="1714"/>
          <w:marRight w:val="0"/>
          <w:marTop w:val="120"/>
          <w:marBottom w:val="0"/>
          <w:divBdr>
            <w:top w:val="none" w:sz="0" w:space="0" w:color="auto"/>
            <w:left w:val="none" w:sz="0" w:space="0" w:color="auto"/>
            <w:bottom w:val="none" w:sz="0" w:space="0" w:color="auto"/>
            <w:right w:val="none" w:sz="0" w:space="0" w:color="auto"/>
          </w:divBdr>
        </w:div>
        <w:div w:id="204105870">
          <w:marLeft w:val="1714"/>
          <w:marRight w:val="0"/>
          <w:marTop w:val="120"/>
          <w:marBottom w:val="0"/>
          <w:divBdr>
            <w:top w:val="none" w:sz="0" w:space="0" w:color="auto"/>
            <w:left w:val="none" w:sz="0" w:space="0" w:color="auto"/>
            <w:bottom w:val="none" w:sz="0" w:space="0" w:color="auto"/>
            <w:right w:val="none" w:sz="0" w:space="0" w:color="auto"/>
          </w:divBdr>
        </w:div>
        <w:div w:id="106969109">
          <w:marLeft w:val="1166"/>
          <w:marRight w:val="0"/>
          <w:marTop w:val="240"/>
          <w:marBottom w:val="0"/>
          <w:divBdr>
            <w:top w:val="none" w:sz="0" w:space="0" w:color="auto"/>
            <w:left w:val="none" w:sz="0" w:space="0" w:color="auto"/>
            <w:bottom w:val="none" w:sz="0" w:space="0" w:color="auto"/>
            <w:right w:val="none" w:sz="0" w:space="0" w:color="auto"/>
          </w:divBdr>
        </w:div>
      </w:divsChild>
    </w:div>
    <w:div w:id="293873338">
      <w:bodyDiv w:val="1"/>
      <w:marLeft w:val="0"/>
      <w:marRight w:val="0"/>
      <w:marTop w:val="0"/>
      <w:marBottom w:val="0"/>
      <w:divBdr>
        <w:top w:val="none" w:sz="0" w:space="0" w:color="auto"/>
        <w:left w:val="none" w:sz="0" w:space="0" w:color="auto"/>
        <w:bottom w:val="none" w:sz="0" w:space="0" w:color="auto"/>
        <w:right w:val="none" w:sz="0" w:space="0" w:color="auto"/>
      </w:divBdr>
      <w:divsChild>
        <w:div w:id="476194066">
          <w:marLeft w:val="547"/>
          <w:marRight w:val="0"/>
          <w:marTop w:val="86"/>
          <w:marBottom w:val="0"/>
          <w:divBdr>
            <w:top w:val="none" w:sz="0" w:space="0" w:color="auto"/>
            <w:left w:val="none" w:sz="0" w:space="0" w:color="auto"/>
            <w:bottom w:val="none" w:sz="0" w:space="0" w:color="auto"/>
            <w:right w:val="none" w:sz="0" w:space="0" w:color="auto"/>
          </w:divBdr>
        </w:div>
        <w:div w:id="93139856">
          <w:marLeft w:val="1166"/>
          <w:marRight w:val="0"/>
          <w:marTop w:val="67"/>
          <w:marBottom w:val="0"/>
          <w:divBdr>
            <w:top w:val="none" w:sz="0" w:space="0" w:color="auto"/>
            <w:left w:val="none" w:sz="0" w:space="0" w:color="auto"/>
            <w:bottom w:val="none" w:sz="0" w:space="0" w:color="auto"/>
            <w:right w:val="none" w:sz="0" w:space="0" w:color="auto"/>
          </w:divBdr>
        </w:div>
        <w:div w:id="1249576792">
          <w:marLeft w:val="1166"/>
          <w:marRight w:val="0"/>
          <w:marTop w:val="120"/>
          <w:marBottom w:val="0"/>
          <w:divBdr>
            <w:top w:val="none" w:sz="0" w:space="0" w:color="auto"/>
            <w:left w:val="none" w:sz="0" w:space="0" w:color="auto"/>
            <w:bottom w:val="none" w:sz="0" w:space="0" w:color="auto"/>
            <w:right w:val="none" w:sz="0" w:space="0" w:color="auto"/>
          </w:divBdr>
        </w:div>
        <w:div w:id="567150747">
          <w:marLeft w:val="1166"/>
          <w:marRight w:val="0"/>
          <w:marTop w:val="120"/>
          <w:marBottom w:val="0"/>
          <w:divBdr>
            <w:top w:val="none" w:sz="0" w:space="0" w:color="auto"/>
            <w:left w:val="none" w:sz="0" w:space="0" w:color="auto"/>
            <w:bottom w:val="none" w:sz="0" w:space="0" w:color="auto"/>
            <w:right w:val="none" w:sz="0" w:space="0" w:color="auto"/>
          </w:divBdr>
        </w:div>
        <w:div w:id="1253855825">
          <w:marLeft w:val="1166"/>
          <w:marRight w:val="0"/>
          <w:marTop w:val="120"/>
          <w:marBottom w:val="0"/>
          <w:divBdr>
            <w:top w:val="none" w:sz="0" w:space="0" w:color="auto"/>
            <w:left w:val="none" w:sz="0" w:space="0" w:color="auto"/>
            <w:bottom w:val="none" w:sz="0" w:space="0" w:color="auto"/>
            <w:right w:val="none" w:sz="0" w:space="0" w:color="auto"/>
          </w:divBdr>
        </w:div>
      </w:divsChild>
    </w:div>
    <w:div w:id="448596472">
      <w:bodyDiv w:val="1"/>
      <w:marLeft w:val="0"/>
      <w:marRight w:val="0"/>
      <w:marTop w:val="0"/>
      <w:marBottom w:val="0"/>
      <w:divBdr>
        <w:top w:val="none" w:sz="0" w:space="0" w:color="auto"/>
        <w:left w:val="none" w:sz="0" w:space="0" w:color="auto"/>
        <w:bottom w:val="none" w:sz="0" w:space="0" w:color="auto"/>
        <w:right w:val="none" w:sz="0" w:space="0" w:color="auto"/>
      </w:divBdr>
      <w:divsChild>
        <w:div w:id="884176035">
          <w:marLeft w:val="547"/>
          <w:marRight w:val="0"/>
          <w:marTop w:val="86"/>
          <w:marBottom w:val="0"/>
          <w:divBdr>
            <w:top w:val="none" w:sz="0" w:space="0" w:color="auto"/>
            <w:left w:val="none" w:sz="0" w:space="0" w:color="auto"/>
            <w:bottom w:val="none" w:sz="0" w:space="0" w:color="auto"/>
            <w:right w:val="none" w:sz="0" w:space="0" w:color="auto"/>
          </w:divBdr>
        </w:div>
        <w:div w:id="714083178">
          <w:marLeft w:val="1166"/>
          <w:marRight w:val="0"/>
          <w:marTop w:val="86"/>
          <w:marBottom w:val="0"/>
          <w:divBdr>
            <w:top w:val="none" w:sz="0" w:space="0" w:color="auto"/>
            <w:left w:val="none" w:sz="0" w:space="0" w:color="auto"/>
            <w:bottom w:val="none" w:sz="0" w:space="0" w:color="auto"/>
            <w:right w:val="none" w:sz="0" w:space="0" w:color="auto"/>
          </w:divBdr>
        </w:div>
        <w:div w:id="956987633">
          <w:marLeft w:val="547"/>
          <w:marRight w:val="0"/>
          <w:marTop w:val="86"/>
          <w:marBottom w:val="0"/>
          <w:divBdr>
            <w:top w:val="none" w:sz="0" w:space="0" w:color="auto"/>
            <w:left w:val="none" w:sz="0" w:space="0" w:color="auto"/>
            <w:bottom w:val="none" w:sz="0" w:space="0" w:color="auto"/>
            <w:right w:val="none" w:sz="0" w:space="0" w:color="auto"/>
          </w:divBdr>
        </w:div>
        <w:div w:id="1726643119">
          <w:marLeft w:val="547"/>
          <w:marRight w:val="0"/>
          <w:marTop w:val="86"/>
          <w:marBottom w:val="0"/>
          <w:divBdr>
            <w:top w:val="none" w:sz="0" w:space="0" w:color="auto"/>
            <w:left w:val="none" w:sz="0" w:space="0" w:color="auto"/>
            <w:bottom w:val="none" w:sz="0" w:space="0" w:color="auto"/>
            <w:right w:val="none" w:sz="0" w:space="0" w:color="auto"/>
          </w:divBdr>
        </w:div>
      </w:divsChild>
    </w:div>
    <w:div w:id="549730604">
      <w:bodyDiv w:val="1"/>
      <w:marLeft w:val="0"/>
      <w:marRight w:val="0"/>
      <w:marTop w:val="0"/>
      <w:marBottom w:val="0"/>
      <w:divBdr>
        <w:top w:val="none" w:sz="0" w:space="0" w:color="auto"/>
        <w:left w:val="none" w:sz="0" w:space="0" w:color="auto"/>
        <w:bottom w:val="none" w:sz="0" w:space="0" w:color="auto"/>
        <w:right w:val="none" w:sz="0" w:space="0" w:color="auto"/>
      </w:divBdr>
      <w:divsChild>
        <w:div w:id="1421946670">
          <w:marLeft w:val="547"/>
          <w:marRight w:val="0"/>
          <w:marTop w:val="86"/>
          <w:marBottom w:val="0"/>
          <w:divBdr>
            <w:top w:val="none" w:sz="0" w:space="0" w:color="auto"/>
            <w:left w:val="none" w:sz="0" w:space="0" w:color="auto"/>
            <w:bottom w:val="none" w:sz="0" w:space="0" w:color="auto"/>
            <w:right w:val="none" w:sz="0" w:space="0" w:color="auto"/>
          </w:divBdr>
        </w:div>
      </w:divsChild>
    </w:div>
    <w:div w:id="613944742">
      <w:bodyDiv w:val="1"/>
      <w:marLeft w:val="0"/>
      <w:marRight w:val="0"/>
      <w:marTop w:val="0"/>
      <w:marBottom w:val="0"/>
      <w:divBdr>
        <w:top w:val="none" w:sz="0" w:space="0" w:color="auto"/>
        <w:left w:val="none" w:sz="0" w:space="0" w:color="auto"/>
        <w:bottom w:val="none" w:sz="0" w:space="0" w:color="auto"/>
        <w:right w:val="none" w:sz="0" w:space="0" w:color="auto"/>
      </w:divBdr>
      <w:divsChild>
        <w:div w:id="170461894">
          <w:marLeft w:val="547"/>
          <w:marRight w:val="0"/>
          <w:marTop w:val="86"/>
          <w:marBottom w:val="0"/>
          <w:divBdr>
            <w:top w:val="none" w:sz="0" w:space="0" w:color="auto"/>
            <w:left w:val="none" w:sz="0" w:space="0" w:color="auto"/>
            <w:bottom w:val="none" w:sz="0" w:space="0" w:color="auto"/>
            <w:right w:val="none" w:sz="0" w:space="0" w:color="auto"/>
          </w:divBdr>
        </w:div>
        <w:div w:id="738213056">
          <w:marLeft w:val="1166"/>
          <w:marRight w:val="0"/>
          <w:marTop w:val="67"/>
          <w:marBottom w:val="0"/>
          <w:divBdr>
            <w:top w:val="none" w:sz="0" w:space="0" w:color="auto"/>
            <w:left w:val="none" w:sz="0" w:space="0" w:color="auto"/>
            <w:bottom w:val="none" w:sz="0" w:space="0" w:color="auto"/>
            <w:right w:val="none" w:sz="0" w:space="0" w:color="auto"/>
          </w:divBdr>
        </w:div>
        <w:div w:id="2138133894">
          <w:marLeft w:val="1166"/>
          <w:marRight w:val="0"/>
          <w:marTop w:val="120"/>
          <w:marBottom w:val="0"/>
          <w:divBdr>
            <w:top w:val="none" w:sz="0" w:space="0" w:color="auto"/>
            <w:left w:val="none" w:sz="0" w:space="0" w:color="auto"/>
            <w:bottom w:val="none" w:sz="0" w:space="0" w:color="auto"/>
            <w:right w:val="none" w:sz="0" w:space="0" w:color="auto"/>
          </w:divBdr>
        </w:div>
        <w:div w:id="1695034616">
          <w:marLeft w:val="1166"/>
          <w:marRight w:val="0"/>
          <w:marTop w:val="120"/>
          <w:marBottom w:val="0"/>
          <w:divBdr>
            <w:top w:val="none" w:sz="0" w:space="0" w:color="auto"/>
            <w:left w:val="none" w:sz="0" w:space="0" w:color="auto"/>
            <w:bottom w:val="none" w:sz="0" w:space="0" w:color="auto"/>
            <w:right w:val="none" w:sz="0" w:space="0" w:color="auto"/>
          </w:divBdr>
        </w:div>
        <w:div w:id="1744449887">
          <w:marLeft w:val="1166"/>
          <w:marRight w:val="0"/>
          <w:marTop w:val="120"/>
          <w:marBottom w:val="0"/>
          <w:divBdr>
            <w:top w:val="none" w:sz="0" w:space="0" w:color="auto"/>
            <w:left w:val="none" w:sz="0" w:space="0" w:color="auto"/>
            <w:bottom w:val="none" w:sz="0" w:space="0" w:color="auto"/>
            <w:right w:val="none" w:sz="0" w:space="0" w:color="auto"/>
          </w:divBdr>
        </w:div>
      </w:divsChild>
    </w:div>
    <w:div w:id="759789912">
      <w:bodyDiv w:val="1"/>
      <w:marLeft w:val="0"/>
      <w:marRight w:val="0"/>
      <w:marTop w:val="0"/>
      <w:marBottom w:val="0"/>
      <w:divBdr>
        <w:top w:val="none" w:sz="0" w:space="0" w:color="auto"/>
        <w:left w:val="none" w:sz="0" w:space="0" w:color="auto"/>
        <w:bottom w:val="none" w:sz="0" w:space="0" w:color="auto"/>
        <w:right w:val="none" w:sz="0" w:space="0" w:color="auto"/>
      </w:divBdr>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1232302641">
      <w:bodyDiv w:val="1"/>
      <w:marLeft w:val="0"/>
      <w:marRight w:val="0"/>
      <w:marTop w:val="0"/>
      <w:marBottom w:val="0"/>
      <w:divBdr>
        <w:top w:val="none" w:sz="0" w:space="0" w:color="auto"/>
        <w:left w:val="none" w:sz="0" w:space="0" w:color="auto"/>
        <w:bottom w:val="none" w:sz="0" w:space="0" w:color="auto"/>
        <w:right w:val="none" w:sz="0" w:space="0" w:color="auto"/>
      </w:divBdr>
      <w:divsChild>
        <w:div w:id="1369137218">
          <w:marLeft w:val="547"/>
          <w:marRight w:val="0"/>
          <w:marTop w:val="86"/>
          <w:marBottom w:val="0"/>
          <w:divBdr>
            <w:top w:val="none" w:sz="0" w:space="0" w:color="auto"/>
            <w:left w:val="none" w:sz="0" w:space="0" w:color="auto"/>
            <w:bottom w:val="none" w:sz="0" w:space="0" w:color="auto"/>
            <w:right w:val="none" w:sz="0" w:space="0" w:color="auto"/>
          </w:divBdr>
        </w:div>
        <w:div w:id="600256642">
          <w:marLeft w:val="1166"/>
          <w:marRight w:val="0"/>
          <w:marTop w:val="67"/>
          <w:marBottom w:val="0"/>
          <w:divBdr>
            <w:top w:val="none" w:sz="0" w:space="0" w:color="auto"/>
            <w:left w:val="none" w:sz="0" w:space="0" w:color="auto"/>
            <w:bottom w:val="none" w:sz="0" w:space="0" w:color="auto"/>
            <w:right w:val="none" w:sz="0" w:space="0" w:color="auto"/>
          </w:divBdr>
        </w:div>
        <w:div w:id="1316908823">
          <w:marLeft w:val="1166"/>
          <w:marRight w:val="0"/>
          <w:marTop w:val="67"/>
          <w:marBottom w:val="0"/>
          <w:divBdr>
            <w:top w:val="none" w:sz="0" w:space="0" w:color="auto"/>
            <w:left w:val="none" w:sz="0" w:space="0" w:color="auto"/>
            <w:bottom w:val="none" w:sz="0" w:space="0" w:color="auto"/>
            <w:right w:val="none" w:sz="0" w:space="0" w:color="auto"/>
          </w:divBdr>
        </w:div>
        <w:div w:id="2114664391">
          <w:marLeft w:val="547"/>
          <w:marRight w:val="0"/>
          <w:marTop w:val="86"/>
          <w:marBottom w:val="0"/>
          <w:divBdr>
            <w:top w:val="none" w:sz="0" w:space="0" w:color="auto"/>
            <w:left w:val="none" w:sz="0" w:space="0" w:color="auto"/>
            <w:bottom w:val="none" w:sz="0" w:space="0" w:color="auto"/>
            <w:right w:val="none" w:sz="0" w:space="0" w:color="auto"/>
          </w:divBdr>
        </w:div>
        <w:div w:id="287519300">
          <w:marLeft w:val="547"/>
          <w:marRight w:val="0"/>
          <w:marTop w:val="86"/>
          <w:marBottom w:val="0"/>
          <w:divBdr>
            <w:top w:val="none" w:sz="0" w:space="0" w:color="auto"/>
            <w:left w:val="none" w:sz="0" w:space="0" w:color="auto"/>
            <w:bottom w:val="none" w:sz="0" w:space="0" w:color="auto"/>
            <w:right w:val="none" w:sz="0" w:space="0" w:color="auto"/>
          </w:divBdr>
        </w:div>
        <w:div w:id="1158157700">
          <w:marLeft w:val="1166"/>
          <w:marRight w:val="0"/>
          <w:marTop w:val="67"/>
          <w:marBottom w:val="0"/>
          <w:divBdr>
            <w:top w:val="none" w:sz="0" w:space="0" w:color="auto"/>
            <w:left w:val="none" w:sz="0" w:space="0" w:color="auto"/>
            <w:bottom w:val="none" w:sz="0" w:space="0" w:color="auto"/>
            <w:right w:val="none" w:sz="0" w:space="0" w:color="auto"/>
          </w:divBdr>
        </w:div>
        <w:div w:id="1462260524">
          <w:marLeft w:val="547"/>
          <w:marRight w:val="0"/>
          <w:marTop w:val="86"/>
          <w:marBottom w:val="0"/>
          <w:divBdr>
            <w:top w:val="none" w:sz="0" w:space="0" w:color="auto"/>
            <w:left w:val="none" w:sz="0" w:space="0" w:color="auto"/>
            <w:bottom w:val="none" w:sz="0" w:space="0" w:color="auto"/>
            <w:right w:val="none" w:sz="0" w:space="0" w:color="auto"/>
          </w:divBdr>
        </w:div>
        <w:div w:id="1452046119">
          <w:marLeft w:val="1166"/>
          <w:marRight w:val="0"/>
          <w:marTop w:val="67"/>
          <w:marBottom w:val="0"/>
          <w:divBdr>
            <w:top w:val="none" w:sz="0" w:space="0" w:color="auto"/>
            <w:left w:val="none" w:sz="0" w:space="0" w:color="auto"/>
            <w:bottom w:val="none" w:sz="0" w:space="0" w:color="auto"/>
            <w:right w:val="none" w:sz="0" w:space="0" w:color="auto"/>
          </w:divBdr>
        </w:div>
      </w:divsChild>
    </w:div>
    <w:div w:id="1377051294">
      <w:bodyDiv w:val="1"/>
      <w:marLeft w:val="0"/>
      <w:marRight w:val="0"/>
      <w:marTop w:val="0"/>
      <w:marBottom w:val="0"/>
      <w:divBdr>
        <w:top w:val="none" w:sz="0" w:space="0" w:color="auto"/>
        <w:left w:val="none" w:sz="0" w:space="0" w:color="auto"/>
        <w:bottom w:val="none" w:sz="0" w:space="0" w:color="auto"/>
        <w:right w:val="none" w:sz="0" w:space="0" w:color="auto"/>
      </w:divBdr>
    </w:div>
    <w:div w:id="1408840802">
      <w:bodyDiv w:val="1"/>
      <w:marLeft w:val="0"/>
      <w:marRight w:val="0"/>
      <w:marTop w:val="0"/>
      <w:marBottom w:val="0"/>
      <w:divBdr>
        <w:top w:val="none" w:sz="0" w:space="0" w:color="auto"/>
        <w:left w:val="none" w:sz="0" w:space="0" w:color="auto"/>
        <w:bottom w:val="none" w:sz="0" w:space="0" w:color="auto"/>
        <w:right w:val="none" w:sz="0" w:space="0" w:color="auto"/>
      </w:divBdr>
      <w:divsChild>
        <w:div w:id="1684743751">
          <w:marLeft w:val="547"/>
          <w:marRight w:val="0"/>
          <w:marTop w:val="86"/>
          <w:marBottom w:val="0"/>
          <w:divBdr>
            <w:top w:val="none" w:sz="0" w:space="0" w:color="auto"/>
            <w:left w:val="none" w:sz="0" w:space="0" w:color="auto"/>
            <w:bottom w:val="none" w:sz="0" w:space="0" w:color="auto"/>
            <w:right w:val="none" w:sz="0" w:space="0" w:color="auto"/>
          </w:divBdr>
        </w:div>
        <w:div w:id="1310406772">
          <w:marLeft w:val="1166"/>
          <w:marRight w:val="0"/>
          <w:marTop w:val="67"/>
          <w:marBottom w:val="0"/>
          <w:divBdr>
            <w:top w:val="none" w:sz="0" w:space="0" w:color="auto"/>
            <w:left w:val="none" w:sz="0" w:space="0" w:color="auto"/>
            <w:bottom w:val="none" w:sz="0" w:space="0" w:color="auto"/>
            <w:right w:val="none" w:sz="0" w:space="0" w:color="auto"/>
          </w:divBdr>
        </w:div>
      </w:divsChild>
    </w:div>
    <w:div w:id="1511480863">
      <w:bodyDiv w:val="1"/>
      <w:marLeft w:val="0"/>
      <w:marRight w:val="0"/>
      <w:marTop w:val="0"/>
      <w:marBottom w:val="0"/>
      <w:divBdr>
        <w:top w:val="none" w:sz="0" w:space="0" w:color="auto"/>
        <w:left w:val="none" w:sz="0" w:space="0" w:color="auto"/>
        <w:bottom w:val="none" w:sz="0" w:space="0" w:color="auto"/>
        <w:right w:val="none" w:sz="0" w:space="0" w:color="auto"/>
      </w:divBdr>
    </w:div>
    <w:div w:id="1556743645">
      <w:bodyDiv w:val="1"/>
      <w:marLeft w:val="0"/>
      <w:marRight w:val="0"/>
      <w:marTop w:val="0"/>
      <w:marBottom w:val="0"/>
      <w:divBdr>
        <w:top w:val="none" w:sz="0" w:space="0" w:color="auto"/>
        <w:left w:val="none" w:sz="0" w:space="0" w:color="auto"/>
        <w:bottom w:val="none" w:sz="0" w:space="0" w:color="auto"/>
        <w:right w:val="none" w:sz="0" w:space="0" w:color="auto"/>
      </w:divBdr>
      <w:divsChild>
        <w:div w:id="107431060">
          <w:marLeft w:val="547"/>
          <w:marRight w:val="0"/>
          <w:marTop w:val="86"/>
          <w:marBottom w:val="0"/>
          <w:divBdr>
            <w:top w:val="none" w:sz="0" w:space="0" w:color="auto"/>
            <w:left w:val="none" w:sz="0" w:space="0" w:color="auto"/>
            <w:bottom w:val="none" w:sz="0" w:space="0" w:color="auto"/>
            <w:right w:val="none" w:sz="0" w:space="0" w:color="auto"/>
          </w:divBdr>
        </w:div>
        <w:div w:id="1542014184">
          <w:marLeft w:val="1166"/>
          <w:marRight w:val="0"/>
          <w:marTop w:val="67"/>
          <w:marBottom w:val="0"/>
          <w:divBdr>
            <w:top w:val="none" w:sz="0" w:space="0" w:color="auto"/>
            <w:left w:val="none" w:sz="0" w:space="0" w:color="auto"/>
            <w:bottom w:val="none" w:sz="0" w:space="0" w:color="auto"/>
            <w:right w:val="none" w:sz="0" w:space="0" w:color="auto"/>
          </w:divBdr>
        </w:div>
        <w:div w:id="1397779395">
          <w:marLeft w:val="547"/>
          <w:marRight w:val="0"/>
          <w:marTop w:val="86"/>
          <w:marBottom w:val="0"/>
          <w:divBdr>
            <w:top w:val="none" w:sz="0" w:space="0" w:color="auto"/>
            <w:left w:val="none" w:sz="0" w:space="0" w:color="auto"/>
            <w:bottom w:val="none" w:sz="0" w:space="0" w:color="auto"/>
            <w:right w:val="none" w:sz="0" w:space="0" w:color="auto"/>
          </w:divBdr>
        </w:div>
        <w:div w:id="1724525732">
          <w:marLeft w:val="1166"/>
          <w:marRight w:val="0"/>
          <w:marTop w:val="67"/>
          <w:marBottom w:val="0"/>
          <w:divBdr>
            <w:top w:val="none" w:sz="0" w:space="0" w:color="auto"/>
            <w:left w:val="none" w:sz="0" w:space="0" w:color="auto"/>
            <w:bottom w:val="none" w:sz="0" w:space="0" w:color="auto"/>
            <w:right w:val="none" w:sz="0" w:space="0" w:color="auto"/>
          </w:divBdr>
        </w:div>
        <w:div w:id="1675108400">
          <w:marLeft w:val="1166"/>
          <w:marRight w:val="0"/>
          <w:marTop w:val="67"/>
          <w:marBottom w:val="0"/>
          <w:divBdr>
            <w:top w:val="none" w:sz="0" w:space="0" w:color="auto"/>
            <w:left w:val="none" w:sz="0" w:space="0" w:color="auto"/>
            <w:bottom w:val="none" w:sz="0" w:space="0" w:color="auto"/>
            <w:right w:val="none" w:sz="0" w:space="0" w:color="auto"/>
          </w:divBdr>
        </w:div>
        <w:div w:id="1884096413">
          <w:marLeft w:val="1166"/>
          <w:marRight w:val="0"/>
          <w:marTop w:val="67"/>
          <w:marBottom w:val="0"/>
          <w:divBdr>
            <w:top w:val="none" w:sz="0" w:space="0" w:color="auto"/>
            <w:left w:val="none" w:sz="0" w:space="0" w:color="auto"/>
            <w:bottom w:val="none" w:sz="0" w:space="0" w:color="auto"/>
            <w:right w:val="none" w:sz="0" w:space="0" w:color="auto"/>
          </w:divBdr>
        </w:div>
        <w:div w:id="1129591193">
          <w:marLeft w:val="1166"/>
          <w:marRight w:val="0"/>
          <w:marTop w:val="67"/>
          <w:marBottom w:val="0"/>
          <w:divBdr>
            <w:top w:val="none" w:sz="0" w:space="0" w:color="auto"/>
            <w:left w:val="none" w:sz="0" w:space="0" w:color="auto"/>
            <w:bottom w:val="none" w:sz="0" w:space="0" w:color="auto"/>
            <w:right w:val="none" w:sz="0" w:space="0" w:color="auto"/>
          </w:divBdr>
        </w:div>
        <w:div w:id="860050006">
          <w:marLeft w:val="1166"/>
          <w:marRight w:val="0"/>
          <w:marTop w:val="67"/>
          <w:marBottom w:val="0"/>
          <w:divBdr>
            <w:top w:val="none" w:sz="0" w:space="0" w:color="auto"/>
            <w:left w:val="none" w:sz="0" w:space="0" w:color="auto"/>
            <w:bottom w:val="none" w:sz="0" w:space="0" w:color="auto"/>
            <w:right w:val="none" w:sz="0" w:space="0" w:color="auto"/>
          </w:divBdr>
        </w:div>
      </w:divsChild>
    </w:div>
    <w:div w:id="19438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5" TargetMode="Externa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 TargetMode="External"/><Relationship Id="rId5" Type="http://schemas.openxmlformats.org/officeDocument/2006/relationships/webSettings" Target="webSettings.xml"/><Relationship Id="rId15" Type="http://schemas.openxmlformats.org/officeDocument/2006/relationships/hyperlink" Target="https://mentor.ieee.org/802.15/dcn/20/15-20-0055-03-016t-frequency-band-layout.xlsx" TargetMode="External"/><Relationship Id="rId10" Type="http://schemas.openxmlformats.org/officeDocument/2006/relationships/hyperlink" Target="http://standards.ieee.org/board/pat/pat-material.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A5B95-6B02-41D3-A11E-7085D22C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Gray</dc:creator>
  <cp:keywords/>
  <dc:description/>
  <cp:lastModifiedBy>Godfrey, Tim</cp:lastModifiedBy>
  <cp:revision>2</cp:revision>
  <dcterms:created xsi:type="dcterms:W3CDTF">2020-10-14T20:38:00Z</dcterms:created>
  <dcterms:modified xsi:type="dcterms:W3CDTF">2020-10-14T20:38:00Z</dcterms:modified>
</cp:coreProperties>
</file>