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09D1D3FB" w:rsidR="00BD2237" w:rsidRDefault="001F35C7" w:rsidP="009D09E5">
            <w:pPr>
              <w:pStyle w:val="covertext"/>
              <w:snapToGrid w:val="0"/>
              <w:rPr>
                <w:b/>
              </w:rPr>
            </w:pPr>
            <w:r>
              <w:rPr>
                <w:b/>
              </w:rPr>
              <w:t>2020-</w:t>
            </w:r>
            <w:r w:rsidR="006E74D0">
              <w:rPr>
                <w:b/>
              </w:rPr>
              <w:t>09-17</w:t>
            </w:r>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DAF0EE1" w:rsidR="00BD2237" w:rsidRDefault="00E40238" w:rsidP="00A93646">
            <w:pPr>
              <w:pStyle w:val="covertext"/>
              <w:snapToGrid w:val="0"/>
            </w:pPr>
            <w:r>
              <w:t>S</w:t>
            </w:r>
            <w:r w:rsidR="000F1E63">
              <w:t xml:space="preserve">ystem </w:t>
            </w:r>
            <w:r w:rsidR="00BD2237">
              <w:t>requirements document</w:t>
            </w:r>
            <w:r w:rsidR="00A42C31">
              <w:t xml:space="preserve"> (Menashe Shahar comments)</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CC1B518" w:rsidR="00137005" w:rsidRDefault="006049BA" w:rsidP="00C9662F">
      <w:pPr>
        <w:jc w:val="center"/>
        <w:rPr>
          <w:sz w:val="72"/>
        </w:rPr>
      </w:pPr>
      <w:r>
        <w:rPr>
          <w:sz w:val="72"/>
        </w:rPr>
        <w:t>R1</w:t>
      </w:r>
    </w:p>
    <w:p w14:paraId="06F6AA6C" w14:textId="208570DC" w:rsidR="00C9662F" w:rsidRDefault="00272CA8" w:rsidP="00C9662F">
      <w:pPr>
        <w:jc w:val="center"/>
        <w:rPr>
          <w:sz w:val="72"/>
        </w:rPr>
      </w:pPr>
      <w:r>
        <w:rPr>
          <w:sz w:val="72"/>
        </w:rPr>
        <w:t>July 1</w:t>
      </w:r>
      <w:r w:rsidR="00EC37C4">
        <w:rPr>
          <w:sz w:val="72"/>
        </w:rPr>
        <w:t>6</w:t>
      </w:r>
      <w:r>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
      <w:r w:rsidR="00543A47">
        <w:rPr>
          <w:rStyle w:val="CommentReference"/>
        </w:rPr>
        <w:commentReference w:id="1"/>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LoRa</w:t>
            </w:r>
            <w:proofErr w:type="spellEnd"/>
            <w:r w:rsidRPr="00F416CB">
              <w:rPr>
                <w:rFonts w:ascii="Calibri" w:eastAsia="Times New Roman" w:hAnsi="Calibri" w:cs="Calibri"/>
                <w:color w:val="000000"/>
              </w:rPr>
              <w:t xml:space="preserve">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2"/>
      <w:r>
        <w:t xml:space="preserve">The point to multipoint modes and repeater functionality defined in 802.16-2017 are retained and supported in this amendment. These capabilities can be used for both TDD and FDD spectrum. </w:t>
      </w:r>
      <w:commentRangeEnd w:id="2"/>
      <w:r w:rsidR="008C4FF4">
        <w:rPr>
          <w:rStyle w:val="CommentReference"/>
        </w:rPr>
        <w:commentReference w:id="2"/>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commentRangeStart w:id="3"/>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47E76560" w14:textId="4F30B958" w:rsidR="006A71A1" w:rsidRPr="006A71A1" w:rsidRDefault="000D05E1" w:rsidP="000D05E1">
      <w:pPr>
        <w:pStyle w:val="ListParagraph"/>
        <w:numPr>
          <w:ilvl w:val="0"/>
          <w:numId w:val="11"/>
        </w:numPr>
        <w:ind w:left="2160"/>
      </w:pPr>
      <w:commentRangeStart w:id="4"/>
      <w:r w:rsidRPr="000D05E1">
        <w:t>Support of voice/data coexistence in low utilization voice channels. Voice will have priority over data.</w:t>
      </w:r>
      <w:commentRangeEnd w:id="3"/>
      <w:r w:rsidR="00D46713">
        <w:rPr>
          <w:rStyle w:val="CommentReference"/>
        </w:rPr>
        <w:commentReference w:id="3"/>
      </w:r>
      <w:commentRangeEnd w:id="4"/>
      <w:r w:rsidR="00CF25EE">
        <w:rPr>
          <w:rStyle w:val="CommentReference"/>
        </w:rPr>
        <w:commentReference w:id="4"/>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commentRangeStart w:id="5"/>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w:t>
      </w:r>
      <w:proofErr w:type="spellStart"/>
      <w:r w:rsidR="004710A5">
        <w:t>superframe</w:t>
      </w:r>
      <w:proofErr w:type="spellEnd"/>
      <w:r w:rsidR="004710A5">
        <w:t xml:space="preserve"> timing of one out of N frames. </w:t>
      </w:r>
      <w:commentRangeEnd w:id="5"/>
      <w:r w:rsidR="00CF25EE">
        <w:rPr>
          <w:rStyle w:val="CommentReference"/>
        </w:rPr>
        <w:commentReference w:id="5"/>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 xml:space="preserve">TDD will be used in unpaired spectrum and in paired spectrum if allowed by the applicable regulation authority. A highly </w:t>
      </w:r>
      <w:proofErr w:type="gramStart"/>
      <w:r w:rsidRPr="006A71A1">
        <w:t>asymmetrical  or</w:t>
      </w:r>
      <w:proofErr w:type="gramEnd"/>
      <w:r w:rsidRPr="006A71A1">
        <w:t xml:space="preserve">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79F60962" w14:textId="77777777" w:rsidR="00361E0E" w:rsidRDefault="00361E0E" w:rsidP="00361E0E">
      <w:pPr>
        <w:rPr>
          <w:b/>
        </w:rPr>
      </w:pPr>
      <w:commentRangeStart w:id="6"/>
      <w:r>
        <w:rPr>
          <w:b/>
        </w:rPr>
        <w:t>Modulation and Coding Scheme:</w:t>
      </w:r>
      <w:commentRangeEnd w:id="6"/>
      <w:r w:rsidR="005437C6">
        <w:rPr>
          <w:rStyle w:val="CommentReference"/>
        </w:rPr>
        <w:commentReference w:id="6"/>
      </w:r>
    </w:p>
    <w:p w14:paraId="6ED2ECDC" w14:textId="5EE39509" w:rsidR="00361E0E" w:rsidRPr="002E1FBA" w:rsidRDefault="00974498" w:rsidP="00361E0E">
      <w:r>
        <w:t>&lt;&gt;</w:t>
      </w:r>
    </w:p>
    <w:p w14:paraId="2CD5A24B" w14:textId="77777777" w:rsidR="00361E0E" w:rsidRDefault="00361E0E" w:rsidP="00361E0E">
      <w:pPr>
        <w:rPr>
          <w:b/>
        </w:rPr>
      </w:pPr>
      <w:commentRangeStart w:id="7"/>
      <w:r>
        <w:rPr>
          <w:b/>
        </w:rPr>
        <w:t>Mobility:</w:t>
      </w:r>
    </w:p>
    <w:p w14:paraId="1ABFE027" w14:textId="18C7BC14" w:rsidR="00361E0E" w:rsidRDefault="00B740EB" w:rsidP="00361E0E">
      <w:pPr>
        <w:rPr>
          <w:ins w:id="8" w:author="Michael Gagne" w:date="2020-10-07T11:20:00Z"/>
        </w:rPr>
      </w:pPr>
      <w:r>
        <w:t xml:space="preserve">Rail use cases require mobility. (similar capabilities to GSMR, but tailored for &lt;100 kHz </w:t>
      </w:r>
      <w:proofErr w:type="gramStart"/>
      <w:r>
        <w:t>channels)</w:t>
      </w:r>
      <w:r w:rsidR="00875DDF">
        <w:t xml:space="preserve">  Maximum</w:t>
      </w:r>
      <w:proofErr w:type="gramEnd"/>
      <w:r w:rsidR="00875DDF">
        <w:t xml:space="preserve"> velocity &lt;TBD&gt;</w:t>
      </w:r>
    </w:p>
    <w:p w14:paraId="4187172B" w14:textId="3366A880" w:rsidR="00393768" w:rsidRDefault="00393768" w:rsidP="00361E0E">
      <w:ins w:id="9" w:author="Michael Gagne" w:date="2020-10-07T11:20:00Z">
        <w:r>
          <w:t xml:space="preserve">Unmanned </w:t>
        </w:r>
        <w:proofErr w:type="spellStart"/>
        <w:r>
          <w:t>Aircrat</w:t>
        </w:r>
        <w:proofErr w:type="spellEnd"/>
        <w:r>
          <w:t xml:space="preserve"> Systems require mobility. Maximum velocity of 614 MPH</w:t>
        </w:r>
      </w:ins>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w:t>
      </w:r>
      <w:proofErr w:type="gramStart"/>
      <w:r w:rsidR="00D46713">
        <w:t>as a means to</w:t>
      </w:r>
      <w:proofErr w:type="gramEnd"/>
      <w:r w:rsidR="00D46713">
        <w:t xml:space="preserve"> improve overall efficiency and throughput. </w:t>
      </w:r>
      <w:commentRangeEnd w:id="7"/>
      <w:r w:rsidR="00026CD8">
        <w:rPr>
          <w:rStyle w:val="CommentReference"/>
        </w:rPr>
        <w:commentReference w:id="7"/>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10"/>
      <w:r>
        <w:rPr>
          <w:b/>
        </w:rPr>
        <w:t>One-way Latency</w:t>
      </w:r>
      <w:r w:rsidR="000D05E1">
        <w:rPr>
          <w:b/>
        </w:rPr>
        <w:t xml:space="preserve"> and </w:t>
      </w:r>
      <w:r>
        <w:rPr>
          <w:b/>
        </w:rPr>
        <w:t>Operational throughput:</w:t>
      </w:r>
      <w:commentRangeEnd w:id="10"/>
      <w:r w:rsidR="00863EE4">
        <w:rPr>
          <w:rStyle w:val="CommentReference"/>
        </w:rPr>
        <w:commentReference w:id="10"/>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lastRenderedPageBreak/>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770727B7" w14:textId="0A6BFCBA" w:rsidR="002C461A" w:rsidRDefault="00974498" w:rsidP="00361E0E">
      <w:r>
        <w:t>&lt;&gt;</w:t>
      </w:r>
    </w:p>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5CAEB1DF" w14:textId="07B8F137" w:rsidR="006A71A1" w:rsidRDefault="006A71A1" w:rsidP="006A71A1">
      <w:pPr>
        <w:ind w:left="720"/>
      </w:pPr>
      <w:r w:rsidRPr="006A71A1">
        <w:t>High Security</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045B17FC" w:rsidR="006A71A1" w:rsidRDefault="006A71A1" w:rsidP="006A71A1">
      <w:pPr>
        <w:ind w:left="720"/>
        <w:rPr>
          <w:ins w:id="11" w:author="Michael Gagne" w:date="2020-10-07T11:23:00Z"/>
        </w:rPr>
      </w:pPr>
      <w:commentRangeStart w:id="12"/>
      <w:r w:rsidRPr="006A71A1">
        <w:t>Long range single hop coverage (e.g., up to 50+ miles cell radius):</w:t>
      </w:r>
      <w:commentRangeEnd w:id="12"/>
      <w:r w:rsidR="00BC6FD9">
        <w:rPr>
          <w:rStyle w:val="CommentReference"/>
        </w:rPr>
        <w:commentReference w:id="12"/>
      </w:r>
    </w:p>
    <w:p w14:paraId="35B3DE16" w14:textId="00E038DA" w:rsidR="00393768" w:rsidRPr="006A71A1" w:rsidRDefault="00393768" w:rsidP="006A71A1">
      <w:pPr>
        <w:ind w:left="720"/>
      </w:pPr>
      <w:ins w:id="13" w:author="Michael Gagne" w:date="2020-10-07T11:23:00Z">
        <w:r>
          <w:t>Unmanned Aviation Use Case has a maximum cell radius of 200</w:t>
        </w:r>
      </w:ins>
      <w:ins w:id="14" w:author="Michael Gagne" w:date="2020-10-07T11:24:00Z">
        <w:r>
          <w:t>+ miles</w:t>
        </w:r>
      </w:ins>
      <w:ins w:id="15" w:author="Michael Gagne" w:date="2020-10-07T11:23:00Z">
        <w:r>
          <w:t xml:space="preserve"> </w:t>
        </w:r>
      </w:ins>
    </w:p>
    <w:p w14:paraId="44551B90" w14:textId="77777777" w:rsidR="006A71A1" w:rsidRPr="006A71A1" w:rsidRDefault="006A71A1" w:rsidP="006A71A1">
      <w:pPr>
        <w:ind w:left="720"/>
      </w:pPr>
      <w:r w:rsidRPr="006A71A1">
        <w:t>Receiver sensitivity requirement</w:t>
      </w:r>
    </w:p>
    <w:p w14:paraId="100F4F23" w14:textId="77777777" w:rsidR="006A71A1" w:rsidRPr="006A71A1" w:rsidRDefault="006A71A1" w:rsidP="006A71A1">
      <w:pPr>
        <w:ind w:left="720"/>
      </w:pPr>
      <w:r w:rsidRPr="006A71A1">
        <w:t>TDD frame structure requirements</w:t>
      </w:r>
    </w:p>
    <w:p w14:paraId="6104B9C6" w14:textId="365BB3CD" w:rsidR="006A71A1" w:rsidRDefault="006A71A1" w:rsidP="006A71A1">
      <w:pPr>
        <w:ind w:left="720"/>
      </w:pPr>
      <w:r w:rsidRPr="006A71A1">
        <w:t>Support of repeater for range extension (?)</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1F6A358"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5E6C949" w:rsidR="005C0D38" w:rsidRDefault="00974498" w:rsidP="00974498">
      <w:pPr>
        <w:rPr>
          <w:lang w:eastAsia="ko-KR"/>
        </w:rPr>
      </w:pPr>
      <w:r>
        <w:rPr>
          <w:lang w:eastAsia="ko-KR"/>
        </w:rPr>
        <w:t>&lt;&gt;</w:t>
      </w:r>
    </w:p>
    <w:p w14:paraId="27E4FE9B" w14:textId="77777777" w:rsidR="00361E0E" w:rsidRPr="00CB7F03" w:rsidRDefault="00361E0E" w:rsidP="00361E0E">
      <w:pPr>
        <w:rPr>
          <w:b/>
          <w:lang w:eastAsia="ko-KR"/>
        </w:rPr>
      </w:pPr>
      <w:commentRangeStart w:id="16"/>
      <w:r w:rsidRPr="00CB7F03">
        <w:rPr>
          <w:b/>
          <w:lang w:eastAsia="ko-KR"/>
        </w:rPr>
        <w:t>Permutation:</w:t>
      </w:r>
      <w:commentRangeEnd w:id="16"/>
      <w:r w:rsidR="008777D2">
        <w:rPr>
          <w:rStyle w:val="CommentReference"/>
        </w:rPr>
        <w:commentReference w:id="16"/>
      </w:r>
      <w:r>
        <w:rPr>
          <w:b/>
          <w:lang w:eastAsia="ko-KR"/>
        </w:rPr>
        <w:t xml:space="preserve"> </w:t>
      </w:r>
    </w:p>
    <w:p w14:paraId="31F96935" w14:textId="405B9ABF" w:rsidR="00E053EB" w:rsidRDefault="00974498" w:rsidP="00361E0E">
      <w:pPr>
        <w:widowControl w:val="0"/>
        <w:suppressAutoHyphens/>
        <w:spacing w:before="120" w:after="120" w:line="240" w:lineRule="auto"/>
        <w:rPr>
          <w:lang w:eastAsia="ko-KR"/>
        </w:rPr>
      </w:pPr>
      <w:r>
        <w:rPr>
          <w:lang w:eastAsia="ko-KR"/>
        </w:rPr>
        <w:t>&lt;&gt;</w:t>
      </w:r>
    </w:p>
    <w:p w14:paraId="4845EE72" w14:textId="77777777" w:rsidR="00361E0E" w:rsidRDefault="00361E0E" w:rsidP="00361E0E">
      <w:pPr>
        <w:widowControl w:val="0"/>
        <w:suppressAutoHyphens/>
        <w:spacing w:before="120" w:after="120" w:line="240" w:lineRule="auto"/>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56DAAE1F" w14:textId="6D7E5FE9" w:rsidR="00361E0E" w:rsidRPr="00EE7C5B" w:rsidRDefault="00974498" w:rsidP="00361E0E">
      <w:pPr>
        <w:widowControl w:val="0"/>
        <w:suppressAutoHyphens/>
        <w:spacing w:before="120" w:after="120" w:line="240" w:lineRule="auto"/>
        <w:rPr>
          <w:lang w:eastAsia="ko-KR"/>
        </w:rPr>
      </w:pPr>
      <w:del w:id="17" w:author="Michael Gagne" w:date="2020-10-07T11:24:00Z">
        <w:r w:rsidDel="00393768">
          <w:rPr>
            <w:lang w:eastAsia="ko-KR"/>
          </w:rPr>
          <w:delText>&lt;&gt;</w:delText>
        </w:r>
      </w:del>
      <w:ins w:id="18" w:author="Michael Gagne" w:date="2020-10-07T11:24:00Z">
        <w:r w:rsidR="00393768">
          <w:rPr>
            <w:lang w:eastAsia="ko-KR"/>
          </w:rPr>
          <w:t>Unmanned A</w:t>
        </w:r>
      </w:ins>
      <w:ins w:id="19" w:author="Michael Gagne" w:date="2020-10-07T11:25:00Z">
        <w:r w:rsidR="00393768">
          <w:rPr>
            <w:lang w:eastAsia="ko-KR"/>
          </w:rPr>
          <w:t>viation use case intends to utilize Beam Steering antennas</w:t>
        </w:r>
      </w:ins>
    </w:p>
    <w:p w14:paraId="1E56C79C" w14:textId="77777777" w:rsidR="000C56B9" w:rsidRDefault="000C56B9" w:rsidP="000C56B9">
      <w:pPr>
        <w:widowControl w:val="0"/>
        <w:suppressAutoHyphens/>
        <w:spacing w:before="120" w:after="120" w:line="240" w:lineRule="auto"/>
        <w:rPr>
          <w:b/>
          <w:lang w:eastAsia="ko-KR"/>
        </w:rPr>
      </w:pPr>
      <w:r>
        <w:rPr>
          <w:b/>
          <w:lang w:eastAsia="ko-KR"/>
        </w:rPr>
        <w:t>Management / MIB</w:t>
      </w:r>
    </w:p>
    <w:p w14:paraId="0234782E" w14:textId="1017E342" w:rsidR="00361E0E" w:rsidRDefault="00974498" w:rsidP="000F1E63">
      <w:pPr>
        <w:widowControl w:val="0"/>
        <w:suppressAutoHyphens/>
        <w:spacing w:before="120" w:after="120" w:line="240" w:lineRule="auto"/>
        <w:rPr>
          <w:lang w:eastAsia="ko-KR"/>
        </w:rPr>
      </w:pPr>
      <w:r>
        <w:rPr>
          <w:lang w:eastAsia="ko-KR"/>
        </w:rPr>
        <w:t>&lt;&gt;</w:t>
      </w:r>
    </w:p>
    <w:p w14:paraId="31F31B48" w14:textId="77777777" w:rsidR="00FA3DC0" w:rsidRDefault="00FA3DC0" w:rsidP="000F1E63">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4D6B8212" w14:textId="7CF307BB" w:rsidR="00FA3DC0" w:rsidRDefault="00974498" w:rsidP="00AE0BDC">
      <w:pPr>
        <w:widowControl w:val="0"/>
        <w:suppressAutoHyphens/>
        <w:spacing w:before="120" w:after="120" w:line="240" w:lineRule="auto"/>
      </w:pPr>
      <w:r>
        <w:t>&lt;&gt;</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2"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3" w:author="Godfrey, Tim" w:date="2020-08-13T13:40:00Z" w:initials="GT">
    <w:p w14:paraId="61BF27FC" w14:textId="4135F9ED" w:rsidR="00D46713" w:rsidRDefault="00D46713">
      <w:pPr>
        <w:pStyle w:val="CommentText"/>
      </w:pPr>
      <w:r>
        <w:rPr>
          <w:rStyle w:val="CommentReference"/>
        </w:rPr>
        <w:annotationRef/>
      </w:r>
      <w:r>
        <w:t xml:space="preserve">Bob Finch will provide revisions and updates to this section </w:t>
      </w:r>
      <w:r w:rsidR="008C54B9">
        <w:t>based on 55r4</w:t>
      </w:r>
    </w:p>
  </w:comment>
  <w:comment w:id="4" w:author="Menashe Shahar" w:date="2020-09-17T08:30:00Z" w:initials="MS">
    <w:p w14:paraId="1CCDD49D" w14:textId="0E6EA848" w:rsidR="00CF25EE" w:rsidRDefault="00CF25EE">
      <w:pPr>
        <w:pStyle w:val="CommentText"/>
      </w:pPr>
      <w:r>
        <w:rPr>
          <w:rStyle w:val="CommentReference"/>
        </w:rPr>
        <w:annotationRef/>
      </w:r>
      <w:r>
        <w:t xml:space="preserve">This requirement does not belong to this section. </w:t>
      </w:r>
    </w:p>
  </w:comment>
  <w:comment w:id="5"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6" w:author="Menashe Shahar" w:date="2020-09-17T09:26:00Z" w:initials="MS">
    <w:p w14:paraId="5E67183C" w14:textId="49401D33" w:rsidR="005437C6" w:rsidRDefault="005437C6">
      <w:pPr>
        <w:pStyle w:val="CommentText"/>
      </w:pPr>
      <w:r>
        <w:rPr>
          <w:rStyle w:val="CommentReference"/>
        </w:rPr>
        <w:annotationRef/>
      </w:r>
      <w:r>
        <w:t xml:space="preserve">Operation in 5 </w:t>
      </w:r>
      <w:proofErr w:type="spellStart"/>
      <w:r>
        <w:t>KHz</w:t>
      </w:r>
      <w:proofErr w:type="spellEnd"/>
      <w:r>
        <w:t xml:space="preserve"> </w:t>
      </w:r>
      <w:r w:rsidR="002252FB">
        <w:t xml:space="preserve">and even in 12.5 </w:t>
      </w:r>
      <w:proofErr w:type="spellStart"/>
      <w:r w:rsidR="002252FB">
        <w:t>KHz</w:t>
      </w:r>
      <w:proofErr w:type="spellEnd"/>
      <w:r w:rsidR="002252FB">
        <w:t xml:space="preserve"> </w:t>
      </w:r>
      <w:r>
        <w:t>channel implies single carrier.</w:t>
      </w:r>
    </w:p>
  </w:comment>
  <w:comment w:id="7"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10"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12" w:author="Menashe Shahar" w:date="2020-09-17T09:37:00Z" w:initials="MS">
    <w:p w14:paraId="369665F1" w14:textId="34F059D3" w:rsidR="00BC6FD9" w:rsidRDefault="00BC6FD9">
      <w:pPr>
        <w:pStyle w:val="CommentText"/>
      </w:pPr>
      <w:r>
        <w:rPr>
          <w:rStyle w:val="CommentReference"/>
        </w:rPr>
        <w:annotationRef/>
      </w:r>
      <w:r>
        <w:t xml:space="preserve">Aren’t there </w:t>
      </w:r>
      <w:proofErr w:type="gramStart"/>
      <w:r>
        <w:t>longer range</w:t>
      </w:r>
      <w:proofErr w:type="gramEnd"/>
      <w:r>
        <w:t xml:space="preserve"> use cases?</w:t>
      </w:r>
    </w:p>
  </w:comment>
  <w:comment w:id="16" w:author="Menashe Shahar" w:date="2020-09-17T09:38:00Z" w:initials="MS">
    <w:p w14:paraId="08FA2AB5" w14:textId="349775D2" w:rsidR="008777D2" w:rsidRDefault="008777D2">
      <w:pPr>
        <w:pStyle w:val="CommentText"/>
      </w:pPr>
      <w:r>
        <w:rPr>
          <w:rStyle w:val="CommentReference"/>
        </w:rPr>
        <w:annotationRef/>
      </w:r>
      <w:r>
        <w:t xml:space="preserve">This term applies to OFDM subcarrier allocation. I </w:t>
      </w:r>
      <w:proofErr w:type="gramStart"/>
      <w:r>
        <w:t>don’t</w:t>
      </w:r>
      <w:proofErr w:type="gramEnd"/>
      <w:r>
        <w:t xml:space="preserve"> believe OFDM is the way to go for narrow channels, e.g., 5 </w:t>
      </w:r>
      <w:proofErr w:type="spellStart"/>
      <w:r>
        <w:t>KHz</w:t>
      </w:r>
      <w:proofErr w:type="spellEnd"/>
      <w:r>
        <w:t xml:space="preserve"> &amp; 12.5 KHz.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4D1B5" w15:done="0"/>
  <w15:commentEx w15:paraId="5D2056EC" w15:done="0"/>
  <w15:commentEx w15:paraId="61BF27FC" w15:done="0"/>
  <w15:commentEx w15:paraId="1CCDD49D" w15:done="0"/>
  <w15:commentEx w15:paraId="463A7885" w15:done="0"/>
  <w15:commentEx w15:paraId="5E67183C" w15:done="0"/>
  <w15:commentEx w15:paraId="58A6582C" w15:done="0"/>
  <w15:commentEx w15:paraId="6D9ECC84" w15:done="0"/>
  <w15:commentEx w15:paraId="369665F1" w15:done="0"/>
  <w15:commentEx w15:paraId="08FA2A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4D1B5" w16cid:durableId="22DFBE8F"/>
  <w16cid:commentId w16cid:paraId="5D2056EC" w16cid:durableId="230D9C6E"/>
  <w16cid:commentId w16cid:paraId="61BF27FC" w16cid:durableId="22DFC144"/>
  <w16cid:commentId w16cid:paraId="1CCDD49D" w16cid:durableId="230D9D16"/>
  <w16cid:commentId w16cid:paraId="463A7885" w16cid:durableId="230D9DE0"/>
  <w16cid:commentId w16cid:paraId="5E67183C" w16cid:durableId="230DAA5A"/>
  <w16cid:commentId w16cid:paraId="58A6582C" w16cid:durableId="230DAA95"/>
  <w16cid:commentId w16cid:paraId="6D9ECC84" w16cid:durableId="230DAB85"/>
  <w16cid:commentId w16cid:paraId="369665F1" w16cid:durableId="230DACD6"/>
  <w16cid:commentId w16cid:paraId="08FA2AB5" w16cid:durableId="230DA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E8C24" w14:textId="77777777" w:rsidR="00670C49" w:rsidRDefault="00670C49" w:rsidP="00F87A52">
      <w:pPr>
        <w:spacing w:after="0" w:line="240" w:lineRule="auto"/>
      </w:pPr>
      <w:r>
        <w:separator/>
      </w:r>
    </w:p>
  </w:endnote>
  <w:endnote w:type="continuationSeparator" w:id="0">
    <w:p w14:paraId="606F1A99" w14:textId="77777777" w:rsidR="00670C49" w:rsidRDefault="00670C49"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201E" w14:textId="77777777" w:rsidR="00670C49" w:rsidRDefault="00670C49" w:rsidP="00F87A52">
      <w:pPr>
        <w:spacing w:after="0" w:line="240" w:lineRule="auto"/>
      </w:pPr>
      <w:r>
        <w:separator/>
      </w:r>
    </w:p>
  </w:footnote>
  <w:footnote w:type="continuationSeparator" w:id="0">
    <w:p w14:paraId="15049B93" w14:textId="77777777" w:rsidR="00670C49" w:rsidRDefault="00670C49"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6D47DF3E"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967AB0" w:rsidRPr="00F87A52">
      <w:rPr>
        <w:b/>
        <w:sz w:val="24"/>
      </w:rPr>
      <w:t>0</w:t>
    </w:r>
    <w:r w:rsidR="00393768">
      <w:rPr>
        <w:b/>
        <w:sz w:val="24"/>
      </w:rPr>
      <w:t>4</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3"/>
  </w:num>
  <w:num w:numId="5">
    <w:abstractNumId w:val="7"/>
  </w:num>
  <w:num w:numId="6">
    <w:abstractNumId w:val="9"/>
  </w:num>
  <w:num w:numId="7">
    <w:abstractNumId w:val="0"/>
  </w:num>
  <w:num w:numId="8">
    <w:abstractNumId w:val="12"/>
  </w:num>
  <w:num w:numId="9">
    <w:abstractNumId w:val="6"/>
  </w:num>
  <w:num w:numId="10">
    <w:abstractNumId w:val="3"/>
  </w:num>
  <w:num w:numId="11">
    <w:abstractNumId w:val="5"/>
  </w:num>
  <w:num w:numId="12">
    <w:abstractNumId w:val="2"/>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Michael Gagne">
    <w15:presenceInfo w15:providerId="Windows Live" w15:userId="4a79897244fb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26CD8"/>
    <w:rsid w:val="00034244"/>
    <w:rsid w:val="000A19F6"/>
    <w:rsid w:val="000A306B"/>
    <w:rsid w:val="000C56B9"/>
    <w:rsid w:val="000D05E1"/>
    <w:rsid w:val="000D71A9"/>
    <w:rsid w:val="000F1E63"/>
    <w:rsid w:val="001110B3"/>
    <w:rsid w:val="00116D2E"/>
    <w:rsid w:val="0012591A"/>
    <w:rsid w:val="00137005"/>
    <w:rsid w:val="00155697"/>
    <w:rsid w:val="00173A22"/>
    <w:rsid w:val="00174A04"/>
    <w:rsid w:val="001B5EFD"/>
    <w:rsid w:val="001B6165"/>
    <w:rsid w:val="001C6380"/>
    <w:rsid w:val="001F35C7"/>
    <w:rsid w:val="00203689"/>
    <w:rsid w:val="002252FB"/>
    <w:rsid w:val="00235476"/>
    <w:rsid w:val="00247E98"/>
    <w:rsid w:val="00272CA8"/>
    <w:rsid w:val="00275385"/>
    <w:rsid w:val="00283773"/>
    <w:rsid w:val="002A2EE6"/>
    <w:rsid w:val="002A6BB7"/>
    <w:rsid w:val="002C461A"/>
    <w:rsid w:val="002D0B0D"/>
    <w:rsid w:val="002D32FB"/>
    <w:rsid w:val="002E103B"/>
    <w:rsid w:val="002E1FBA"/>
    <w:rsid w:val="00322EB1"/>
    <w:rsid w:val="003436D2"/>
    <w:rsid w:val="00356012"/>
    <w:rsid w:val="00361E0E"/>
    <w:rsid w:val="003866A1"/>
    <w:rsid w:val="00393768"/>
    <w:rsid w:val="0039752A"/>
    <w:rsid w:val="003C4CC4"/>
    <w:rsid w:val="003C76E2"/>
    <w:rsid w:val="004102D7"/>
    <w:rsid w:val="00422059"/>
    <w:rsid w:val="00423256"/>
    <w:rsid w:val="004408B0"/>
    <w:rsid w:val="004710A5"/>
    <w:rsid w:val="00492CF2"/>
    <w:rsid w:val="00533716"/>
    <w:rsid w:val="00541BFD"/>
    <w:rsid w:val="005437C6"/>
    <w:rsid w:val="00543A47"/>
    <w:rsid w:val="005503D2"/>
    <w:rsid w:val="005628EA"/>
    <w:rsid w:val="00563AAC"/>
    <w:rsid w:val="005648CD"/>
    <w:rsid w:val="005702FB"/>
    <w:rsid w:val="005916B6"/>
    <w:rsid w:val="00592169"/>
    <w:rsid w:val="005C0D38"/>
    <w:rsid w:val="005C3DB0"/>
    <w:rsid w:val="005D5DC1"/>
    <w:rsid w:val="006049BA"/>
    <w:rsid w:val="006314E4"/>
    <w:rsid w:val="00657C3D"/>
    <w:rsid w:val="00670C49"/>
    <w:rsid w:val="00675904"/>
    <w:rsid w:val="006A71A1"/>
    <w:rsid w:val="006E74D0"/>
    <w:rsid w:val="00750704"/>
    <w:rsid w:val="00791AC5"/>
    <w:rsid w:val="007B0866"/>
    <w:rsid w:val="007B78C5"/>
    <w:rsid w:val="00855EF0"/>
    <w:rsid w:val="0085749A"/>
    <w:rsid w:val="00863EE4"/>
    <w:rsid w:val="00872B5B"/>
    <w:rsid w:val="00873A13"/>
    <w:rsid w:val="00875DDF"/>
    <w:rsid w:val="008777D2"/>
    <w:rsid w:val="008C4FF4"/>
    <w:rsid w:val="008C54B9"/>
    <w:rsid w:val="008F2675"/>
    <w:rsid w:val="00915B90"/>
    <w:rsid w:val="00923D32"/>
    <w:rsid w:val="00925556"/>
    <w:rsid w:val="00943274"/>
    <w:rsid w:val="009453F0"/>
    <w:rsid w:val="00952164"/>
    <w:rsid w:val="00956712"/>
    <w:rsid w:val="00967AB0"/>
    <w:rsid w:val="00974498"/>
    <w:rsid w:val="00986F06"/>
    <w:rsid w:val="009A0A3D"/>
    <w:rsid w:val="009C2DFF"/>
    <w:rsid w:val="009C5AB2"/>
    <w:rsid w:val="009D09E5"/>
    <w:rsid w:val="009E1EF2"/>
    <w:rsid w:val="00A124A2"/>
    <w:rsid w:val="00A160E8"/>
    <w:rsid w:val="00A42C31"/>
    <w:rsid w:val="00A47160"/>
    <w:rsid w:val="00A57A10"/>
    <w:rsid w:val="00A73D9E"/>
    <w:rsid w:val="00A874FA"/>
    <w:rsid w:val="00A93646"/>
    <w:rsid w:val="00AE0BDC"/>
    <w:rsid w:val="00B57766"/>
    <w:rsid w:val="00B740EB"/>
    <w:rsid w:val="00B822D1"/>
    <w:rsid w:val="00BB7CF5"/>
    <w:rsid w:val="00BC6FD9"/>
    <w:rsid w:val="00BC7A17"/>
    <w:rsid w:val="00BD2237"/>
    <w:rsid w:val="00BF2B60"/>
    <w:rsid w:val="00C275CA"/>
    <w:rsid w:val="00C27878"/>
    <w:rsid w:val="00C61504"/>
    <w:rsid w:val="00C62F62"/>
    <w:rsid w:val="00C9662F"/>
    <w:rsid w:val="00CB7F03"/>
    <w:rsid w:val="00CC5D65"/>
    <w:rsid w:val="00CF25EE"/>
    <w:rsid w:val="00D058D0"/>
    <w:rsid w:val="00D20D3E"/>
    <w:rsid w:val="00D217B5"/>
    <w:rsid w:val="00D2252B"/>
    <w:rsid w:val="00D372A7"/>
    <w:rsid w:val="00D46713"/>
    <w:rsid w:val="00D55BF5"/>
    <w:rsid w:val="00D622CD"/>
    <w:rsid w:val="00D70A02"/>
    <w:rsid w:val="00DF05C4"/>
    <w:rsid w:val="00E053EB"/>
    <w:rsid w:val="00E105D5"/>
    <w:rsid w:val="00E24707"/>
    <w:rsid w:val="00E36D75"/>
    <w:rsid w:val="00E40238"/>
    <w:rsid w:val="00E606E4"/>
    <w:rsid w:val="00E84538"/>
    <w:rsid w:val="00EC31C3"/>
    <w:rsid w:val="00EC37C4"/>
    <w:rsid w:val="00F27942"/>
    <w:rsid w:val="00F416CB"/>
    <w:rsid w:val="00F41A31"/>
    <w:rsid w:val="00F42C9E"/>
    <w:rsid w:val="00F60194"/>
    <w:rsid w:val="00F65233"/>
    <w:rsid w:val="00F67212"/>
    <w:rsid w:val="00F8693F"/>
    <w:rsid w:val="00F87A52"/>
    <w:rsid w:val="00FA1119"/>
    <w:rsid w:val="00FA157C"/>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5/dcn/20/15-20-0055-03-016t-frequency-band-layou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tandards.ieee.org/board/pat/pat-material.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5C92-C743-4900-8E6A-D8C0FA18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Michael Gagne</cp:lastModifiedBy>
  <cp:revision>2</cp:revision>
  <dcterms:created xsi:type="dcterms:W3CDTF">2020-10-07T15:26:00Z</dcterms:created>
  <dcterms:modified xsi:type="dcterms:W3CDTF">2020-10-07T15:26:00Z</dcterms:modified>
</cp:coreProperties>
</file>