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5476D7">
      <w:pPr>
        <w:pStyle w:val="1"/>
      </w:pPr>
      <w: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2426"/>
        <w:gridCol w:w="4954"/>
        <w:gridCol w:w="7"/>
      </w:tblGrid>
      <w:tr w:rsidR="00D34515" w14:paraId="40AFEE8F" w14:textId="77777777" w:rsidTr="009370A9">
        <w:trPr>
          <w:gridAfter w:val="1"/>
          <w:wAfter w:w="7" w:type="dxa"/>
        </w:trPr>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2"/>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rPr>
          <w:gridAfter w:val="1"/>
          <w:wAfter w:w="7" w:type="dxa"/>
        </w:trPr>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2"/>
            <w:tcBorders>
              <w:top w:val="single" w:sz="6" w:space="0" w:color="auto"/>
            </w:tcBorders>
          </w:tcPr>
          <w:p w14:paraId="49491F5A" w14:textId="70DAF9F0" w:rsidR="00D34515" w:rsidRPr="00811660" w:rsidRDefault="009370A9" w:rsidP="00811660">
            <w:pPr>
              <w:pStyle w:val="covertext"/>
              <w:rPr>
                <w:color w:val="FF0000"/>
              </w:rPr>
            </w:pPr>
            <w:r w:rsidRPr="0055620A">
              <w:rPr>
                <w:b/>
                <w:color w:val="0000FF"/>
                <w:sz w:val="28"/>
              </w:rPr>
              <w:t xml:space="preserve">CSD </w:t>
            </w:r>
            <w:r w:rsidR="00811660" w:rsidRPr="0055620A">
              <w:rPr>
                <w:b/>
                <w:color w:val="0000FF"/>
                <w:sz w:val="28"/>
              </w:rPr>
              <w:t>for 802.15.4</w:t>
            </w:r>
            <w:r w:rsidR="00811660" w:rsidRPr="0055620A">
              <w:rPr>
                <w:rFonts w:hint="eastAsia"/>
                <w:b/>
                <w:color w:val="0000FF"/>
                <w:sz w:val="28"/>
                <w:lang w:eastAsia="ja-JP"/>
              </w:rPr>
              <w:t>xx</w:t>
            </w:r>
            <w:r w:rsidR="00811660" w:rsidRPr="0055620A">
              <w:rPr>
                <w:b/>
                <w:color w:val="0000FF"/>
                <w:sz w:val="28"/>
              </w:rPr>
              <w:t xml:space="preserve"> </w:t>
            </w:r>
            <w:r w:rsidR="00811660" w:rsidRPr="0055620A">
              <w:rPr>
                <w:rFonts w:hint="eastAsia"/>
                <w:b/>
                <w:color w:val="0000FF"/>
                <w:sz w:val="28"/>
                <w:lang w:eastAsia="ja-JP"/>
              </w:rPr>
              <w:t>SUN FSK</w:t>
            </w:r>
            <w:r w:rsidR="00811660" w:rsidRPr="0055620A">
              <w:rPr>
                <w:b/>
                <w:color w:val="0000FF"/>
                <w:sz w:val="28"/>
              </w:rPr>
              <w:t xml:space="preserve"> PHY</w:t>
            </w:r>
            <w:r w:rsidR="00361427" w:rsidRPr="0055620A">
              <w:rPr>
                <w:rFonts w:hint="eastAsia"/>
                <w:b/>
                <w:color w:val="0000FF"/>
                <w:sz w:val="28"/>
                <w:lang w:eastAsia="ja-JP"/>
              </w:rPr>
              <w:t xml:space="preserve"> higher data rate extension</w:t>
            </w:r>
            <w:r w:rsidR="00D34515" w:rsidRPr="00811660">
              <w:rPr>
                <w:b/>
                <w:color w:val="FF0000"/>
                <w:sz w:val="28"/>
              </w:rPr>
              <w:fldChar w:fldCharType="begin"/>
            </w:r>
            <w:r w:rsidR="00D34515" w:rsidRPr="00811660">
              <w:rPr>
                <w:b/>
                <w:color w:val="FF0000"/>
                <w:sz w:val="28"/>
              </w:rPr>
              <w:instrText xml:space="preserve"> TITLE  \* MERGEFORMAT </w:instrText>
            </w:r>
            <w:r w:rsidR="00D34515" w:rsidRPr="00811660">
              <w:rPr>
                <w:b/>
                <w:color w:val="FF0000"/>
                <w:sz w:val="28"/>
              </w:rPr>
              <w:fldChar w:fldCharType="end"/>
            </w:r>
          </w:p>
        </w:tc>
      </w:tr>
      <w:tr w:rsidR="00D34515" w14:paraId="35FFC1A8" w14:textId="77777777" w:rsidTr="009370A9">
        <w:trPr>
          <w:gridAfter w:val="1"/>
          <w:wAfter w:w="7" w:type="dxa"/>
        </w:trPr>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2"/>
            <w:tcBorders>
              <w:top w:val="single" w:sz="6" w:space="0" w:color="auto"/>
            </w:tcBorders>
          </w:tcPr>
          <w:p w14:paraId="760EEF50" w14:textId="333BD4FB" w:rsidR="00D34515" w:rsidRDefault="00D34515" w:rsidP="00783957">
            <w:pPr>
              <w:pStyle w:val="covertext"/>
            </w:pPr>
            <w:r>
              <w:t>[</w:t>
            </w:r>
            <w:r w:rsidR="00811660" w:rsidRPr="0055620A">
              <w:rPr>
                <w:b/>
                <w:color w:val="0000FF"/>
              </w:rPr>
              <w:t>J</w:t>
            </w:r>
            <w:r w:rsidR="00811660" w:rsidRPr="0055620A">
              <w:rPr>
                <w:rFonts w:hint="eastAsia"/>
                <w:b/>
                <w:color w:val="0000FF"/>
                <w:lang w:eastAsia="ja-JP"/>
              </w:rPr>
              <w:t>u</w:t>
            </w:r>
            <w:ins w:id="0" w:author="Takashi KURAMOCHI" w:date="2020-07-10T18:48:00Z">
              <w:r w:rsidR="00871243">
                <w:rPr>
                  <w:rFonts w:hint="eastAsia"/>
                  <w:b/>
                  <w:color w:val="0000FF"/>
                  <w:lang w:eastAsia="ja-JP"/>
                </w:rPr>
                <w:t>ly</w:t>
              </w:r>
            </w:ins>
            <w:del w:id="1" w:author="Takashi KURAMOCHI" w:date="2020-07-10T18:48:00Z">
              <w:r w:rsidR="00811660" w:rsidRPr="0055620A" w:rsidDel="00871243">
                <w:rPr>
                  <w:rFonts w:hint="eastAsia"/>
                  <w:b/>
                  <w:color w:val="0000FF"/>
                  <w:lang w:eastAsia="ja-JP"/>
                </w:rPr>
                <w:delText>ne</w:delText>
              </w:r>
            </w:del>
            <w:r w:rsidR="00811660" w:rsidRPr="0055620A">
              <w:rPr>
                <w:b/>
                <w:color w:val="0000FF"/>
              </w:rPr>
              <w:t xml:space="preserve"> </w:t>
            </w:r>
            <w:r w:rsidR="0055620A" w:rsidRPr="0055620A">
              <w:rPr>
                <w:rFonts w:hint="eastAsia"/>
                <w:b/>
                <w:color w:val="0000FF"/>
                <w:lang w:eastAsia="ja-JP"/>
              </w:rPr>
              <w:t>1</w:t>
            </w:r>
            <w:ins w:id="2" w:author="Takashi KURAMOCHI" w:date="2020-07-15T08:19:00Z">
              <w:r w:rsidR="00783957">
                <w:rPr>
                  <w:rFonts w:hint="eastAsia"/>
                  <w:b/>
                  <w:color w:val="0000FF"/>
                  <w:lang w:eastAsia="ja-JP"/>
                </w:rPr>
                <w:t>5</w:t>
              </w:r>
            </w:ins>
            <w:del w:id="3" w:author="Takashi KURAMOCHI" w:date="2020-07-10T18:48:00Z">
              <w:r w:rsidR="0055620A" w:rsidRPr="0055620A" w:rsidDel="00871243">
                <w:rPr>
                  <w:rFonts w:hint="eastAsia"/>
                  <w:b/>
                  <w:color w:val="0000FF"/>
                  <w:lang w:eastAsia="ja-JP"/>
                </w:rPr>
                <w:delText>8</w:delText>
              </w:r>
            </w:del>
            <w:r w:rsidR="00811660" w:rsidRPr="0055620A">
              <w:rPr>
                <w:b/>
                <w:color w:val="0000FF"/>
              </w:rPr>
              <w:t>, 20</w:t>
            </w:r>
            <w:r w:rsidR="00811660" w:rsidRPr="0055620A">
              <w:rPr>
                <w:rFonts w:hint="eastAsia"/>
                <w:b/>
                <w:color w:val="0000FF"/>
                <w:lang w:eastAsia="ja-JP"/>
              </w:rPr>
              <w:t>20</w:t>
            </w:r>
            <w:r>
              <w:t>]</w:t>
            </w:r>
          </w:p>
        </w:tc>
      </w:tr>
      <w:tr w:rsidR="00D34515" w14:paraId="20F4A543" w14:textId="77777777" w:rsidTr="00811660">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2426" w:type="dxa"/>
            <w:tcBorders>
              <w:top w:val="single" w:sz="4" w:space="0" w:color="auto"/>
              <w:bottom w:val="single" w:sz="4" w:space="0" w:color="auto"/>
            </w:tcBorders>
          </w:tcPr>
          <w:p w14:paraId="4F8A9D96" w14:textId="3A322A8D" w:rsidR="00D34515" w:rsidRDefault="00811660" w:rsidP="00640B91">
            <w:pPr>
              <w:pStyle w:val="covertext"/>
              <w:spacing w:before="0" w:after="0"/>
              <w:rPr>
                <w:lang w:eastAsia="ja-JP"/>
              </w:rPr>
            </w:pPr>
            <w:r>
              <w:rPr>
                <w:rFonts w:hint="eastAsia"/>
                <w:lang w:eastAsia="ja-JP"/>
              </w:rPr>
              <w:t>Takashi Kuramochi</w:t>
            </w:r>
          </w:p>
        </w:tc>
        <w:tc>
          <w:tcPr>
            <w:tcW w:w="4961" w:type="dxa"/>
            <w:gridSpan w:val="2"/>
            <w:tcBorders>
              <w:top w:val="single" w:sz="4" w:space="0" w:color="auto"/>
              <w:bottom w:val="single" w:sz="4" w:space="0" w:color="auto"/>
            </w:tcBorders>
          </w:tcPr>
          <w:p w14:paraId="71F83C5A" w14:textId="60D45A24" w:rsidR="00640B91" w:rsidRDefault="008329FB" w:rsidP="00640B91">
            <w:pPr>
              <w:pStyle w:val="covertext"/>
              <w:tabs>
                <w:tab w:val="left" w:pos="1152"/>
              </w:tabs>
              <w:spacing w:before="0" w:after="0"/>
              <w:ind w:right="-668"/>
              <w:rPr>
                <w:sz w:val="18"/>
                <w:lang w:eastAsia="ja-JP"/>
              </w:rPr>
            </w:pPr>
            <w:r>
              <w:t>E-mail:</w:t>
            </w:r>
            <w:r w:rsidR="00640B91">
              <w:rPr>
                <w:rFonts w:ascii="Calibri" w:hAnsi="Calibri" w:cs="Calibri"/>
                <w:color w:val="1F497D"/>
                <w:sz w:val="22"/>
                <w:szCs w:val="22"/>
                <w:lang w:val="de-DE"/>
              </w:rPr>
              <w:t xml:space="preserve"> </w:t>
            </w:r>
            <w:r w:rsidR="00811660">
              <w:rPr>
                <w:rStyle w:val="eudoraheader"/>
                <w:rFonts w:hint="eastAsia"/>
                <w:lang w:eastAsia="ja-JP"/>
              </w:rPr>
              <w:t>kuramochi722@dsn.lapis-semi.com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rPr>
          <w:gridAfter w:val="1"/>
          <w:wAfter w:w="7" w:type="dxa"/>
        </w:trPr>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2"/>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gridAfter w:val="1"/>
          <w:wAfter w:w="7" w:type="dxa"/>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2"/>
            <w:tcBorders>
              <w:top w:val="single" w:sz="6" w:space="0" w:color="auto"/>
            </w:tcBorders>
          </w:tcPr>
          <w:p w14:paraId="2BC9E06C" w14:textId="3C27AC8F" w:rsidR="00D34515" w:rsidRPr="0055620A" w:rsidRDefault="00361427" w:rsidP="009370A9">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0B8FC409" w14:textId="77777777" w:rsidTr="009370A9">
        <w:trPr>
          <w:gridAfter w:val="1"/>
          <w:wAfter w:w="7" w:type="dxa"/>
        </w:trPr>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2"/>
            <w:tcBorders>
              <w:top w:val="single" w:sz="6" w:space="0" w:color="auto"/>
            </w:tcBorders>
          </w:tcPr>
          <w:p w14:paraId="32A8AA08" w14:textId="64E95DF6" w:rsidR="00D34515" w:rsidRPr="0055620A" w:rsidRDefault="00361427" w:rsidP="00D34515">
            <w:pPr>
              <w:pStyle w:val="covertext"/>
              <w:rPr>
                <w:color w:val="0000FF"/>
              </w:rPr>
            </w:pPr>
            <w:r w:rsidRPr="0055620A">
              <w:rPr>
                <w:b/>
                <w:color w:val="0000FF"/>
                <w:sz w:val="28"/>
              </w:rPr>
              <w:t>CSD for 802.15.4</w:t>
            </w:r>
            <w:r w:rsidRPr="0055620A">
              <w:rPr>
                <w:rFonts w:hint="eastAsia"/>
                <w:b/>
                <w:color w:val="0000FF"/>
                <w:sz w:val="28"/>
                <w:lang w:eastAsia="ja-JP"/>
              </w:rPr>
              <w:t>xx</w:t>
            </w:r>
            <w:r w:rsidRPr="0055620A">
              <w:rPr>
                <w:b/>
                <w:color w:val="0000FF"/>
                <w:sz w:val="28"/>
              </w:rPr>
              <w:t xml:space="preserve"> </w:t>
            </w:r>
            <w:r w:rsidRPr="0055620A">
              <w:rPr>
                <w:rFonts w:hint="eastAsia"/>
                <w:b/>
                <w:color w:val="0000FF"/>
                <w:sz w:val="28"/>
                <w:lang w:eastAsia="ja-JP"/>
              </w:rPr>
              <w:t>SUN FSK</w:t>
            </w:r>
            <w:r w:rsidRPr="0055620A">
              <w:rPr>
                <w:b/>
                <w:color w:val="0000FF"/>
                <w:sz w:val="28"/>
              </w:rPr>
              <w:t xml:space="preserve"> PHY</w:t>
            </w:r>
            <w:r w:rsidRPr="0055620A">
              <w:rPr>
                <w:rFonts w:hint="eastAsia"/>
                <w:b/>
                <w:color w:val="0000FF"/>
                <w:sz w:val="28"/>
                <w:lang w:eastAsia="ja-JP"/>
              </w:rPr>
              <w:t xml:space="preserve"> higher data rate extension</w:t>
            </w:r>
            <w:r w:rsidRPr="0055620A">
              <w:rPr>
                <w:b/>
                <w:color w:val="0000FF"/>
                <w:sz w:val="28"/>
              </w:rPr>
              <w:fldChar w:fldCharType="begin"/>
            </w:r>
            <w:r w:rsidRPr="0055620A">
              <w:rPr>
                <w:b/>
                <w:color w:val="0000FF"/>
                <w:sz w:val="28"/>
              </w:rPr>
              <w:instrText xml:space="preserve"> TITLE  \* MERGEFORMAT </w:instrText>
            </w:r>
            <w:r w:rsidRPr="0055620A">
              <w:rPr>
                <w:b/>
                <w:color w:val="0000FF"/>
                <w:sz w:val="28"/>
              </w:rPr>
              <w:fldChar w:fldCharType="end"/>
            </w:r>
          </w:p>
        </w:tc>
      </w:tr>
      <w:tr w:rsidR="00D34515" w14:paraId="6D4DB055" w14:textId="77777777" w:rsidTr="009370A9">
        <w:trPr>
          <w:gridAfter w:val="1"/>
          <w:wAfter w:w="7" w:type="dxa"/>
        </w:trPr>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2"/>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rPr>
          <w:gridAfter w:val="1"/>
          <w:wAfter w:w="7" w:type="dxa"/>
        </w:trPr>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2"/>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4" w:name="RevisionDate"/>
      <w:r>
        <w:t>201</w:t>
      </w:r>
      <w:bookmarkEnd w:id="4"/>
      <w:r>
        <w:t xml:space="preserve">4 </w:t>
      </w:r>
    </w:p>
    <w:p w14:paraId="4E945107" w14:textId="77777777" w:rsidR="009370A9" w:rsidRDefault="009370A9" w:rsidP="009370A9">
      <w:pPr>
        <w:jc w:val="center"/>
      </w:pPr>
    </w:p>
    <w:p w14:paraId="0AAF52B8" w14:textId="77777777" w:rsidR="00DA4F61" w:rsidRPr="00DA4F61" w:rsidRDefault="00DA4F61" w:rsidP="00DA4F61">
      <w:pPr>
        <w:jc w:val="center"/>
        <w:rPr>
          <w:ins w:id="5" w:author="Takashi KURAMOCHI" w:date="2020-07-15T08:44:00Z"/>
          <w:color w:val="0000FF"/>
          <w:sz w:val="36"/>
          <w:szCs w:val="36"/>
        </w:rPr>
      </w:pPr>
      <w:ins w:id="6" w:author="Takashi KURAMOCHI" w:date="2020-07-15T08:44:00Z">
        <w:r w:rsidRPr="00DA4F61">
          <w:rPr>
            <w:color w:val="0000FF"/>
            <w:sz w:val="36"/>
            <w:szCs w:val="36"/>
          </w:rPr>
          <w:t>Standard for Low-Rate Wireless Networks</w:t>
        </w:r>
      </w:ins>
    </w:p>
    <w:p w14:paraId="22D064F9" w14:textId="0305041C" w:rsidR="007F4DA6" w:rsidRPr="0055620A" w:rsidRDefault="00DA4F61" w:rsidP="00DA4F61">
      <w:pPr>
        <w:jc w:val="center"/>
        <w:rPr>
          <w:color w:val="0000FF"/>
          <w:sz w:val="36"/>
          <w:szCs w:val="36"/>
          <w:lang w:eastAsia="ja-JP"/>
        </w:rPr>
      </w:pPr>
      <w:ins w:id="7" w:author="Takashi KURAMOCHI" w:date="2020-07-15T08:44:00Z">
        <w:r w:rsidRPr="00DA4F61">
          <w:rPr>
            <w:color w:val="0000FF"/>
            <w:sz w:val="36"/>
            <w:szCs w:val="36"/>
          </w:rPr>
          <w:t xml:space="preserve">Amendment defining higher data rate extension to IEEE 802.15.4 SUN FSK </w:t>
        </w:r>
        <w:commentRangeStart w:id="8"/>
        <w:r w:rsidRPr="00DA4F61">
          <w:rPr>
            <w:color w:val="0000FF"/>
            <w:sz w:val="36"/>
            <w:szCs w:val="36"/>
          </w:rPr>
          <w:t>PHY</w:t>
        </w:r>
        <w:commentRangeEnd w:id="8"/>
        <w:r>
          <w:rPr>
            <w:rStyle w:val="ad"/>
          </w:rPr>
          <w:commentReference w:id="8"/>
        </w:r>
      </w:ins>
      <w:commentRangeStart w:id="9"/>
      <w:del w:id="10" w:author="Takashi KURAMOCHI" w:date="2020-07-15T08:44:00Z">
        <w:r w:rsidR="009370A9" w:rsidRPr="0055620A" w:rsidDel="00DA4F61">
          <w:rPr>
            <w:color w:val="0000FF"/>
            <w:sz w:val="36"/>
            <w:szCs w:val="36"/>
          </w:rPr>
          <w:delText>Amendment</w:delText>
        </w:r>
        <w:r w:rsidR="00171577" w:rsidRPr="0055620A" w:rsidDel="00DA4F61">
          <w:rPr>
            <w:color w:val="0000FF"/>
            <w:sz w:val="36"/>
            <w:szCs w:val="36"/>
          </w:rPr>
          <w:delText xml:space="preserve">: </w:delText>
        </w:r>
      </w:del>
      <w:del w:id="11" w:author="Takashi KURAMOCHI" w:date="2020-07-10T18:48:00Z">
        <w:r w:rsidR="007F4DA6" w:rsidRPr="0055620A" w:rsidDel="00155885">
          <w:rPr>
            <w:color w:val="0000FF"/>
            <w:sz w:val="36"/>
            <w:szCs w:val="36"/>
          </w:rPr>
          <w:delText>The higher data rate extension of the clause 20. SUN FSK PHY</w:delText>
        </w:r>
        <w:r w:rsidR="0055620A" w:rsidRPr="0055620A" w:rsidDel="00155885">
          <w:rPr>
            <w:color w:val="0000FF"/>
          </w:rPr>
          <w:delText xml:space="preserve"> </w:delText>
        </w:r>
        <w:r w:rsidR="0055620A" w:rsidRPr="0055620A" w:rsidDel="00155885">
          <w:rPr>
            <w:color w:val="0000FF"/>
            <w:sz w:val="36"/>
            <w:szCs w:val="36"/>
          </w:rPr>
          <w:delText>and clauses associated with SUN FSK</w:delText>
        </w:r>
        <w:r w:rsidR="007F4DA6" w:rsidRPr="0055620A" w:rsidDel="00155885">
          <w:rPr>
            <w:color w:val="0000FF"/>
            <w:sz w:val="36"/>
            <w:szCs w:val="36"/>
          </w:rPr>
          <w:delText xml:space="preserve"> in IEEE Std 802.15.4™-2015</w:delText>
        </w:r>
      </w:del>
      <w:commentRangeEnd w:id="9"/>
      <w:r w:rsidR="0005546F">
        <w:rPr>
          <w:rStyle w:val="ad"/>
        </w:rPr>
        <w:commentReference w:id="9"/>
      </w:r>
    </w:p>
    <w:p w14:paraId="201F6D31" w14:textId="77777777" w:rsidR="009370A9" w:rsidRDefault="009370A9" w:rsidP="009370A9">
      <w:pPr>
        <w:pStyle w:val="1"/>
        <w:tabs>
          <w:tab w:val="left" w:pos="720"/>
        </w:tabs>
        <w:suppressAutoHyphens/>
        <w:spacing w:before="245" w:after="115"/>
      </w:pPr>
      <w:bookmarkStart w:id="12" w:name="__RefHeading__5441_1944447809"/>
      <w:bookmarkEnd w:id="12"/>
      <w:r>
        <w:t>IEEE 802 criteria for standards development (CSD)</w:t>
      </w:r>
    </w:p>
    <w:p w14:paraId="70ACA6F9" w14:textId="29EF9DCC" w:rsidR="009370A9" w:rsidRDefault="009370A9" w:rsidP="009370A9">
      <w:pPr>
        <w:pStyle w:val="a7"/>
      </w:pPr>
      <w:r>
        <w:t xml:space="preserve">The CSD documents an agreement between the WG and the Sponsor that provides a description of the project and the Sponsor's requirements more detailed than required in the PAR.  The CSD consists of the </w:t>
      </w:r>
      <w:r w:rsidR="00171577">
        <w:fldChar w:fldCharType="begin"/>
      </w:r>
      <w:r w:rsidR="00171577">
        <w:instrText xml:space="preserve"> REF _Ref508169656 \h </w:instrText>
      </w:r>
      <w:r w:rsidR="00171577">
        <w:fldChar w:fldCharType="separate"/>
      </w:r>
      <w:r w:rsidR="00171577">
        <w:t>Project process requirements</w:t>
      </w:r>
      <w:r w:rsidR="00171577">
        <w:fldChar w:fldCharType="end"/>
      </w:r>
      <w:r>
        <w:t xml:space="preserve">, and the </w:t>
      </w:r>
      <w:r w:rsidR="00171577">
        <w:fldChar w:fldCharType="begin"/>
      </w:r>
      <w:r w:rsidR="00171577">
        <w:instrText xml:space="preserve"> REF _Ref508169671 \h </w:instrText>
      </w:r>
      <w:r w:rsidR="00171577">
        <w:fldChar w:fldCharType="separate"/>
      </w:r>
      <w:r w:rsidR="00171577">
        <w:t>5C requirements</w:t>
      </w:r>
      <w:r w:rsidR="00171577">
        <w:fldChar w:fldCharType="end"/>
      </w:r>
      <w:r>
        <w:t>.</w:t>
      </w:r>
    </w:p>
    <w:p w14:paraId="2A8E84D0" w14:textId="77777777" w:rsidR="009370A9" w:rsidRDefault="009370A9" w:rsidP="009370A9">
      <w:pPr>
        <w:pStyle w:val="2"/>
        <w:numPr>
          <w:ilvl w:val="1"/>
          <w:numId w:val="0"/>
        </w:numPr>
        <w:suppressAutoHyphens/>
        <w:spacing w:before="245" w:after="115"/>
      </w:pPr>
      <w:bookmarkStart w:id="13" w:name="__RefHeading__5867_1944447809"/>
      <w:bookmarkStart w:id="14" w:name="_Ref508169656"/>
      <w:bookmarkEnd w:id="13"/>
      <w:r>
        <w:t>Project process requirements</w:t>
      </w:r>
      <w:bookmarkEnd w:id="14"/>
    </w:p>
    <w:p w14:paraId="3889D7D6" w14:textId="77777777" w:rsidR="009370A9" w:rsidRDefault="009370A9" w:rsidP="009370A9">
      <w:pPr>
        <w:pStyle w:val="3"/>
        <w:numPr>
          <w:ilvl w:val="2"/>
          <w:numId w:val="0"/>
        </w:numPr>
        <w:tabs>
          <w:tab w:val="clear" w:pos="792"/>
        </w:tabs>
        <w:suppressAutoHyphens/>
        <w:spacing w:before="245" w:after="115"/>
      </w:pPr>
      <w:bookmarkStart w:id="15" w:name="__RefHeading__9700_1012863564"/>
      <w:bookmarkEnd w:id="15"/>
      <w:r>
        <w:t>Managed objects</w:t>
      </w:r>
    </w:p>
    <w:p w14:paraId="1B29F008" w14:textId="77777777" w:rsidR="009370A9" w:rsidRDefault="009370A9" w:rsidP="009370A9">
      <w:pPr>
        <w:pStyle w:val="a7"/>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55620A" w:rsidRDefault="009370A9" w:rsidP="009370A9">
      <w:pPr>
        <w:pStyle w:val="LetteredList1"/>
        <w:tabs>
          <w:tab w:val="clear" w:pos="720"/>
        </w:tabs>
        <w:ind w:firstLine="0"/>
        <w:rPr>
          <w:b/>
          <w:color w:val="0000FF"/>
        </w:rPr>
      </w:pPr>
      <w:r w:rsidRPr="0055620A">
        <w:rPr>
          <w:b/>
          <w:color w:val="0000FF"/>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3"/>
        <w:numPr>
          <w:ilvl w:val="2"/>
          <w:numId w:val="0"/>
        </w:numPr>
        <w:tabs>
          <w:tab w:val="clear" w:pos="792"/>
        </w:tabs>
        <w:suppressAutoHyphens/>
        <w:spacing w:before="245" w:after="115"/>
      </w:pPr>
      <w:bookmarkStart w:id="16" w:name="__RefHeading__9702_1012863564"/>
      <w:bookmarkEnd w:id="16"/>
      <w:r>
        <w:t>Coexistence</w:t>
      </w:r>
    </w:p>
    <w:p w14:paraId="727C6F24" w14:textId="77777777" w:rsidR="009370A9" w:rsidRDefault="009370A9" w:rsidP="009370A9">
      <w:pPr>
        <w:pStyle w:val="a7"/>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55620A">
        <w:rPr>
          <w:b/>
          <w:color w:val="0000FF"/>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2"/>
        <w:numPr>
          <w:ilvl w:val="1"/>
          <w:numId w:val="0"/>
        </w:numPr>
        <w:suppressAutoHyphens/>
        <w:spacing w:before="245" w:after="115"/>
      </w:pPr>
      <w:bookmarkStart w:id="17" w:name="__RefHeading__5883_1944447809"/>
      <w:bookmarkStart w:id="18" w:name="_Ref508169671"/>
      <w:bookmarkEnd w:id="17"/>
      <w:r>
        <w:lastRenderedPageBreak/>
        <w:t>5C requirements</w:t>
      </w:r>
      <w:bookmarkEnd w:id="18"/>
    </w:p>
    <w:p w14:paraId="71CA7855" w14:textId="77777777" w:rsidR="009370A9" w:rsidRDefault="009370A9" w:rsidP="009370A9">
      <w:pPr>
        <w:pStyle w:val="3"/>
        <w:numPr>
          <w:ilvl w:val="2"/>
          <w:numId w:val="0"/>
        </w:numPr>
        <w:tabs>
          <w:tab w:val="clear" w:pos="792"/>
        </w:tabs>
        <w:suppressAutoHyphens/>
        <w:spacing w:before="245" w:after="115"/>
      </w:pPr>
      <w:bookmarkStart w:id="19" w:name="__RefHeading__9704_1012863564"/>
      <w:bookmarkEnd w:id="19"/>
      <w:r>
        <w:t>Broad market potential</w:t>
      </w:r>
    </w:p>
    <w:p w14:paraId="7F774545" w14:textId="77777777" w:rsidR="009370A9" w:rsidRDefault="009370A9" w:rsidP="009370A9">
      <w:pPr>
        <w:pStyle w:val="a7"/>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72661218" w14:textId="1516507D" w:rsidR="009370A9" w:rsidRPr="0055620A" w:rsidRDefault="00E92D07" w:rsidP="009370A9">
      <w:pPr>
        <w:pStyle w:val="LetteredList1"/>
        <w:tabs>
          <w:tab w:val="clear" w:pos="720"/>
        </w:tabs>
        <w:ind w:firstLine="0"/>
        <w:rPr>
          <w:color w:val="0000FF"/>
          <w:lang w:eastAsia="ja-JP"/>
        </w:rPr>
      </w:pPr>
      <w:r w:rsidRPr="0055620A">
        <w:rPr>
          <w:color w:val="0000FF"/>
        </w:rPr>
        <w:t>IEEE 802.15.4 is a widely used standard in a wide variety of applications today such as internet of things, home area networks, smart grid networks, industrial and control networks. This amendment builds on the current standard and will extend the existing capabilities, and is expected to further expand the potential markets.</w:t>
      </w:r>
    </w:p>
    <w:p w14:paraId="18EC06E3" w14:textId="77777777" w:rsidR="00E92D07" w:rsidRDefault="00E92D07" w:rsidP="009370A9">
      <w:pPr>
        <w:pStyle w:val="LetteredList1"/>
        <w:tabs>
          <w:tab w:val="clear" w:pos="720"/>
        </w:tabs>
        <w:ind w:firstLine="0"/>
        <w:rPr>
          <w:color w:val="FF0000"/>
          <w:lang w:eastAsia="ja-JP"/>
        </w:rPr>
      </w:pPr>
    </w:p>
    <w:p w14:paraId="50D11EE0" w14:textId="77777777" w:rsidR="009370A9" w:rsidRDefault="009370A9" w:rsidP="009370A9">
      <w:pPr>
        <w:pStyle w:val="LetteredList1"/>
        <w:numPr>
          <w:ilvl w:val="0"/>
          <w:numId w:val="4"/>
        </w:numPr>
      </w:pPr>
      <w:r>
        <w:t>Multiple vendors and numerous users</w:t>
      </w:r>
    </w:p>
    <w:p w14:paraId="180DBDF3" w14:textId="2FD4EE81" w:rsidR="009370A9" w:rsidRPr="0055620A" w:rsidRDefault="009370A9" w:rsidP="009370A9">
      <w:pPr>
        <w:pStyle w:val="LetteredList1"/>
        <w:tabs>
          <w:tab w:val="clear" w:pos="720"/>
        </w:tabs>
        <w:ind w:firstLine="0"/>
        <w:rPr>
          <w:color w:val="0000FF"/>
        </w:rPr>
      </w:pPr>
      <w:r w:rsidRPr="0055620A">
        <w:rPr>
          <w:color w:val="0000FF"/>
        </w:rPr>
        <w:t>There are multiple silicon and system ve</w:t>
      </w:r>
      <w:r w:rsidR="00DD6E0C" w:rsidRPr="0055620A">
        <w:rPr>
          <w:color w:val="0000FF"/>
        </w:rPr>
        <w:t>ndors producing systems using</w:t>
      </w:r>
      <w:r w:rsidRPr="0055620A">
        <w:rPr>
          <w:color w:val="0000FF"/>
        </w:rPr>
        <w:t xml:space="preserve"> IEEE </w:t>
      </w:r>
      <w:r w:rsidR="00DD6E0C" w:rsidRPr="0055620A">
        <w:rPr>
          <w:color w:val="0000FF"/>
        </w:rPr>
        <w:t xml:space="preserve">Std </w:t>
      </w:r>
      <w:r w:rsidR="000838AA">
        <w:rPr>
          <w:color w:val="0000FF"/>
        </w:rPr>
        <w:t>802.15.4, wh</w:t>
      </w:r>
      <w:r w:rsidR="000838AA">
        <w:rPr>
          <w:rFonts w:hint="eastAsia"/>
          <w:color w:val="0000FF"/>
          <w:lang w:eastAsia="ja-JP"/>
        </w:rPr>
        <w:t>ich</w:t>
      </w:r>
      <w:r w:rsidRPr="0055620A">
        <w:rPr>
          <w:color w:val="0000FF"/>
        </w:rPr>
        <w:t xml:space="preserve"> are capable of implementing the technologies and techniques </w:t>
      </w:r>
      <w:r w:rsidR="00DD6E0C" w:rsidRPr="0055620A">
        <w:rPr>
          <w:color w:val="0000FF"/>
        </w:rPr>
        <w:t>use</w:t>
      </w:r>
      <w:r w:rsidRPr="0055620A">
        <w:rPr>
          <w:color w:val="0000FF"/>
        </w:rPr>
        <w:t xml:space="preserve">d in this amendment.  </w:t>
      </w:r>
    </w:p>
    <w:p w14:paraId="623CC926" w14:textId="77777777" w:rsidR="009370A9" w:rsidRDefault="009370A9" w:rsidP="009370A9">
      <w:pPr>
        <w:pStyle w:val="3"/>
        <w:numPr>
          <w:ilvl w:val="2"/>
          <w:numId w:val="0"/>
        </w:numPr>
        <w:tabs>
          <w:tab w:val="clear" w:pos="792"/>
        </w:tabs>
        <w:suppressAutoHyphens/>
        <w:spacing w:before="245" w:after="115"/>
      </w:pPr>
      <w:bookmarkStart w:id="20" w:name="__RefHeading__9706_1012863564"/>
      <w:bookmarkEnd w:id="20"/>
      <w:r>
        <w:t>Compatibility</w:t>
      </w:r>
    </w:p>
    <w:p w14:paraId="50FDB326" w14:textId="77777777" w:rsidR="009370A9" w:rsidRDefault="009370A9" w:rsidP="009370A9">
      <w:pPr>
        <w:pStyle w:val="a7"/>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Will the proposed standard comply with IEEE Std 802, IEEE Std 802.1AC and IEEE Std 802.1Q?</w:t>
      </w:r>
    </w:p>
    <w:p w14:paraId="34B25FD8" w14:textId="48E6D5FD" w:rsidR="002F739D" w:rsidRPr="0055620A" w:rsidRDefault="002F739D" w:rsidP="00F3340A">
      <w:pPr>
        <w:pStyle w:val="LetteredList1"/>
        <w:tabs>
          <w:tab w:val="clear" w:pos="720"/>
        </w:tabs>
        <w:ind w:firstLine="0"/>
        <w:rPr>
          <w:color w:val="0000FF"/>
          <w:sz w:val="23"/>
          <w:szCs w:val="23"/>
        </w:rPr>
      </w:pPr>
      <w:r w:rsidRPr="0055620A">
        <w:rPr>
          <w:color w:val="0000FF"/>
        </w:rPr>
        <w:t xml:space="preserve">No. </w:t>
      </w:r>
      <w:r w:rsidRPr="0055620A">
        <w:rPr>
          <w:color w:val="0000FF"/>
          <w:sz w:val="23"/>
          <w:szCs w:val="23"/>
        </w:rPr>
        <w:t>While the amendment shall comply with IEEE Std 802, it cann</w:t>
      </w:r>
      <w:r w:rsidRPr="0055620A">
        <w:rPr>
          <w:iCs/>
          <w:color w:val="0000FF"/>
          <w:sz w:val="23"/>
          <w:szCs w:val="23"/>
          <w:lang w:eastAsia="ja-JP"/>
        </w:rPr>
        <w:t>ot comply with IEEE Std 802.1Q and IEEE Std 802.1AC because IEEE Std 802.15.4 uses 64-bit MAC addresses.</w:t>
      </w:r>
    </w:p>
    <w:p w14:paraId="6FC40740" w14:textId="1AC108DD" w:rsidR="009370A9" w:rsidRDefault="00F3340A" w:rsidP="00F3340A">
      <w:pPr>
        <w:pStyle w:val="LetteredList1"/>
        <w:numPr>
          <w:ilvl w:val="0"/>
          <w:numId w:val="5"/>
        </w:numPr>
      </w:pPr>
      <w:r>
        <w:t>If the answer to a) is no, supply the response from the IEEE 802.1 WG.</w:t>
      </w:r>
      <w:r w:rsidR="009370A9">
        <w:br/>
      </w:r>
      <w:r w:rsidR="009370A9" w:rsidRPr="0055620A">
        <w:rPr>
          <w:color w:val="0000FF"/>
        </w:rPr>
        <w:t>Compliance with IEEE Std 802.1Q and IEEE Std 802.1AC is not possible due to IEEE Std 802.15.4 using 64-bit MAC addresses</w:t>
      </w:r>
      <w:r w:rsidR="009370A9" w:rsidRPr="0055620A">
        <w:rPr>
          <w:color w:val="0000FF"/>
          <w:sz w:val="23"/>
          <w:szCs w:val="23"/>
        </w:rPr>
        <w:br/>
      </w:r>
    </w:p>
    <w:p w14:paraId="4E5709BA" w14:textId="77777777" w:rsidR="009370A9" w:rsidRDefault="009370A9" w:rsidP="009370A9">
      <w:pPr>
        <w:pStyle w:val="a7"/>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3"/>
        <w:numPr>
          <w:ilvl w:val="2"/>
          <w:numId w:val="0"/>
        </w:numPr>
        <w:tabs>
          <w:tab w:val="clear" w:pos="792"/>
        </w:tabs>
        <w:suppressAutoHyphens/>
        <w:spacing w:before="245" w:after="115"/>
      </w:pPr>
      <w:bookmarkStart w:id="21" w:name="__RefHeading__9708_1012863564"/>
      <w:bookmarkEnd w:id="21"/>
      <w:r>
        <w:t>Distinct Identity</w:t>
      </w:r>
    </w:p>
    <w:p w14:paraId="7E789DE6" w14:textId="77777777" w:rsidR="009370A9" w:rsidRDefault="009370A9" w:rsidP="009370A9">
      <w:pPr>
        <w:pStyle w:val="a7"/>
      </w:pPr>
      <w:r>
        <w:t>Each proposed IEEE 802 LMSC standard shall provide evidence of a distinct identity. Identify standards and standards projects with similar scopes and for each one describe why the proposed project is substantially different.</w:t>
      </w:r>
    </w:p>
    <w:p w14:paraId="744E8ED7" w14:textId="6A27591E" w:rsidR="009370A9" w:rsidRPr="0055620A" w:rsidRDefault="009370A9" w:rsidP="009370A9">
      <w:pPr>
        <w:pStyle w:val="a7"/>
        <w:rPr>
          <w:color w:val="0000FF"/>
        </w:rPr>
      </w:pPr>
      <w:r w:rsidRPr="0055620A">
        <w:rPr>
          <w:color w:val="0000FF"/>
        </w:rPr>
        <w:t xml:space="preserve">This amendment addresses the </w:t>
      </w:r>
      <w:r w:rsidR="00F3340A" w:rsidRPr="0055620A">
        <w:rPr>
          <w:rFonts w:hint="eastAsia"/>
          <w:color w:val="0000FF"/>
          <w:lang w:eastAsia="ja-JP"/>
        </w:rPr>
        <w:t>higher data rate</w:t>
      </w:r>
      <w:r w:rsidR="00171577" w:rsidRPr="0055620A">
        <w:rPr>
          <w:color w:val="0000FF"/>
        </w:rPr>
        <w:t xml:space="preserve"> capabilities of</w:t>
      </w:r>
      <w:commentRangeStart w:id="22"/>
      <w:del w:id="23" w:author="Takashi KURAMOCHI" w:date="2020-07-15T08:45:00Z">
        <w:r w:rsidR="00171577" w:rsidRPr="0055620A" w:rsidDel="007A5896">
          <w:rPr>
            <w:color w:val="0000FF"/>
          </w:rPr>
          <w:delText xml:space="preserve"> </w:delText>
        </w:r>
        <w:commentRangeStart w:id="24"/>
        <w:r w:rsidR="00964AC3" w:rsidRPr="0055620A" w:rsidDel="007A5896">
          <w:rPr>
            <w:bCs/>
            <w:color w:val="0000FF"/>
          </w:rPr>
          <w:delText>clause 20.</w:delText>
        </w:r>
        <w:commentRangeEnd w:id="24"/>
        <w:r w:rsidR="0005546F" w:rsidDel="007A5896">
          <w:rPr>
            <w:rStyle w:val="ad"/>
            <w:color w:val="auto"/>
          </w:rPr>
          <w:commentReference w:id="24"/>
        </w:r>
      </w:del>
      <w:r w:rsidR="00964AC3" w:rsidRPr="0055620A">
        <w:rPr>
          <w:bCs/>
          <w:color w:val="0000FF"/>
        </w:rPr>
        <w:t xml:space="preserve"> </w:t>
      </w:r>
      <w:commentRangeEnd w:id="22"/>
      <w:r w:rsidR="007A5896">
        <w:rPr>
          <w:rStyle w:val="ad"/>
          <w:color w:val="auto"/>
        </w:rPr>
        <w:commentReference w:id="22"/>
      </w:r>
      <w:r w:rsidR="00964AC3" w:rsidRPr="0055620A">
        <w:rPr>
          <w:bCs/>
          <w:color w:val="0000FF"/>
        </w:rPr>
        <w:t>SUN FSK PHY in IEEE Std 802.15.</w:t>
      </w:r>
      <w:ins w:id="26" w:author="Takashi KURAMOCHI" w:date="2020-07-10T18:49:00Z">
        <w:r w:rsidR="00155885">
          <w:rPr>
            <w:rFonts w:hint="eastAsia"/>
            <w:bCs/>
            <w:color w:val="0000FF"/>
            <w:lang w:eastAsia="ja-JP"/>
          </w:rPr>
          <w:t xml:space="preserve">4 </w:t>
        </w:r>
      </w:ins>
      <w:del w:id="27" w:author="Takashi KURAMOCHI" w:date="2020-07-10T18:49:00Z">
        <w:r w:rsidR="00964AC3" w:rsidRPr="0055620A" w:rsidDel="00155885">
          <w:rPr>
            <w:bCs/>
            <w:color w:val="0000FF"/>
          </w:rPr>
          <w:delText xml:space="preserve">4™-2015 </w:delText>
        </w:r>
      </w:del>
      <w:r w:rsidR="00964AC3" w:rsidRPr="0055620A">
        <w:rPr>
          <w:rFonts w:hint="eastAsia"/>
          <w:bCs/>
          <w:color w:val="0000FF"/>
          <w:lang w:eastAsia="ja-JP"/>
        </w:rPr>
        <w:t>for Japan</w:t>
      </w:r>
      <w:r w:rsidRPr="0055620A">
        <w:rPr>
          <w:color w:val="0000FF"/>
        </w:rPr>
        <w:t xml:space="preserve"> and as such is unique to the particular set of capabilities of this standard and these PHYs.</w:t>
      </w:r>
    </w:p>
    <w:p w14:paraId="04CACBEA" w14:textId="77777777" w:rsidR="009370A9" w:rsidRDefault="009370A9" w:rsidP="009370A9">
      <w:pPr>
        <w:pStyle w:val="3"/>
        <w:numPr>
          <w:ilvl w:val="2"/>
          <w:numId w:val="0"/>
        </w:numPr>
        <w:tabs>
          <w:tab w:val="clear" w:pos="792"/>
        </w:tabs>
        <w:suppressAutoHyphens/>
        <w:spacing w:before="245" w:after="115"/>
      </w:pPr>
      <w:bookmarkStart w:id="28" w:name="__RefHeading__9710_1012863564"/>
      <w:bookmarkEnd w:id="28"/>
      <w:r>
        <w:lastRenderedPageBreak/>
        <w:t>Technical Feasibility</w:t>
      </w:r>
    </w:p>
    <w:p w14:paraId="72FD8295" w14:textId="77777777" w:rsidR="009370A9" w:rsidRDefault="009370A9" w:rsidP="009370A9">
      <w:pPr>
        <w:pStyle w:val="a7"/>
      </w:pPr>
      <w:r>
        <w:t>Each proposed IEEE 802 LMSC standard shall provide evidence that the project is technically feasible within the time frame of the project. At a minimum, address the following items to demonstrate technical feasibility:</w:t>
      </w:r>
    </w:p>
    <w:p w14:paraId="02877F46" w14:textId="7AA83424" w:rsidR="009370A9" w:rsidRPr="00064BD9" w:rsidRDefault="009370A9" w:rsidP="00964AC3">
      <w:pPr>
        <w:pStyle w:val="LetteredList1"/>
        <w:numPr>
          <w:ilvl w:val="0"/>
          <w:numId w:val="6"/>
        </w:numPr>
      </w:pPr>
      <w:r>
        <w:t xml:space="preserve">Demonstrated system feasibility: </w:t>
      </w:r>
      <w:r>
        <w:br/>
      </w:r>
      <w:r w:rsidR="00964AC3" w:rsidRPr="0055620A">
        <w:rPr>
          <w:color w:val="0000FF"/>
        </w:rPr>
        <w:t>This project does not require any new technical innovation to implement.</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01B393D6" w:rsidR="009370A9" w:rsidRPr="0055620A" w:rsidRDefault="00964AC3" w:rsidP="009370A9">
      <w:pPr>
        <w:pStyle w:val="LetteredList1"/>
        <w:tabs>
          <w:tab w:val="clear" w:pos="720"/>
        </w:tabs>
        <w:ind w:firstLine="0"/>
        <w:rPr>
          <w:color w:val="0000FF"/>
        </w:rPr>
      </w:pPr>
      <w:r w:rsidRPr="0055620A">
        <w:rPr>
          <w:color w:val="0000FF"/>
        </w:rPr>
        <w:t>See a)</w:t>
      </w:r>
    </w:p>
    <w:p w14:paraId="5BB65D4A" w14:textId="77777777" w:rsidR="009370A9" w:rsidRDefault="009370A9" w:rsidP="009370A9">
      <w:pPr>
        <w:pStyle w:val="3"/>
        <w:numPr>
          <w:ilvl w:val="2"/>
          <w:numId w:val="0"/>
        </w:numPr>
        <w:tabs>
          <w:tab w:val="clear" w:pos="792"/>
        </w:tabs>
        <w:suppressAutoHyphens/>
        <w:spacing w:before="245" w:after="115"/>
      </w:pPr>
      <w:bookmarkStart w:id="29" w:name="__RefHeading__9712_1012863564"/>
      <w:bookmarkEnd w:id="29"/>
      <w:r>
        <w:t>Economic Feasibility</w:t>
      </w:r>
    </w:p>
    <w:p w14:paraId="7E25B4A0" w14:textId="77777777" w:rsidR="009370A9" w:rsidRDefault="009370A9" w:rsidP="009370A9">
      <w:pPr>
        <w:pStyle w:val="a7"/>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1D05ADA" w14:textId="79E541DD" w:rsidR="00BD4403" w:rsidRPr="001B4977" w:rsidRDefault="001B4977" w:rsidP="001B4977">
      <w:pPr>
        <w:pStyle w:val="LetteredList1"/>
        <w:numPr>
          <w:ilvl w:val="0"/>
          <w:numId w:val="7"/>
        </w:numPr>
      </w:pPr>
      <w:r>
        <w:t>Balanced costs (infrastructure versus attached stations)</w:t>
      </w:r>
      <w:r w:rsidR="009370A9">
        <w:br/>
      </w:r>
      <w:r w:rsidR="00BD4403" w:rsidRPr="001B4977">
        <w:rPr>
          <w:color w:val="0000FF"/>
          <w:sz w:val="23"/>
          <w:szCs w:val="23"/>
          <w:lang w:eastAsia="ja-JP"/>
        </w:rPr>
        <w:t>This project can be implemented with no change to the existing device cost basis which has been demonstrated, through millions of shipped devices, to be suitable to effectively address IoT networking needs.</w:t>
      </w:r>
    </w:p>
    <w:p w14:paraId="1EE3D3B7" w14:textId="2DBD4A19" w:rsidR="009370A9" w:rsidRDefault="009370A9" w:rsidP="009370A9">
      <w:pPr>
        <w:pStyle w:val="LetteredList1"/>
        <w:numPr>
          <w:ilvl w:val="0"/>
          <w:numId w:val="7"/>
        </w:numPr>
      </w:pPr>
      <w:r>
        <w:t>Known cost factors</w:t>
      </w:r>
    </w:p>
    <w:p w14:paraId="253DD62B" w14:textId="650B2C5B" w:rsidR="009370A9" w:rsidRPr="0055620A" w:rsidRDefault="00BD4403" w:rsidP="009370A9">
      <w:pPr>
        <w:pStyle w:val="LetteredList1"/>
        <w:tabs>
          <w:tab w:val="clear" w:pos="720"/>
        </w:tabs>
        <w:ind w:firstLine="0"/>
        <w:rPr>
          <w:color w:val="0000FF"/>
        </w:rPr>
      </w:pPr>
      <w:r w:rsidRPr="0055620A">
        <w:rPr>
          <w:color w:val="0000FF"/>
        </w:rPr>
        <w:t>See a)</w:t>
      </w:r>
    </w:p>
    <w:p w14:paraId="504DFC6C" w14:textId="739A5881" w:rsidR="009370A9" w:rsidRPr="00BD4403" w:rsidRDefault="009370A9" w:rsidP="00BD4403">
      <w:pPr>
        <w:pStyle w:val="a9"/>
        <w:tabs>
          <w:tab w:val="left" w:pos="360"/>
        </w:tabs>
        <w:ind w:left="720"/>
        <w:rPr>
          <w:color w:val="FF0000"/>
          <w:sz w:val="23"/>
          <w:szCs w:val="23"/>
          <w:lang w:eastAsia="ja-JP"/>
        </w:rPr>
      </w:pPr>
      <w:r>
        <w:t>Consideration of installation costs.</w:t>
      </w:r>
      <w:r>
        <w:br/>
      </w:r>
      <w:r w:rsidR="00BD4403" w:rsidRPr="0055620A">
        <w:rPr>
          <w:rFonts w:ascii="Times New Roman" w:hAnsi="Times New Roman"/>
          <w:color w:val="0000FF"/>
          <w:sz w:val="23"/>
          <w:szCs w:val="23"/>
        </w:rPr>
        <w:t>Implementation of this amendment requires no change to current manufacturing methods</w:t>
      </w:r>
    </w:p>
    <w:p w14:paraId="5AD99C0A" w14:textId="39F77610" w:rsidR="009370A9" w:rsidRPr="009A7CE7" w:rsidRDefault="009370A9" w:rsidP="00BD4403">
      <w:pPr>
        <w:pStyle w:val="LetteredList1"/>
        <w:numPr>
          <w:ilvl w:val="0"/>
          <w:numId w:val="7"/>
        </w:numPr>
        <w:rPr>
          <w:szCs w:val="24"/>
        </w:rPr>
      </w:pPr>
      <w:r>
        <w:t>Consideration of operational costs (e.g., energy consumption).</w:t>
      </w:r>
      <w:r>
        <w:br/>
      </w:r>
      <w:r w:rsidR="00BD4403" w:rsidRPr="0055620A">
        <w:rPr>
          <w:iCs/>
          <w:color w:val="0000FF"/>
          <w:szCs w:val="24"/>
        </w:rPr>
        <w:t xml:space="preserve">There are already </w:t>
      </w:r>
      <w:r w:rsidR="0055620A" w:rsidRPr="0055620A">
        <w:rPr>
          <w:color w:val="0000FF"/>
        </w:rPr>
        <w:t>IEEE Std</w:t>
      </w:r>
      <w:r w:rsidR="0055620A" w:rsidRPr="0055620A">
        <w:rPr>
          <w:iCs/>
          <w:color w:val="0000FF"/>
          <w:szCs w:val="24"/>
        </w:rPr>
        <w:t xml:space="preserve"> </w:t>
      </w:r>
      <w:r w:rsidR="00BD4403" w:rsidRPr="0055620A">
        <w:rPr>
          <w:iCs/>
          <w:color w:val="0000FF"/>
          <w:szCs w:val="24"/>
        </w:rPr>
        <w:t xml:space="preserve">802.15.4 devices in volume shipment operating in </w:t>
      </w:r>
      <w:r w:rsidR="0055620A">
        <w:rPr>
          <w:rFonts w:hint="eastAsia"/>
          <w:iCs/>
          <w:color w:val="0000FF"/>
          <w:szCs w:val="24"/>
          <w:lang w:eastAsia="ja-JP"/>
        </w:rPr>
        <w:t xml:space="preserve">this and </w:t>
      </w:r>
      <w:r w:rsidR="00BD4403" w:rsidRPr="0055620A">
        <w:rPr>
          <w:iCs/>
          <w:color w:val="0000FF"/>
          <w:szCs w:val="24"/>
        </w:rPr>
        <w:t xml:space="preserve"> </w:t>
      </w:r>
      <w:r w:rsidR="0055620A">
        <w:rPr>
          <w:rFonts w:hint="eastAsia"/>
          <w:iCs/>
          <w:color w:val="0000FF"/>
          <w:szCs w:val="24"/>
          <w:lang w:eastAsia="ja-JP"/>
        </w:rPr>
        <w:t xml:space="preserve">adjacent </w:t>
      </w:r>
      <w:r w:rsidR="00BD4403" w:rsidRPr="0055620A">
        <w:rPr>
          <w:iCs/>
          <w:color w:val="0000FF"/>
          <w:szCs w:val="24"/>
        </w:rPr>
        <w:t>frequency bands. Complying with the regulatory requirements of this band has zero impact on these well-known operational costs.</w:t>
      </w:r>
    </w:p>
    <w:p w14:paraId="69441F8B" w14:textId="77777777" w:rsidR="009370A9" w:rsidRDefault="009370A9" w:rsidP="009370A9">
      <w:pPr>
        <w:pStyle w:val="LetteredList1"/>
        <w:numPr>
          <w:ilvl w:val="0"/>
          <w:numId w:val="7"/>
        </w:numPr>
      </w:pPr>
      <w:r>
        <w:t>Other areas, as appropriate.</w:t>
      </w:r>
    </w:p>
    <w:p w14:paraId="757B179F" w14:textId="77777777" w:rsidR="009370A9" w:rsidRPr="0055620A" w:rsidRDefault="009370A9" w:rsidP="009370A9">
      <w:pPr>
        <w:pStyle w:val="LetteredList1"/>
        <w:tabs>
          <w:tab w:val="clear" w:pos="720"/>
        </w:tabs>
        <w:ind w:firstLine="0"/>
        <w:rPr>
          <w:color w:val="0000FF"/>
        </w:rPr>
      </w:pPr>
      <w:r w:rsidRPr="0055620A">
        <w:rPr>
          <w:color w:val="0000FF"/>
        </w:rPr>
        <w:t>None</w:t>
      </w:r>
    </w:p>
    <w:p w14:paraId="795CBD19" w14:textId="77777777" w:rsidR="00D34515" w:rsidRDefault="00D34515">
      <w:pPr>
        <w:rPr>
          <w:b/>
          <w:kern w:val="1"/>
          <w:szCs w:val="24"/>
          <w:lang w:eastAsia="zh-CN"/>
        </w:rPr>
      </w:pPr>
    </w:p>
    <w:sectPr w:rsidR="00D34515" w:rsidSect="007A412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Takashi KURAMOCHI" w:date="2020-07-15T08:44:00Z" w:initials="l">
    <w:p w14:paraId="02337B16" w14:textId="4F4E16ED" w:rsidR="00DA4F61" w:rsidRDefault="00DA4F61">
      <w:pPr>
        <w:pStyle w:val="ae"/>
        <w:rPr>
          <w:rFonts w:hint="eastAsia"/>
          <w:lang w:eastAsia="ja-JP"/>
        </w:rPr>
      </w:pPr>
      <w:r>
        <w:rPr>
          <w:rStyle w:val="ad"/>
        </w:rPr>
        <w:annotationRef/>
      </w:r>
      <w:r>
        <w:rPr>
          <w:rFonts w:hint="eastAsia"/>
          <w:lang w:eastAsia="ja-JP"/>
        </w:rPr>
        <w:t>Title is matched with PAR</w:t>
      </w:r>
    </w:p>
  </w:comment>
  <w:comment w:id="9" w:author="Shah, Kunal" w:date="2020-07-15T08:44:00Z" w:initials="SK">
    <w:p w14:paraId="75ABE338" w14:textId="5E7BDBC2" w:rsidR="0005546F" w:rsidRDefault="0005546F">
      <w:pPr>
        <w:pStyle w:val="ae"/>
      </w:pPr>
      <w:r>
        <w:rPr>
          <w:rStyle w:val="ad"/>
        </w:rPr>
        <w:annotationRef/>
      </w:r>
      <w:r>
        <w:t>Match the title with the title of the PAR.</w:t>
      </w:r>
    </w:p>
  </w:comment>
  <w:comment w:id="24" w:author="Shah, Kunal" w:date="2020-07-15T08:44:00Z" w:initials="SK">
    <w:p w14:paraId="50AA96E3" w14:textId="3A9863C3" w:rsidR="0005546F" w:rsidRDefault="0005546F">
      <w:pPr>
        <w:pStyle w:val="ae"/>
      </w:pPr>
      <w:r>
        <w:rPr>
          <w:rStyle w:val="ad"/>
        </w:rPr>
        <w:annotationRef/>
      </w:r>
      <w:r>
        <w:t>Not required to specify, as this clause number might change the latest revision. Remove the clause number.</w:t>
      </w:r>
    </w:p>
  </w:comment>
  <w:comment w:id="22" w:author="Takashi KURAMOCHI" w:date="2020-07-15T08:45:00Z" w:initials="l">
    <w:p w14:paraId="70182AE4" w14:textId="2AEF84B1" w:rsidR="007A5896" w:rsidRDefault="007A5896">
      <w:pPr>
        <w:pStyle w:val="ae"/>
        <w:rPr>
          <w:rFonts w:hint="eastAsia"/>
          <w:lang w:eastAsia="ja-JP"/>
        </w:rPr>
      </w:pPr>
      <w:r>
        <w:rPr>
          <w:rStyle w:val="ad"/>
        </w:rPr>
        <w:annotationRef/>
      </w:r>
      <w:r>
        <w:rPr>
          <w:rFonts w:hint="eastAsia"/>
          <w:lang w:eastAsia="ja-JP"/>
        </w:rPr>
        <w:t>Clause 20 is removed</w:t>
      </w:r>
      <w:bookmarkStart w:id="25" w:name="_GoBack"/>
      <w:bookmarkEnd w:id="2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ABE338" w15:done="0"/>
  <w15:commentEx w15:paraId="50AA9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5FB6" w16cex:dateUtc="2020-07-14T05:33:00Z"/>
  <w16cex:commentExtensible w16cex:durableId="22B76021" w16cex:dateUtc="2020-07-14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ABE338" w16cid:durableId="22B75FB6"/>
  <w16cid:commentId w16cid:paraId="50AA96E3" w16cid:durableId="22B760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A347" w14:textId="77777777" w:rsidR="00084B59" w:rsidRDefault="00084B59" w:rsidP="00FD0CA2">
      <w:r>
        <w:separator/>
      </w:r>
    </w:p>
  </w:endnote>
  <w:endnote w:type="continuationSeparator" w:id="0">
    <w:p w14:paraId="3A04D5BA" w14:textId="77777777" w:rsidR="00084B59" w:rsidRDefault="00084B59"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01B49773" w:rsidR="001E47E8" w:rsidRPr="003F346C" w:rsidRDefault="004170B0">
    <w:pPr>
      <w:pStyle w:val="a3"/>
      <w:widowControl w:val="0"/>
      <w:pBdr>
        <w:top w:val="single" w:sz="6" w:space="0" w:color="auto"/>
      </w:pBdr>
      <w:tabs>
        <w:tab w:val="clear" w:pos="4320"/>
        <w:tab w:val="clear" w:pos="8640"/>
        <w:tab w:val="center" w:pos="4680"/>
        <w:tab w:val="right" w:pos="9360"/>
      </w:tabs>
      <w:spacing w:before="240"/>
      <w:rPr>
        <w:sz w:val="22"/>
        <w:lang w:val="de-DE" w:eastAsia="ja-JP"/>
      </w:rPr>
    </w:pPr>
    <w:r w:rsidRPr="00EF1459">
      <w:rPr>
        <w:lang w:val="de-DE"/>
      </w:rPr>
      <w:t>Submission</w:t>
    </w:r>
    <w:r w:rsidRPr="00EF1459">
      <w:rPr>
        <w:lang w:val="de-DE"/>
      </w:rPr>
      <w:tab/>
      <w:t xml:space="preserve">Page </w:t>
    </w:r>
    <w:r>
      <w:pgNum/>
    </w:r>
    <w:r w:rsidRPr="00EF1459">
      <w:rPr>
        <w:lang w:val="de-DE"/>
      </w:rPr>
      <w:tab/>
    </w:r>
    <w:r w:rsidR="00787D83">
      <w:rPr>
        <w:rFonts w:hint="eastAsia"/>
        <w:sz w:val="22"/>
        <w:lang w:val="de-DE" w:eastAsia="ja-JP"/>
      </w:rPr>
      <w:t>Takashi Kuramochi</w:t>
    </w:r>
    <w:r w:rsidR="009370A9">
      <w:rPr>
        <w:sz w:val="22"/>
        <w:lang w:val="de-DE"/>
      </w:rPr>
      <w:t>,</w:t>
    </w:r>
    <w:r w:rsidR="009370A9" w:rsidRPr="009370A9">
      <w:rPr>
        <w:sz w:val="22"/>
        <w:szCs w:val="22"/>
        <w:lang w:val="de-DE"/>
      </w:rPr>
      <w:t xml:space="preserve"> </w:t>
    </w:r>
    <w:r w:rsidR="00787D83">
      <w:rPr>
        <w:rFonts w:hint="eastAsia"/>
        <w:color w:val="000000"/>
        <w:sz w:val="22"/>
        <w:szCs w:val="22"/>
        <w:shd w:val="clear" w:color="auto" w:fill="FFFFFF"/>
        <w:lang w:eastAsia="ja-JP"/>
      </w:rPr>
      <w:t>Lapis semiconductor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B793" w14:textId="77777777" w:rsidR="00084B59" w:rsidRDefault="00084B59" w:rsidP="00FD0CA2">
      <w:r>
        <w:separator/>
      </w:r>
    </w:p>
  </w:footnote>
  <w:footnote w:type="continuationSeparator" w:id="0">
    <w:p w14:paraId="51887BC7" w14:textId="77777777" w:rsidR="00084B59" w:rsidRDefault="00084B59"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6387BB2B" w:rsidR="001E47E8" w:rsidRPr="00793EEA" w:rsidRDefault="00E47718">
    <w:pPr>
      <w:pStyle w:val="a5"/>
      <w:widowControl w:val="0"/>
      <w:pBdr>
        <w:bottom w:val="single" w:sz="6" w:space="0" w:color="auto"/>
        <w:between w:val="single" w:sz="6" w:space="0" w:color="auto"/>
      </w:pBdr>
      <w:tabs>
        <w:tab w:val="clear" w:pos="4320"/>
        <w:tab w:val="clear" w:pos="8640"/>
        <w:tab w:val="right" w:pos="9270"/>
      </w:tabs>
      <w:spacing w:after="360"/>
      <w:jc w:val="both"/>
      <w:rPr>
        <w:b/>
        <w:sz w:val="28"/>
        <w:lang w:val="de-DE" w:eastAsia="ja-JP"/>
      </w:rPr>
    </w:pPr>
    <w:r>
      <w:rPr>
        <w:rFonts w:hint="eastAsia"/>
        <w:b/>
        <w:sz w:val="28"/>
        <w:lang w:eastAsia="ja-JP"/>
      </w:rPr>
      <w:t xml:space="preserve">June, </w:t>
    </w:r>
    <w:r w:rsidR="00D513A6">
      <w:rPr>
        <w:rFonts w:hint="eastAsia"/>
        <w:b/>
        <w:sz w:val="28"/>
        <w:lang w:eastAsia="ja-JP"/>
      </w:rPr>
      <w:t>20</w:t>
    </w:r>
    <w:r>
      <w:rPr>
        <w:rFonts w:hint="eastAsia"/>
        <w:b/>
        <w:sz w:val="28"/>
        <w:lang w:eastAsia="ja-JP"/>
      </w:rPr>
      <w:t>20</w:t>
    </w:r>
    <w:r w:rsidR="004170B0" w:rsidRPr="00793EEA">
      <w:rPr>
        <w:b/>
        <w:sz w:val="28"/>
        <w:lang w:val="de-DE"/>
      </w:rPr>
      <w:tab/>
      <w:t>doc.</w:t>
    </w:r>
    <w:r w:rsidR="004170B0" w:rsidRPr="009370A9">
      <w:rPr>
        <w:b/>
        <w:sz w:val="28"/>
        <w:szCs w:val="28"/>
        <w:lang w:val="de-DE"/>
      </w:rPr>
      <w:t xml:space="preserve"> </w:t>
    </w:r>
    <w:r w:rsidR="00D403DF">
      <w:rPr>
        <w:rFonts w:hint="eastAsia"/>
        <w:b/>
        <w:bCs/>
        <w:color w:val="000000"/>
        <w:sz w:val="28"/>
        <w:szCs w:val="28"/>
        <w:shd w:val="clear" w:color="auto" w:fill="FFFFFF"/>
        <w:lang w:eastAsia="ja-JP"/>
      </w:rPr>
      <w:t>15</w:t>
    </w:r>
    <w:r w:rsidR="009370A9" w:rsidRPr="009370A9">
      <w:rPr>
        <w:b/>
        <w:bCs/>
        <w:color w:val="000000"/>
        <w:sz w:val="28"/>
        <w:szCs w:val="28"/>
        <w:shd w:val="clear" w:color="auto" w:fill="FFFFFF"/>
      </w:rPr>
      <w:t>-</w:t>
    </w:r>
    <w:r w:rsidR="00D403DF">
      <w:rPr>
        <w:rFonts w:hint="eastAsia"/>
        <w:b/>
        <w:bCs/>
        <w:color w:val="000000"/>
        <w:sz w:val="28"/>
        <w:szCs w:val="28"/>
        <w:shd w:val="clear" w:color="auto" w:fill="FFFFFF"/>
        <w:lang w:eastAsia="ja-JP"/>
      </w:rPr>
      <w:t>20</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159</w:t>
    </w:r>
    <w:r w:rsidR="009370A9" w:rsidRPr="009370A9">
      <w:rPr>
        <w:b/>
        <w:bCs/>
        <w:color w:val="000000"/>
        <w:sz w:val="28"/>
        <w:szCs w:val="28"/>
        <w:shd w:val="clear" w:color="auto" w:fill="FFFFFF"/>
      </w:rPr>
      <w:t>-</w:t>
    </w:r>
    <w:del w:id="30" w:author="Takashi KURAMOCHI" w:date="2020-07-10T18:48:00Z">
      <w:r w:rsidR="009370A9" w:rsidRPr="009370A9" w:rsidDel="00871243">
        <w:rPr>
          <w:b/>
          <w:bCs/>
          <w:color w:val="000000"/>
          <w:sz w:val="28"/>
          <w:szCs w:val="28"/>
          <w:shd w:val="clear" w:color="auto" w:fill="FFFFFF"/>
        </w:rPr>
        <w:delText>0</w:delText>
      </w:r>
      <w:r w:rsidR="00ED0DD9" w:rsidDel="00871243">
        <w:rPr>
          <w:rFonts w:hint="eastAsia"/>
          <w:b/>
          <w:bCs/>
          <w:color w:val="000000"/>
          <w:sz w:val="28"/>
          <w:szCs w:val="28"/>
          <w:shd w:val="clear" w:color="auto" w:fill="FFFFFF"/>
          <w:lang w:eastAsia="ja-JP"/>
        </w:rPr>
        <w:delText>1</w:delText>
      </w:r>
    </w:del>
    <w:ins w:id="31" w:author="Takashi KURAMOCHI" w:date="2020-07-10T18:48:00Z">
      <w:r w:rsidR="00871243" w:rsidRPr="009370A9">
        <w:rPr>
          <w:b/>
          <w:bCs/>
          <w:color w:val="000000"/>
          <w:sz w:val="28"/>
          <w:szCs w:val="28"/>
          <w:shd w:val="clear" w:color="auto" w:fill="FFFFFF"/>
        </w:rPr>
        <w:t>0</w:t>
      </w:r>
    </w:ins>
    <w:ins w:id="32" w:author="Takashi KURAMOCHI" w:date="2020-07-15T08:18:00Z">
      <w:r w:rsidR="00783957">
        <w:rPr>
          <w:rFonts w:hint="eastAsia"/>
          <w:b/>
          <w:bCs/>
          <w:color w:val="000000"/>
          <w:sz w:val="28"/>
          <w:szCs w:val="28"/>
          <w:shd w:val="clear" w:color="auto" w:fill="FFFFFF"/>
          <w:lang w:eastAsia="ja-JP"/>
        </w:rPr>
        <w:t>3</w:t>
      </w:r>
    </w:ins>
    <w:r w:rsidR="008E259E" w:rsidRPr="009370A9">
      <w:rPr>
        <w:b/>
        <w:bCs/>
        <w:color w:val="000000"/>
        <w:sz w:val="28"/>
        <w:szCs w:val="28"/>
        <w:shd w:val="clear" w:color="auto" w:fill="FFFFFF"/>
      </w:rPr>
      <w:t>-</w:t>
    </w:r>
    <w:r w:rsidR="00D403DF">
      <w:rPr>
        <w:b/>
        <w:bCs/>
        <w:color w:val="000000"/>
        <w:sz w:val="28"/>
        <w:szCs w:val="28"/>
        <w:shd w:val="clear" w:color="auto" w:fill="FFFFFF"/>
      </w:rPr>
      <w:t>0</w:t>
    </w:r>
    <w:r w:rsidR="00D403DF">
      <w:rPr>
        <w:rFonts w:hint="eastAsia"/>
        <w:b/>
        <w:bCs/>
        <w:color w:val="000000"/>
        <w:sz w:val="28"/>
        <w:szCs w:val="28"/>
        <w:shd w:val="clear" w:color="auto" w:fill="FFFFFF"/>
        <w:lang w:eastAsia="ja-JP"/>
      </w:rPr>
      <w:t>jre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AE117AF"/>
    <w:multiLevelType w:val="hybridMultilevel"/>
    <w:tmpl w:val="9E3AAD7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72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17A47"/>
    <w:rsid w:val="000425BB"/>
    <w:rsid w:val="0005546F"/>
    <w:rsid w:val="00066ED3"/>
    <w:rsid w:val="000838AA"/>
    <w:rsid w:val="00084B59"/>
    <w:rsid w:val="000A795F"/>
    <w:rsid w:val="000D7335"/>
    <w:rsid w:val="000E2E86"/>
    <w:rsid w:val="000F12F7"/>
    <w:rsid w:val="00121EB0"/>
    <w:rsid w:val="00122F0C"/>
    <w:rsid w:val="001538C5"/>
    <w:rsid w:val="00155885"/>
    <w:rsid w:val="00171577"/>
    <w:rsid w:val="001B12CA"/>
    <w:rsid w:val="001B4977"/>
    <w:rsid w:val="001D7930"/>
    <w:rsid w:val="002C4028"/>
    <w:rsid w:val="002F739D"/>
    <w:rsid w:val="00310FA7"/>
    <w:rsid w:val="00321864"/>
    <w:rsid w:val="0032696C"/>
    <w:rsid w:val="00332AA8"/>
    <w:rsid w:val="003425E7"/>
    <w:rsid w:val="00361427"/>
    <w:rsid w:val="003C12C7"/>
    <w:rsid w:val="003E7EDB"/>
    <w:rsid w:val="003F346C"/>
    <w:rsid w:val="004170B0"/>
    <w:rsid w:val="004C5D2C"/>
    <w:rsid w:val="0050015F"/>
    <w:rsid w:val="005476D7"/>
    <w:rsid w:val="0055620A"/>
    <w:rsid w:val="00592F7D"/>
    <w:rsid w:val="00621898"/>
    <w:rsid w:val="00640B91"/>
    <w:rsid w:val="00667844"/>
    <w:rsid w:val="00676D34"/>
    <w:rsid w:val="006B0E92"/>
    <w:rsid w:val="00710FCF"/>
    <w:rsid w:val="007663B1"/>
    <w:rsid w:val="00783957"/>
    <w:rsid w:val="00787D83"/>
    <w:rsid w:val="007A5896"/>
    <w:rsid w:val="007B468F"/>
    <w:rsid w:val="007F4DA6"/>
    <w:rsid w:val="00811660"/>
    <w:rsid w:val="008329FB"/>
    <w:rsid w:val="00840DF3"/>
    <w:rsid w:val="008633C4"/>
    <w:rsid w:val="00871243"/>
    <w:rsid w:val="008D25C6"/>
    <w:rsid w:val="008E259E"/>
    <w:rsid w:val="009240C6"/>
    <w:rsid w:val="009370A9"/>
    <w:rsid w:val="0094018E"/>
    <w:rsid w:val="00964AC3"/>
    <w:rsid w:val="00992542"/>
    <w:rsid w:val="009A347B"/>
    <w:rsid w:val="009B3448"/>
    <w:rsid w:val="009E7F6E"/>
    <w:rsid w:val="00A358BE"/>
    <w:rsid w:val="00A81C2E"/>
    <w:rsid w:val="00AA023D"/>
    <w:rsid w:val="00AB5836"/>
    <w:rsid w:val="00AD3900"/>
    <w:rsid w:val="00B10FD8"/>
    <w:rsid w:val="00B15563"/>
    <w:rsid w:val="00B275C4"/>
    <w:rsid w:val="00B63C8F"/>
    <w:rsid w:val="00BD4403"/>
    <w:rsid w:val="00C322EB"/>
    <w:rsid w:val="00C34702"/>
    <w:rsid w:val="00C63FF9"/>
    <w:rsid w:val="00C721D9"/>
    <w:rsid w:val="00CA3251"/>
    <w:rsid w:val="00CD49E9"/>
    <w:rsid w:val="00CE5320"/>
    <w:rsid w:val="00D01B1B"/>
    <w:rsid w:val="00D30BBF"/>
    <w:rsid w:val="00D34515"/>
    <w:rsid w:val="00D403DF"/>
    <w:rsid w:val="00D513A6"/>
    <w:rsid w:val="00DA4F61"/>
    <w:rsid w:val="00DD6E0C"/>
    <w:rsid w:val="00E05D00"/>
    <w:rsid w:val="00E2670C"/>
    <w:rsid w:val="00E47718"/>
    <w:rsid w:val="00E92D07"/>
    <w:rsid w:val="00EA1ADB"/>
    <w:rsid w:val="00EB2BD9"/>
    <w:rsid w:val="00EB4261"/>
    <w:rsid w:val="00ED0DD9"/>
    <w:rsid w:val="00ED5AF2"/>
    <w:rsid w:val="00F3340A"/>
    <w:rsid w:val="00F5589E"/>
    <w:rsid w:val="00F621AF"/>
    <w:rsid w:val="00F70C79"/>
    <w:rsid w:val="00F73BA9"/>
    <w:rsid w:val="00FD0CA2"/>
    <w:rsid w:val="00FE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A2"/>
    <w:rPr>
      <w:rFonts w:ascii="Times New Roman" w:hAnsi="Times New Roman" w:cs="Times New Roman"/>
      <w:szCs w:val="20"/>
    </w:rPr>
  </w:style>
  <w:style w:type="paragraph" w:styleId="1">
    <w:name w:val="heading 1"/>
    <w:basedOn w:val="a"/>
    <w:next w:val="a"/>
    <w:link w:val="10"/>
    <w:qFormat/>
    <w:rsid w:val="00FD0CA2"/>
    <w:pPr>
      <w:keepNext/>
      <w:spacing w:before="240" w:after="60"/>
      <w:outlineLvl w:val="0"/>
    </w:pPr>
    <w:rPr>
      <w:rFonts w:ascii="Arial" w:hAnsi="Arial"/>
      <w:b/>
      <w:kern w:val="28"/>
      <w:sz w:val="28"/>
      <w:u w:val="double"/>
    </w:rPr>
  </w:style>
  <w:style w:type="paragraph" w:styleId="2">
    <w:name w:val="heading 2"/>
    <w:basedOn w:val="a"/>
    <w:next w:val="a"/>
    <w:link w:val="20"/>
    <w:qFormat/>
    <w:rsid w:val="00FD0CA2"/>
    <w:pPr>
      <w:keepNext/>
      <w:spacing w:before="240" w:after="60"/>
      <w:outlineLvl w:val="1"/>
    </w:pPr>
    <w:rPr>
      <w:rFonts w:ascii="Arial" w:hAnsi="Arial"/>
      <w:b/>
      <w:i/>
      <w:sz w:val="28"/>
      <w:u w:val="wave"/>
    </w:rPr>
  </w:style>
  <w:style w:type="paragraph" w:styleId="3">
    <w:name w:val="heading 3"/>
    <w:basedOn w:val="a"/>
    <w:next w:val="a"/>
    <w:link w:val="30"/>
    <w:qFormat/>
    <w:rsid w:val="00FD0CA2"/>
    <w:pPr>
      <w:keepNext/>
      <w:tabs>
        <w:tab w:val="left" w:pos="792"/>
      </w:tabs>
      <w:spacing w:before="240" w:after="60"/>
      <w:outlineLvl w:val="2"/>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0CA2"/>
    <w:rPr>
      <w:rFonts w:ascii="Arial" w:eastAsiaTheme="minorEastAsia" w:hAnsi="Arial" w:cs="Times New Roman"/>
      <w:b/>
      <w:kern w:val="28"/>
      <w:sz w:val="28"/>
      <w:szCs w:val="20"/>
      <w:u w:val="double"/>
    </w:rPr>
  </w:style>
  <w:style w:type="character" w:customStyle="1" w:styleId="20">
    <w:name w:val="見出し 2 (文字)"/>
    <w:basedOn w:val="a0"/>
    <w:link w:val="2"/>
    <w:rsid w:val="00FD0CA2"/>
    <w:rPr>
      <w:rFonts w:ascii="Arial" w:eastAsiaTheme="minorEastAsia" w:hAnsi="Arial" w:cs="Times New Roman"/>
      <w:b/>
      <w:i/>
      <w:sz w:val="28"/>
      <w:szCs w:val="20"/>
      <w:u w:val="wave"/>
    </w:rPr>
  </w:style>
  <w:style w:type="character" w:customStyle="1" w:styleId="30">
    <w:name w:val="見出し 3 (文字)"/>
    <w:basedOn w:val="a0"/>
    <w:link w:val="3"/>
    <w:rsid w:val="00FD0CA2"/>
    <w:rPr>
      <w:rFonts w:ascii="Arial" w:eastAsiaTheme="minorEastAsia" w:hAnsi="Arial" w:cs="Times New Roman"/>
      <w:sz w:val="26"/>
      <w:szCs w:val="20"/>
    </w:rPr>
  </w:style>
  <w:style w:type="paragraph" w:styleId="a3">
    <w:name w:val="footer"/>
    <w:basedOn w:val="a"/>
    <w:link w:val="a4"/>
    <w:semiHidden/>
    <w:rsid w:val="00FD0CA2"/>
    <w:pPr>
      <w:tabs>
        <w:tab w:val="center" w:pos="4320"/>
        <w:tab w:val="right" w:pos="8640"/>
      </w:tabs>
    </w:pPr>
  </w:style>
  <w:style w:type="character" w:customStyle="1" w:styleId="a4">
    <w:name w:val="フッター (文字)"/>
    <w:basedOn w:val="a0"/>
    <w:link w:val="a3"/>
    <w:semiHidden/>
    <w:rsid w:val="00FD0CA2"/>
    <w:rPr>
      <w:rFonts w:ascii="Times New Roman" w:eastAsiaTheme="minorEastAsia" w:hAnsi="Times New Roman" w:cs="Times New Roman"/>
      <w:szCs w:val="20"/>
    </w:rPr>
  </w:style>
  <w:style w:type="paragraph" w:styleId="a5">
    <w:name w:val="header"/>
    <w:basedOn w:val="a"/>
    <w:link w:val="a6"/>
    <w:semiHidden/>
    <w:rsid w:val="00FD0CA2"/>
    <w:pPr>
      <w:tabs>
        <w:tab w:val="center" w:pos="4320"/>
        <w:tab w:val="right" w:pos="8640"/>
      </w:tabs>
    </w:pPr>
  </w:style>
  <w:style w:type="character" w:customStyle="1" w:styleId="a6">
    <w:name w:val="ヘッダー (文字)"/>
    <w:basedOn w:val="a0"/>
    <w:link w:val="a5"/>
    <w:semiHidden/>
    <w:rsid w:val="00FD0CA2"/>
    <w:rPr>
      <w:rFonts w:ascii="Times New Roman" w:eastAsiaTheme="minorEastAsia" w:hAnsi="Times New Roman" w:cs="Times New Roman"/>
      <w:szCs w:val="20"/>
    </w:rPr>
  </w:style>
  <w:style w:type="paragraph" w:styleId="a7">
    <w:name w:val="Body Text"/>
    <w:basedOn w:val="a"/>
    <w:link w:val="a8"/>
    <w:semiHidden/>
    <w:rsid w:val="00FD0CA2"/>
    <w:rPr>
      <w:color w:val="000000"/>
    </w:rPr>
  </w:style>
  <w:style w:type="character" w:customStyle="1" w:styleId="a8">
    <w:name w:val="本文 (文字)"/>
    <w:basedOn w:val="a0"/>
    <w:link w:val="a7"/>
    <w:semiHidden/>
    <w:rsid w:val="00FD0CA2"/>
    <w:rPr>
      <w:rFonts w:ascii="Times New Roman" w:eastAsiaTheme="minorEastAsia" w:hAnsi="Times New Roman" w:cs="Times New Roman"/>
      <w:color w:val="000000"/>
      <w:szCs w:val="20"/>
    </w:rPr>
  </w:style>
  <w:style w:type="paragraph" w:styleId="a9">
    <w:name w:val="Plain Text"/>
    <w:basedOn w:val="a"/>
    <w:link w:val="aa"/>
    <w:uiPriority w:val="99"/>
    <w:rsid w:val="00FD0CA2"/>
    <w:rPr>
      <w:rFonts w:ascii="Courier New" w:eastAsia="ＭＳ 明朝" w:hAnsi="Courier New"/>
      <w:sz w:val="20"/>
    </w:rPr>
  </w:style>
  <w:style w:type="character" w:customStyle="1" w:styleId="aa">
    <w:name w:val="書式なし (文字)"/>
    <w:basedOn w:val="a0"/>
    <w:link w:val="a9"/>
    <w:uiPriority w:val="99"/>
    <w:rsid w:val="00FD0CA2"/>
    <w:rPr>
      <w:rFonts w:ascii="Courier New" w:eastAsia="ＭＳ 明朝" w:hAnsi="Courier New" w:cs="Times New Roman"/>
      <w:sz w:val="20"/>
      <w:szCs w:val="20"/>
    </w:rPr>
  </w:style>
  <w:style w:type="paragraph" w:styleId="ab">
    <w:name w:val="List Paragraph"/>
    <w:basedOn w:val="a"/>
    <w:uiPriority w:val="34"/>
    <w:qFormat/>
    <w:rsid w:val="00FD0CA2"/>
    <w:pPr>
      <w:ind w:left="720"/>
      <w:contextualSpacing/>
    </w:pPr>
  </w:style>
  <w:style w:type="paragraph" w:customStyle="1" w:styleId="LetteredList1">
    <w:name w:val="Lettered List 1"/>
    <w:basedOn w:val="a"/>
    <w:rsid w:val="00FD0CA2"/>
    <w:pPr>
      <w:tabs>
        <w:tab w:val="left" w:pos="0"/>
        <w:tab w:val="num" w:pos="720"/>
      </w:tabs>
      <w:suppressAutoHyphens/>
      <w:ind w:left="720" w:hanging="720"/>
    </w:pPr>
    <w:rPr>
      <w:lang w:eastAsia="zh-CN"/>
    </w:rPr>
  </w:style>
  <w:style w:type="paragraph" w:customStyle="1" w:styleId="Heading">
    <w:name w:val="Heading"/>
    <w:basedOn w:val="a"/>
    <w:next w:val="a7"/>
    <w:rsid w:val="00FD0CA2"/>
    <w:pPr>
      <w:suppressAutoHyphens/>
      <w:spacing w:before="240" w:after="60"/>
      <w:jc w:val="center"/>
    </w:pPr>
    <w:rPr>
      <w:b/>
      <w:kern w:val="1"/>
      <w:sz w:val="36"/>
      <w:lang w:eastAsia="zh-CN"/>
    </w:rPr>
  </w:style>
  <w:style w:type="paragraph" w:customStyle="1" w:styleId="covertext">
    <w:name w:val="cover text"/>
    <w:basedOn w:val="a"/>
    <w:rsid w:val="00D34515"/>
    <w:pPr>
      <w:spacing w:before="120" w:after="120"/>
    </w:pPr>
  </w:style>
  <w:style w:type="character" w:styleId="ac">
    <w:name w:val="Hyperlink"/>
    <w:basedOn w:val="a0"/>
    <w:uiPriority w:val="99"/>
    <w:semiHidden/>
    <w:unhideWhenUsed/>
    <w:rsid w:val="00640B91"/>
    <w:rPr>
      <w:color w:val="0000FF"/>
      <w:u w:val="single"/>
    </w:rPr>
  </w:style>
  <w:style w:type="character" w:customStyle="1" w:styleId="eudoraheader">
    <w:name w:val="eudoraheader"/>
    <w:basedOn w:val="a0"/>
    <w:rsid w:val="009370A9"/>
  </w:style>
  <w:style w:type="character" w:styleId="ad">
    <w:name w:val="annotation reference"/>
    <w:basedOn w:val="a0"/>
    <w:uiPriority w:val="99"/>
    <w:semiHidden/>
    <w:unhideWhenUsed/>
    <w:rsid w:val="00676D34"/>
    <w:rPr>
      <w:sz w:val="18"/>
      <w:szCs w:val="18"/>
    </w:rPr>
  </w:style>
  <w:style w:type="paragraph" w:styleId="ae">
    <w:name w:val="annotation text"/>
    <w:basedOn w:val="a"/>
    <w:link w:val="af"/>
    <w:uiPriority w:val="99"/>
    <w:semiHidden/>
    <w:unhideWhenUsed/>
    <w:rsid w:val="00676D34"/>
  </w:style>
  <w:style w:type="character" w:customStyle="1" w:styleId="af">
    <w:name w:val="コメント文字列 (文字)"/>
    <w:basedOn w:val="a0"/>
    <w:link w:val="ae"/>
    <w:uiPriority w:val="99"/>
    <w:semiHidden/>
    <w:rsid w:val="00676D34"/>
    <w:rPr>
      <w:rFonts w:ascii="Times New Roman" w:hAnsi="Times New Roman" w:cs="Times New Roman"/>
      <w:szCs w:val="20"/>
    </w:rPr>
  </w:style>
  <w:style w:type="paragraph" w:styleId="af0">
    <w:name w:val="annotation subject"/>
    <w:basedOn w:val="ae"/>
    <w:next w:val="ae"/>
    <w:link w:val="af1"/>
    <w:uiPriority w:val="99"/>
    <w:semiHidden/>
    <w:unhideWhenUsed/>
    <w:rsid w:val="00676D34"/>
    <w:rPr>
      <w:b/>
      <w:bCs/>
    </w:rPr>
  </w:style>
  <w:style w:type="character" w:customStyle="1" w:styleId="af1">
    <w:name w:val="コメント内容 (文字)"/>
    <w:basedOn w:val="af"/>
    <w:link w:val="af0"/>
    <w:uiPriority w:val="99"/>
    <w:semiHidden/>
    <w:rsid w:val="00676D34"/>
    <w:rPr>
      <w:rFonts w:ascii="Times New Roman" w:hAnsi="Times New Roman" w:cs="Times New Roman"/>
      <w:b/>
      <w:bCs/>
      <w:szCs w:val="20"/>
    </w:rPr>
  </w:style>
  <w:style w:type="paragraph" w:styleId="af2">
    <w:name w:val="Balloon Text"/>
    <w:basedOn w:val="a"/>
    <w:link w:val="af3"/>
    <w:uiPriority w:val="99"/>
    <w:semiHidden/>
    <w:unhideWhenUsed/>
    <w:rsid w:val="00676D3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6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 w:id="1122309404">
      <w:bodyDiv w:val="1"/>
      <w:marLeft w:val="0"/>
      <w:marRight w:val="0"/>
      <w:marTop w:val="0"/>
      <w:marBottom w:val="0"/>
      <w:divBdr>
        <w:top w:val="none" w:sz="0" w:space="0" w:color="auto"/>
        <w:left w:val="none" w:sz="0" w:space="0" w:color="auto"/>
        <w:bottom w:val="none" w:sz="0" w:space="0" w:color="auto"/>
        <w:right w:val="none" w:sz="0" w:space="0" w:color="auto"/>
      </w:divBdr>
    </w:div>
    <w:div w:id="1946032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DC2F-AB8B-4598-8B77-0D03F6B3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934</Words>
  <Characters>5328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Takashi KURAMOCHI</cp:lastModifiedBy>
  <cp:revision>4</cp:revision>
  <dcterms:created xsi:type="dcterms:W3CDTF">2020-07-14T23:17:00Z</dcterms:created>
  <dcterms:modified xsi:type="dcterms:W3CDTF">2020-07-14T23:45:00Z</dcterms:modified>
</cp:coreProperties>
</file>