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8D" w:rsidRDefault="00966E8D">
      <w:pPr>
        <w:spacing w:before="9" w:after="0" w:line="160" w:lineRule="exact"/>
        <w:rPr>
          <w:sz w:val="16"/>
          <w:szCs w:val="16"/>
        </w:rPr>
      </w:pPr>
    </w:p>
    <w:p w:rsidR="00966E8D" w:rsidRDefault="00966E8D">
      <w:pPr>
        <w:spacing w:after="0" w:line="200" w:lineRule="exact"/>
        <w:rPr>
          <w:sz w:val="20"/>
          <w:szCs w:val="20"/>
        </w:rPr>
      </w:pPr>
    </w:p>
    <w:p w:rsidR="00966E8D" w:rsidRPr="001B6D6B" w:rsidRDefault="00463EBA">
      <w:pPr>
        <w:spacing w:before="21" w:after="0" w:line="240" w:lineRule="auto"/>
        <w:ind w:left="100" w:right="-20"/>
        <w:rPr>
          <w:rFonts w:ascii="Times New Roman" w:hAnsi="Times New Roman" w:cs="Times New Roman"/>
          <w:sz w:val="29"/>
          <w:szCs w:val="29"/>
          <w:lang w:eastAsia="ja-JP"/>
        </w:rPr>
      </w:pPr>
      <w:r>
        <w:rPr>
          <w:rFonts w:eastAsiaTheme="minorHAnsi"/>
          <w:noProof/>
          <w:lang w:eastAsia="ja-JP"/>
        </w:rPr>
        <mc:AlternateContent>
          <mc:Choice Requires="wpg">
            <w:drawing>
              <wp:anchor distT="0" distB="0" distL="114300" distR="114300" simplePos="0" relativeHeight="251653120" behindDoc="1" locked="0" layoutInCell="1" allowOverlap="1">
                <wp:simplePos x="0" y="0"/>
                <wp:positionH relativeFrom="page">
                  <wp:posOffset>228600</wp:posOffset>
                </wp:positionH>
                <wp:positionV relativeFrom="paragraph">
                  <wp:posOffset>303530</wp:posOffset>
                </wp:positionV>
                <wp:extent cx="7315200" cy="1270"/>
                <wp:effectExtent l="9525" t="8255" r="9525" b="952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478"/>
                          <a:chExt cx="11520" cy="2"/>
                        </a:xfrm>
                      </wpg:grpSpPr>
                      <wps:wsp>
                        <wps:cNvPr id="22" name="Freeform 21"/>
                        <wps:cNvSpPr>
                          <a:spLocks/>
                        </wps:cNvSpPr>
                        <wps:spPr bwMode="auto">
                          <a:xfrm>
                            <a:off x="360" y="478"/>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18pt;margin-top:23.9pt;width:8in;height:.1pt;z-index:-251663360;mso-position-horizontal-relative:page" coordorigin="360,478"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">
                <v:shape id="Freeform 21" o:spid="_x0000_s1027" style="position:absolute;left:360;top:478;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CycQA&#10;AADbAAAADwAAAGRycy9kb3ducmV2LnhtbESPQWvCQBSE74X+h+UVvOnGgLZEV9FWRQopVEV6fGRf&#10;s8Hs25hdNf333YLQ4zAz3zDTeWdrcaXWV44VDAcJCOLC6YpLBYf9uv8CwgdkjbVjUvBDHuazx4cp&#10;Ztrd+JOuu1CKCGGfoQITQpNJ6QtDFv3ANcTR+3atxRBlW0rd4i3CbS3TJBlLixXHBYMNvRoqTruL&#10;VbA6+tEy+cjzvHHvm7dn3JI5fynVe+oWExCBuvAfvre3WkGawt+X+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VgsnEAAAA2wAAAA8AAAAAAAAAAAAAAAAAmAIAAGRycy9k&#10;b3ducmV2LnhtbFBLBQYAAAAABAAEAPUAAACJAwAAA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9"/>
          <w:szCs w:val="29"/>
        </w:rPr>
        <w:t>P802.15.4</w:t>
      </w:r>
      <w:r w:rsidR="001B6D6B">
        <w:rPr>
          <w:rFonts w:ascii="Times New Roman" w:hAnsi="Times New Roman" w:cs="Times New Roman" w:hint="eastAsia"/>
          <w:b/>
          <w:bCs/>
          <w:sz w:val="29"/>
          <w:szCs w:val="29"/>
          <w:lang w:eastAsia="ja-JP"/>
        </w:rPr>
        <w:t xml:space="preserve"> </w:t>
      </w:r>
      <w:r w:rsidR="001B6D6B" w:rsidRPr="005F5AA3">
        <w:rPr>
          <w:rFonts w:ascii="Times New Roman" w:hAnsi="Times New Roman" w:cs="Times New Roman" w:hint="eastAsia"/>
          <w:b/>
          <w:bCs/>
          <w:color w:val="0000FF"/>
          <w:sz w:val="29"/>
          <w:szCs w:val="29"/>
          <w:lang w:eastAsia="ja-JP"/>
        </w:rPr>
        <w:t>?</w:t>
      </w:r>
    </w:p>
    <w:p w:rsidR="00966E8D" w:rsidRDefault="00966E8D">
      <w:pPr>
        <w:spacing w:before="5" w:after="0" w:line="260" w:lineRule="exact"/>
        <w:rPr>
          <w:sz w:val="26"/>
          <w:szCs w:val="26"/>
        </w:rPr>
      </w:pPr>
    </w:p>
    <w:p w:rsidR="00966E8D" w:rsidRDefault="00AF39E6">
      <w:pPr>
        <w:spacing w:after="0" w:line="240" w:lineRule="auto"/>
        <w:ind w:left="100" w:right="-20"/>
        <w:rPr>
          <w:rFonts w:ascii="Times New Roman" w:eastAsia="Times New Roman" w:hAnsi="Times New Roman" w:cs="Times New Roman"/>
          <w:sz w:val="20"/>
          <w:szCs w:val="20"/>
          <w:lang w:eastAsia="ja-JP"/>
        </w:rPr>
      </w:pPr>
      <w:r>
        <w:rPr>
          <w:rFonts w:ascii="Times New Roman" w:eastAsia="Times New Roman" w:hAnsi="Times New Roman" w:cs="Times New Roman"/>
          <w:b/>
          <w:bCs/>
          <w:sz w:val="20"/>
          <w:szCs w:val="20"/>
        </w:rPr>
        <w:t xml:space="preserve">Submitter Email: </w:t>
      </w:r>
      <w:r w:rsidR="001B6D6B" w:rsidRPr="00FE7CB2">
        <w:rPr>
          <w:rFonts w:ascii="Times New Roman" w:hAnsi="Times New Roman" w:cs="Times New Roman"/>
          <w:color w:val="0000FF"/>
        </w:rPr>
        <w:t>kuramochi722@dsn.lapis-semi.com</w:t>
      </w:r>
    </w:p>
    <w:p w:rsidR="00966E8D" w:rsidRPr="00FE7CB2" w:rsidRDefault="00AF39E6">
      <w:pPr>
        <w:spacing w:before="10" w:after="0" w:line="240" w:lineRule="auto"/>
        <w:ind w:left="100" w:right="-20"/>
        <w:rPr>
          <w:rFonts w:ascii="Times New Roman" w:eastAsia="Times New Roman" w:hAnsi="Times New Roman" w:cs="Times New Roman"/>
          <w:color w:val="0000FF"/>
          <w:sz w:val="20"/>
          <w:szCs w:val="20"/>
        </w:rPr>
      </w:pPr>
      <w:r>
        <w:rPr>
          <w:rFonts w:ascii="Times New Roman" w:eastAsia="Times New Roman" w:hAnsi="Times New Roman" w:cs="Times New Roman"/>
          <w:b/>
          <w:bCs/>
          <w:sz w:val="20"/>
          <w:szCs w:val="20"/>
        </w:rPr>
        <w:t xml:space="preserve">Type of Project: </w:t>
      </w:r>
      <w:r w:rsidRPr="00FE7CB2">
        <w:rPr>
          <w:rFonts w:ascii="Times New Roman" w:eastAsia="Times New Roman" w:hAnsi="Times New Roman" w:cs="Times New Roman"/>
          <w:color w:val="0000FF"/>
          <w:sz w:val="20"/>
          <w:szCs w:val="20"/>
        </w:rPr>
        <w:t>Amendment to IEEE Standard 802.15.4-2015</w:t>
      </w:r>
    </w:p>
    <w:p w:rsidR="00966E8D" w:rsidRPr="00FE7CB2" w:rsidRDefault="00AF39E6">
      <w:pPr>
        <w:spacing w:before="10" w:after="0" w:line="240" w:lineRule="auto"/>
        <w:ind w:left="100" w:right="-20"/>
        <w:rPr>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 xml:space="preserve">PAR Request Date: </w:t>
      </w:r>
      <w:ins w:id="0" w:author="Takashi KURAMOCHI" w:date="2020-07-10T18:40:00Z">
        <w:r w:rsidR="00FA4687">
          <w:rPr>
            <w:rFonts w:ascii="Times New Roman" w:hAnsi="Times New Roman" w:cs="Times New Roman" w:hint="eastAsia"/>
            <w:color w:val="0000FF"/>
            <w:sz w:val="20"/>
            <w:szCs w:val="20"/>
            <w:lang w:eastAsia="ja-JP"/>
          </w:rPr>
          <w:t>10</w:t>
        </w:r>
      </w:ins>
      <w:del w:id="1" w:author="Takashi KURAMOCHI" w:date="2020-07-10T18:40:00Z">
        <w:r w:rsidR="000835B6" w:rsidRPr="00FE7CB2" w:rsidDel="00FA4687">
          <w:rPr>
            <w:rFonts w:ascii="Times New Roman" w:hAnsi="Times New Roman" w:cs="Times New Roman" w:hint="eastAsia"/>
            <w:color w:val="0000FF"/>
            <w:sz w:val="20"/>
            <w:szCs w:val="20"/>
            <w:lang w:eastAsia="ja-JP"/>
          </w:rPr>
          <w:delText>09</w:delText>
        </w:r>
      </w:del>
      <w:r w:rsidR="000835B6" w:rsidRPr="00FE7CB2">
        <w:rPr>
          <w:rFonts w:ascii="Times New Roman" w:eastAsia="Times New Roman" w:hAnsi="Times New Roman" w:cs="Times New Roman"/>
          <w:color w:val="0000FF"/>
          <w:sz w:val="20"/>
          <w:szCs w:val="20"/>
        </w:rPr>
        <w:t>-</w:t>
      </w:r>
      <w:r w:rsidR="000835B6" w:rsidRPr="00FE7CB2">
        <w:rPr>
          <w:rFonts w:ascii="Times New Roman" w:hAnsi="Times New Roman" w:cs="Times New Roman" w:hint="eastAsia"/>
          <w:color w:val="0000FF"/>
          <w:sz w:val="20"/>
          <w:szCs w:val="20"/>
          <w:lang w:eastAsia="ja-JP"/>
        </w:rPr>
        <w:t>Ju</w:t>
      </w:r>
      <w:ins w:id="2" w:author="Takashi KURAMOCHI" w:date="2020-07-10T18:40:00Z">
        <w:r w:rsidR="00FA4687">
          <w:rPr>
            <w:rFonts w:ascii="Times New Roman" w:hAnsi="Times New Roman" w:cs="Times New Roman" w:hint="eastAsia"/>
            <w:color w:val="0000FF"/>
            <w:sz w:val="20"/>
            <w:szCs w:val="20"/>
            <w:lang w:eastAsia="ja-JP"/>
          </w:rPr>
          <w:t>ly</w:t>
        </w:r>
      </w:ins>
      <w:bookmarkStart w:id="3" w:name="_GoBack"/>
      <w:bookmarkEnd w:id="3"/>
      <w:del w:id="4" w:author="Takashi KURAMOCHI" w:date="2020-07-10T18:40:00Z">
        <w:r w:rsidR="000835B6" w:rsidRPr="00FE7CB2" w:rsidDel="00FA4687">
          <w:rPr>
            <w:rFonts w:ascii="Times New Roman" w:hAnsi="Times New Roman" w:cs="Times New Roman" w:hint="eastAsia"/>
            <w:color w:val="0000FF"/>
            <w:sz w:val="20"/>
            <w:szCs w:val="20"/>
            <w:lang w:eastAsia="ja-JP"/>
          </w:rPr>
          <w:delText>ne</w:delText>
        </w:r>
      </w:del>
      <w:r w:rsidRPr="00FE7CB2">
        <w:rPr>
          <w:rFonts w:ascii="Times New Roman" w:eastAsia="Times New Roman" w:hAnsi="Times New Roman" w:cs="Times New Roman"/>
          <w:color w:val="0000FF"/>
          <w:sz w:val="20"/>
          <w:szCs w:val="20"/>
        </w:rPr>
        <w:t>-20</w:t>
      </w:r>
      <w:r w:rsidR="001B6D6B" w:rsidRPr="00FE7CB2">
        <w:rPr>
          <w:rFonts w:ascii="Times New Roman" w:hAnsi="Times New Roman" w:cs="Times New Roman" w:hint="eastAsia"/>
          <w:color w:val="0000FF"/>
          <w:sz w:val="20"/>
          <w:szCs w:val="20"/>
          <w:lang w:eastAsia="ja-JP"/>
        </w:rPr>
        <w:t>20</w:t>
      </w:r>
    </w:p>
    <w:p w:rsidR="00966E8D" w:rsidRDefault="00AF39E6">
      <w:pPr>
        <w:spacing w:before="10" w:after="0" w:line="250" w:lineRule="auto"/>
        <w:ind w:left="100" w:right="9686"/>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PAR Approval Date: PAR Expiration Date:</w:t>
      </w:r>
    </w:p>
    <w:p w:rsidR="00966E8D" w:rsidRDefault="00463EBA">
      <w:pPr>
        <w:spacing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54144" behindDoc="1" locked="0" layoutInCell="1" allowOverlap="1">
                <wp:simplePos x="0" y="0"/>
                <wp:positionH relativeFrom="page">
                  <wp:posOffset>228600</wp:posOffset>
                </wp:positionH>
                <wp:positionV relativeFrom="paragraph">
                  <wp:posOffset>226060</wp:posOffset>
                </wp:positionV>
                <wp:extent cx="7315200" cy="1270"/>
                <wp:effectExtent l="9525" t="6985" r="9525" b="1079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56"/>
                          <a:chExt cx="11520" cy="2"/>
                        </a:xfrm>
                      </wpg:grpSpPr>
                      <wps:wsp>
                        <wps:cNvPr id="20" name="Freeform 19"/>
                        <wps:cNvSpPr>
                          <a:spLocks/>
                        </wps:cNvSpPr>
                        <wps:spPr bwMode="auto">
                          <a:xfrm>
                            <a:off x="360" y="35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18pt;margin-top:17.8pt;width:8in;height:.1pt;z-index:-251662336;mso-position-horizontal-relative:page" coordorigin="360,35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">
                <v:shape id="Freeform 19" o:spid="_x0000_s1027" style="position:absolute;left:360;top:356;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5JcIA&#10;AADbAAAADwAAAGRycy9kb3ducmV2LnhtbERPW2vCMBR+F/wP4Qx8m+kK26Qay3RTZFDBC2OPh+as&#10;KTYnXRO1+/fLg+Djx3ef5b1txIU6XztW8DROQBCXTtdcKTgeVo8TED4ga2wck4I/8pDPh4MZZtpd&#10;eUeXfahEDGGfoQITQptJ6UtDFv3YtcSR+3GdxRBhV0nd4TWG20amSfIiLdYcGwy2tDRUnvZnq+Dj&#10;yz8vkm1RFK37XL+/4obM77dSo4f+bQoiUB/u4pt7oxWkcX38En+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7klwgAAANsAAAAPAAAAAAAAAAAAAAAAAJgCAABkcnMvZG93&#10;bnJldi54bWxQSwUGAAAAAAQABAD1AAAAhwMAAA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Status: </w:t>
      </w:r>
      <w:r w:rsidR="00AF39E6">
        <w:rPr>
          <w:rFonts w:ascii="Times New Roman" w:eastAsia="Times New Roman" w:hAnsi="Times New Roman" w:cs="Times New Roman"/>
          <w:sz w:val="20"/>
          <w:szCs w:val="20"/>
        </w:rPr>
        <w:t>Unapproved PAR, PAR for an Amendment to an existing IEEE Standard</w:t>
      </w:r>
    </w:p>
    <w:p w:rsidR="00966E8D" w:rsidRDefault="00966E8D">
      <w:pPr>
        <w:spacing w:before="7" w:after="0" w:line="260" w:lineRule="exact"/>
        <w:rPr>
          <w:sz w:val="26"/>
          <w:szCs w:val="26"/>
        </w:rPr>
      </w:pPr>
    </w:p>
    <w:p w:rsidR="00966E8D" w:rsidRPr="00FE7CB2" w:rsidRDefault="00AF39E6">
      <w:pPr>
        <w:spacing w:after="0" w:line="240" w:lineRule="auto"/>
        <w:ind w:left="100" w:right="-20"/>
        <w:rPr>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 xml:space="preserve">1.1 Project Number: </w:t>
      </w:r>
      <w:r w:rsidRPr="00FE7CB2">
        <w:rPr>
          <w:rFonts w:ascii="Times New Roman" w:eastAsia="Times New Roman" w:hAnsi="Times New Roman" w:cs="Times New Roman"/>
          <w:color w:val="0000FF"/>
          <w:sz w:val="20"/>
          <w:szCs w:val="20"/>
        </w:rPr>
        <w:t>P802.15.4</w:t>
      </w:r>
      <w:r w:rsidR="001B6D6B" w:rsidRPr="00FE7CB2">
        <w:rPr>
          <w:rFonts w:ascii="Times New Roman" w:hAnsi="Times New Roman" w:cs="Times New Roman" w:hint="eastAsia"/>
          <w:color w:val="0000FF"/>
          <w:sz w:val="20"/>
          <w:szCs w:val="20"/>
          <w:lang w:eastAsia="ja-JP"/>
        </w:rPr>
        <w:t>?</w:t>
      </w:r>
    </w:p>
    <w:p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1.2 Type of Document: </w:t>
      </w:r>
      <w:r>
        <w:rPr>
          <w:rFonts w:ascii="Times New Roman" w:eastAsia="Times New Roman" w:hAnsi="Times New Roman" w:cs="Times New Roman"/>
          <w:sz w:val="20"/>
          <w:szCs w:val="20"/>
        </w:rPr>
        <w:t>Standard</w:t>
      </w:r>
    </w:p>
    <w:p w:rsidR="00966E8D" w:rsidRDefault="00463EBA">
      <w:pPr>
        <w:spacing w:before="10"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55168" behindDoc="1" locked="0" layoutInCell="1" allowOverlap="1">
                <wp:simplePos x="0" y="0"/>
                <wp:positionH relativeFrom="page">
                  <wp:posOffset>228600</wp:posOffset>
                </wp:positionH>
                <wp:positionV relativeFrom="paragraph">
                  <wp:posOffset>231775</wp:posOffset>
                </wp:positionV>
                <wp:extent cx="7315200" cy="1270"/>
                <wp:effectExtent l="9525" t="12700" r="9525" b="508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8" name="Freeform 17"/>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18pt;margin-top:18.25pt;width:8in;height:.1pt;z-index:-251661312;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">
                <v:shape id="Freeform 17" o:spid="_x0000_s1027" style="position:absolute;left:360;top:36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sYA&#10;AADbAAAADwAAAGRycy9kb3ducmV2LnhtbESPT0vDQBDF74LfYRnBm91UUEvabalWpRQi9A+lxyE7&#10;zQazs2l2beO37xwEbzO8N+/9ZjLrfaPO1MU6sIHhIANFXAZbc2Vgt/14GIGKCdliE5gM/FKE2fT2&#10;ZoK5DRde03mTKiUhHHM04FJqc61j6chjHISWWLRj6DwmWbtK2w4vEu4b/Zhlz9pjzdLgsKU3R+X3&#10;5scbeN/Hp9fsqyiKNqw+Fy+4JHc6GHN/18/HoBL16d/8d720gi+w8osMo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nsYAAADbAAAADwAAAAAAAAAAAAAAAACYAgAAZHJz&#10;L2Rvd25yZXYueG1sUEsFBgAAAAAEAAQA9QAAAIsDAAAA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1.3 Life Cycle: </w:t>
      </w:r>
      <w:r w:rsidR="00AF39E6">
        <w:rPr>
          <w:rFonts w:ascii="Times New Roman" w:eastAsia="Times New Roman" w:hAnsi="Times New Roman" w:cs="Times New Roman"/>
          <w:sz w:val="20"/>
          <w:szCs w:val="20"/>
        </w:rPr>
        <w:t>Full Use</w:t>
      </w:r>
    </w:p>
    <w:p w:rsidR="00966E8D" w:rsidRDefault="00966E8D">
      <w:pPr>
        <w:spacing w:before="7" w:after="0" w:line="260" w:lineRule="exact"/>
        <w:rPr>
          <w:sz w:val="26"/>
          <w:szCs w:val="26"/>
        </w:rPr>
      </w:pPr>
    </w:p>
    <w:p w:rsidR="00966E8D" w:rsidRDefault="00AF39E6">
      <w:pPr>
        <w:spacing w:after="0" w:line="240" w:lineRule="auto"/>
        <w:ind w:left="100" w:right="-20"/>
        <w:rPr>
          <w:rFonts w:ascii="Times New Roman" w:hAnsi="Times New Roman" w:cs="Times New Roman"/>
          <w:sz w:val="20"/>
          <w:szCs w:val="20"/>
          <w:lang w:eastAsia="ja-JP"/>
        </w:rPr>
      </w:pPr>
      <w:r>
        <w:rPr>
          <w:rFonts w:ascii="Times New Roman" w:eastAsia="Times New Roman" w:hAnsi="Times New Roman" w:cs="Times New Roman"/>
          <w:b/>
          <w:bCs/>
          <w:sz w:val="20"/>
          <w:szCs w:val="20"/>
        </w:rPr>
        <w:t xml:space="preserve">2.1 Title: </w:t>
      </w:r>
      <w:ins w:id="5" w:author="Takashi KURAMOCHI" w:date="2020-07-10T18:35:00Z">
        <w:r w:rsidR="00E6673C" w:rsidRPr="00E6673C">
          <w:rPr>
            <w:rFonts w:ascii="Times New Roman" w:hAnsi="Times New Roman" w:cs="Times New Roman"/>
            <w:color w:val="0000FF"/>
            <w:sz w:val="20"/>
            <w:szCs w:val="20"/>
            <w:lang w:eastAsia="ja-JP"/>
          </w:rPr>
          <w:t>Amendments to SUN FSK PHY in IEEE Std 802.15.4</w:t>
        </w:r>
      </w:ins>
      <w:del w:id="6" w:author="Takashi KURAMOCHI" w:date="2020-07-10T18:35:00Z">
        <w:r w:rsidR="000835B6" w:rsidRPr="00FE7CB2" w:rsidDel="00E6673C">
          <w:rPr>
            <w:rFonts w:ascii="Times New Roman" w:hAnsi="Times New Roman" w:cs="Times New Roman"/>
            <w:color w:val="0000FF"/>
            <w:sz w:val="20"/>
            <w:szCs w:val="20"/>
            <w:lang w:eastAsia="ja-JP"/>
          </w:rPr>
          <w:delText xml:space="preserve">Amendments of </w:delText>
        </w:r>
        <w:r w:rsidR="00D92752" w:rsidDel="00E6673C">
          <w:rPr>
            <w:rFonts w:ascii="Times New Roman" w:hAnsi="Times New Roman" w:cs="Times New Roman" w:hint="eastAsia"/>
            <w:color w:val="0000FF"/>
            <w:sz w:val="20"/>
            <w:szCs w:val="20"/>
            <w:lang w:eastAsia="ja-JP"/>
          </w:rPr>
          <w:delText xml:space="preserve"> </w:delText>
        </w:r>
        <w:r w:rsidR="000835B6" w:rsidRPr="00FE7CB2" w:rsidDel="00E6673C">
          <w:rPr>
            <w:rFonts w:ascii="Times New Roman" w:hAnsi="Times New Roman" w:cs="Times New Roman"/>
            <w:color w:val="0000FF"/>
            <w:sz w:val="20"/>
            <w:szCs w:val="20"/>
            <w:lang w:eastAsia="ja-JP"/>
          </w:rPr>
          <w:delText>the clause 20. SUN FSK PHY</w:delText>
        </w:r>
        <w:r w:rsidR="00CB4528" w:rsidDel="00E6673C">
          <w:rPr>
            <w:rFonts w:ascii="Times New Roman" w:hAnsi="Times New Roman" w:cs="Times New Roman" w:hint="eastAsia"/>
            <w:color w:val="0000FF"/>
            <w:sz w:val="20"/>
            <w:szCs w:val="20"/>
            <w:lang w:eastAsia="ja-JP"/>
          </w:rPr>
          <w:delText xml:space="preserve"> </w:delText>
        </w:r>
        <w:r w:rsidR="00D92752" w:rsidDel="00E6673C">
          <w:rPr>
            <w:rFonts w:ascii="Times New Roman" w:hAnsi="Times New Roman" w:cs="Times New Roman"/>
            <w:color w:val="0000FF"/>
            <w:sz w:val="20"/>
            <w:szCs w:val="20"/>
            <w:lang w:eastAsia="ja-JP"/>
          </w:rPr>
          <w:delText>and clauses associated</w:delText>
        </w:r>
        <w:r w:rsidR="00CB4528" w:rsidDel="00E6673C">
          <w:rPr>
            <w:rFonts w:ascii="Times New Roman" w:hAnsi="Times New Roman" w:cs="Times New Roman" w:hint="eastAsia"/>
            <w:color w:val="0000FF"/>
            <w:sz w:val="20"/>
            <w:szCs w:val="20"/>
            <w:lang w:eastAsia="ja-JP"/>
          </w:rPr>
          <w:delText xml:space="preserve"> with SUN FSK</w:delText>
        </w:r>
        <w:r w:rsidR="000835B6" w:rsidRPr="00FE7CB2" w:rsidDel="00E6673C">
          <w:rPr>
            <w:rFonts w:ascii="Times New Roman" w:hAnsi="Times New Roman" w:cs="Times New Roman"/>
            <w:color w:val="0000FF"/>
            <w:sz w:val="20"/>
            <w:szCs w:val="20"/>
            <w:lang w:eastAsia="ja-JP"/>
          </w:rPr>
          <w:delText xml:space="preserve"> in IEEE Std 802.15.4™-2015</w:delText>
        </w:r>
      </w:del>
    </w:p>
    <w:p w:rsidR="00287AE4" w:rsidRPr="00D92752" w:rsidRDefault="00287AE4">
      <w:pPr>
        <w:spacing w:after="0" w:line="240" w:lineRule="auto"/>
        <w:ind w:left="100" w:right="-20"/>
        <w:rPr>
          <w:rFonts w:ascii="Times New Roman" w:hAnsi="Times New Roman" w:cs="Times New Roman"/>
          <w:sz w:val="20"/>
          <w:szCs w:val="20"/>
          <w:lang w:eastAsia="ja-JP"/>
        </w:rPr>
      </w:pPr>
    </w:p>
    <w:p w:rsidR="00966E8D" w:rsidRDefault="00287AE4">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Amendment</w:t>
      </w:r>
      <w:r>
        <w:rPr>
          <w:rFonts w:ascii="Times New Roman" w:hAnsi="Times New Roman" w:cs="Times New Roman" w:hint="eastAsia"/>
          <w:sz w:val="20"/>
          <w:szCs w:val="20"/>
          <w:lang w:eastAsia="ja-JP"/>
        </w:rPr>
        <w:t>:</w:t>
      </w:r>
      <w:r>
        <w:rPr>
          <w:rFonts w:ascii="Times New Roman" w:hAnsi="Times New Roman" w:cs="Times New Roman" w:hint="eastAsia"/>
          <w:color w:val="0000FF"/>
          <w:sz w:val="20"/>
          <w:szCs w:val="20"/>
          <w:lang w:eastAsia="ja-JP"/>
        </w:rPr>
        <w:t xml:space="preserve"> </w:t>
      </w:r>
      <w:ins w:id="7" w:author="Takashi KURAMOCHI" w:date="2020-07-10T18:36:00Z">
        <w:r w:rsidR="00E6673C" w:rsidRPr="00E6673C">
          <w:rPr>
            <w:rFonts w:ascii="Times New Roman" w:hAnsi="Times New Roman" w:cs="Times New Roman"/>
            <w:color w:val="0000FF"/>
            <w:sz w:val="20"/>
            <w:szCs w:val="20"/>
            <w:lang w:eastAsia="ja-JP"/>
          </w:rPr>
          <w:t>The higher data rate extension to SUN FSK PHY in IEEE Std 802.15.4</w:t>
        </w:r>
      </w:ins>
      <w:del w:id="8" w:author="Takashi KURAMOCHI" w:date="2020-07-10T18:36:00Z">
        <w:r w:rsidRPr="00287AE4" w:rsidDel="00E6673C">
          <w:rPr>
            <w:rFonts w:ascii="Times New Roman" w:hAnsi="Times New Roman" w:cs="Times New Roman"/>
            <w:color w:val="0000FF"/>
            <w:sz w:val="20"/>
            <w:szCs w:val="20"/>
            <w:lang w:eastAsia="ja-JP"/>
          </w:rPr>
          <w:delText>The higher data rate extension of the clause 20. SUN FSK PHY</w:delText>
        </w:r>
        <w:r w:rsidR="0040220C" w:rsidDel="00E6673C">
          <w:rPr>
            <w:rFonts w:ascii="Times New Roman" w:hAnsi="Times New Roman" w:cs="Times New Roman" w:hint="eastAsia"/>
            <w:color w:val="0000FF"/>
            <w:sz w:val="20"/>
            <w:szCs w:val="20"/>
            <w:lang w:eastAsia="ja-JP"/>
          </w:rPr>
          <w:delText xml:space="preserve"> </w:delText>
        </w:r>
        <w:r w:rsidR="0040220C" w:rsidDel="00E6673C">
          <w:rPr>
            <w:rFonts w:ascii="Times New Roman" w:hAnsi="Times New Roman" w:cs="Times New Roman"/>
            <w:color w:val="0000FF"/>
            <w:sz w:val="20"/>
            <w:szCs w:val="20"/>
            <w:lang w:eastAsia="ja-JP"/>
          </w:rPr>
          <w:delText>and clauses associated</w:delText>
        </w:r>
        <w:r w:rsidR="0040220C" w:rsidDel="00E6673C">
          <w:rPr>
            <w:rFonts w:ascii="Times New Roman" w:hAnsi="Times New Roman" w:cs="Times New Roman" w:hint="eastAsia"/>
            <w:color w:val="0000FF"/>
            <w:sz w:val="20"/>
            <w:szCs w:val="20"/>
            <w:lang w:eastAsia="ja-JP"/>
          </w:rPr>
          <w:delText xml:space="preserve"> with SUN FSK</w:delText>
        </w:r>
        <w:r w:rsidRPr="00287AE4" w:rsidDel="00E6673C">
          <w:rPr>
            <w:rFonts w:ascii="Times New Roman" w:hAnsi="Times New Roman" w:cs="Times New Roman"/>
            <w:color w:val="0000FF"/>
            <w:sz w:val="20"/>
            <w:szCs w:val="20"/>
            <w:lang w:eastAsia="ja-JP"/>
          </w:rPr>
          <w:delText xml:space="preserve"> in IEEE Std 802.15.4™-2015</w:delText>
        </w:r>
      </w:del>
    </w:p>
    <w:p w:rsidR="00966E8D" w:rsidRDefault="0040220C">
      <w:pPr>
        <w:spacing w:before="7" w:after="0" w:line="260" w:lineRule="exact"/>
        <w:rPr>
          <w:sz w:val="26"/>
          <w:szCs w:val="26"/>
        </w:rPr>
      </w:pPr>
      <w:r>
        <w:rPr>
          <w:rFonts w:eastAsiaTheme="minorHAnsi"/>
          <w:noProof/>
          <w:lang w:eastAsia="ja-JP"/>
        </w:rPr>
        <mc:AlternateContent>
          <mc:Choice Requires="wpg">
            <w:drawing>
              <wp:anchor distT="0" distB="0" distL="114300" distR="114300" simplePos="0" relativeHeight="251656192" behindDoc="1" locked="0" layoutInCell="1" allowOverlap="1" wp14:anchorId="07C7E6D6" wp14:editId="1AEF529F">
                <wp:simplePos x="0" y="0"/>
                <wp:positionH relativeFrom="page">
                  <wp:posOffset>228600</wp:posOffset>
                </wp:positionH>
                <wp:positionV relativeFrom="paragraph">
                  <wp:posOffset>35560</wp:posOffset>
                </wp:positionV>
                <wp:extent cx="7315200" cy="1270"/>
                <wp:effectExtent l="0" t="0" r="19050" b="1778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6" name="Freeform 15"/>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18pt;margin-top:2.8pt;width:8in;height:.1pt;z-index:-251660288;mso-position-horizontal-relative:page" coordorigin="360,36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">
                <v:shape id="Freeform 15" o:spid="_x0000_s1027" style="position:absolute;left:360;top:366;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JOd8IA&#10;AADbAAAADwAAAGRycy9kb3ducmV2LnhtbERP32vCMBB+F/wfwgm+aTphTjqjbG6KDCrYjbHHo7k1&#10;Zc2la6LW/94Igm/38f28+bKztThS6yvHCh7GCQjiwumKSwVfn+vRDIQPyBprx6TgTB6Wi35vjql2&#10;J97TMQ+liCHsU1RgQmhSKX1hyKIfu4Y4cr+utRgibEupWzzFcFvLSZJMpcWKY4PBhlaGir/8YBW8&#10;f/vH12SXZVnjPjZvT7gl8/+j1HDQvTyDCNSFu/jm3uo4fwrXX+IBc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k53wgAAANsAAAAPAAAAAAAAAAAAAAAAAJgCAABkcnMvZG93&#10;bnJldi54bWxQSwUGAAAAAAQABAD1AAAAhwMAAAAA&#10;" path="m,l11520,e" filled="f" strokeweight=".9pt">
                  <v:path arrowok="t" o:connecttype="custom" o:connectlocs="0,0;11520,0" o:connectangles="0,0"/>
                </v:shape>
                <w10:wrap anchorx="page"/>
              </v:group>
            </w:pict>
          </mc:Fallback>
        </mc:AlternateContent>
      </w:r>
    </w:p>
    <w:p w:rsidR="00966E8D" w:rsidRPr="00D12BC7" w:rsidRDefault="00AF39E6">
      <w:pPr>
        <w:spacing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3.1 Working Group: </w:t>
      </w:r>
      <w:r w:rsidR="00466F0C" w:rsidRPr="00D12BC7">
        <w:rPr>
          <w:rFonts w:ascii="Times New Roman" w:hAnsi="Times New Roman" w:cs="Times New Roman"/>
          <w:sz w:val="20"/>
          <w:szCs w:val="20"/>
        </w:rPr>
        <w:t>Wireless Personal Area Network (WPAN) Working Group (C/LM/WG802.15)</w:t>
      </w:r>
    </w:p>
    <w:p w:rsidR="00966E8D" w:rsidRPr="00D12BC7" w:rsidRDefault="00AF39E6">
      <w:pPr>
        <w:spacing w:before="10" w:after="0" w:line="240" w:lineRule="auto"/>
        <w:ind w:left="100" w:right="-20"/>
        <w:rPr>
          <w:rFonts w:ascii="Times New Roman" w:hAnsi="Times New Roman" w:cs="Times New Roman"/>
          <w:sz w:val="20"/>
          <w:szCs w:val="20"/>
          <w:lang w:eastAsia="ja-JP"/>
        </w:rPr>
      </w:pPr>
      <w:r w:rsidRPr="00D12BC7">
        <w:rPr>
          <w:rFonts w:ascii="Times New Roman" w:eastAsia="Times New Roman" w:hAnsi="Times New Roman" w:cs="Times New Roman"/>
          <w:b/>
          <w:bCs/>
          <w:sz w:val="20"/>
          <w:szCs w:val="20"/>
        </w:rPr>
        <w:t>Contact Information for Working Group Chair</w:t>
      </w:r>
      <w:r w:rsidR="001F09D2" w:rsidRPr="00D12BC7">
        <w:rPr>
          <w:rFonts w:ascii="Times New Roman" w:hAnsi="Times New Roman" w:cs="Times New Roman"/>
          <w:b/>
          <w:bCs/>
          <w:sz w:val="20"/>
          <w:szCs w:val="20"/>
          <w:lang w:eastAsia="ja-JP"/>
        </w:rPr>
        <w:t>:</w:t>
      </w:r>
    </w:p>
    <w:p w:rsidR="00966E8D" w:rsidRPr="00D12BC7" w:rsidRDefault="00AF39E6">
      <w:pPr>
        <w:spacing w:before="10" w:after="0" w:line="240" w:lineRule="auto"/>
        <w:ind w:left="250" w:right="-20"/>
        <w:rPr>
          <w:rFonts w:ascii="Times New Roman" w:hAnsi="Times New Roman" w:cs="Times New Roman"/>
          <w:sz w:val="20"/>
          <w:szCs w:val="20"/>
          <w:lang w:eastAsia="ja-JP"/>
        </w:rPr>
      </w:pPr>
      <w:r w:rsidRPr="00D12BC7">
        <w:rPr>
          <w:rFonts w:ascii="Times New Roman" w:eastAsia="Times New Roman" w:hAnsi="Times New Roman" w:cs="Times New Roman"/>
          <w:b/>
          <w:bCs/>
          <w:sz w:val="20"/>
          <w:szCs w:val="20"/>
        </w:rPr>
        <w:t xml:space="preserve">Name: </w:t>
      </w:r>
      <w:r w:rsidR="00466F0C" w:rsidRPr="00D12BC7">
        <w:rPr>
          <w:rFonts w:ascii="Times New Roman" w:hAnsi="Times New Roman" w:cs="Times New Roman"/>
          <w:sz w:val="20"/>
          <w:szCs w:val="20"/>
        </w:rPr>
        <w:t>Robert Heile</w:t>
      </w:r>
    </w:p>
    <w:p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Email Address: </w:t>
      </w:r>
      <w:hyperlink r:id="rId8" w:history="1">
        <w:r w:rsidR="00466F0C" w:rsidRPr="00D12BC7">
          <w:rPr>
            <w:rStyle w:val="ae"/>
            <w:rFonts w:ascii="Times New Roman" w:hAnsi="Times New Roman" w:cs="Times New Roman"/>
            <w:sz w:val="20"/>
            <w:szCs w:val="20"/>
          </w:rPr>
          <w:t>bheile@ieee.org</w:t>
        </w:r>
      </w:hyperlink>
    </w:p>
    <w:p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781-929-4832</w:t>
      </w:r>
    </w:p>
    <w:p w:rsidR="00966E8D" w:rsidRPr="00D12BC7" w:rsidRDefault="00AF39E6">
      <w:pPr>
        <w:spacing w:before="10"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Contact Information for Working Group Vice-Chair</w:t>
      </w:r>
    </w:p>
    <w:p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Name:</w:t>
      </w:r>
      <w:r w:rsidRPr="00D12BC7">
        <w:rPr>
          <w:rFonts w:ascii="Times New Roman" w:eastAsia="Times New Roman" w:hAnsi="Times New Roman" w:cs="Times New Roman"/>
          <w:b/>
          <w:bCs/>
          <w:color w:val="FF0000"/>
          <w:sz w:val="20"/>
          <w:szCs w:val="20"/>
        </w:rPr>
        <w:t xml:space="preserve"> </w:t>
      </w:r>
      <w:r w:rsidR="00466F0C" w:rsidRPr="00D12BC7">
        <w:rPr>
          <w:rFonts w:ascii="Times New Roman" w:hAnsi="Times New Roman" w:cs="Times New Roman"/>
          <w:sz w:val="20"/>
          <w:szCs w:val="20"/>
        </w:rPr>
        <w:t>P</w:t>
      </w:r>
      <w:r w:rsidR="00466F0C" w:rsidRPr="00D12BC7">
        <w:rPr>
          <w:rFonts w:ascii="Times New Roman" w:hAnsi="Times New Roman" w:cs="Times New Roman"/>
          <w:sz w:val="20"/>
          <w:szCs w:val="20"/>
          <w:lang w:eastAsia="ja-JP"/>
        </w:rPr>
        <w:t xml:space="preserve">atrick Kinney </w:t>
      </w:r>
    </w:p>
    <w:p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Email Address: </w:t>
      </w:r>
      <w:hyperlink r:id="rId9" w:history="1">
        <w:r w:rsidR="00466F0C" w:rsidRPr="00D12BC7">
          <w:rPr>
            <w:rStyle w:val="ae"/>
            <w:rFonts w:ascii="Times New Roman" w:hAnsi="Times New Roman" w:cs="Times New Roman"/>
            <w:sz w:val="20"/>
            <w:szCs w:val="20"/>
          </w:rPr>
          <w:t>pat.kinney@kinneyconsultingllc.com</w:t>
        </w:r>
      </w:hyperlink>
    </w:p>
    <w:p w:rsidR="00966E8D" w:rsidRPr="00D12BC7" w:rsidRDefault="00463EBA">
      <w:pPr>
        <w:spacing w:before="10" w:after="0" w:line="240" w:lineRule="auto"/>
        <w:ind w:left="250" w:right="-20"/>
        <w:rPr>
          <w:rFonts w:ascii="Times New Roman" w:eastAsia="Times New Roman" w:hAnsi="Times New Roman" w:cs="Times New Roman"/>
          <w:sz w:val="20"/>
          <w:szCs w:val="20"/>
        </w:rPr>
      </w:pPr>
      <w:r w:rsidRPr="00D12BC7">
        <w:rPr>
          <w:rFonts w:ascii="Times New Roman" w:eastAsiaTheme="minorHAnsi" w:hAnsi="Times New Roman" w:cs="Times New Roman"/>
          <w:noProof/>
          <w:sz w:val="20"/>
          <w:szCs w:val="20"/>
          <w:lang w:eastAsia="ja-JP"/>
        </w:rPr>
        <mc:AlternateContent>
          <mc:Choice Requires="wpg">
            <w:drawing>
              <wp:anchor distT="0" distB="0" distL="114300" distR="114300" simplePos="0" relativeHeight="251657216" behindDoc="1" locked="0" layoutInCell="1" allowOverlap="1" wp14:anchorId="6675BAF2" wp14:editId="4D91B9FB">
                <wp:simplePos x="0" y="0"/>
                <wp:positionH relativeFrom="page">
                  <wp:posOffset>228600</wp:posOffset>
                </wp:positionH>
                <wp:positionV relativeFrom="paragraph">
                  <wp:posOffset>231775</wp:posOffset>
                </wp:positionV>
                <wp:extent cx="7315200" cy="1270"/>
                <wp:effectExtent l="9525" t="12700" r="9525" b="508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4" name="Freeform 1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18pt;margin-top:18.25pt;width:8in;height:.1pt;z-index:-251659264;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">
                <v:shape id="Freeform 13" o:spid="_x0000_s1027" style="position:absolute;left:360;top:36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1m8MA&#10;AADbAAAADwAAAGRycy9kb3ducmV2LnhtbERP22oCMRB9L/QfwhR802yLN7ZG0dqKCCt4ofRx2Ew3&#10;SzeTdZPq+veNIPRtDuc6k1lrK3GmxpeOFTz3EhDEudMlFwqOh4/uGIQPyBorx6TgSh5m08eHCaba&#10;XXhH530oRAxhn6ICE0KdSulzQxZ9z9XEkft2jcUQYVNI3eAlhttKviTJUFosOTYYrOnNUP6z/7UK&#10;3j/9YJFssyyr3Wa1HOGazOlLqc5TO38FEagN/+K7e63j/D7cfokH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x1m8MAAADbAAAADwAAAAAAAAAAAAAAAACYAgAAZHJzL2Rv&#10;d25yZXYueG1sUEsFBgAAAAAEAAQA9QAAAIgDAAAAAA==&#10;" path="m,l11520,e" filled="f" strokeweight=".9pt">
                  <v:path arrowok="t" o:connecttype="custom" o:connectlocs="0,0;11520,0" o:connectangles="0,0"/>
                </v:shape>
                <w10:wrap anchorx="page"/>
              </v:group>
            </w:pict>
          </mc:Fallback>
        </mc:AlternateContent>
      </w:r>
      <w:r w:rsidR="00AF39E6"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847-960-3715</w:t>
      </w:r>
    </w:p>
    <w:p w:rsidR="00966E8D" w:rsidRPr="00466F0C" w:rsidRDefault="00966E8D">
      <w:pPr>
        <w:spacing w:before="7" w:after="0" w:line="260" w:lineRule="exact"/>
        <w:rPr>
          <w:rFonts w:ascii="Times New Roman" w:hAnsi="Times New Roman" w:cs="Times New Roman"/>
          <w:sz w:val="26"/>
          <w:szCs w:val="26"/>
        </w:rPr>
      </w:pPr>
    </w:p>
    <w:p w:rsidR="00966E8D" w:rsidRPr="00D12BC7" w:rsidRDefault="00AF39E6">
      <w:pPr>
        <w:spacing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3.2 Sponsoring Society and Committee:</w:t>
      </w:r>
      <w:r w:rsidR="00466F0C" w:rsidRPr="00D12BC7">
        <w:rPr>
          <w:rFonts w:ascii="Times New Roman" w:hAnsi="Times New Roman" w:cs="Times New Roman"/>
          <w:sz w:val="20"/>
          <w:szCs w:val="20"/>
        </w:rPr>
        <w:t xml:space="preserve"> IEEE Computer Society/LAN/MAN Standards Committee (C/LM)</w:t>
      </w:r>
    </w:p>
    <w:p w:rsidR="00966E8D" w:rsidRPr="00D12BC7" w:rsidRDefault="00AF39E6">
      <w:pPr>
        <w:spacing w:before="10"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Contact Information for Sponsor Chair</w:t>
      </w:r>
    </w:p>
    <w:p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Name: </w:t>
      </w:r>
      <w:r w:rsidR="00466F0C" w:rsidRPr="00D12BC7">
        <w:rPr>
          <w:rFonts w:ascii="Times New Roman" w:hAnsi="Times New Roman" w:cs="Times New Roman"/>
          <w:sz w:val="20"/>
          <w:szCs w:val="20"/>
        </w:rPr>
        <w:t>Paul Nikolich</w:t>
      </w:r>
    </w:p>
    <w:p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Email Address:</w:t>
      </w:r>
      <w:r w:rsidR="00F36E5D" w:rsidRPr="00D12BC7">
        <w:rPr>
          <w:rFonts w:ascii="Times New Roman" w:hAnsi="Times New Roman" w:cs="Times New Roman"/>
          <w:color w:val="FF0000"/>
          <w:sz w:val="20"/>
          <w:szCs w:val="20"/>
          <w:lang w:eastAsia="ja-JP"/>
        </w:rPr>
        <w:t xml:space="preserve"> </w:t>
      </w:r>
      <w:hyperlink r:id="rId10" w:history="1">
        <w:r w:rsidR="00466F0C" w:rsidRPr="00D12BC7">
          <w:rPr>
            <w:rStyle w:val="ae"/>
            <w:rFonts w:ascii="Times New Roman" w:hAnsi="Times New Roman" w:cs="Times New Roman"/>
            <w:sz w:val="20"/>
            <w:szCs w:val="20"/>
          </w:rPr>
          <w:t>p.nikolich@ieee.org</w:t>
        </w:r>
      </w:hyperlink>
    </w:p>
    <w:p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857.205.0050</w:t>
      </w:r>
    </w:p>
    <w:p w:rsidR="00966E8D" w:rsidRPr="00D12BC7" w:rsidRDefault="00AF39E6">
      <w:pPr>
        <w:spacing w:before="10"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Contact Information for Standards Representative</w:t>
      </w:r>
    </w:p>
    <w:p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Name: </w:t>
      </w:r>
      <w:r w:rsidR="00466F0C" w:rsidRPr="00D12BC7">
        <w:rPr>
          <w:rFonts w:ascii="Times New Roman" w:hAnsi="Times New Roman" w:cs="Times New Roman"/>
          <w:sz w:val="20"/>
          <w:szCs w:val="20"/>
        </w:rPr>
        <w:t>James Gilb</w:t>
      </w:r>
    </w:p>
    <w:p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Email Address: </w:t>
      </w:r>
      <w:hyperlink r:id="rId11">
        <w:r w:rsidR="00F36E5D" w:rsidRPr="00D12BC7">
          <w:rPr>
            <w:rFonts w:ascii="Times New Roman" w:hAnsi="Times New Roman" w:cs="Times New Roman"/>
            <w:color w:val="FF0000"/>
            <w:sz w:val="20"/>
            <w:szCs w:val="20"/>
            <w:lang w:eastAsia="ja-JP"/>
          </w:rPr>
          <w:t xml:space="preserve"> </w:t>
        </w:r>
        <w:hyperlink r:id="rId12" w:history="1">
          <w:r w:rsidR="00466F0C" w:rsidRPr="00D12BC7">
            <w:rPr>
              <w:rStyle w:val="ae"/>
              <w:rFonts w:ascii="Times New Roman" w:hAnsi="Times New Roman" w:cs="Times New Roman"/>
              <w:sz w:val="20"/>
              <w:szCs w:val="20"/>
            </w:rPr>
            <w:t>gilb@ieee.org</w:t>
          </w:r>
        </w:hyperlink>
      </w:hyperlink>
    </w:p>
    <w:p w:rsidR="00966E8D" w:rsidRPr="00D12BC7" w:rsidRDefault="00463EBA">
      <w:pPr>
        <w:spacing w:before="10" w:after="0" w:line="240" w:lineRule="auto"/>
        <w:ind w:left="250" w:right="-20"/>
        <w:rPr>
          <w:rFonts w:ascii="Times New Roman" w:eastAsia="Times New Roman" w:hAnsi="Times New Roman" w:cs="Times New Roman"/>
          <w:sz w:val="20"/>
          <w:szCs w:val="20"/>
        </w:rPr>
      </w:pPr>
      <w:r w:rsidRPr="00D12BC7">
        <w:rPr>
          <w:rFonts w:ascii="Times New Roman" w:eastAsiaTheme="minorHAnsi" w:hAnsi="Times New Roman" w:cs="Times New Roman"/>
          <w:noProof/>
          <w:sz w:val="20"/>
          <w:szCs w:val="20"/>
          <w:lang w:eastAsia="ja-JP"/>
        </w:rPr>
        <mc:AlternateContent>
          <mc:Choice Requires="wpg">
            <w:drawing>
              <wp:anchor distT="0" distB="0" distL="114300" distR="114300" simplePos="0" relativeHeight="251658240" behindDoc="1" locked="0" layoutInCell="1" allowOverlap="1" wp14:anchorId="44855BEC" wp14:editId="4B245123">
                <wp:simplePos x="0" y="0"/>
                <wp:positionH relativeFrom="page">
                  <wp:posOffset>228600</wp:posOffset>
                </wp:positionH>
                <wp:positionV relativeFrom="paragraph">
                  <wp:posOffset>232410</wp:posOffset>
                </wp:positionV>
                <wp:extent cx="7315200" cy="1270"/>
                <wp:effectExtent l="9525" t="13335" r="9525" b="1397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2" name="Freeform 11"/>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18pt;margin-top:18.3pt;width:8in;height:.1pt;z-index:-251658240;mso-position-horizontal-relative:page" coordorigin="360,36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">
                <v:shape id="Freeform 11" o:spid="_x0000_s1027" style="position:absolute;left:360;top:366;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IdMIA&#10;AADbAAAADwAAAGRycy9kb3ducmV2LnhtbERP22rCQBB9F/yHZYS+6UahVlJX0V5EChFMS/FxyI7Z&#10;YHY2zW41/fuuIPg2h3Od+bKztThT6yvHCsajBARx4XTFpYKvz/fhDIQPyBprx6TgjzwsF/3eHFPt&#10;Lryncx5KEUPYp6jAhNCkUvrCkEU/cg1x5I6utRgibEupW7zEcFvLSZJMpcWKY4PBhl4MFaf81yp4&#10;+/aP62SXZVnjPjavT7gl83NQ6mHQrZ5BBOrCXXxzb3WcP4HrL/E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h0wgAAANsAAAAPAAAAAAAAAAAAAAAAAJgCAABkcnMvZG93&#10;bnJldi54bWxQSwUGAAAAAAQABAD1AAAAhwMAAAAA&#10;" path="m,l11520,e" filled="f" strokeweight=".9pt">
                  <v:path arrowok="t" o:connecttype="custom" o:connectlocs="0,0;11520,0" o:connectangles="0,0"/>
                </v:shape>
                <w10:wrap anchorx="page"/>
              </v:group>
            </w:pict>
          </mc:Fallback>
        </mc:AlternateContent>
      </w:r>
      <w:r w:rsidR="00AF39E6"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858-229-4822</w:t>
      </w:r>
    </w:p>
    <w:p w:rsidR="00966E8D" w:rsidRDefault="00966E8D">
      <w:pPr>
        <w:spacing w:before="7" w:after="0" w:line="260" w:lineRule="exact"/>
        <w:rPr>
          <w:sz w:val="26"/>
          <w:szCs w:val="26"/>
        </w:rPr>
      </w:pPr>
    </w:p>
    <w:p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4.1 Type of Ballot: </w:t>
      </w:r>
      <w:r>
        <w:rPr>
          <w:rFonts w:ascii="Times New Roman" w:eastAsia="Times New Roman" w:hAnsi="Times New Roman" w:cs="Times New Roman"/>
          <w:sz w:val="20"/>
          <w:szCs w:val="20"/>
        </w:rPr>
        <w:t>Individual</w:t>
      </w:r>
    </w:p>
    <w:p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4.2 Expected Date of submission of draft to the IEEE-SA for Initial Sponsor Ballot: </w:t>
      </w:r>
      <w:r w:rsidR="00F36E5D" w:rsidRPr="005F5AA3">
        <w:rPr>
          <w:rFonts w:ascii="Times New Roman" w:hAnsi="Times New Roman" w:cs="Times New Roman" w:hint="eastAsia"/>
          <w:color w:val="0000FF"/>
          <w:sz w:val="20"/>
          <w:szCs w:val="20"/>
          <w:lang w:eastAsia="ja-JP"/>
        </w:rPr>
        <w:t>TBD</w:t>
      </w:r>
    </w:p>
    <w:p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4.3 Projected Completion Date for Submittal to RevCom</w:t>
      </w:r>
    </w:p>
    <w:p w:rsidR="00966E8D" w:rsidRDefault="00463EBA">
      <w:pPr>
        <w:spacing w:before="10"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59264" behindDoc="1" locked="0" layoutInCell="1" allowOverlap="1">
                <wp:simplePos x="0" y="0"/>
                <wp:positionH relativeFrom="page">
                  <wp:posOffset>228600</wp:posOffset>
                </wp:positionH>
                <wp:positionV relativeFrom="paragraph">
                  <wp:posOffset>231775</wp:posOffset>
                </wp:positionV>
                <wp:extent cx="7315200" cy="1270"/>
                <wp:effectExtent l="9525" t="12700" r="9525" b="508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0" name="Freeform 9"/>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18pt;margin-top:18.25pt;width:8in;height:.1pt;z-index:-251657216;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">
                <v:shape id="Freeform 9" o:spid="_x0000_s1027" style="position:absolute;left:360;top:36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dzmMYA&#10;AADbAAAADwAAAGRycy9kb3ducmV2LnhtbESPT0vDQBDF74LfYRnBm91UUEvabalWpRQi9A+lxyE7&#10;zQazs2l2beO37xwEbzO8N+/9ZjLrfaPO1MU6sIHhIANFXAZbc2Vgt/14GIGKCdliE5gM/FKE2fT2&#10;ZoK5DRde03mTKiUhHHM04FJqc61j6chjHISWWLRj6DwmWbtK2w4vEu4b/Zhlz9pjzdLgsKU3R+X3&#10;5scbeN/Hp9fsqyiKNqw+Fy+4JHc6GHN/18/HoBL16d/8d720gi/08osMo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dzmMYAAADbAAAADwAAAAAAAAAAAAAAAACYAgAAZHJz&#10;L2Rvd25yZXYueG1sUEsFBgAAAAAEAAQA9QAAAIsDAAAA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Note: Usual minimum time between initial sponsor ballot and submission to Revcom</w:t>
      </w:r>
      <w:r w:rsidR="00821BB8">
        <w:rPr>
          <w:rFonts w:ascii="Times New Roman" w:eastAsia="Times New Roman" w:hAnsi="Times New Roman" w:cs="Times New Roman"/>
          <w:b/>
          <w:bCs/>
          <w:sz w:val="20"/>
          <w:szCs w:val="20"/>
        </w:rPr>
        <w:t xml:space="preserve"> is 6 months</w:t>
      </w:r>
      <w:r w:rsidR="00AF39E6">
        <w:rPr>
          <w:rFonts w:ascii="Times New Roman" w:eastAsia="Times New Roman" w:hAnsi="Times New Roman" w:cs="Times New Roman"/>
          <w:b/>
          <w:bCs/>
          <w:sz w:val="20"/>
          <w:szCs w:val="20"/>
        </w:rPr>
        <w:t xml:space="preserve">: </w:t>
      </w:r>
      <w:r w:rsidR="00F36E5D" w:rsidRPr="005F5AA3">
        <w:rPr>
          <w:rFonts w:ascii="Times New Roman" w:hAnsi="Times New Roman" w:cs="Times New Roman" w:hint="eastAsia"/>
          <w:color w:val="0000FF"/>
          <w:sz w:val="20"/>
          <w:szCs w:val="20"/>
          <w:lang w:eastAsia="ja-JP"/>
        </w:rPr>
        <w:t>TBD</w:t>
      </w:r>
    </w:p>
    <w:p w:rsidR="00966E8D" w:rsidRDefault="00966E8D">
      <w:pPr>
        <w:spacing w:before="7" w:after="0" w:line="260" w:lineRule="exact"/>
        <w:rPr>
          <w:sz w:val="26"/>
          <w:szCs w:val="26"/>
        </w:rPr>
      </w:pPr>
    </w:p>
    <w:p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5.1 Approximate number of people expected to be actively involved in the development of this project: </w:t>
      </w:r>
      <w:r w:rsidR="004E4B92" w:rsidRPr="005F5AA3">
        <w:rPr>
          <w:rFonts w:ascii="Times New Roman" w:hAnsi="Times New Roman" w:cs="Times New Roman" w:hint="eastAsia"/>
          <w:color w:val="0000FF"/>
          <w:sz w:val="20"/>
          <w:szCs w:val="20"/>
          <w:lang w:eastAsia="ja-JP"/>
        </w:rPr>
        <w:t>10</w:t>
      </w:r>
    </w:p>
    <w:p w:rsidR="00172979" w:rsidRPr="00172979" w:rsidRDefault="00AF39E6" w:rsidP="00172979">
      <w:pPr>
        <w:spacing w:before="10" w:after="0" w:line="250" w:lineRule="auto"/>
        <w:ind w:left="100" w:right="271"/>
        <w:rPr>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 xml:space="preserve">5.2.a. Scope of the complete standard: </w:t>
      </w:r>
      <w:ins w:id="9" w:author="Takashi KURAMOCHI" w:date="2020-07-10T18:37:00Z">
        <w:r w:rsidR="00E6673C" w:rsidRPr="00E6673C">
          <w:rPr>
            <w:rFonts w:ascii="Times New Roman" w:eastAsia="Times New Roman" w:hAnsi="Times New Roman" w:cs="Times New Roman"/>
            <w:color w:val="0000FF"/>
            <w:sz w:val="20"/>
            <w:szCs w:val="20"/>
          </w:rPr>
          <w:t>This standard defines updates to  SUN FSK PHY to support higher data rate(s) extension in Japan.</w:t>
        </w:r>
      </w:ins>
      <w:del w:id="10" w:author="Takashi KURAMOCHI" w:date="2020-07-10T18:37:00Z">
        <w:r w:rsidRPr="002F6821" w:rsidDel="00E6673C">
          <w:rPr>
            <w:rFonts w:ascii="Times New Roman" w:eastAsia="Times New Roman" w:hAnsi="Times New Roman" w:cs="Times New Roman"/>
            <w:color w:val="0000FF"/>
            <w:sz w:val="20"/>
            <w:szCs w:val="20"/>
          </w:rPr>
          <w:delText>This standard defines</w:delText>
        </w:r>
        <w:r w:rsidR="00A32F7D" w:rsidDel="00E6673C">
          <w:rPr>
            <w:rFonts w:ascii="Times New Roman" w:hAnsi="Times New Roman" w:cs="Times New Roman" w:hint="eastAsia"/>
            <w:color w:val="0000FF"/>
            <w:sz w:val="20"/>
            <w:szCs w:val="20"/>
            <w:lang w:eastAsia="ja-JP"/>
          </w:rPr>
          <w:delText xml:space="preserve"> new operating mode of</w:delText>
        </w:r>
        <w:r w:rsidRPr="002F6821" w:rsidDel="00E6673C">
          <w:rPr>
            <w:rFonts w:ascii="Times New Roman" w:eastAsia="Times New Roman" w:hAnsi="Times New Roman" w:cs="Times New Roman"/>
            <w:color w:val="0000FF"/>
            <w:sz w:val="20"/>
            <w:szCs w:val="20"/>
          </w:rPr>
          <w:delText xml:space="preserve"> the</w:delText>
        </w:r>
        <w:r w:rsidR="00F739E7" w:rsidRPr="002F6821" w:rsidDel="00E6673C">
          <w:rPr>
            <w:rFonts w:ascii="Times New Roman" w:hAnsi="Times New Roman" w:cs="Times New Roman" w:hint="eastAsia"/>
            <w:color w:val="0000FF"/>
            <w:sz w:val="20"/>
            <w:szCs w:val="20"/>
            <w:lang w:eastAsia="ja-JP"/>
          </w:rPr>
          <w:delText xml:space="preserve"> SUN FSK</w:delText>
        </w:r>
        <w:r w:rsidRPr="002F6821" w:rsidDel="00E6673C">
          <w:rPr>
            <w:rFonts w:ascii="Times New Roman" w:eastAsia="Times New Roman" w:hAnsi="Times New Roman" w:cs="Times New Roman"/>
            <w:color w:val="0000FF"/>
            <w:sz w:val="20"/>
            <w:szCs w:val="20"/>
          </w:rPr>
          <w:delText xml:space="preserve"> physical layer (PHY) </w:delText>
        </w:r>
        <w:r w:rsidR="00F739E7" w:rsidRPr="002F6821" w:rsidDel="00E6673C">
          <w:rPr>
            <w:rFonts w:ascii="Times New Roman" w:hAnsi="Times New Roman" w:cs="Times New Roman" w:hint="eastAsia"/>
            <w:color w:val="0000FF"/>
            <w:sz w:val="20"/>
            <w:szCs w:val="20"/>
            <w:lang w:eastAsia="ja-JP"/>
          </w:rPr>
          <w:delText xml:space="preserve"> </w:delText>
        </w:r>
        <w:r w:rsidR="00A32F7D" w:rsidDel="00E6673C">
          <w:rPr>
            <w:rFonts w:ascii="Times New Roman" w:hAnsi="Times New Roman" w:cs="Times New Roman" w:hint="eastAsia"/>
            <w:color w:val="0000FF"/>
            <w:sz w:val="20"/>
            <w:szCs w:val="20"/>
            <w:lang w:eastAsia="ja-JP"/>
          </w:rPr>
          <w:delText xml:space="preserve">for the extension of higher data rate </w:delText>
        </w:r>
        <w:r w:rsidR="00A32F7D" w:rsidRPr="002F6821" w:rsidDel="00E6673C">
          <w:rPr>
            <w:rFonts w:ascii="Times New Roman" w:hAnsi="Times New Roman" w:cs="Times New Roman" w:hint="eastAsia"/>
            <w:color w:val="0000FF"/>
            <w:sz w:val="20"/>
            <w:szCs w:val="20"/>
            <w:lang w:eastAsia="ja-JP"/>
          </w:rPr>
          <w:delText>in Japan</w:delText>
        </w:r>
        <w:r w:rsidR="00A32F7D" w:rsidDel="00E6673C">
          <w:rPr>
            <w:rFonts w:ascii="Times New Roman" w:hAnsi="Times New Roman" w:cs="Times New Roman" w:hint="eastAsia"/>
            <w:color w:val="0000FF"/>
            <w:sz w:val="20"/>
            <w:szCs w:val="20"/>
            <w:lang w:eastAsia="ja-JP"/>
          </w:rPr>
          <w:delText>.</w:delText>
        </w:r>
      </w:del>
    </w:p>
    <w:p w:rsidR="00966E8D" w:rsidRDefault="00966E8D">
      <w:pPr>
        <w:spacing w:after="0" w:line="240" w:lineRule="exact"/>
        <w:rPr>
          <w:sz w:val="24"/>
          <w:szCs w:val="24"/>
        </w:rPr>
      </w:pPr>
    </w:p>
    <w:p w:rsidR="00843B82" w:rsidRDefault="00AF39E6" w:rsidP="00E45083">
      <w:pPr>
        <w:spacing w:after="0" w:line="250" w:lineRule="auto"/>
        <w:ind w:left="100" w:right="197"/>
        <w:rPr>
          <w:rFonts w:ascii="Times New Roman" w:hAnsi="Times New Roman" w:cs="Times New Roman"/>
          <w:color w:val="FF0000"/>
          <w:sz w:val="20"/>
          <w:szCs w:val="20"/>
          <w:lang w:eastAsia="ja-JP"/>
        </w:rPr>
      </w:pPr>
      <w:r>
        <w:rPr>
          <w:rFonts w:ascii="Times New Roman" w:eastAsia="Times New Roman" w:hAnsi="Times New Roman" w:cs="Times New Roman"/>
          <w:b/>
          <w:bCs/>
          <w:sz w:val="20"/>
          <w:szCs w:val="20"/>
        </w:rPr>
        <w:t xml:space="preserve">5.2.b. Scope of the project: </w:t>
      </w:r>
      <w:ins w:id="11" w:author="Takashi KURAMOCHI" w:date="2020-07-10T18:38:00Z">
        <w:r w:rsidR="00E6673C" w:rsidRPr="00E6673C">
          <w:rPr>
            <w:rFonts w:ascii="Times New Roman" w:eastAsia="Times New Roman" w:hAnsi="Times New Roman" w:cs="Times New Roman"/>
            <w:color w:val="0000FF"/>
            <w:sz w:val="20"/>
            <w:szCs w:val="20"/>
          </w:rPr>
          <w:t>This amendment defines a data rate extension of SUN FSK PHY to IEEE Std. 802.15.4-Current Revision. It adds higher data rates extensions for the SUN FSK modulation and channel parameters. This extension focuses on Japanese frequency band to meet regional regulation.</w:t>
        </w:r>
      </w:ins>
      <w:del w:id="12" w:author="Takashi KURAMOCHI" w:date="2020-07-10T18:38:00Z">
        <w:r w:rsidR="00AF15FA" w:rsidRPr="002F6821" w:rsidDel="00E6673C">
          <w:rPr>
            <w:rFonts w:ascii="Times New Roman" w:eastAsia="Times New Roman" w:hAnsi="Times New Roman" w:cs="Times New Roman"/>
            <w:color w:val="0000FF"/>
            <w:sz w:val="20"/>
            <w:szCs w:val="20"/>
          </w:rPr>
          <w:delText>This amendment defines a</w:delText>
        </w:r>
        <w:r w:rsidR="00AF15FA" w:rsidRPr="00AF15FA" w:rsidDel="00E6673C">
          <w:rPr>
            <w:rFonts w:ascii="Times New Roman" w:eastAsia="Times New Roman" w:hAnsi="Times New Roman" w:cs="Times New Roman"/>
            <w:color w:val="FF0000"/>
            <w:sz w:val="20"/>
            <w:szCs w:val="20"/>
          </w:rPr>
          <w:delText xml:space="preserve"> </w:delText>
        </w:r>
        <w:r w:rsidR="002F6821" w:rsidRPr="002F6821" w:rsidDel="00E6673C">
          <w:rPr>
            <w:rFonts w:ascii="Times New Roman" w:hAnsi="Times New Roman" w:cs="Times New Roman" w:hint="eastAsia"/>
            <w:color w:val="0000FF"/>
            <w:sz w:val="20"/>
            <w:szCs w:val="20"/>
            <w:lang w:eastAsia="ja-JP"/>
          </w:rPr>
          <w:delText>data rate extension</w:delText>
        </w:r>
        <w:r w:rsidR="002F6821" w:rsidDel="00E6673C">
          <w:rPr>
            <w:rFonts w:ascii="Times New Roman" w:hAnsi="Times New Roman" w:cs="Times New Roman" w:hint="eastAsia"/>
            <w:color w:val="0000FF"/>
            <w:sz w:val="20"/>
            <w:szCs w:val="20"/>
            <w:lang w:eastAsia="ja-JP"/>
          </w:rPr>
          <w:delText xml:space="preserve"> of SUN FSK phy</w:delText>
        </w:r>
        <w:r w:rsidR="00A32F7D" w:rsidDel="00E6673C">
          <w:rPr>
            <w:rFonts w:ascii="Times New Roman" w:hAnsi="Times New Roman" w:cs="Times New Roman" w:hint="eastAsia"/>
            <w:color w:val="0000FF"/>
            <w:sz w:val="20"/>
            <w:szCs w:val="20"/>
            <w:lang w:eastAsia="ja-JP"/>
          </w:rPr>
          <w:delText>sical layer(PHY)</w:delText>
        </w:r>
        <w:r w:rsidR="00AF15FA" w:rsidRPr="002F6821" w:rsidDel="00E6673C">
          <w:rPr>
            <w:rFonts w:ascii="Times New Roman" w:eastAsia="Times New Roman" w:hAnsi="Times New Roman" w:cs="Times New Roman"/>
            <w:color w:val="0000FF"/>
            <w:sz w:val="20"/>
            <w:szCs w:val="20"/>
          </w:rPr>
          <w:delText xml:space="preserve"> to IEEE Std. 802.15.4-Current</w:delText>
        </w:r>
        <w:r w:rsidR="002F6821" w:rsidDel="00E6673C">
          <w:rPr>
            <w:rFonts w:ascii="Times New Roman" w:hAnsi="Times New Roman" w:cs="Times New Roman" w:hint="eastAsia"/>
            <w:color w:val="0000FF"/>
            <w:sz w:val="20"/>
            <w:szCs w:val="20"/>
            <w:lang w:eastAsia="ja-JP"/>
          </w:rPr>
          <w:delText xml:space="preserve"> </w:delText>
        </w:r>
        <w:r w:rsidR="00AF15FA" w:rsidRPr="002F6821" w:rsidDel="00E6673C">
          <w:rPr>
            <w:rFonts w:ascii="Times New Roman" w:eastAsia="Times New Roman" w:hAnsi="Times New Roman" w:cs="Times New Roman"/>
            <w:color w:val="0000FF"/>
            <w:sz w:val="20"/>
            <w:szCs w:val="20"/>
          </w:rPr>
          <w:delText xml:space="preserve">Revision. It </w:delText>
        </w:r>
        <w:r w:rsidR="002F6821" w:rsidDel="00E6673C">
          <w:rPr>
            <w:rFonts w:ascii="Times New Roman" w:hAnsi="Times New Roman" w:cs="Times New Roman" w:hint="eastAsia"/>
            <w:color w:val="0000FF"/>
            <w:sz w:val="20"/>
            <w:szCs w:val="20"/>
            <w:lang w:eastAsia="ja-JP"/>
          </w:rPr>
          <w:delText>adds higher data rates extensions</w:delText>
        </w:r>
        <w:r w:rsidR="00E45083" w:rsidDel="00E6673C">
          <w:rPr>
            <w:rFonts w:ascii="Times New Roman" w:hAnsi="Times New Roman" w:cs="Times New Roman" w:hint="eastAsia"/>
            <w:color w:val="0000FF"/>
            <w:sz w:val="20"/>
            <w:szCs w:val="20"/>
            <w:lang w:eastAsia="ja-JP"/>
          </w:rPr>
          <w:delText xml:space="preserve"> for </w:delText>
        </w:r>
        <w:r w:rsidR="00AF15FA" w:rsidRPr="002F6821" w:rsidDel="00E6673C">
          <w:rPr>
            <w:rFonts w:ascii="Times New Roman" w:eastAsia="Times New Roman" w:hAnsi="Times New Roman" w:cs="Times New Roman"/>
            <w:color w:val="0000FF"/>
            <w:sz w:val="20"/>
            <w:szCs w:val="20"/>
          </w:rPr>
          <w:delText>the</w:delText>
        </w:r>
        <w:r w:rsidR="002F6821" w:rsidDel="00E6673C">
          <w:rPr>
            <w:rFonts w:ascii="Times New Roman" w:hAnsi="Times New Roman" w:cs="Times New Roman" w:hint="eastAsia"/>
            <w:color w:val="FF0000"/>
            <w:sz w:val="20"/>
            <w:szCs w:val="20"/>
            <w:lang w:eastAsia="ja-JP"/>
          </w:rPr>
          <w:delText xml:space="preserve"> </w:delText>
        </w:r>
        <w:r w:rsidR="002F6821" w:rsidRPr="002F6821" w:rsidDel="00E6673C">
          <w:rPr>
            <w:rFonts w:ascii="Times New Roman" w:hAnsi="Times New Roman" w:cs="Times New Roman" w:hint="eastAsia"/>
            <w:color w:val="0000FF"/>
            <w:sz w:val="20"/>
            <w:szCs w:val="20"/>
            <w:lang w:eastAsia="ja-JP"/>
          </w:rPr>
          <w:delText>SUN FSK modulation and channel parameters</w:delText>
        </w:r>
        <w:r w:rsidR="00E45083" w:rsidDel="00E6673C">
          <w:rPr>
            <w:rFonts w:ascii="Times New Roman" w:hAnsi="Times New Roman" w:cs="Times New Roman" w:hint="eastAsia"/>
            <w:color w:val="0000FF"/>
            <w:sz w:val="20"/>
            <w:szCs w:val="20"/>
            <w:lang w:eastAsia="ja-JP"/>
          </w:rPr>
          <w:delText xml:space="preserve">. </w:delText>
        </w:r>
        <w:r w:rsidR="00E45083" w:rsidRPr="00843B82" w:rsidDel="00E6673C">
          <w:rPr>
            <w:rFonts w:ascii="Times New Roman" w:hAnsi="Times New Roman" w:cs="Times New Roman" w:hint="eastAsia"/>
            <w:color w:val="0000FF"/>
            <w:sz w:val="20"/>
            <w:szCs w:val="20"/>
            <w:lang w:eastAsia="ja-JP"/>
          </w:rPr>
          <w:delText>This extension only focus</w:delText>
        </w:r>
        <w:r w:rsidR="00843B82" w:rsidDel="00E6673C">
          <w:rPr>
            <w:rFonts w:ascii="Times New Roman" w:hAnsi="Times New Roman" w:cs="Times New Roman" w:hint="eastAsia"/>
            <w:color w:val="0000FF"/>
            <w:sz w:val="20"/>
            <w:szCs w:val="20"/>
            <w:lang w:eastAsia="ja-JP"/>
          </w:rPr>
          <w:delText>es</w:delText>
        </w:r>
        <w:r w:rsidR="00E45083" w:rsidRPr="00843B82" w:rsidDel="00E6673C">
          <w:rPr>
            <w:rFonts w:ascii="Times New Roman" w:hAnsi="Times New Roman" w:cs="Times New Roman" w:hint="eastAsia"/>
            <w:color w:val="0000FF"/>
            <w:sz w:val="20"/>
            <w:szCs w:val="20"/>
            <w:lang w:eastAsia="ja-JP"/>
          </w:rPr>
          <w:delText xml:space="preserve"> on Japanese frequency band </w:delText>
        </w:r>
        <w:r w:rsidR="00843B82" w:rsidDel="00E6673C">
          <w:rPr>
            <w:rFonts w:ascii="Times New Roman" w:hAnsi="Times New Roman" w:cs="Times New Roman" w:hint="eastAsia"/>
            <w:color w:val="0000FF"/>
            <w:sz w:val="20"/>
            <w:szCs w:val="20"/>
            <w:lang w:eastAsia="ja-JP"/>
          </w:rPr>
          <w:delText>to meet domestic regulation (ARIB STD-T108)</w:delText>
        </w:r>
        <w:r w:rsidR="00E45083" w:rsidRPr="00843B82" w:rsidDel="00E6673C">
          <w:rPr>
            <w:rFonts w:ascii="Times New Roman" w:hAnsi="Times New Roman" w:cs="Times New Roman" w:hint="eastAsia"/>
            <w:color w:val="0000FF"/>
            <w:sz w:val="20"/>
            <w:szCs w:val="20"/>
            <w:lang w:eastAsia="ja-JP"/>
          </w:rPr>
          <w:delText>.</w:delText>
        </w:r>
      </w:del>
      <w:r w:rsidR="00AF15FA" w:rsidRPr="00AF15FA">
        <w:rPr>
          <w:rFonts w:ascii="Times New Roman" w:eastAsia="Times New Roman" w:hAnsi="Times New Roman" w:cs="Times New Roman"/>
          <w:color w:val="FF0000"/>
          <w:sz w:val="20"/>
          <w:szCs w:val="20"/>
        </w:rPr>
        <w:t xml:space="preserve"> </w:t>
      </w:r>
    </w:p>
    <w:p w:rsidR="00966E8D" w:rsidRDefault="00966E8D">
      <w:pPr>
        <w:spacing w:after="0" w:line="240" w:lineRule="exact"/>
        <w:rPr>
          <w:sz w:val="24"/>
          <w:szCs w:val="24"/>
        </w:rPr>
      </w:pPr>
    </w:p>
    <w:p w:rsidR="00966E8D" w:rsidRPr="004E60D3" w:rsidRDefault="00AF39E6">
      <w:pPr>
        <w:spacing w:after="0" w:line="240" w:lineRule="auto"/>
        <w:ind w:left="100" w:right="-20"/>
        <w:rPr>
          <w:rFonts w:ascii="Times New Roman" w:hAnsi="Times New Roman" w:cs="Times New Roman"/>
          <w:sz w:val="20"/>
          <w:szCs w:val="20"/>
          <w:lang w:eastAsia="ja-JP"/>
        </w:rPr>
      </w:pPr>
      <w:r>
        <w:rPr>
          <w:rFonts w:ascii="Times New Roman" w:eastAsia="Times New Roman" w:hAnsi="Times New Roman" w:cs="Times New Roman"/>
          <w:b/>
          <w:bCs/>
          <w:sz w:val="20"/>
          <w:szCs w:val="20"/>
        </w:rPr>
        <w:t>5.3 Is the completion of this standard dependent upon the completion of another standard:</w:t>
      </w:r>
      <w:r w:rsidR="004E60D3" w:rsidRPr="004E60D3">
        <w:rPr>
          <w:rFonts w:ascii="Times New Roman" w:hAnsi="Times New Roman" w:cs="Times New Roman" w:hint="eastAsia"/>
          <w:b/>
          <w:bCs/>
          <w:color w:val="0000FF"/>
          <w:sz w:val="20"/>
          <w:szCs w:val="20"/>
          <w:lang w:eastAsia="ja-JP"/>
        </w:rPr>
        <w:t>No</w:t>
      </w:r>
    </w:p>
    <w:p w:rsidR="004E4B92" w:rsidRPr="007C33E1" w:rsidRDefault="00AF39E6" w:rsidP="004E4B92">
      <w:pPr>
        <w:tabs>
          <w:tab w:val="right" w:pos="9360"/>
        </w:tabs>
        <w:jc w:val="both"/>
        <w:rPr>
          <w:rStyle w:val="fontstyle21"/>
          <w:rFonts w:hint="eastAsia"/>
          <w:color w:val="0000FF"/>
        </w:rPr>
      </w:pPr>
      <w:r>
        <w:rPr>
          <w:rFonts w:ascii="Times New Roman" w:eastAsia="Times New Roman" w:hAnsi="Times New Roman" w:cs="Times New Roman"/>
          <w:b/>
          <w:bCs/>
          <w:sz w:val="20"/>
          <w:szCs w:val="20"/>
        </w:rPr>
        <w:t xml:space="preserve">5.4 Purpose: </w:t>
      </w:r>
      <w:r w:rsidR="007C33E1" w:rsidRPr="007C33E1">
        <w:rPr>
          <w:rStyle w:val="fontstyle21"/>
          <w:color w:val="0000FF"/>
        </w:rPr>
        <w:t>The purpose of this standard is to utilize higher data rate wireless communication for battery powered devices, to provide a global solution initially targeting smart utility and municipal applications requiring secure, high data rate</w:t>
      </w:r>
      <w:r w:rsidR="00AB32FC" w:rsidRPr="007C33E1">
        <w:rPr>
          <w:rStyle w:val="fontstyle21"/>
          <w:color w:val="0000FF"/>
        </w:rPr>
        <w:t xml:space="preserve"> </w:t>
      </w:r>
      <w:r w:rsidR="00AB32FC" w:rsidRPr="007C33E1">
        <w:rPr>
          <w:rStyle w:val="fontstyle21"/>
          <w:rFonts w:hint="eastAsia"/>
          <w:color w:val="0000FF"/>
          <w:lang w:eastAsia="ja-JP"/>
        </w:rPr>
        <w:t>operated in Japan</w:t>
      </w:r>
      <w:r w:rsidR="00675969" w:rsidRPr="007C33E1">
        <w:rPr>
          <w:rStyle w:val="fontstyle21"/>
          <w:color w:val="0000FF"/>
        </w:rPr>
        <w:t>, and long range</w:t>
      </w:r>
      <w:r w:rsidR="004E4B92" w:rsidRPr="007C33E1">
        <w:rPr>
          <w:rStyle w:val="fontstyle21"/>
          <w:color w:val="0000FF"/>
        </w:rPr>
        <w:t xml:space="preserve"> communication (up to </w:t>
      </w:r>
      <w:r w:rsidR="00FE7CB2" w:rsidRPr="007C33E1">
        <w:rPr>
          <w:rStyle w:val="fontstyle21"/>
          <w:rFonts w:hint="eastAsia"/>
          <w:color w:val="0000FF"/>
          <w:lang w:eastAsia="ja-JP"/>
        </w:rPr>
        <w:t>10</w:t>
      </w:r>
      <w:r w:rsidR="00675969" w:rsidRPr="007C33E1">
        <w:rPr>
          <w:rStyle w:val="fontstyle21"/>
          <w:color w:val="0000FF"/>
        </w:rPr>
        <w:t>00m). The standard provides</w:t>
      </w:r>
      <w:r w:rsidR="004E4B92" w:rsidRPr="007C33E1">
        <w:rPr>
          <w:rStyle w:val="fontstyle21"/>
          <w:color w:val="0000FF"/>
        </w:rPr>
        <w:t xml:space="preserve"> access to unlicensed spectrum</w:t>
      </w:r>
      <w:r w:rsidR="00675969" w:rsidRPr="007C33E1">
        <w:rPr>
          <w:rStyle w:val="fontstyle21"/>
          <w:rFonts w:hint="eastAsia"/>
          <w:color w:val="0000FF"/>
          <w:lang w:eastAsia="ja-JP"/>
        </w:rPr>
        <w:t xml:space="preserve"> in Japan</w:t>
      </w:r>
      <w:r w:rsidR="004E4B92" w:rsidRPr="007C33E1">
        <w:rPr>
          <w:rStyle w:val="fontstyle21"/>
          <w:color w:val="0000FF"/>
        </w:rPr>
        <w:t>; These are also attributes that will be valuable in commercial and business settings, both of which are</w:t>
      </w:r>
      <w:r w:rsidR="004E4B92" w:rsidRPr="007C33E1">
        <w:rPr>
          <w:rFonts w:ascii="Times-Roman" w:hAnsi="Times-Roman"/>
          <w:color w:val="0000FF"/>
          <w:sz w:val="20"/>
          <w:szCs w:val="20"/>
        </w:rPr>
        <w:t xml:space="preserve"> </w:t>
      </w:r>
      <w:r w:rsidR="004E4B92" w:rsidRPr="007C33E1">
        <w:rPr>
          <w:rStyle w:val="fontstyle21"/>
          <w:color w:val="0000FF"/>
        </w:rPr>
        <w:t>expected to be significant emerging markets.</w:t>
      </w:r>
    </w:p>
    <w:p w:rsidR="004E60D3" w:rsidRPr="004E4B92" w:rsidRDefault="004E60D3" w:rsidP="001F50AF">
      <w:pPr>
        <w:spacing w:before="10" w:after="0" w:line="250" w:lineRule="auto"/>
        <w:ind w:left="100" w:right="393"/>
        <w:rPr>
          <w:rFonts w:ascii="Times New Roman" w:hAnsi="Times New Roman" w:cs="Times New Roman"/>
          <w:color w:val="0000FF"/>
          <w:sz w:val="20"/>
          <w:szCs w:val="20"/>
          <w:lang w:eastAsia="ja-JP"/>
        </w:rPr>
      </w:pPr>
    </w:p>
    <w:p w:rsidR="001F50AF" w:rsidRDefault="001F50A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966E8D" w:rsidRDefault="00966E8D">
      <w:pPr>
        <w:spacing w:before="10" w:after="0" w:line="240" w:lineRule="exact"/>
        <w:rPr>
          <w:sz w:val="24"/>
          <w:szCs w:val="24"/>
        </w:rPr>
      </w:pPr>
    </w:p>
    <w:p w:rsidR="00E3471C" w:rsidRPr="009C3196" w:rsidRDefault="00AF39E6" w:rsidP="00E3471C">
      <w:pPr>
        <w:spacing w:before="10" w:after="0" w:line="250" w:lineRule="auto"/>
        <w:ind w:left="100" w:right="393"/>
        <w:rPr>
          <w:rFonts w:ascii="Times New Roman" w:hAnsi="Times New Roman" w:cs="Times New Roman"/>
          <w:color w:val="7030A0"/>
          <w:sz w:val="20"/>
          <w:szCs w:val="20"/>
          <w:lang w:eastAsia="ja-JP"/>
        </w:rPr>
      </w:pPr>
      <w:r>
        <w:rPr>
          <w:rFonts w:ascii="Times New Roman" w:eastAsia="Times New Roman" w:hAnsi="Times New Roman" w:cs="Times New Roman"/>
          <w:b/>
          <w:bCs/>
          <w:sz w:val="20"/>
          <w:szCs w:val="20"/>
        </w:rPr>
        <w:t xml:space="preserve">5.5 Need for the Project: </w:t>
      </w:r>
      <w:r w:rsidR="00630C9E" w:rsidRPr="007C33E1">
        <w:rPr>
          <w:rFonts w:ascii="Times New Roman" w:hAnsi="Times New Roman" w:cs="Times New Roman" w:hint="eastAsia"/>
          <w:bCs/>
          <w:color w:val="0000FF"/>
          <w:sz w:val="20"/>
          <w:szCs w:val="20"/>
          <w:lang w:eastAsia="ja-JP"/>
        </w:rPr>
        <w:t>T</w:t>
      </w:r>
      <w:r w:rsidR="004F10AD" w:rsidRPr="007C33E1">
        <w:rPr>
          <w:rFonts w:ascii="Times New Roman" w:eastAsia="Times New Roman" w:hAnsi="Times New Roman" w:cs="Times New Roman"/>
          <w:bCs/>
          <w:color w:val="0000FF"/>
          <w:sz w:val="20"/>
          <w:szCs w:val="20"/>
        </w:rPr>
        <w:t>he demand for the improvement of energy efficiency and the usage of the natural energy increase worldwide in order to mitigate global warming. As a result, from 2015 the use</w:t>
      </w:r>
      <w:r w:rsidR="00885B9A" w:rsidRPr="007C33E1">
        <w:rPr>
          <w:rFonts w:ascii="Times New Roman" w:hAnsi="Times New Roman" w:cs="Times New Roman" w:hint="eastAsia"/>
          <w:bCs/>
          <w:color w:val="0000FF"/>
          <w:sz w:val="20"/>
          <w:szCs w:val="20"/>
          <w:lang w:eastAsia="ja-JP"/>
        </w:rPr>
        <w:t>s</w:t>
      </w:r>
      <w:r w:rsidR="004F10AD" w:rsidRPr="007C33E1">
        <w:rPr>
          <w:rFonts w:ascii="Times New Roman" w:eastAsia="Times New Roman" w:hAnsi="Times New Roman" w:cs="Times New Roman"/>
          <w:bCs/>
          <w:color w:val="0000FF"/>
          <w:sz w:val="20"/>
          <w:szCs w:val="20"/>
        </w:rPr>
        <w:t xml:space="preserve"> of smart meters have increased dramatically throughout Japan</w:t>
      </w:r>
      <w:r w:rsidR="004F10AD" w:rsidRPr="007C33E1">
        <w:rPr>
          <w:rFonts w:ascii="Times New Roman" w:hAnsi="Times New Roman" w:cs="Times New Roman" w:hint="eastAsia"/>
          <w:bCs/>
          <w:color w:val="0000FF"/>
          <w:sz w:val="20"/>
          <w:szCs w:val="20"/>
          <w:lang w:eastAsia="ja-JP"/>
        </w:rPr>
        <w:t>.</w:t>
      </w:r>
      <w:r w:rsidR="007C33E1">
        <w:rPr>
          <w:rFonts w:ascii="Times New Roman" w:hAnsi="Times New Roman" w:cs="Times New Roman" w:hint="eastAsia"/>
          <w:bCs/>
          <w:color w:val="0000FF"/>
          <w:sz w:val="20"/>
          <w:szCs w:val="20"/>
          <w:lang w:eastAsia="ja-JP"/>
        </w:rPr>
        <w:t xml:space="preserve"> Tens of millions more smart meters are deployed, and</w:t>
      </w:r>
      <w:r w:rsidR="000E7F92">
        <w:rPr>
          <w:rFonts w:ascii="Times New Roman" w:hAnsi="Times New Roman" w:cs="Times New Roman" w:hint="eastAsia"/>
          <w:bCs/>
          <w:color w:val="0000FF"/>
          <w:sz w:val="20"/>
          <w:szCs w:val="20"/>
          <w:lang w:eastAsia="ja-JP"/>
        </w:rPr>
        <w:t xml:space="preserve"> the </w:t>
      </w:r>
      <w:r w:rsidR="007C33E1">
        <w:rPr>
          <w:rFonts w:ascii="Times New Roman" w:hAnsi="Times New Roman" w:cs="Times New Roman" w:hint="eastAsia"/>
          <w:bCs/>
          <w:color w:val="0000FF"/>
          <w:sz w:val="20"/>
          <w:szCs w:val="20"/>
          <w:lang w:eastAsia="ja-JP"/>
        </w:rPr>
        <w:t xml:space="preserve">communication protocol is </w:t>
      </w:r>
      <w:r w:rsidR="000E7F92">
        <w:rPr>
          <w:rFonts w:ascii="Times New Roman" w:hAnsi="Times New Roman" w:cs="Times New Roman" w:hint="eastAsia"/>
          <w:bCs/>
          <w:color w:val="0000FF"/>
          <w:sz w:val="20"/>
          <w:szCs w:val="20"/>
          <w:lang w:eastAsia="ja-JP"/>
        </w:rPr>
        <w:t xml:space="preserve">based on </w:t>
      </w:r>
      <w:r w:rsidR="007C33E1" w:rsidRPr="002F6821">
        <w:rPr>
          <w:rFonts w:ascii="Times New Roman" w:eastAsia="Times New Roman" w:hAnsi="Times New Roman" w:cs="Times New Roman"/>
          <w:color w:val="0000FF"/>
          <w:sz w:val="20"/>
          <w:szCs w:val="20"/>
        </w:rPr>
        <w:t>IEEE Std. 802.15.4</w:t>
      </w:r>
      <w:r w:rsidR="000E7F92">
        <w:rPr>
          <w:rFonts w:ascii="Times New Roman" w:hAnsi="Times New Roman" w:cs="Times New Roman" w:hint="eastAsia"/>
          <w:color w:val="0000FF"/>
          <w:sz w:val="20"/>
          <w:szCs w:val="20"/>
          <w:lang w:eastAsia="ja-JP"/>
        </w:rPr>
        <w:t>g SUN FSK.</w:t>
      </w:r>
      <w:r w:rsidR="007C33E1">
        <w:rPr>
          <w:rFonts w:ascii="Times New Roman" w:hAnsi="Times New Roman" w:cs="Times New Roman" w:hint="eastAsia"/>
          <w:bCs/>
          <w:color w:val="0000FF"/>
          <w:sz w:val="20"/>
          <w:szCs w:val="20"/>
          <w:lang w:eastAsia="ja-JP"/>
        </w:rPr>
        <w:t xml:space="preserve"> </w:t>
      </w:r>
      <w:r w:rsidR="004F10AD" w:rsidRPr="00A07EC2">
        <w:rPr>
          <w:rFonts w:ascii="Times New Roman" w:eastAsia="Times New Roman" w:hAnsi="Times New Roman" w:cs="Times New Roman"/>
          <w:bCs/>
          <w:color w:val="0000FF"/>
          <w:sz w:val="20"/>
          <w:szCs w:val="20"/>
        </w:rPr>
        <w:t>At the same time there is a movement to collect and manage sensor data using wireless networks not only to optimize energy consumption and lighting in buildings but also for crime and disaster prevention. Furthermore these wireless sensor networks are becoming increasingly used to improve productivity in agriculture as well.</w:t>
      </w:r>
      <w:r w:rsidR="004F10AD" w:rsidRPr="00A07EC2">
        <w:rPr>
          <w:rFonts w:ascii="Times New Roman" w:hAnsi="Times New Roman" w:cs="Times New Roman" w:hint="eastAsia"/>
          <w:bCs/>
          <w:color w:val="0000FF"/>
          <w:sz w:val="20"/>
          <w:szCs w:val="20"/>
          <w:lang w:eastAsia="ja-JP"/>
        </w:rPr>
        <w:t xml:space="preserve"> In recent years, </w:t>
      </w:r>
      <w:r w:rsidR="00630C9E" w:rsidRPr="00A07EC2">
        <w:rPr>
          <w:rFonts w:ascii="Times New Roman" w:hAnsi="Times New Roman" w:cs="Times New Roman" w:hint="eastAsia"/>
          <w:color w:val="0000FF"/>
          <w:sz w:val="20"/>
          <w:szCs w:val="20"/>
          <w:lang w:eastAsia="ja-JP"/>
        </w:rPr>
        <w:t xml:space="preserve">higher data rate requirements come from </w:t>
      </w:r>
      <w:r w:rsidR="00E3471C" w:rsidRPr="00A07EC2">
        <w:rPr>
          <w:rFonts w:ascii="Times New Roman" w:hAnsi="Times New Roman" w:cs="Times New Roman" w:hint="eastAsia"/>
          <w:color w:val="0000FF"/>
          <w:sz w:val="20"/>
          <w:szCs w:val="20"/>
          <w:lang w:eastAsia="ja-JP"/>
        </w:rPr>
        <w:t xml:space="preserve">utilities for increase of the number of nodes in one PAN, </w:t>
      </w:r>
      <w:ins w:id="13" w:author="Takashi KURAMOCHI" w:date="2020-07-10T18:39:00Z">
        <w:r w:rsidR="00E6673C" w:rsidRPr="00E6673C">
          <w:rPr>
            <w:rFonts w:ascii="Times New Roman" w:hAnsi="Times New Roman" w:cs="Times New Roman"/>
            <w:color w:val="0000FF"/>
            <w:sz w:val="20"/>
            <w:szCs w:val="20"/>
            <w:lang w:eastAsia="ja-JP"/>
          </w:rPr>
          <w:t>communicating</w:t>
        </w:r>
      </w:ins>
      <w:del w:id="14" w:author="Takashi KURAMOCHI" w:date="2020-07-10T18:39:00Z">
        <w:r w:rsidR="00E3471C" w:rsidRPr="00A07EC2" w:rsidDel="00E6673C">
          <w:rPr>
            <w:rFonts w:ascii="Times New Roman" w:hAnsi="Times New Roman" w:cs="Times New Roman" w:hint="eastAsia"/>
            <w:color w:val="0000FF"/>
            <w:sz w:val="20"/>
            <w:szCs w:val="20"/>
            <w:lang w:eastAsia="ja-JP"/>
          </w:rPr>
          <w:delText>correcting</w:delText>
        </w:r>
      </w:del>
      <w:r w:rsidR="00E3471C" w:rsidRPr="00A07EC2">
        <w:rPr>
          <w:rFonts w:ascii="Times New Roman" w:hAnsi="Times New Roman" w:cs="Times New Roman" w:hint="eastAsia"/>
          <w:color w:val="0000FF"/>
          <w:sz w:val="20"/>
          <w:szCs w:val="20"/>
          <w:lang w:eastAsia="ja-JP"/>
        </w:rPr>
        <w:t xml:space="preserve"> </w:t>
      </w:r>
      <w:r w:rsidR="00E3471C" w:rsidRPr="00A07EC2">
        <w:rPr>
          <w:rFonts w:ascii="Times New Roman" w:hAnsi="Times New Roman" w:cs="Times New Roman"/>
          <w:color w:val="0000FF"/>
          <w:sz w:val="20"/>
          <w:szCs w:val="20"/>
          <w:lang w:eastAsia="ja-JP"/>
        </w:rPr>
        <w:t>various</w:t>
      </w:r>
      <w:r w:rsidR="00E3471C" w:rsidRPr="00A07EC2">
        <w:rPr>
          <w:rFonts w:ascii="Times New Roman" w:hAnsi="Times New Roman" w:cs="Times New Roman" w:hint="eastAsia"/>
          <w:color w:val="0000FF"/>
          <w:sz w:val="20"/>
          <w:szCs w:val="20"/>
          <w:lang w:eastAsia="ja-JP"/>
        </w:rPr>
        <w:t xml:space="preserve"> utility information not only electricity but also gas and water, and OTA updates without increase of power consumption. In order to meet these requirements these amendment</w:t>
      </w:r>
      <w:r w:rsidR="00B71189" w:rsidRPr="00A07EC2">
        <w:rPr>
          <w:rFonts w:ascii="Times New Roman" w:hAnsi="Times New Roman" w:cs="Times New Roman" w:hint="eastAsia"/>
          <w:color w:val="0000FF"/>
          <w:sz w:val="20"/>
          <w:szCs w:val="20"/>
          <w:lang w:eastAsia="ja-JP"/>
        </w:rPr>
        <w:t>s are</w:t>
      </w:r>
      <w:r w:rsidR="00E3471C" w:rsidRPr="00A07EC2">
        <w:rPr>
          <w:rFonts w:ascii="Times New Roman" w:hAnsi="Times New Roman" w:cs="Times New Roman" w:hint="eastAsia"/>
          <w:color w:val="0000FF"/>
          <w:sz w:val="20"/>
          <w:szCs w:val="20"/>
          <w:lang w:eastAsia="ja-JP"/>
        </w:rPr>
        <w:t xml:space="preserve"> needed. </w:t>
      </w:r>
      <w:r w:rsidR="00A07EC2" w:rsidRPr="00A07EC2">
        <w:rPr>
          <w:rFonts w:ascii="Times New Roman" w:hAnsi="Times New Roman" w:cs="Times New Roman" w:hint="eastAsia"/>
          <w:color w:val="0000FF"/>
          <w:sz w:val="20"/>
          <w:szCs w:val="20"/>
          <w:lang w:eastAsia="ja-JP"/>
        </w:rPr>
        <w:t xml:space="preserve">From the view point of backward compatibility and ease of wireless communication network design, </w:t>
      </w:r>
      <w:r w:rsidR="00E3471C" w:rsidRPr="00A07EC2">
        <w:rPr>
          <w:rFonts w:ascii="Times New Roman" w:hAnsi="Times New Roman" w:cs="Times New Roman" w:hint="eastAsia"/>
          <w:color w:val="0000FF"/>
          <w:sz w:val="20"/>
          <w:szCs w:val="20"/>
          <w:lang w:eastAsia="ja-JP"/>
        </w:rPr>
        <w:t>FSK mo</w:t>
      </w:r>
      <w:r w:rsidR="009C3196" w:rsidRPr="00A07EC2">
        <w:rPr>
          <w:rFonts w:ascii="Times New Roman" w:hAnsi="Times New Roman" w:cs="Times New Roman" w:hint="eastAsia"/>
          <w:color w:val="0000FF"/>
          <w:sz w:val="20"/>
          <w:szCs w:val="20"/>
          <w:lang w:eastAsia="ja-JP"/>
        </w:rPr>
        <w:t xml:space="preserve">dulation scheme is suitable for the extended applications.   </w:t>
      </w:r>
    </w:p>
    <w:p w:rsidR="00AF15FA" w:rsidRDefault="00AF15FA" w:rsidP="00AF15FA">
      <w:pPr>
        <w:spacing w:after="0" w:line="250" w:lineRule="auto"/>
        <w:ind w:left="100" w:right="82"/>
        <w:rPr>
          <w:sz w:val="24"/>
          <w:szCs w:val="24"/>
        </w:rPr>
      </w:pPr>
    </w:p>
    <w:p w:rsidR="00966E8D" w:rsidRPr="00D164DD" w:rsidRDefault="00AF39E6">
      <w:pPr>
        <w:spacing w:after="0" w:line="250" w:lineRule="auto"/>
        <w:ind w:left="100" w:right="1653"/>
        <w:rPr>
          <w:rFonts w:ascii="Times New Roman" w:eastAsia="Times New Roman" w:hAnsi="Times New Roman" w:cs="Times New Roman"/>
          <w:color w:val="0000FF"/>
          <w:sz w:val="20"/>
          <w:szCs w:val="20"/>
        </w:rPr>
      </w:pPr>
      <w:r>
        <w:rPr>
          <w:rFonts w:ascii="Times New Roman" w:eastAsia="Times New Roman" w:hAnsi="Times New Roman" w:cs="Times New Roman"/>
          <w:b/>
          <w:bCs/>
          <w:sz w:val="20"/>
          <w:szCs w:val="20"/>
        </w:rPr>
        <w:t xml:space="preserve">5.6 Stakeholders for the Standard: </w:t>
      </w:r>
      <w:r w:rsidRPr="00D164DD">
        <w:rPr>
          <w:rFonts w:ascii="Times New Roman" w:eastAsia="Times New Roman" w:hAnsi="Times New Roman" w:cs="Times New Roman"/>
          <w:color w:val="0000FF"/>
          <w:sz w:val="20"/>
          <w:szCs w:val="20"/>
        </w:rPr>
        <w:t>Chip Vendors, Product Manufacturers, Utilities, Agriculture, Infrastructure/Environmental Monito</w:t>
      </w:r>
      <w:r w:rsidR="00D164DD">
        <w:rPr>
          <w:rFonts w:ascii="Times New Roman" w:eastAsia="Times New Roman" w:hAnsi="Times New Roman" w:cs="Times New Roman"/>
          <w:color w:val="0000FF"/>
          <w:sz w:val="20"/>
          <w:szCs w:val="20"/>
        </w:rPr>
        <w:t xml:space="preserve">ring Organizations and similar </w:t>
      </w:r>
      <w:r w:rsidR="00D164DD">
        <w:rPr>
          <w:rFonts w:ascii="Times New Roman" w:hAnsi="Times New Roman" w:cs="Times New Roman" w:hint="eastAsia"/>
          <w:color w:val="0000FF"/>
          <w:sz w:val="20"/>
          <w:szCs w:val="20"/>
          <w:lang w:eastAsia="ja-JP"/>
        </w:rPr>
        <w:t>O</w:t>
      </w:r>
      <w:r w:rsidRPr="00D164DD">
        <w:rPr>
          <w:rFonts w:ascii="Times New Roman" w:eastAsia="Times New Roman" w:hAnsi="Times New Roman" w:cs="Times New Roman"/>
          <w:color w:val="0000FF"/>
          <w:sz w:val="20"/>
          <w:szCs w:val="20"/>
        </w:rPr>
        <w:t>rgan</w:t>
      </w:r>
      <w:r w:rsidR="00D164DD">
        <w:rPr>
          <w:rFonts w:ascii="Times New Roman" w:hAnsi="Times New Roman" w:cs="Times New Roman" w:hint="eastAsia"/>
          <w:color w:val="0000FF"/>
          <w:sz w:val="20"/>
          <w:szCs w:val="20"/>
          <w:lang w:eastAsia="ja-JP"/>
        </w:rPr>
        <w:t>i</w:t>
      </w:r>
      <w:r w:rsidRPr="00D164DD">
        <w:rPr>
          <w:rFonts w:ascii="Times New Roman" w:eastAsia="Times New Roman" w:hAnsi="Times New Roman" w:cs="Times New Roman"/>
          <w:color w:val="0000FF"/>
          <w:sz w:val="20"/>
          <w:szCs w:val="20"/>
        </w:rPr>
        <w:t>zations.</w:t>
      </w:r>
    </w:p>
    <w:p w:rsidR="00966E8D" w:rsidRDefault="00966E8D">
      <w:pPr>
        <w:spacing w:after="0" w:line="200" w:lineRule="exact"/>
        <w:rPr>
          <w:sz w:val="20"/>
          <w:szCs w:val="20"/>
        </w:rPr>
      </w:pPr>
    </w:p>
    <w:p w:rsidR="00966E8D" w:rsidRDefault="00966E8D">
      <w:pPr>
        <w:spacing w:before="17" w:after="0" w:line="280" w:lineRule="exact"/>
        <w:rPr>
          <w:sz w:val="28"/>
          <w:szCs w:val="28"/>
        </w:rPr>
      </w:pPr>
    </w:p>
    <w:p w:rsidR="00966E8D" w:rsidRDefault="00463EBA">
      <w:pPr>
        <w:spacing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60288" behindDoc="1" locked="0" layoutInCell="1" allowOverlap="1" wp14:anchorId="7411E715" wp14:editId="6DDAF7E1">
                <wp:simplePos x="0" y="0"/>
                <wp:positionH relativeFrom="page">
                  <wp:posOffset>228600</wp:posOffset>
                </wp:positionH>
                <wp:positionV relativeFrom="paragraph">
                  <wp:posOffset>-90170</wp:posOffset>
                </wp:positionV>
                <wp:extent cx="7315200" cy="1270"/>
                <wp:effectExtent l="9525" t="14605" r="9525" b="1270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42"/>
                          <a:chExt cx="11520" cy="2"/>
                        </a:xfrm>
                      </wpg:grpSpPr>
                      <wps:wsp>
                        <wps:cNvPr id="8" name="Freeform 7"/>
                        <wps:cNvSpPr>
                          <a:spLocks/>
                        </wps:cNvSpPr>
                        <wps:spPr bwMode="auto">
                          <a:xfrm>
                            <a:off x="360" y="-142"/>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8pt;margin-top:-7.1pt;width:8in;height:.1pt;z-index:-251656192;mso-position-horizontal-relative:page" coordorigin="360,-142"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">
                <v:shape id="Freeform 7" o:spid="_x0000_s1027" style="position:absolute;left:360;top:-142;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CD8EA&#10;AADaAAAADwAAAGRycy9kb3ducmV2LnhtbERPXWvCMBR9F/wP4Qq+abqBc1RjmVOHCB3MDdnjpblr&#10;is1NbbLa/XvzMPDxcL6XWW9r0VHrK8cKHqYJCOLC6YpLBV+fu8kzCB+QNdaOScEfechWw8ESU+2u&#10;/EHdMZQihrBPUYEJoUml9IUhi37qGuLI/bjWYoiwLaVu8RrDbS0fk+RJWqw4Nhhs6NVQcT7+WgXb&#10;k5+tk/c8zxt3eNvMcU/m8q3UeNS/LEAE6sNd/O/eawVxa7wSb4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ygg/BAAAA2gAAAA8AAAAAAAAAAAAAAAAAmAIAAGRycy9kb3du&#10;cmV2LnhtbFBLBQYAAAAABAAEAPUAAACGAwAAA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Intellectual Property</w:t>
      </w:r>
    </w:p>
    <w:p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6.1.a. Is the Sponsor aware of any copyright permissions needed for this project?:</w:t>
      </w:r>
      <w:r w:rsidRPr="00D164DD">
        <w:rPr>
          <w:rFonts w:ascii="Times New Roman" w:eastAsia="Times New Roman" w:hAnsi="Times New Roman" w:cs="Times New Roman"/>
          <w:b/>
          <w:bCs/>
          <w:color w:val="0000FF"/>
          <w:sz w:val="20"/>
          <w:szCs w:val="20"/>
        </w:rPr>
        <w:t xml:space="preserve"> </w:t>
      </w:r>
      <w:r w:rsidRPr="00D164DD">
        <w:rPr>
          <w:rFonts w:ascii="Times New Roman" w:eastAsia="Times New Roman" w:hAnsi="Times New Roman" w:cs="Times New Roman"/>
          <w:color w:val="0000FF"/>
          <w:sz w:val="20"/>
          <w:szCs w:val="20"/>
        </w:rPr>
        <w:t>No</w:t>
      </w:r>
    </w:p>
    <w:p w:rsidR="00966E8D" w:rsidRPr="0073125F" w:rsidRDefault="00AF39E6">
      <w:pPr>
        <w:spacing w:before="10" w:after="0" w:line="240" w:lineRule="auto"/>
        <w:ind w:left="100" w:right="-20"/>
        <w:rPr>
          <w:rFonts w:ascii="Times New Roman" w:eastAsia="Times New Roman" w:hAnsi="Times New Roman" w:cs="Times New Roman"/>
          <w:color w:val="0000FF"/>
          <w:sz w:val="20"/>
          <w:szCs w:val="20"/>
        </w:rPr>
      </w:pPr>
      <w:r w:rsidRPr="00D164DD">
        <w:rPr>
          <w:rFonts w:ascii="Times New Roman" w:eastAsia="Times New Roman" w:hAnsi="Times New Roman" w:cs="Times New Roman"/>
          <w:b/>
          <w:bCs/>
          <w:color w:val="000000" w:themeColor="text1"/>
          <w:sz w:val="20"/>
          <w:szCs w:val="20"/>
        </w:rPr>
        <w:t>6.1.b. Is the Sponsor aware of possible registration activity related to this project?</w:t>
      </w:r>
      <w:r w:rsidRPr="0073125F">
        <w:rPr>
          <w:rFonts w:ascii="Times New Roman" w:eastAsia="Times New Roman" w:hAnsi="Times New Roman" w:cs="Times New Roman"/>
          <w:b/>
          <w:bCs/>
          <w:color w:val="0000FF"/>
          <w:sz w:val="20"/>
          <w:szCs w:val="20"/>
        </w:rPr>
        <w:t xml:space="preserve">: </w:t>
      </w:r>
      <w:r w:rsidR="0073125F" w:rsidRPr="0073125F">
        <w:rPr>
          <w:rFonts w:ascii="Times New Roman" w:eastAsia="Times New Roman" w:hAnsi="Times New Roman" w:cs="Times New Roman"/>
          <w:color w:val="0000FF"/>
          <w:sz w:val="20"/>
          <w:szCs w:val="20"/>
        </w:rPr>
        <w:t>No</w:t>
      </w:r>
    </w:p>
    <w:p w:rsidR="00966E8D" w:rsidRPr="0073125F" w:rsidRDefault="00AF39E6">
      <w:pPr>
        <w:spacing w:before="10" w:after="0" w:line="240" w:lineRule="auto"/>
        <w:ind w:left="100" w:right="-20"/>
        <w:rPr>
          <w:rFonts w:ascii="Times New Roman" w:hAnsi="Times New Roman" w:cs="Times New Roman"/>
          <w:sz w:val="20"/>
          <w:szCs w:val="20"/>
          <w:lang w:eastAsia="ja-JP"/>
        </w:rPr>
      </w:pPr>
      <w:r>
        <w:rPr>
          <w:rFonts w:ascii="Times New Roman" w:eastAsia="Times New Roman" w:hAnsi="Times New Roman" w:cs="Times New Roman"/>
          <w:b/>
          <w:bCs/>
          <w:sz w:val="20"/>
          <w:szCs w:val="20"/>
        </w:rPr>
        <w:t xml:space="preserve">If yes please explain: </w:t>
      </w:r>
    </w:p>
    <w:p w:rsidR="00966E8D" w:rsidRDefault="00966E8D">
      <w:pPr>
        <w:spacing w:before="7" w:after="0" w:line="140" w:lineRule="exact"/>
        <w:rPr>
          <w:sz w:val="14"/>
          <w:szCs w:val="14"/>
        </w:rPr>
      </w:pPr>
    </w:p>
    <w:p w:rsidR="00966E8D" w:rsidRDefault="00966E8D">
      <w:pPr>
        <w:spacing w:after="0" w:line="200" w:lineRule="exact"/>
        <w:rPr>
          <w:sz w:val="20"/>
          <w:szCs w:val="20"/>
        </w:rPr>
      </w:pPr>
    </w:p>
    <w:p w:rsidR="00966E8D" w:rsidRDefault="00966E8D">
      <w:pPr>
        <w:spacing w:after="0" w:line="200" w:lineRule="exact"/>
        <w:rPr>
          <w:sz w:val="20"/>
          <w:szCs w:val="20"/>
        </w:rPr>
      </w:pPr>
    </w:p>
    <w:p w:rsidR="00966E8D" w:rsidRDefault="00966E8D">
      <w:pPr>
        <w:spacing w:after="0" w:line="200" w:lineRule="exact"/>
        <w:rPr>
          <w:sz w:val="20"/>
          <w:szCs w:val="20"/>
        </w:rPr>
      </w:pPr>
    </w:p>
    <w:p w:rsidR="00966E8D" w:rsidRDefault="00463EBA">
      <w:pPr>
        <w:spacing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61312" behindDoc="1" locked="0" layoutInCell="1" allowOverlap="1" wp14:anchorId="0464581F" wp14:editId="18954799">
                <wp:simplePos x="0" y="0"/>
                <wp:positionH relativeFrom="page">
                  <wp:posOffset>228600</wp:posOffset>
                </wp:positionH>
                <wp:positionV relativeFrom="paragraph">
                  <wp:posOffset>-89535</wp:posOffset>
                </wp:positionV>
                <wp:extent cx="7315200" cy="1270"/>
                <wp:effectExtent l="9525" t="15240" r="9525" b="1206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41"/>
                          <a:chExt cx="11520" cy="2"/>
                        </a:xfrm>
                      </wpg:grpSpPr>
                      <wps:wsp>
                        <wps:cNvPr id="6" name="Freeform 5"/>
                        <wps:cNvSpPr>
                          <a:spLocks/>
                        </wps:cNvSpPr>
                        <wps:spPr bwMode="auto">
                          <a:xfrm>
                            <a:off x="360" y="-141"/>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8pt;margin-top:-7.05pt;width:8in;height:.1pt;z-index:-251655168;mso-position-horizontal-relative:page" coordorigin="360,-141"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">
                <v:shape id="Freeform 5" o:spid="_x0000_s1027" style="position:absolute;left:360;top:-141;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z5sQA&#10;AADaAAAADwAAAGRycy9kb3ducmV2LnhtbESPW2sCMRSE3wv+h3CEvtWsBS+sRtFqiwhb8IL4eNgc&#10;N4ubk3WT6vbfN4VCH4eZ+YaZzltbiTs1vnSsoN9LQBDnTpdcKDge3l/GIHxA1lg5JgXf5GE+6zxN&#10;MdXuwTu670MhIoR9igpMCHUqpc8NWfQ9VxNH7+IaiyHKppC6wUeE20q+JslQWiw5Lhis6c1Qft1/&#10;WQXrkx8sk88sy2q3/ViNcEPmdlbqudsuJiACteE//NfeaAVD+L0Sb4C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hs+bEAAAA2gAAAA8AAAAAAAAAAAAAAAAAmAIAAGRycy9k&#10;b3ducmV2LnhtbFBLBQYAAAAABAAEAPUAAACJAwAAA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7.1 Are there other standards or projects with a similar scope?: </w:t>
      </w:r>
      <w:r w:rsidR="00AF39E6" w:rsidRPr="00D164DD">
        <w:rPr>
          <w:rFonts w:ascii="Times New Roman" w:eastAsia="Times New Roman" w:hAnsi="Times New Roman" w:cs="Times New Roman"/>
          <w:color w:val="0000FF"/>
          <w:sz w:val="20"/>
          <w:szCs w:val="20"/>
        </w:rPr>
        <w:t>No</w:t>
      </w:r>
    </w:p>
    <w:p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7.2 Joint Development</w:t>
      </w:r>
    </w:p>
    <w:p w:rsidR="00966E8D" w:rsidRDefault="00463EBA">
      <w:pPr>
        <w:spacing w:before="10" w:after="0" w:line="240" w:lineRule="auto"/>
        <w:ind w:left="25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62336" behindDoc="1" locked="0" layoutInCell="1" allowOverlap="1" wp14:anchorId="31E8841C" wp14:editId="4021039C">
                <wp:simplePos x="0" y="0"/>
                <wp:positionH relativeFrom="page">
                  <wp:posOffset>228600</wp:posOffset>
                </wp:positionH>
                <wp:positionV relativeFrom="paragraph">
                  <wp:posOffset>231775</wp:posOffset>
                </wp:positionV>
                <wp:extent cx="7315200" cy="1270"/>
                <wp:effectExtent l="9525" t="12700" r="9525"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4" name="Freeform 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8pt;margin-top:18.25pt;width:8in;height:.1pt;z-index:-251654144;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">
                <v:shape id="Freeform 3" o:spid="_x0000_s1027" style="position:absolute;left:360;top:36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CsQA&#10;AADaAAAADwAAAGRycy9kb3ducmV2LnhtbESP3WoCMRSE7wXfIRyhdzWrtLWsRmn9KVJYobaIl4fN&#10;cbO4OVk3UbdvbwoFL4eZ+YaZzFpbiQs1vnSsYNBPQBDnTpdcKPj5Xj2+gvABWWPlmBT8kofZtNuZ&#10;YKrdlb/osg2FiBD2KSowIdSplD43ZNH3XU0cvYNrLIYom0LqBq8Rbis5TJIXabHkuGCwprmh/Lg9&#10;WwXLnX9+TzZZltXu82MxwjWZ016ph177NgYRqA338H97rRU8wd+Ve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iArEAAAA2gAAAA8AAAAAAAAAAAAAAAAAmAIAAGRycy9k&#10;b3ducmV2LnhtbFBLBQYAAAAABAAEAPUAAACJAwAAA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Is it the intent to develop this document jointly with another organization?: </w:t>
      </w:r>
      <w:r w:rsidR="00AF39E6" w:rsidRPr="00D164DD">
        <w:rPr>
          <w:rFonts w:ascii="Times New Roman" w:eastAsia="Times New Roman" w:hAnsi="Times New Roman" w:cs="Times New Roman"/>
          <w:color w:val="0000FF"/>
          <w:sz w:val="20"/>
          <w:szCs w:val="20"/>
        </w:rPr>
        <w:t>No</w:t>
      </w:r>
    </w:p>
    <w:p w:rsidR="00966E8D" w:rsidRDefault="00966E8D">
      <w:pPr>
        <w:spacing w:before="7" w:after="0" w:line="260" w:lineRule="exact"/>
        <w:rPr>
          <w:sz w:val="26"/>
          <w:szCs w:val="26"/>
        </w:rPr>
      </w:pPr>
    </w:p>
    <w:p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8.1 Additional Explanatory Notes:</w:t>
      </w:r>
    </w:p>
    <w:sectPr w:rsidR="00966E8D">
      <w:headerReference w:type="default" r:id="rId13"/>
      <w:footerReference w:type="default" r:id="rId14"/>
      <w:pgSz w:w="12240" w:h="15840"/>
      <w:pgMar w:top="420" w:right="240" w:bottom="520" w:left="260" w:header="147" w:footer="3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983" w:rsidRDefault="00AB6983">
      <w:pPr>
        <w:spacing w:after="0" w:line="240" w:lineRule="auto"/>
      </w:pPr>
      <w:r>
        <w:separator/>
      </w:r>
    </w:p>
  </w:endnote>
  <w:endnote w:type="continuationSeparator" w:id="0">
    <w:p w:rsidR="00AB6983" w:rsidRDefault="00AB6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8D" w:rsidRDefault="00463EBA">
    <w:pPr>
      <w:spacing w:after="0" w:line="200" w:lineRule="exact"/>
      <w:rPr>
        <w:sz w:val="20"/>
        <w:szCs w:val="20"/>
      </w:rPr>
    </w:pPr>
    <w:r>
      <w:rPr>
        <w:noProof/>
        <w:lang w:eastAsia="ja-JP"/>
      </w:rPr>
      <mc:AlternateContent>
        <mc:Choice Requires="wps">
          <w:drawing>
            <wp:anchor distT="0" distB="0" distL="114300" distR="114300" simplePos="0" relativeHeight="251658240" behindDoc="1" locked="0" layoutInCell="1" allowOverlap="1" wp14:anchorId="31BA076F" wp14:editId="48BC0451">
              <wp:simplePos x="0" y="0"/>
              <wp:positionH relativeFrom="page">
                <wp:posOffset>7440930</wp:posOffset>
              </wp:positionH>
              <wp:positionV relativeFrom="page">
                <wp:posOffset>9704070</wp:posOffset>
              </wp:positionV>
              <wp:extent cx="128270" cy="165100"/>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E8D" w:rsidRDefault="00AF39E6">
                          <w:pPr>
                            <w:spacing w:after="0" w:line="245"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FA4687">
                            <w:rPr>
                              <w:rFonts w:ascii="Arial" w:eastAsia="Arial" w:hAnsi="Arial" w:cs="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85.9pt;margin-top:764.1pt;width:10.1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merg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" filled="f" stroked="f">
              <v:textbox inset="0,0,0,0">
                <w:txbxContent>
                  <w:p w:rsidR="00966E8D" w:rsidRDefault="00AF39E6">
                    <w:pPr>
                      <w:spacing w:after="0" w:line="245"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FA4687">
                      <w:rPr>
                        <w:rFonts w:ascii="Arial" w:eastAsia="Arial" w:hAnsi="Arial" w:cs="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983" w:rsidRDefault="00AB6983">
      <w:pPr>
        <w:spacing w:after="0" w:line="240" w:lineRule="auto"/>
      </w:pPr>
      <w:r>
        <w:separator/>
      </w:r>
    </w:p>
  </w:footnote>
  <w:footnote w:type="continuationSeparator" w:id="0">
    <w:p w:rsidR="00AB6983" w:rsidRDefault="00AB6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8D" w:rsidRDefault="00463EBA">
    <w:pPr>
      <w:spacing w:after="0" w:line="200" w:lineRule="exact"/>
      <w:rPr>
        <w:sz w:val="20"/>
        <w:szCs w:val="20"/>
      </w:rPr>
    </w:pPr>
    <w:r>
      <w:rPr>
        <w:noProof/>
        <w:lang w:eastAsia="ja-JP"/>
      </w:rPr>
      <mc:AlternateContent>
        <mc:Choice Requires="wps">
          <w:drawing>
            <wp:anchor distT="0" distB="0" distL="114300" distR="114300" simplePos="0" relativeHeight="251657216" behindDoc="1" locked="0" layoutInCell="1" allowOverlap="1" wp14:anchorId="3D7868A1" wp14:editId="4F52ACBF">
              <wp:simplePos x="0" y="0"/>
              <wp:positionH relativeFrom="page">
                <wp:posOffset>5486400</wp:posOffset>
              </wp:positionH>
              <wp:positionV relativeFrom="page">
                <wp:posOffset>82550</wp:posOffset>
              </wp:positionV>
              <wp:extent cx="1870075" cy="177800"/>
              <wp:effectExtent l="0" t="0" r="1587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E8D" w:rsidRPr="004D1F62" w:rsidRDefault="00AA6F66">
                          <w:pPr>
                            <w:spacing w:after="0" w:line="265" w:lineRule="exact"/>
                            <w:ind w:left="20" w:right="-56"/>
                            <w:rPr>
                              <w:rFonts w:ascii="Arial" w:hAnsi="Arial" w:cs="Arial"/>
                              <w:sz w:val="24"/>
                              <w:szCs w:val="24"/>
                              <w:lang w:eastAsia="ja-JP"/>
                            </w:rPr>
                          </w:pPr>
                          <w:r>
                            <w:rPr>
                              <w:rFonts w:ascii="Arial" w:eastAsia="Arial" w:hAnsi="Arial" w:cs="Arial"/>
                              <w:color w:val="FF0000"/>
                              <w:sz w:val="24"/>
                              <w:szCs w:val="24"/>
                            </w:rPr>
                            <w:t xml:space="preserve">DCN </w:t>
                          </w:r>
                          <w:r w:rsidR="004D1F62">
                            <w:rPr>
                              <w:rFonts w:ascii="Arial" w:hAnsi="Arial" w:cs="Arial" w:hint="eastAsia"/>
                              <w:color w:val="FF0000"/>
                              <w:sz w:val="24"/>
                              <w:szCs w:val="24"/>
                              <w:lang w:eastAsia="ja-JP"/>
                            </w:rPr>
                            <w:t>15</w:t>
                          </w:r>
                          <w:r>
                            <w:rPr>
                              <w:rFonts w:ascii="Arial" w:eastAsia="Arial" w:hAnsi="Arial" w:cs="Arial"/>
                              <w:color w:val="FF0000"/>
                              <w:sz w:val="24"/>
                              <w:szCs w:val="24"/>
                            </w:rPr>
                            <w:t>-</w:t>
                          </w:r>
                          <w:r w:rsidR="004D1F62">
                            <w:rPr>
                              <w:rFonts w:ascii="Arial" w:hAnsi="Arial" w:cs="Arial" w:hint="eastAsia"/>
                              <w:color w:val="FF0000"/>
                              <w:sz w:val="24"/>
                              <w:szCs w:val="24"/>
                              <w:lang w:eastAsia="ja-JP"/>
                            </w:rPr>
                            <w:t>20</w:t>
                          </w:r>
                          <w:r w:rsidR="004D1F62">
                            <w:rPr>
                              <w:rFonts w:ascii="Arial" w:eastAsia="Arial" w:hAnsi="Arial" w:cs="Arial"/>
                              <w:color w:val="FF0000"/>
                              <w:sz w:val="24"/>
                              <w:szCs w:val="24"/>
                            </w:rPr>
                            <w:t>-0</w:t>
                          </w:r>
                          <w:r w:rsidR="004D1F62">
                            <w:rPr>
                              <w:rFonts w:ascii="Arial" w:hAnsi="Arial" w:cs="Arial" w:hint="eastAsia"/>
                              <w:color w:val="FF0000"/>
                              <w:sz w:val="24"/>
                              <w:szCs w:val="24"/>
                              <w:lang w:eastAsia="ja-JP"/>
                            </w:rPr>
                            <w:t>158</w:t>
                          </w:r>
                          <w:r>
                            <w:rPr>
                              <w:rFonts w:ascii="Arial" w:eastAsia="Arial" w:hAnsi="Arial" w:cs="Arial"/>
                              <w:color w:val="FF0000"/>
                              <w:sz w:val="24"/>
                              <w:szCs w:val="24"/>
                            </w:rPr>
                            <w:t>-</w:t>
                          </w:r>
                          <w:del w:id="15" w:author="Takashi KURAMOCHI" w:date="2020-07-10T18:39:00Z">
                            <w:r w:rsidDel="00B47BFF">
                              <w:rPr>
                                <w:rFonts w:ascii="Arial" w:eastAsia="Arial" w:hAnsi="Arial" w:cs="Arial"/>
                                <w:color w:val="FF0000"/>
                                <w:sz w:val="24"/>
                                <w:szCs w:val="24"/>
                              </w:rPr>
                              <w:delText>0</w:delText>
                            </w:r>
                            <w:r w:rsidR="0073001F" w:rsidDel="00B47BFF">
                              <w:rPr>
                                <w:rFonts w:ascii="Arial" w:hAnsi="Arial" w:cs="Arial" w:hint="eastAsia"/>
                                <w:color w:val="FF0000"/>
                                <w:sz w:val="24"/>
                                <w:szCs w:val="24"/>
                                <w:lang w:eastAsia="ja-JP"/>
                              </w:rPr>
                              <w:delText>1</w:delText>
                            </w:r>
                          </w:del>
                          <w:ins w:id="16" w:author="Takashi KURAMOCHI" w:date="2020-07-10T18:39:00Z">
                            <w:r w:rsidR="00B47BFF">
                              <w:rPr>
                                <w:rFonts w:ascii="Arial" w:eastAsia="Arial" w:hAnsi="Arial" w:cs="Arial"/>
                                <w:color w:val="FF0000"/>
                                <w:sz w:val="24"/>
                                <w:szCs w:val="24"/>
                              </w:rPr>
                              <w:t>0</w:t>
                            </w:r>
                          </w:ins>
                          <w:ins w:id="17" w:author="Takashi KURAMOCHI" w:date="2020-07-10T18:40:00Z">
                            <w:r w:rsidR="00B47BFF">
                              <w:rPr>
                                <w:rFonts w:ascii="Arial" w:hAnsi="Arial" w:cs="Arial" w:hint="eastAsia"/>
                                <w:color w:val="FF0000"/>
                                <w:sz w:val="24"/>
                                <w:szCs w:val="24"/>
                                <w:lang w:eastAsia="ja-JP"/>
                              </w:rPr>
                              <w:t>2</w:t>
                            </w:r>
                          </w:ins>
                          <w:r w:rsidR="00AF39E6">
                            <w:rPr>
                              <w:rFonts w:ascii="Arial" w:eastAsia="Arial" w:hAnsi="Arial" w:cs="Arial"/>
                              <w:color w:val="FF0000"/>
                              <w:sz w:val="24"/>
                              <w:szCs w:val="24"/>
                            </w:rPr>
                            <w:t>-</w:t>
                          </w:r>
                          <w:r w:rsidR="004D1F62">
                            <w:rPr>
                              <w:rFonts w:ascii="Arial" w:hAnsi="Arial" w:cs="Arial" w:hint="eastAsia"/>
                              <w:color w:val="FF0000"/>
                              <w:sz w:val="24"/>
                              <w:szCs w:val="24"/>
                              <w:lang w:eastAsia="ja-JP"/>
                            </w:rPr>
                            <w:t>0jre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in;margin-top:6.5pt;width:147.2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k7sAIAAKk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" filled="f" stroked="f">
              <v:textbox inset="0,0,0,0">
                <w:txbxContent>
                  <w:p w:rsidR="00966E8D" w:rsidRPr="004D1F62" w:rsidRDefault="00AA6F66">
                    <w:pPr>
                      <w:spacing w:after="0" w:line="265" w:lineRule="exact"/>
                      <w:ind w:left="20" w:right="-56"/>
                      <w:rPr>
                        <w:rFonts w:ascii="Arial" w:hAnsi="Arial" w:cs="Arial"/>
                        <w:sz w:val="24"/>
                        <w:szCs w:val="24"/>
                        <w:lang w:eastAsia="ja-JP"/>
                      </w:rPr>
                    </w:pPr>
                    <w:r>
                      <w:rPr>
                        <w:rFonts w:ascii="Arial" w:eastAsia="Arial" w:hAnsi="Arial" w:cs="Arial"/>
                        <w:color w:val="FF0000"/>
                        <w:sz w:val="24"/>
                        <w:szCs w:val="24"/>
                      </w:rPr>
                      <w:t xml:space="preserve">DCN </w:t>
                    </w:r>
                    <w:r w:rsidR="004D1F62">
                      <w:rPr>
                        <w:rFonts w:ascii="Arial" w:hAnsi="Arial" w:cs="Arial" w:hint="eastAsia"/>
                        <w:color w:val="FF0000"/>
                        <w:sz w:val="24"/>
                        <w:szCs w:val="24"/>
                        <w:lang w:eastAsia="ja-JP"/>
                      </w:rPr>
                      <w:t>15</w:t>
                    </w:r>
                    <w:r>
                      <w:rPr>
                        <w:rFonts w:ascii="Arial" w:eastAsia="Arial" w:hAnsi="Arial" w:cs="Arial"/>
                        <w:color w:val="FF0000"/>
                        <w:sz w:val="24"/>
                        <w:szCs w:val="24"/>
                      </w:rPr>
                      <w:t>-</w:t>
                    </w:r>
                    <w:r w:rsidR="004D1F62">
                      <w:rPr>
                        <w:rFonts w:ascii="Arial" w:hAnsi="Arial" w:cs="Arial" w:hint="eastAsia"/>
                        <w:color w:val="FF0000"/>
                        <w:sz w:val="24"/>
                        <w:szCs w:val="24"/>
                        <w:lang w:eastAsia="ja-JP"/>
                      </w:rPr>
                      <w:t>20</w:t>
                    </w:r>
                    <w:r w:rsidR="004D1F62">
                      <w:rPr>
                        <w:rFonts w:ascii="Arial" w:eastAsia="Arial" w:hAnsi="Arial" w:cs="Arial"/>
                        <w:color w:val="FF0000"/>
                        <w:sz w:val="24"/>
                        <w:szCs w:val="24"/>
                      </w:rPr>
                      <w:t>-0</w:t>
                    </w:r>
                    <w:r w:rsidR="004D1F62">
                      <w:rPr>
                        <w:rFonts w:ascii="Arial" w:hAnsi="Arial" w:cs="Arial" w:hint="eastAsia"/>
                        <w:color w:val="FF0000"/>
                        <w:sz w:val="24"/>
                        <w:szCs w:val="24"/>
                        <w:lang w:eastAsia="ja-JP"/>
                      </w:rPr>
                      <w:t>158</w:t>
                    </w:r>
                    <w:r>
                      <w:rPr>
                        <w:rFonts w:ascii="Arial" w:eastAsia="Arial" w:hAnsi="Arial" w:cs="Arial"/>
                        <w:color w:val="FF0000"/>
                        <w:sz w:val="24"/>
                        <w:szCs w:val="24"/>
                      </w:rPr>
                      <w:t>-</w:t>
                    </w:r>
                    <w:del w:id="18" w:author="Takashi KURAMOCHI" w:date="2020-07-10T18:39:00Z">
                      <w:r w:rsidDel="00B47BFF">
                        <w:rPr>
                          <w:rFonts w:ascii="Arial" w:eastAsia="Arial" w:hAnsi="Arial" w:cs="Arial"/>
                          <w:color w:val="FF0000"/>
                          <w:sz w:val="24"/>
                          <w:szCs w:val="24"/>
                        </w:rPr>
                        <w:delText>0</w:delText>
                      </w:r>
                      <w:r w:rsidR="0073001F" w:rsidDel="00B47BFF">
                        <w:rPr>
                          <w:rFonts w:ascii="Arial" w:hAnsi="Arial" w:cs="Arial" w:hint="eastAsia"/>
                          <w:color w:val="FF0000"/>
                          <w:sz w:val="24"/>
                          <w:szCs w:val="24"/>
                          <w:lang w:eastAsia="ja-JP"/>
                        </w:rPr>
                        <w:delText>1</w:delText>
                      </w:r>
                    </w:del>
                    <w:ins w:id="19" w:author="Takashi KURAMOCHI" w:date="2020-07-10T18:39:00Z">
                      <w:r w:rsidR="00B47BFF">
                        <w:rPr>
                          <w:rFonts w:ascii="Arial" w:eastAsia="Arial" w:hAnsi="Arial" w:cs="Arial"/>
                          <w:color w:val="FF0000"/>
                          <w:sz w:val="24"/>
                          <w:szCs w:val="24"/>
                        </w:rPr>
                        <w:t>0</w:t>
                      </w:r>
                    </w:ins>
                    <w:ins w:id="20" w:author="Takashi KURAMOCHI" w:date="2020-07-10T18:40:00Z">
                      <w:r w:rsidR="00B47BFF">
                        <w:rPr>
                          <w:rFonts w:ascii="Arial" w:hAnsi="Arial" w:cs="Arial" w:hint="eastAsia"/>
                          <w:color w:val="FF0000"/>
                          <w:sz w:val="24"/>
                          <w:szCs w:val="24"/>
                          <w:lang w:eastAsia="ja-JP"/>
                        </w:rPr>
                        <w:t>2</w:t>
                      </w:r>
                    </w:ins>
                    <w:r w:rsidR="00AF39E6">
                      <w:rPr>
                        <w:rFonts w:ascii="Arial" w:eastAsia="Arial" w:hAnsi="Arial" w:cs="Arial"/>
                        <w:color w:val="FF0000"/>
                        <w:sz w:val="24"/>
                        <w:szCs w:val="24"/>
                      </w:rPr>
                      <w:t>-</w:t>
                    </w:r>
                    <w:r w:rsidR="004D1F62">
                      <w:rPr>
                        <w:rFonts w:ascii="Arial" w:hAnsi="Arial" w:cs="Arial" w:hint="eastAsia"/>
                        <w:color w:val="FF0000"/>
                        <w:sz w:val="24"/>
                        <w:szCs w:val="24"/>
                        <w:lang w:eastAsia="ja-JP"/>
                      </w:rPr>
                      <w:t>0jre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720"/>
  <w:hyphenationZone w:val="425"/>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8D"/>
    <w:rsid w:val="00040CAA"/>
    <w:rsid w:val="000835B6"/>
    <w:rsid w:val="000E7F92"/>
    <w:rsid w:val="001067AA"/>
    <w:rsid w:val="001462D5"/>
    <w:rsid w:val="001631F9"/>
    <w:rsid w:val="00165C9C"/>
    <w:rsid w:val="00172979"/>
    <w:rsid w:val="001A19B1"/>
    <w:rsid w:val="001B6D6B"/>
    <w:rsid w:val="001F09D2"/>
    <w:rsid w:val="001F50AF"/>
    <w:rsid w:val="0024014B"/>
    <w:rsid w:val="0026260D"/>
    <w:rsid w:val="00287AE4"/>
    <w:rsid w:val="002F6821"/>
    <w:rsid w:val="003007FC"/>
    <w:rsid w:val="003F2DF6"/>
    <w:rsid w:val="0040220C"/>
    <w:rsid w:val="00462B7A"/>
    <w:rsid w:val="00463EBA"/>
    <w:rsid w:val="00466F0C"/>
    <w:rsid w:val="004D1F62"/>
    <w:rsid w:val="004E4B92"/>
    <w:rsid w:val="004E60D3"/>
    <w:rsid w:val="004F10AD"/>
    <w:rsid w:val="00525C16"/>
    <w:rsid w:val="0052765A"/>
    <w:rsid w:val="005F5AA3"/>
    <w:rsid w:val="00630C9E"/>
    <w:rsid w:val="00675969"/>
    <w:rsid w:val="0073001F"/>
    <w:rsid w:val="0073125F"/>
    <w:rsid w:val="007C33E1"/>
    <w:rsid w:val="00821BB8"/>
    <w:rsid w:val="00843B82"/>
    <w:rsid w:val="00885B9A"/>
    <w:rsid w:val="008C1D44"/>
    <w:rsid w:val="00966E8D"/>
    <w:rsid w:val="0098459D"/>
    <w:rsid w:val="009A7096"/>
    <w:rsid w:val="009C3196"/>
    <w:rsid w:val="00A07EC2"/>
    <w:rsid w:val="00A32F7D"/>
    <w:rsid w:val="00A7284D"/>
    <w:rsid w:val="00AA6F66"/>
    <w:rsid w:val="00AB32FC"/>
    <w:rsid w:val="00AB6983"/>
    <w:rsid w:val="00AF15FA"/>
    <w:rsid w:val="00AF39E6"/>
    <w:rsid w:val="00B25823"/>
    <w:rsid w:val="00B47BFF"/>
    <w:rsid w:val="00B71189"/>
    <w:rsid w:val="00BA5A7A"/>
    <w:rsid w:val="00BF18CF"/>
    <w:rsid w:val="00CA7B57"/>
    <w:rsid w:val="00CB4528"/>
    <w:rsid w:val="00D12BC7"/>
    <w:rsid w:val="00D164DD"/>
    <w:rsid w:val="00D92752"/>
    <w:rsid w:val="00E00AFF"/>
    <w:rsid w:val="00E06D05"/>
    <w:rsid w:val="00E3471C"/>
    <w:rsid w:val="00E45083"/>
    <w:rsid w:val="00E6673C"/>
    <w:rsid w:val="00E85CDB"/>
    <w:rsid w:val="00F319CB"/>
    <w:rsid w:val="00F31BC6"/>
    <w:rsid w:val="00F36E5D"/>
    <w:rsid w:val="00F739E7"/>
    <w:rsid w:val="00F870D8"/>
    <w:rsid w:val="00FA4687"/>
    <w:rsid w:val="00FD3CC2"/>
    <w:rsid w:val="00FE7C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5FA"/>
    <w:pPr>
      <w:tabs>
        <w:tab w:val="center" w:pos="4536"/>
        <w:tab w:val="right" w:pos="9072"/>
      </w:tabs>
      <w:spacing w:after="0" w:line="240" w:lineRule="auto"/>
    </w:pPr>
  </w:style>
  <w:style w:type="character" w:customStyle="1" w:styleId="a4">
    <w:name w:val="ヘッダー (文字)"/>
    <w:basedOn w:val="a0"/>
    <w:link w:val="a3"/>
    <w:uiPriority w:val="99"/>
    <w:rsid w:val="00AF15FA"/>
  </w:style>
  <w:style w:type="paragraph" w:styleId="a5">
    <w:name w:val="footer"/>
    <w:basedOn w:val="a"/>
    <w:link w:val="a6"/>
    <w:uiPriority w:val="99"/>
    <w:unhideWhenUsed/>
    <w:rsid w:val="00AF15FA"/>
    <w:pPr>
      <w:tabs>
        <w:tab w:val="center" w:pos="4536"/>
        <w:tab w:val="right" w:pos="9072"/>
      </w:tabs>
      <w:spacing w:after="0" w:line="240" w:lineRule="auto"/>
    </w:pPr>
  </w:style>
  <w:style w:type="character" w:customStyle="1" w:styleId="a6">
    <w:name w:val="フッター (文字)"/>
    <w:basedOn w:val="a0"/>
    <w:link w:val="a5"/>
    <w:uiPriority w:val="99"/>
    <w:rsid w:val="00AF15FA"/>
  </w:style>
  <w:style w:type="character" w:styleId="a7">
    <w:name w:val="annotation reference"/>
    <w:basedOn w:val="a0"/>
    <w:uiPriority w:val="99"/>
    <w:semiHidden/>
    <w:unhideWhenUsed/>
    <w:rsid w:val="000835B6"/>
    <w:rPr>
      <w:sz w:val="18"/>
      <w:szCs w:val="18"/>
    </w:rPr>
  </w:style>
  <w:style w:type="paragraph" w:styleId="a8">
    <w:name w:val="annotation text"/>
    <w:basedOn w:val="a"/>
    <w:link w:val="a9"/>
    <w:uiPriority w:val="99"/>
    <w:semiHidden/>
    <w:unhideWhenUsed/>
    <w:rsid w:val="000835B6"/>
  </w:style>
  <w:style w:type="character" w:customStyle="1" w:styleId="a9">
    <w:name w:val="コメント文字列 (文字)"/>
    <w:basedOn w:val="a0"/>
    <w:link w:val="a8"/>
    <w:uiPriority w:val="99"/>
    <w:semiHidden/>
    <w:rsid w:val="000835B6"/>
  </w:style>
  <w:style w:type="paragraph" w:styleId="aa">
    <w:name w:val="annotation subject"/>
    <w:basedOn w:val="a8"/>
    <w:next w:val="a8"/>
    <w:link w:val="ab"/>
    <w:uiPriority w:val="99"/>
    <w:semiHidden/>
    <w:unhideWhenUsed/>
    <w:rsid w:val="000835B6"/>
    <w:rPr>
      <w:b/>
      <w:bCs/>
    </w:rPr>
  </w:style>
  <w:style w:type="character" w:customStyle="1" w:styleId="ab">
    <w:name w:val="コメント内容 (文字)"/>
    <w:basedOn w:val="a9"/>
    <w:link w:val="aa"/>
    <w:uiPriority w:val="99"/>
    <w:semiHidden/>
    <w:rsid w:val="000835B6"/>
    <w:rPr>
      <w:b/>
      <w:bCs/>
    </w:rPr>
  </w:style>
  <w:style w:type="paragraph" w:styleId="ac">
    <w:name w:val="Balloon Text"/>
    <w:basedOn w:val="a"/>
    <w:link w:val="ad"/>
    <w:uiPriority w:val="99"/>
    <w:semiHidden/>
    <w:unhideWhenUsed/>
    <w:rsid w:val="000835B6"/>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35B6"/>
    <w:rPr>
      <w:rFonts w:asciiTheme="majorHAnsi" w:eastAsiaTheme="majorEastAsia" w:hAnsiTheme="majorHAnsi" w:cstheme="majorBidi"/>
      <w:sz w:val="18"/>
      <w:szCs w:val="18"/>
    </w:rPr>
  </w:style>
  <w:style w:type="character" w:customStyle="1" w:styleId="fontstyle21">
    <w:name w:val="fontstyle21"/>
    <w:basedOn w:val="a0"/>
    <w:rsid w:val="004E4B92"/>
    <w:rPr>
      <w:rFonts w:ascii="Times-Roman" w:hAnsi="Times-Roman" w:hint="default"/>
      <w:b w:val="0"/>
      <w:bCs w:val="0"/>
      <w:i w:val="0"/>
      <w:iCs w:val="0"/>
      <w:color w:val="000000"/>
      <w:sz w:val="20"/>
      <w:szCs w:val="20"/>
    </w:rPr>
  </w:style>
  <w:style w:type="character" w:styleId="ae">
    <w:name w:val="Hyperlink"/>
    <w:basedOn w:val="a0"/>
    <w:uiPriority w:val="99"/>
    <w:semiHidden/>
    <w:unhideWhenUsed/>
    <w:rsid w:val="00466F0C"/>
    <w:rPr>
      <w:color w:val="0000FF" w:themeColor="hyperlink"/>
      <w:u w:val="single"/>
    </w:rPr>
  </w:style>
  <w:style w:type="paragraph" w:styleId="af">
    <w:name w:val="Revision"/>
    <w:hidden/>
    <w:uiPriority w:val="99"/>
    <w:semiHidden/>
    <w:rsid w:val="00E85CDB"/>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5FA"/>
    <w:pPr>
      <w:tabs>
        <w:tab w:val="center" w:pos="4536"/>
        <w:tab w:val="right" w:pos="9072"/>
      </w:tabs>
      <w:spacing w:after="0" w:line="240" w:lineRule="auto"/>
    </w:pPr>
  </w:style>
  <w:style w:type="character" w:customStyle="1" w:styleId="a4">
    <w:name w:val="ヘッダー (文字)"/>
    <w:basedOn w:val="a0"/>
    <w:link w:val="a3"/>
    <w:uiPriority w:val="99"/>
    <w:rsid w:val="00AF15FA"/>
  </w:style>
  <w:style w:type="paragraph" w:styleId="a5">
    <w:name w:val="footer"/>
    <w:basedOn w:val="a"/>
    <w:link w:val="a6"/>
    <w:uiPriority w:val="99"/>
    <w:unhideWhenUsed/>
    <w:rsid w:val="00AF15FA"/>
    <w:pPr>
      <w:tabs>
        <w:tab w:val="center" w:pos="4536"/>
        <w:tab w:val="right" w:pos="9072"/>
      </w:tabs>
      <w:spacing w:after="0" w:line="240" w:lineRule="auto"/>
    </w:pPr>
  </w:style>
  <w:style w:type="character" w:customStyle="1" w:styleId="a6">
    <w:name w:val="フッター (文字)"/>
    <w:basedOn w:val="a0"/>
    <w:link w:val="a5"/>
    <w:uiPriority w:val="99"/>
    <w:rsid w:val="00AF15FA"/>
  </w:style>
  <w:style w:type="character" w:styleId="a7">
    <w:name w:val="annotation reference"/>
    <w:basedOn w:val="a0"/>
    <w:uiPriority w:val="99"/>
    <w:semiHidden/>
    <w:unhideWhenUsed/>
    <w:rsid w:val="000835B6"/>
    <w:rPr>
      <w:sz w:val="18"/>
      <w:szCs w:val="18"/>
    </w:rPr>
  </w:style>
  <w:style w:type="paragraph" w:styleId="a8">
    <w:name w:val="annotation text"/>
    <w:basedOn w:val="a"/>
    <w:link w:val="a9"/>
    <w:uiPriority w:val="99"/>
    <w:semiHidden/>
    <w:unhideWhenUsed/>
    <w:rsid w:val="000835B6"/>
  </w:style>
  <w:style w:type="character" w:customStyle="1" w:styleId="a9">
    <w:name w:val="コメント文字列 (文字)"/>
    <w:basedOn w:val="a0"/>
    <w:link w:val="a8"/>
    <w:uiPriority w:val="99"/>
    <w:semiHidden/>
    <w:rsid w:val="000835B6"/>
  </w:style>
  <w:style w:type="paragraph" w:styleId="aa">
    <w:name w:val="annotation subject"/>
    <w:basedOn w:val="a8"/>
    <w:next w:val="a8"/>
    <w:link w:val="ab"/>
    <w:uiPriority w:val="99"/>
    <w:semiHidden/>
    <w:unhideWhenUsed/>
    <w:rsid w:val="000835B6"/>
    <w:rPr>
      <w:b/>
      <w:bCs/>
    </w:rPr>
  </w:style>
  <w:style w:type="character" w:customStyle="1" w:styleId="ab">
    <w:name w:val="コメント内容 (文字)"/>
    <w:basedOn w:val="a9"/>
    <w:link w:val="aa"/>
    <w:uiPriority w:val="99"/>
    <w:semiHidden/>
    <w:rsid w:val="000835B6"/>
    <w:rPr>
      <w:b/>
      <w:bCs/>
    </w:rPr>
  </w:style>
  <w:style w:type="paragraph" w:styleId="ac">
    <w:name w:val="Balloon Text"/>
    <w:basedOn w:val="a"/>
    <w:link w:val="ad"/>
    <w:uiPriority w:val="99"/>
    <w:semiHidden/>
    <w:unhideWhenUsed/>
    <w:rsid w:val="000835B6"/>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35B6"/>
    <w:rPr>
      <w:rFonts w:asciiTheme="majorHAnsi" w:eastAsiaTheme="majorEastAsia" w:hAnsiTheme="majorHAnsi" w:cstheme="majorBidi"/>
      <w:sz w:val="18"/>
      <w:szCs w:val="18"/>
    </w:rPr>
  </w:style>
  <w:style w:type="character" w:customStyle="1" w:styleId="fontstyle21">
    <w:name w:val="fontstyle21"/>
    <w:basedOn w:val="a0"/>
    <w:rsid w:val="004E4B92"/>
    <w:rPr>
      <w:rFonts w:ascii="Times-Roman" w:hAnsi="Times-Roman" w:hint="default"/>
      <w:b w:val="0"/>
      <w:bCs w:val="0"/>
      <w:i w:val="0"/>
      <w:iCs w:val="0"/>
      <w:color w:val="000000"/>
      <w:sz w:val="20"/>
      <w:szCs w:val="20"/>
    </w:rPr>
  </w:style>
  <w:style w:type="character" w:styleId="ae">
    <w:name w:val="Hyperlink"/>
    <w:basedOn w:val="a0"/>
    <w:uiPriority w:val="99"/>
    <w:semiHidden/>
    <w:unhideWhenUsed/>
    <w:rsid w:val="00466F0C"/>
    <w:rPr>
      <w:color w:val="0000FF" w:themeColor="hyperlink"/>
      <w:u w:val="single"/>
    </w:rPr>
  </w:style>
  <w:style w:type="paragraph" w:styleId="af">
    <w:name w:val="Revision"/>
    <w:hidden/>
    <w:uiPriority w:val="99"/>
    <w:semiHidden/>
    <w:rsid w:val="00E85CDB"/>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866330">
      <w:bodyDiv w:val="1"/>
      <w:marLeft w:val="0"/>
      <w:marRight w:val="0"/>
      <w:marTop w:val="0"/>
      <w:marBottom w:val="0"/>
      <w:divBdr>
        <w:top w:val="none" w:sz="0" w:space="0" w:color="auto"/>
        <w:left w:val="none" w:sz="0" w:space="0" w:color="auto"/>
        <w:bottom w:val="none" w:sz="0" w:space="0" w:color="auto"/>
        <w:right w:val="none" w:sz="0" w:space="0" w:color="auto"/>
      </w:divBdr>
    </w:div>
    <w:div w:id="1425224318">
      <w:bodyDiv w:val="1"/>
      <w:marLeft w:val="0"/>
      <w:marRight w:val="0"/>
      <w:marTop w:val="0"/>
      <w:marBottom w:val="0"/>
      <w:divBdr>
        <w:top w:val="none" w:sz="0" w:space="0" w:color="auto"/>
        <w:left w:val="none" w:sz="0" w:space="0" w:color="auto"/>
        <w:bottom w:val="none" w:sz="0" w:space="0" w:color="auto"/>
        <w:right w:val="none" w:sz="0" w:space="0" w:color="auto"/>
      </w:divBdr>
    </w:div>
    <w:div w:id="1741517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heile@ieee.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ilb@iee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lb@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nikolich@ieee.org" TargetMode="External"/><Relationship Id="rId4" Type="http://schemas.openxmlformats.org/officeDocument/2006/relationships/settings" Target="settings.xml"/><Relationship Id="rId9" Type="http://schemas.openxmlformats.org/officeDocument/2006/relationships/hyperlink" Target="mailto:pat.kinney@kinneyconsultingll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2DC5A-0326-4D75-84E2-3CA48086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4509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倉持 隆</dc:creator>
  <cp:lastModifiedBy>Takashi KURAMOCHI</cp:lastModifiedBy>
  <cp:revision>4</cp:revision>
  <dcterms:created xsi:type="dcterms:W3CDTF">2020-07-10T09:39:00Z</dcterms:created>
  <dcterms:modified xsi:type="dcterms:W3CDTF">2020-07-10T09:40:00Z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LastSaved">
    <vt:filetime>2018-01-18T00:00:00Z</vt:filetime>
  </property>
</Properties>
</file>