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F6926" w14:textId="20B9F3B6" w:rsidR="00AA43DF" w:rsidRDefault="00AA43DF" w:rsidP="00AA43DF">
      <w:pPr>
        <w:pStyle w:val="T1"/>
        <w:pBdr>
          <w:bottom w:val="single" w:sz="6" w:space="1" w:color="auto"/>
        </w:pBdr>
        <w:rPr>
          <w:rFonts w:cs="Arial"/>
        </w:rPr>
      </w:pPr>
      <w:r>
        <w:rPr>
          <w:rFonts w:cs="Arial"/>
        </w:rPr>
        <w:t>I</w:t>
      </w:r>
      <w:bookmarkStart w:id="0" w:name="_Ref245826007"/>
      <w:bookmarkStart w:id="1" w:name="_Ref245873190"/>
      <w:bookmarkStart w:id="2" w:name="_Ref245874193"/>
      <w:bookmarkStart w:id="3" w:name="_Ref255470969"/>
      <w:bookmarkEnd w:id="0"/>
      <w:bookmarkEnd w:id="1"/>
      <w:bookmarkEnd w:id="2"/>
      <w:bookmarkEnd w:id="3"/>
      <w:r>
        <w:rPr>
          <w:rFonts w:cs="Arial"/>
        </w:rPr>
        <w:t>EEE 802.1</w:t>
      </w:r>
      <w:r w:rsidR="00C92A92">
        <w:rPr>
          <w:rFonts w:cs="Arial"/>
        </w:rPr>
        <w:t>5</w:t>
      </w:r>
      <w:r>
        <w:rPr>
          <w:rFonts w:cs="Arial"/>
        </w:rPr>
        <w:t>™</w:t>
      </w:r>
      <w:r>
        <w:rPr>
          <w:rFonts w:cs="Arial"/>
        </w:rPr>
        <w:br/>
        <w:t xml:space="preserve">Wireless </w:t>
      </w:r>
      <w:r w:rsidR="00597951">
        <w:rPr>
          <w:rFonts w:cs="Arial"/>
        </w:rPr>
        <w:t xml:space="preserve">Specialty </w:t>
      </w:r>
      <w:r>
        <w:rPr>
          <w:rFonts w:cs="Arial"/>
        </w:rPr>
        <w:t>Networks (</w:t>
      </w:r>
      <w:r w:rsidR="008D74A6">
        <w:rPr>
          <w:rFonts w:cs="Arial"/>
        </w:rPr>
        <w:t>W</w:t>
      </w:r>
      <w:r w:rsidR="00597951">
        <w:rPr>
          <w:rFonts w:cs="Arial"/>
        </w:rPr>
        <w:t>S</w:t>
      </w:r>
      <w:r w:rsidR="008D74A6">
        <w:rPr>
          <w:rFonts w:cs="Arial"/>
        </w:rPr>
        <w:t>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1BA903E6"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606F9C">
        <w:rPr>
          <w:rFonts w:cs="Arial"/>
          <w:b/>
        </w:rPr>
        <w:t>Jan</w:t>
      </w:r>
      <w:r w:rsidR="00297F07">
        <w:rPr>
          <w:rFonts w:cs="Arial"/>
          <w:b/>
        </w:rPr>
        <w:t xml:space="preserve"> 1</w:t>
      </w:r>
      <w:r w:rsidR="00606F9C">
        <w:rPr>
          <w:rFonts w:cs="Arial"/>
          <w:b/>
        </w:rPr>
        <w:t>4</w:t>
      </w:r>
      <w:r w:rsidR="001077C2">
        <w:rPr>
          <w:rFonts w:cs="Arial"/>
          <w:b/>
        </w:rPr>
        <w:t xml:space="preserve">, </w:t>
      </w:r>
      <w:r w:rsidR="00297F07">
        <w:rPr>
          <w:rFonts w:cs="Arial"/>
          <w:b/>
        </w:rPr>
        <w:t>201</w:t>
      </w:r>
      <w:r w:rsidR="00606F9C">
        <w:rPr>
          <w:rFonts w:cs="Arial"/>
          <w:b/>
        </w:rPr>
        <w:t>9</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3958103E" w14:textId="77777777" w:rsidR="00AA43DF" w:rsidRDefault="00C92A92" w:rsidP="00AA43DF">
      <w:pPr>
        <w:pStyle w:val="T3"/>
        <w:tabs>
          <w:tab w:val="clear" w:pos="4680"/>
          <w:tab w:val="center" w:pos="6480"/>
        </w:tabs>
        <w:spacing w:after="0"/>
        <w:jc w:val="center"/>
        <w:rPr>
          <w:rFonts w:cs="Arial"/>
          <w:b/>
        </w:rPr>
      </w:pPr>
      <w:r>
        <w:rPr>
          <w:rFonts w:cs="Arial"/>
          <w:b/>
        </w:rPr>
        <w:t>Dr. Robert F. Heile</w:t>
      </w:r>
    </w:p>
    <w:p w14:paraId="0273F198" w14:textId="1AF6F25D"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sidR="00C51584">
        <w:rPr>
          <w:rFonts w:cs="Arial"/>
          <w:b/>
        </w:rPr>
        <w:t xml:space="preserve"> </w:t>
      </w:r>
      <w:r w:rsidR="00597951">
        <w:rPr>
          <w:rFonts w:cs="Arial"/>
          <w:b/>
        </w:rPr>
        <w:t xml:space="preserve">WSN </w:t>
      </w:r>
      <w:r w:rsidR="00467969">
        <w:rPr>
          <w:rFonts w:cs="Arial"/>
          <w:b/>
        </w:rPr>
        <w:t>WG</w:t>
      </w:r>
    </w:p>
    <w:p w14:paraId="35080A3E" w14:textId="77777777"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8" w:history="1">
        <w:r w:rsidR="00C92A92" w:rsidRPr="007C14F4">
          <w:rPr>
            <w:rStyle w:val="Hyperlink"/>
            <w:rFonts w:cs="Arial"/>
            <w:b/>
          </w:rPr>
          <w:t>bheile@ieee.org</w:t>
        </w:r>
      </w:hyperlink>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0EBC95F5"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t>
      </w:r>
      <w:r w:rsidR="00597951">
        <w:rPr>
          <w:rFonts w:cs="Arial"/>
          <w:b/>
        </w:rPr>
        <w:t xml:space="preserve">WSN </w:t>
      </w:r>
      <w:r>
        <w:rPr>
          <w:rFonts w:cs="Arial"/>
          <w:b/>
        </w:rPr>
        <w:t>WG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Rick Alfvin</w:t>
      </w:r>
    </w:p>
    <w:p w14:paraId="1FB0BFEB" w14:textId="73D18602"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t>
      </w:r>
      <w:r w:rsidR="00597951">
        <w:rPr>
          <w:rFonts w:cs="Arial"/>
          <w:b/>
        </w:rPr>
        <w:t xml:space="preserve">WSN </w:t>
      </w:r>
      <w:r>
        <w:rPr>
          <w:rFonts w:cs="Arial"/>
          <w:b/>
        </w:rPr>
        <w:t>WG</w:t>
      </w:r>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684BB7E6" w14:textId="77777777" w:rsidR="00C92A92" w:rsidRDefault="00C92A92" w:rsidP="00C92A92">
      <w:pPr>
        <w:pStyle w:val="T3"/>
        <w:tabs>
          <w:tab w:val="clear" w:pos="4680"/>
          <w:tab w:val="center" w:pos="6480"/>
        </w:tabs>
        <w:spacing w:after="0"/>
        <w:jc w:val="center"/>
        <w:rPr>
          <w:rFonts w:cs="Arial"/>
          <w:b/>
        </w:rPr>
      </w:pPr>
      <w:r>
        <w:rPr>
          <w:rFonts w:cs="Arial"/>
          <w:b/>
        </w:rPr>
        <w:t xml:space="preserve">James </w:t>
      </w:r>
      <w:proofErr w:type="spellStart"/>
      <w:r>
        <w:rPr>
          <w:rFonts w:cs="Arial"/>
          <w:b/>
        </w:rPr>
        <w:t>Gilb</w:t>
      </w:r>
      <w:proofErr w:type="spellEnd"/>
    </w:p>
    <w:p w14:paraId="3BDACF9E" w14:textId="480EE8CC"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xml:space="preserve">, IEEE 802.15 </w:t>
      </w:r>
      <w:r w:rsidR="00597951">
        <w:rPr>
          <w:rFonts w:cs="Arial"/>
          <w:b/>
        </w:rPr>
        <w:t xml:space="preserve">WSN </w:t>
      </w:r>
      <w:r w:rsidR="00C92A92">
        <w:rPr>
          <w:rFonts w:cs="Arial"/>
          <w:b/>
        </w:rPr>
        <w:t>WG</w:t>
      </w:r>
    </w:p>
    <w:p w14:paraId="5BB46279" w14:textId="70FCC1FA" w:rsidR="00C92A92" w:rsidRDefault="00C92A92" w:rsidP="00C92A92">
      <w:pPr>
        <w:pStyle w:val="T3"/>
        <w:tabs>
          <w:tab w:val="clear" w:pos="4680"/>
          <w:tab w:val="center" w:pos="6480"/>
        </w:tabs>
        <w:spacing w:after="0"/>
        <w:jc w:val="center"/>
        <w:rPr>
          <w:rStyle w:val="Hyperlink"/>
          <w:rFonts w:cs="Arial"/>
          <w:b/>
        </w:rPr>
      </w:pPr>
      <w:r>
        <w:rPr>
          <w:rFonts w:cs="Arial"/>
          <w:b/>
        </w:rPr>
        <w:t xml:space="preserve">Email: </w:t>
      </w:r>
      <w:hyperlink r:id="rId11" w:history="1">
        <w:r w:rsidR="007345FE">
          <w:rPr>
            <w:rStyle w:val="Hyperlink"/>
            <w:rFonts w:cs="Arial"/>
            <w:b/>
          </w:rPr>
          <w:t>gilb</w:t>
        </w:r>
        <w:r w:rsidR="007345FE" w:rsidRPr="002A7BCC">
          <w:rPr>
            <w:rStyle w:val="Hyperlink"/>
            <w:rFonts w:cs="Arial"/>
            <w:b/>
          </w:rPr>
          <w:t>@ieee.org</w:t>
        </w:r>
      </w:hyperlink>
    </w:p>
    <w:p w14:paraId="2BAA759A" w14:textId="456E706F" w:rsidR="00606F9C" w:rsidRDefault="00606F9C" w:rsidP="00C92A92">
      <w:pPr>
        <w:pStyle w:val="T3"/>
        <w:tabs>
          <w:tab w:val="clear" w:pos="4680"/>
          <w:tab w:val="center" w:pos="6480"/>
        </w:tabs>
        <w:spacing w:after="0"/>
        <w:jc w:val="center"/>
        <w:rPr>
          <w:rFonts w:cs="Arial"/>
          <w:b/>
        </w:rPr>
      </w:pPr>
    </w:p>
    <w:p w14:paraId="70580748" w14:textId="77777777" w:rsidR="00606F9C" w:rsidRDefault="00606F9C" w:rsidP="00606F9C">
      <w:pPr>
        <w:pStyle w:val="T3"/>
        <w:tabs>
          <w:tab w:val="clear" w:pos="4680"/>
          <w:tab w:val="center" w:pos="6480"/>
        </w:tabs>
        <w:spacing w:after="0"/>
        <w:jc w:val="center"/>
        <w:rPr>
          <w:rFonts w:cs="Arial"/>
          <w:b/>
        </w:rPr>
      </w:pPr>
      <w:r>
        <w:rPr>
          <w:rFonts w:cs="Arial"/>
          <w:b/>
        </w:rPr>
        <w:t xml:space="preserve">Pat Kinney, </w:t>
      </w:r>
    </w:p>
    <w:p w14:paraId="7C1C51FC" w14:textId="7F05AD80" w:rsidR="00606F9C" w:rsidRDefault="00606F9C" w:rsidP="00606F9C">
      <w:pPr>
        <w:pStyle w:val="T3"/>
        <w:tabs>
          <w:tab w:val="clear" w:pos="4680"/>
          <w:tab w:val="center" w:pos="6480"/>
        </w:tabs>
        <w:spacing w:after="0"/>
        <w:jc w:val="center"/>
        <w:rPr>
          <w:rFonts w:cs="Arial"/>
          <w:b/>
        </w:rPr>
      </w:pPr>
      <w:r>
        <w:rPr>
          <w:rFonts w:cs="Arial"/>
          <w:b/>
        </w:rPr>
        <w:t>Secretary, IEEE 802.15 WSN WG</w:t>
      </w:r>
    </w:p>
    <w:p w14:paraId="65822210" w14:textId="77777777" w:rsidR="00606F9C" w:rsidRDefault="00606F9C" w:rsidP="00606F9C">
      <w:pPr>
        <w:pStyle w:val="T3"/>
        <w:tabs>
          <w:tab w:val="clear" w:pos="4680"/>
          <w:tab w:val="center" w:pos="6480"/>
        </w:tabs>
        <w:spacing w:after="0"/>
        <w:jc w:val="center"/>
        <w:rPr>
          <w:rFonts w:cs="Arial"/>
          <w:b/>
        </w:rPr>
      </w:pPr>
      <w:r>
        <w:rPr>
          <w:rFonts w:cs="Arial"/>
          <w:b/>
        </w:rPr>
        <w:t xml:space="preserve">Email: </w:t>
      </w:r>
      <w:hyperlink r:id="rId12" w:history="1">
        <w:r>
          <w:rPr>
            <w:rStyle w:val="Hyperlink"/>
            <w:rFonts w:cs="Arial"/>
            <w:b/>
          </w:rPr>
          <w:t>pat.kinney</w:t>
        </w:r>
        <w:r w:rsidRPr="00E118ED">
          <w:rPr>
            <w:rStyle w:val="Hyperlink"/>
            <w:rFonts w:cs="Arial"/>
            <w:b/>
          </w:rPr>
          <w:t>@ieee.org</w:t>
        </w:r>
      </w:hyperlink>
    </w:p>
    <w:p w14:paraId="38DC23D9" w14:textId="77777777" w:rsidR="00606F9C" w:rsidRDefault="00606F9C" w:rsidP="00C92A92">
      <w:pPr>
        <w:pStyle w:val="T3"/>
        <w:tabs>
          <w:tab w:val="clear" w:pos="4680"/>
          <w:tab w:val="center" w:pos="6480"/>
        </w:tabs>
        <w:spacing w:after="0"/>
        <w:jc w:val="center"/>
        <w:rPr>
          <w:rFonts w:cs="Arial"/>
          <w:b/>
        </w:rPr>
      </w:pPr>
    </w:p>
    <w:p w14:paraId="5A55FD05" w14:textId="77777777" w:rsidR="00AA43DF" w:rsidRPr="002C665A" w:rsidRDefault="00AA43DF" w:rsidP="00347A48">
      <w:pPr>
        <w:pStyle w:val="T3"/>
        <w:tabs>
          <w:tab w:val="clear" w:pos="4680"/>
          <w:tab w:val="center" w:pos="6480"/>
        </w:tabs>
        <w:spacing w:after="0"/>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070"/>
        <w:gridCol w:w="1382"/>
        <w:gridCol w:w="5196"/>
      </w:tblGrid>
      <w:tr w:rsidR="00E309DF" w14:paraId="2BF0F598" w14:textId="77777777" w:rsidTr="00D554F9">
        <w:trPr>
          <w:jc w:val="center"/>
        </w:trPr>
        <w:tc>
          <w:tcPr>
            <w:tcW w:w="683"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382" w:type="dxa"/>
          </w:tcPr>
          <w:p w14:paraId="6852726F" w14:textId="77777777" w:rsidR="00AA43DF" w:rsidRDefault="00AA43DF" w:rsidP="00ED6A36">
            <w:pPr>
              <w:jc w:val="center"/>
              <w:rPr>
                <w:rFonts w:cs="Arial"/>
              </w:rPr>
            </w:pPr>
            <w:r>
              <w:rPr>
                <w:rFonts w:cs="Arial"/>
              </w:rPr>
              <w:t>Revision Date</w:t>
            </w:r>
          </w:p>
        </w:tc>
        <w:tc>
          <w:tcPr>
            <w:tcW w:w="5196" w:type="dxa"/>
          </w:tcPr>
          <w:p w14:paraId="3DFCF287" w14:textId="77777777" w:rsidR="00AA43DF" w:rsidRDefault="00AA43DF" w:rsidP="00ED6A36">
            <w:pPr>
              <w:jc w:val="center"/>
              <w:rPr>
                <w:rFonts w:cs="Arial"/>
              </w:rPr>
            </w:pPr>
            <w:r>
              <w:rPr>
                <w:rFonts w:cs="Arial"/>
              </w:rPr>
              <w:t>Notes</w:t>
            </w:r>
          </w:p>
        </w:tc>
      </w:tr>
      <w:tr w:rsidR="00E309DF" w14:paraId="14B97BD6" w14:textId="77777777" w:rsidTr="00D554F9">
        <w:trPr>
          <w:jc w:val="center"/>
        </w:trPr>
        <w:tc>
          <w:tcPr>
            <w:tcW w:w="683"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382" w:type="dxa"/>
          </w:tcPr>
          <w:p w14:paraId="0C51ECE0" w14:textId="730A48EA" w:rsidR="00AA43DF" w:rsidRDefault="009466DF" w:rsidP="00ED6A36">
            <w:pPr>
              <w:jc w:val="center"/>
              <w:rPr>
                <w:rFonts w:cs="Arial"/>
              </w:rPr>
            </w:pPr>
            <w:r>
              <w:rPr>
                <w:rFonts w:cs="Arial"/>
              </w:rPr>
              <w:t>17 Jan 2010</w:t>
            </w:r>
          </w:p>
        </w:tc>
        <w:tc>
          <w:tcPr>
            <w:tcW w:w="5196"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E309DF" w14:paraId="0BBD3EC6" w14:textId="77777777" w:rsidTr="00D554F9">
        <w:trPr>
          <w:jc w:val="center"/>
        </w:trPr>
        <w:tc>
          <w:tcPr>
            <w:tcW w:w="683"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382"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5196"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D554F9">
        <w:trPr>
          <w:jc w:val="center"/>
        </w:trPr>
        <w:tc>
          <w:tcPr>
            <w:tcW w:w="683"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382" w:type="dxa"/>
          </w:tcPr>
          <w:p w14:paraId="1EF19300" w14:textId="77777777" w:rsidR="008D74A6" w:rsidRDefault="008D74A6" w:rsidP="00ED6A36">
            <w:pPr>
              <w:jc w:val="center"/>
              <w:rPr>
                <w:rFonts w:cs="Arial"/>
              </w:rPr>
            </w:pPr>
            <w:r>
              <w:rPr>
                <w:rFonts w:cs="Arial"/>
              </w:rPr>
              <w:t>6 May 2010</w:t>
            </w:r>
          </w:p>
        </w:tc>
        <w:tc>
          <w:tcPr>
            <w:tcW w:w="5196"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D554F9">
        <w:trPr>
          <w:jc w:val="center"/>
        </w:trPr>
        <w:tc>
          <w:tcPr>
            <w:tcW w:w="683"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382" w:type="dxa"/>
          </w:tcPr>
          <w:p w14:paraId="6026B6C0" w14:textId="77777777" w:rsidR="00BE1096" w:rsidRDefault="00BE1096" w:rsidP="00ED6A36">
            <w:pPr>
              <w:jc w:val="center"/>
              <w:rPr>
                <w:rFonts w:cs="Arial"/>
              </w:rPr>
            </w:pPr>
            <w:r>
              <w:rPr>
                <w:rFonts w:cs="Arial"/>
              </w:rPr>
              <w:t>17 May 2010</w:t>
            </w:r>
          </w:p>
        </w:tc>
        <w:tc>
          <w:tcPr>
            <w:tcW w:w="5196"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D554F9">
        <w:trPr>
          <w:jc w:val="center"/>
        </w:trPr>
        <w:tc>
          <w:tcPr>
            <w:tcW w:w="683"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382" w:type="dxa"/>
          </w:tcPr>
          <w:p w14:paraId="15495BE6" w14:textId="77777777" w:rsidR="00BE1096" w:rsidRDefault="00BE1096" w:rsidP="00ED6A36">
            <w:pPr>
              <w:jc w:val="center"/>
              <w:rPr>
                <w:rFonts w:cs="Arial"/>
              </w:rPr>
            </w:pPr>
            <w:r>
              <w:rPr>
                <w:rFonts w:cs="Arial"/>
              </w:rPr>
              <w:t>17 May 2010</w:t>
            </w:r>
          </w:p>
        </w:tc>
        <w:tc>
          <w:tcPr>
            <w:tcW w:w="5196"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D554F9">
        <w:trPr>
          <w:jc w:val="center"/>
        </w:trPr>
        <w:tc>
          <w:tcPr>
            <w:tcW w:w="683"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382" w:type="dxa"/>
          </w:tcPr>
          <w:p w14:paraId="32D8D171" w14:textId="16C193AE" w:rsidR="00923193" w:rsidRDefault="00923193" w:rsidP="00ED6A36">
            <w:pPr>
              <w:jc w:val="center"/>
              <w:rPr>
                <w:rFonts w:cs="Arial"/>
              </w:rPr>
            </w:pPr>
            <w:r>
              <w:rPr>
                <w:rFonts w:cs="Arial"/>
              </w:rPr>
              <w:t>9 Nov 2010</w:t>
            </w:r>
          </w:p>
        </w:tc>
        <w:tc>
          <w:tcPr>
            <w:tcW w:w="5196"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D554F9">
        <w:trPr>
          <w:jc w:val="center"/>
        </w:trPr>
        <w:tc>
          <w:tcPr>
            <w:tcW w:w="683"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382" w:type="dxa"/>
          </w:tcPr>
          <w:p w14:paraId="7693ED30" w14:textId="5D22F314" w:rsidR="002978A5" w:rsidRDefault="002978A5" w:rsidP="00ED6A36">
            <w:pPr>
              <w:jc w:val="center"/>
              <w:rPr>
                <w:rFonts w:cs="Arial"/>
              </w:rPr>
            </w:pPr>
            <w:r>
              <w:rPr>
                <w:rFonts w:cs="Arial"/>
              </w:rPr>
              <w:t>22 Feb 2011</w:t>
            </w:r>
          </w:p>
        </w:tc>
        <w:tc>
          <w:tcPr>
            <w:tcW w:w="5196"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D554F9">
        <w:trPr>
          <w:jc w:val="center"/>
        </w:trPr>
        <w:tc>
          <w:tcPr>
            <w:tcW w:w="683" w:type="dxa"/>
          </w:tcPr>
          <w:p w14:paraId="13A86365" w14:textId="09ABE643" w:rsidR="002978A5" w:rsidRDefault="002978A5" w:rsidP="00ED6A36">
            <w:pPr>
              <w:jc w:val="center"/>
              <w:rPr>
                <w:rFonts w:cs="Arial"/>
              </w:rPr>
            </w:pPr>
            <w:r>
              <w:rPr>
                <w:rFonts w:cs="Arial"/>
              </w:rPr>
              <w:lastRenderedPageBreak/>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382"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5196"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D554F9">
        <w:trPr>
          <w:jc w:val="center"/>
        </w:trPr>
        <w:tc>
          <w:tcPr>
            <w:tcW w:w="683"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382" w:type="dxa"/>
          </w:tcPr>
          <w:p w14:paraId="5EDB270A" w14:textId="1F621251" w:rsidR="00787367" w:rsidRDefault="00787367" w:rsidP="00ED6A36">
            <w:pPr>
              <w:jc w:val="center"/>
              <w:rPr>
                <w:rFonts w:cs="Arial"/>
              </w:rPr>
            </w:pPr>
            <w:r>
              <w:rPr>
                <w:rFonts w:cs="Arial"/>
              </w:rPr>
              <w:t>16 Mar 2011</w:t>
            </w:r>
          </w:p>
        </w:tc>
        <w:tc>
          <w:tcPr>
            <w:tcW w:w="5196"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554F9">
        <w:trPr>
          <w:jc w:val="center"/>
        </w:trPr>
        <w:tc>
          <w:tcPr>
            <w:tcW w:w="683" w:type="dxa"/>
          </w:tcPr>
          <w:p w14:paraId="343D6F5E" w14:textId="3410C943" w:rsidR="00837A30" w:rsidRDefault="00837A30" w:rsidP="00ED6A36">
            <w:pPr>
              <w:jc w:val="center"/>
              <w:rPr>
                <w:rFonts w:cs="Arial"/>
              </w:rPr>
            </w:pPr>
            <w:r>
              <w:rPr>
                <w:rFonts w:cs="Arial"/>
              </w:rPr>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382" w:type="dxa"/>
          </w:tcPr>
          <w:p w14:paraId="20D0562D" w14:textId="4D510525" w:rsidR="00837A30" w:rsidRDefault="00837A30" w:rsidP="00ED6A36">
            <w:pPr>
              <w:jc w:val="center"/>
              <w:rPr>
                <w:rFonts w:cs="Arial"/>
              </w:rPr>
            </w:pPr>
            <w:r>
              <w:rPr>
                <w:rFonts w:cs="Arial"/>
              </w:rPr>
              <w:t>Nov 2013</w:t>
            </w:r>
          </w:p>
        </w:tc>
        <w:tc>
          <w:tcPr>
            <w:tcW w:w="5196" w:type="dxa"/>
            <w:shd w:val="clear" w:color="auto" w:fill="auto"/>
          </w:tcPr>
          <w:p w14:paraId="3BDBB853" w14:textId="77777777" w:rsidR="00D5466D" w:rsidRPr="00D5466D" w:rsidRDefault="00D5466D" w:rsidP="00AB0E84">
            <w:pPr>
              <w:pStyle w:val="ListParagraph"/>
              <w:numPr>
                <w:ilvl w:val="0"/>
                <w:numId w:val="44"/>
              </w:numPr>
              <w:ind w:left="189" w:hanging="265"/>
            </w:pPr>
            <w:r w:rsidRPr="00D5466D">
              <w:t>Formation of TEG</w:t>
            </w:r>
          </w:p>
          <w:p w14:paraId="6E7694D7" w14:textId="3F5768A8" w:rsidR="00A54790" w:rsidRPr="00D5466D" w:rsidRDefault="00EE4718" w:rsidP="00AB0E84">
            <w:pPr>
              <w:pStyle w:val="ListParagraph"/>
              <w:numPr>
                <w:ilvl w:val="0"/>
                <w:numId w:val="44"/>
              </w:numPr>
              <w:ind w:left="189" w:hanging="265"/>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B0E84">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AB0E84">
            <w:pPr>
              <w:pStyle w:val="ListParagraph"/>
              <w:numPr>
                <w:ilvl w:val="0"/>
                <w:numId w:val="44"/>
              </w:numPr>
              <w:ind w:left="189" w:hanging="265"/>
            </w:pPr>
            <w:r>
              <w:t xml:space="preserve">ANA Request Procedure for other standards development </w:t>
            </w:r>
            <w:proofErr w:type="spellStart"/>
            <w:r>
              <w:t>organizatons</w:t>
            </w:r>
            <w:proofErr w:type="spellEnd"/>
          </w:p>
        </w:tc>
      </w:tr>
      <w:tr w:rsidR="00291F4C" w14:paraId="583814B4" w14:textId="77777777" w:rsidTr="00D554F9">
        <w:trPr>
          <w:jc w:val="center"/>
        </w:trPr>
        <w:tc>
          <w:tcPr>
            <w:tcW w:w="683" w:type="dxa"/>
          </w:tcPr>
          <w:p w14:paraId="4F883FB2" w14:textId="7A7F26A9" w:rsidR="00291F4C" w:rsidRDefault="00291F4C" w:rsidP="00ED6A36">
            <w:pPr>
              <w:jc w:val="center"/>
              <w:rPr>
                <w:rFonts w:cs="Arial"/>
              </w:rPr>
            </w:pPr>
            <w:r>
              <w:rPr>
                <w:rFonts w:cs="Arial"/>
              </w:rPr>
              <w:t>11</w:t>
            </w:r>
          </w:p>
        </w:tc>
        <w:tc>
          <w:tcPr>
            <w:tcW w:w="2070" w:type="dxa"/>
          </w:tcPr>
          <w:p w14:paraId="39005E44" w14:textId="7AFB2976" w:rsidR="00291F4C" w:rsidRDefault="00291F4C" w:rsidP="00944270">
            <w:pPr>
              <w:jc w:val="center"/>
              <w:rPr>
                <w:rFonts w:cs="Arial"/>
              </w:rPr>
            </w:pPr>
            <w:r>
              <w:rPr>
                <w:rFonts w:cs="Arial"/>
              </w:rPr>
              <w:t>15-10-0235-15</w:t>
            </w:r>
          </w:p>
        </w:tc>
        <w:tc>
          <w:tcPr>
            <w:tcW w:w="1382" w:type="dxa"/>
          </w:tcPr>
          <w:p w14:paraId="5E2D1EEF" w14:textId="10728EAE" w:rsidR="00291F4C" w:rsidRDefault="00291F4C" w:rsidP="00ED6A36">
            <w:pPr>
              <w:jc w:val="center"/>
              <w:rPr>
                <w:rFonts w:cs="Arial"/>
              </w:rPr>
            </w:pPr>
            <w:r>
              <w:rPr>
                <w:rFonts w:cs="Arial"/>
              </w:rPr>
              <w:t>March 2015</w:t>
            </w:r>
          </w:p>
        </w:tc>
        <w:tc>
          <w:tcPr>
            <w:tcW w:w="5196" w:type="dxa"/>
            <w:shd w:val="clear" w:color="auto" w:fill="auto"/>
          </w:tcPr>
          <w:p w14:paraId="1D1EB707" w14:textId="77777777" w:rsidR="00291F4C" w:rsidRDefault="00291F4C" w:rsidP="00AB0E84">
            <w:pPr>
              <w:pStyle w:val="ListParagraph"/>
              <w:numPr>
                <w:ilvl w:val="0"/>
                <w:numId w:val="70"/>
              </w:numPr>
              <w:ind w:left="259" w:hanging="335"/>
              <w:rPr>
                <w:rFonts w:cs="Arial"/>
              </w:rPr>
            </w:pPr>
            <w:r>
              <w:rPr>
                <w:rFonts w:cs="Arial"/>
              </w:rPr>
              <w:t xml:space="preserve">Change to </w:t>
            </w:r>
            <w:r w:rsidRPr="00291F4C">
              <w:rPr>
                <w:rFonts w:cs="Arial"/>
              </w:rPr>
              <w:t xml:space="preserve">30-day announcement period for </w:t>
            </w:r>
            <w:r>
              <w:rPr>
                <w:rFonts w:cs="Arial"/>
              </w:rPr>
              <w:t xml:space="preserve">BRC </w:t>
            </w:r>
            <w:r w:rsidRPr="00291F4C">
              <w:rPr>
                <w:rFonts w:cs="Arial"/>
              </w:rPr>
              <w:t>calls</w:t>
            </w:r>
          </w:p>
          <w:p w14:paraId="3E60535F" w14:textId="77777777" w:rsidR="00291F4C" w:rsidRDefault="00291F4C" w:rsidP="00AB0E84">
            <w:pPr>
              <w:pStyle w:val="ListParagraph"/>
              <w:numPr>
                <w:ilvl w:val="0"/>
                <w:numId w:val="70"/>
              </w:numPr>
              <w:ind w:left="259" w:hanging="335"/>
              <w:rPr>
                <w:rFonts w:cs="Arial"/>
              </w:rPr>
            </w:pPr>
            <w:r>
              <w:rPr>
                <w:rFonts w:cs="Arial"/>
              </w:rPr>
              <w:t>Change wording of BRC duration for clarity</w:t>
            </w:r>
          </w:p>
          <w:p w14:paraId="4454736E" w14:textId="77777777" w:rsidR="00291F4C" w:rsidRDefault="00291F4C" w:rsidP="00AB0E84">
            <w:pPr>
              <w:pStyle w:val="ListParagraph"/>
              <w:numPr>
                <w:ilvl w:val="0"/>
                <w:numId w:val="70"/>
              </w:numPr>
              <w:ind w:left="259" w:hanging="335"/>
              <w:rPr>
                <w:rFonts w:cs="Arial"/>
              </w:rPr>
            </w:pPr>
            <w:r>
              <w:rPr>
                <w:rFonts w:cs="Arial"/>
              </w:rPr>
              <w:t>Change template for SG motion</w:t>
            </w:r>
          </w:p>
          <w:p w14:paraId="04089490" w14:textId="0996237B" w:rsidR="00E37514" w:rsidRPr="00291F4C" w:rsidRDefault="00E37514" w:rsidP="00AB0E84">
            <w:pPr>
              <w:pStyle w:val="ListParagraph"/>
              <w:numPr>
                <w:ilvl w:val="0"/>
                <w:numId w:val="70"/>
              </w:numPr>
              <w:ind w:left="259" w:hanging="335"/>
              <w:rPr>
                <w:rFonts w:cs="Arial"/>
              </w:rPr>
            </w:pPr>
            <w:r>
              <w:rPr>
                <w:rFonts w:cs="Arial"/>
              </w:rPr>
              <w:t>Updated hyperlinks for P&amp;P</w:t>
            </w:r>
          </w:p>
        </w:tc>
      </w:tr>
      <w:tr w:rsidR="00947B18" w14:paraId="3175ACFD" w14:textId="77777777" w:rsidTr="00D554F9">
        <w:trPr>
          <w:jc w:val="center"/>
        </w:trPr>
        <w:tc>
          <w:tcPr>
            <w:tcW w:w="683" w:type="dxa"/>
          </w:tcPr>
          <w:p w14:paraId="79CFBF6B" w14:textId="0A7A33EA" w:rsidR="00947B18" w:rsidRDefault="00947B18" w:rsidP="00ED6A36">
            <w:pPr>
              <w:jc w:val="center"/>
              <w:rPr>
                <w:rFonts w:cs="Arial"/>
              </w:rPr>
            </w:pPr>
            <w:r>
              <w:rPr>
                <w:rFonts w:cs="Arial"/>
              </w:rPr>
              <w:t>12</w:t>
            </w:r>
          </w:p>
        </w:tc>
        <w:tc>
          <w:tcPr>
            <w:tcW w:w="2070" w:type="dxa"/>
          </w:tcPr>
          <w:p w14:paraId="31EF51ED" w14:textId="0D264EDC" w:rsidR="00947B18" w:rsidRDefault="00947B18" w:rsidP="00944270">
            <w:pPr>
              <w:jc w:val="center"/>
              <w:rPr>
                <w:rFonts w:cs="Arial"/>
              </w:rPr>
            </w:pPr>
            <w:r>
              <w:rPr>
                <w:rFonts w:cs="Arial"/>
              </w:rPr>
              <w:t>15-10-0235-16</w:t>
            </w:r>
          </w:p>
        </w:tc>
        <w:tc>
          <w:tcPr>
            <w:tcW w:w="1382" w:type="dxa"/>
          </w:tcPr>
          <w:p w14:paraId="4526B3DC" w14:textId="1E83AE26" w:rsidR="00947B18" w:rsidRDefault="00AB0E84" w:rsidP="00ED6A36">
            <w:pPr>
              <w:jc w:val="center"/>
              <w:rPr>
                <w:rFonts w:cs="Arial"/>
              </w:rPr>
            </w:pPr>
            <w:r>
              <w:rPr>
                <w:rFonts w:cs="Arial"/>
              </w:rPr>
              <w:t>January 2016</w:t>
            </w:r>
          </w:p>
        </w:tc>
        <w:tc>
          <w:tcPr>
            <w:tcW w:w="5196" w:type="dxa"/>
            <w:shd w:val="clear" w:color="auto" w:fill="auto"/>
          </w:tcPr>
          <w:p w14:paraId="3DAB8448" w14:textId="77777777" w:rsidR="00AB0E84" w:rsidRDefault="00AB0E84" w:rsidP="00AB0E84">
            <w:pPr>
              <w:pStyle w:val="ListParagraph"/>
              <w:numPr>
                <w:ilvl w:val="0"/>
                <w:numId w:val="76"/>
              </w:numPr>
              <w:ind w:left="235" w:hanging="311"/>
              <w:rPr>
                <w:rFonts w:cs="Arial"/>
              </w:rPr>
            </w:pPr>
            <w:r>
              <w:rPr>
                <w:rFonts w:cs="Arial"/>
              </w:rPr>
              <w:t>Changed TEG to make non-mandatory</w:t>
            </w:r>
          </w:p>
          <w:p w14:paraId="7D50C1B7" w14:textId="6D8C1432" w:rsidR="00947B18" w:rsidRDefault="00AB0E84" w:rsidP="00AB0E84">
            <w:pPr>
              <w:pStyle w:val="ListParagraph"/>
              <w:numPr>
                <w:ilvl w:val="0"/>
                <w:numId w:val="76"/>
              </w:numPr>
              <w:ind w:left="235" w:hanging="311"/>
              <w:rPr>
                <w:rFonts w:cs="Arial"/>
              </w:rPr>
            </w:pPr>
            <w:r>
              <w:rPr>
                <w:rFonts w:cs="Arial"/>
              </w:rPr>
              <w:t>Deleted call announcement period references, they are stated in 802 WG P&amp;P</w:t>
            </w:r>
          </w:p>
          <w:p w14:paraId="25894888" w14:textId="035A8CE1" w:rsidR="00AB0E84" w:rsidRDefault="00AB0E84" w:rsidP="00AB0E84">
            <w:pPr>
              <w:pStyle w:val="ListParagraph"/>
              <w:numPr>
                <w:ilvl w:val="0"/>
                <w:numId w:val="76"/>
              </w:numPr>
              <w:ind w:left="235" w:hanging="311"/>
              <w:rPr>
                <w:rFonts w:cs="Arial"/>
              </w:rPr>
            </w:pPr>
            <w:r>
              <w:rPr>
                <w:rFonts w:cs="Arial"/>
              </w:rPr>
              <w:t>Modified ANA external organizations to allow consortiums and alliances</w:t>
            </w:r>
            <w:r w:rsidR="00A8724D">
              <w:rPr>
                <w:rFonts w:cs="Arial"/>
              </w:rPr>
              <w:t xml:space="preserve"> and added IEEE 802.15.9 </w:t>
            </w:r>
            <w:r w:rsidR="00AB2D46">
              <w:rPr>
                <w:rFonts w:cs="Arial"/>
              </w:rPr>
              <w:t>value</w:t>
            </w:r>
          </w:p>
          <w:p w14:paraId="0AE66D22" w14:textId="77777777" w:rsidR="00AB0E84" w:rsidRDefault="00AB0E84" w:rsidP="00AB0E84">
            <w:pPr>
              <w:pStyle w:val="ListParagraph"/>
              <w:numPr>
                <w:ilvl w:val="0"/>
                <w:numId w:val="76"/>
              </w:numPr>
              <w:ind w:left="235" w:hanging="311"/>
              <w:rPr>
                <w:rFonts w:cs="Arial"/>
              </w:rPr>
            </w:pPr>
            <w:r>
              <w:rPr>
                <w:rFonts w:cs="Arial"/>
              </w:rPr>
              <w:t xml:space="preserve">Added reference to 802 WG P&amp;P in voting rights </w:t>
            </w:r>
          </w:p>
          <w:p w14:paraId="4DD66B3B" w14:textId="77777777" w:rsidR="00567A01" w:rsidRDefault="00567A01" w:rsidP="00AB0E84">
            <w:pPr>
              <w:pStyle w:val="ListParagraph"/>
              <w:numPr>
                <w:ilvl w:val="0"/>
                <w:numId w:val="76"/>
              </w:numPr>
              <w:ind w:left="235" w:hanging="311"/>
              <w:rPr>
                <w:rFonts w:cs="Arial"/>
              </w:rPr>
            </w:pPr>
            <w:r>
              <w:rPr>
                <w:rFonts w:cs="Arial"/>
              </w:rPr>
              <w:t>Updated hyperlinks for P&amp;P</w:t>
            </w:r>
          </w:p>
          <w:p w14:paraId="78CED2B0" w14:textId="1EF1E77B" w:rsidR="00A8724D" w:rsidRPr="001051BB" w:rsidRDefault="00A8724D">
            <w:pPr>
              <w:pStyle w:val="ListParagraph"/>
              <w:numPr>
                <w:ilvl w:val="0"/>
                <w:numId w:val="76"/>
              </w:numPr>
              <w:ind w:left="235" w:hanging="311"/>
              <w:rPr>
                <w:rFonts w:cs="Arial"/>
              </w:rPr>
            </w:pPr>
            <w:r>
              <w:rPr>
                <w:rFonts w:cs="Arial"/>
              </w:rPr>
              <w:t>Corrected motion templates</w:t>
            </w:r>
          </w:p>
        </w:tc>
      </w:tr>
      <w:tr w:rsidR="000574EA" w14:paraId="57B2FEC1" w14:textId="77777777" w:rsidTr="00D554F9">
        <w:trPr>
          <w:jc w:val="center"/>
        </w:trPr>
        <w:tc>
          <w:tcPr>
            <w:tcW w:w="683" w:type="dxa"/>
          </w:tcPr>
          <w:p w14:paraId="76709784" w14:textId="0A40F698" w:rsidR="000574EA" w:rsidRDefault="000574EA" w:rsidP="00ED6A36">
            <w:pPr>
              <w:jc w:val="center"/>
              <w:rPr>
                <w:rFonts w:cs="Arial"/>
              </w:rPr>
            </w:pPr>
            <w:r>
              <w:rPr>
                <w:rFonts w:cs="Arial"/>
              </w:rPr>
              <w:t>13</w:t>
            </w:r>
          </w:p>
        </w:tc>
        <w:tc>
          <w:tcPr>
            <w:tcW w:w="2070" w:type="dxa"/>
          </w:tcPr>
          <w:p w14:paraId="58718CC0" w14:textId="7269BC29" w:rsidR="000574EA" w:rsidRDefault="003F459D" w:rsidP="00944270">
            <w:pPr>
              <w:jc w:val="center"/>
              <w:rPr>
                <w:rFonts w:cs="Arial"/>
              </w:rPr>
            </w:pPr>
            <w:r>
              <w:rPr>
                <w:rFonts w:cs="Arial"/>
              </w:rPr>
              <w:t>15-10-0235-17</w:t>
            </w:r>
          </w:p>
        </w:tc>
        <w:tc>
          <w:tcPr>
            <w:tcW w:w="1382" w:type="dxa"/>
          </w:tcPr>
          <w:p w14:paraId="17318DE0" w14:textId="5B263C47" w:rsidR="000574EA" w:rsidRDefault="003F459D" w:rsidP="00ED6A36">
            <w:pPr>
              <w:jc w:val="center"/>
              <w:rPr>
                <w:rFonts w:cs="Arial"/>
              </w:rPr>
            </w:pPr>
            <w:r>
              <w:rPr>
                <w:rFonts w:cs="Arial"/>
              </w:rPr>
              <w:t>May 2016</w:t>
            </w:r>
          </w:p>
        </w:tc>
        <w:tc>
          <w:tcPr>
            <w:tcW w:w="5196" w:type="dxa"/>
            <w:shd w:val="clear" w:color="auto" w:fill="auto"/>
          </w:tcPr>
          <w:p w14:paraId="64E36235" w14:textId="4E7ADEB0" w:rsidR="000574EA" w:rsidRDefault="003F459D" w:rsidP="0072739F">
            <w:pPr>
              <w:pStyle w:val="ListParagraph"/>
              <w:numPr>
                <w:ilvl w:val="0"/>
                <w:numId w:val="82"/>
              </w:numPr>
              <w:ind w:left="284"/>
              <w:rPr>
                <w:rFonts w:cs="Arial"/>
              </w:rPr>
            </w:pPr>
            <w:r>
              <w:rPr>
                <w:rFonts w:cs="Arial"/>
              </w:rPr>
              <w:t xml:space="preserve">Changed </w:t>
            </w:r>
            <w:r w:rsidR="00D714E3">
              <w:rPr>
                <w:rFonts w:cs="Arial"/>
              </w:rPr>
              <w:t>“</w:t>
            </w:r>
            <w:r>
              <w:rPr>
                <w:rFonts w:cs="Arial"/>
              </w:rPr>
              <w:t>5C</w:t>
            </w:r>
            <w:r w:rsidR="00D714E3">
              <w:rPr>
                <w:rFonts w:cs="Arial"/>
              </w:rPr>
              <w:t>”</w:t>
            </w:r>
            <w:r>
              <w:rPr>
                <w:rFonts w:cs="Arial"/>
              </w:rPr>
              <w:t xml:space="preserve"> to </w:t>
            </w:r>
            <w:r w:rsidR="00D714E3">
              <w:rPr>
                <w:rFonts w:cs="Arial"/>
              </w:rPr>
              <w:t>“</w:t>
            </w:r>
            <w:r>
              <w:rPr>
                <w:rFonts w:cs="Arial"/>
              </w:rPr>
              <w:t>CSD</w:t>
            </w:r>
            <w:r w:rsidR="00D714E3">
              <w:rPr>
                <w:rFonts w:cs="Arial"/>
              </w:rPr>
              <w:t>”</w:t>
            </w:r>
            <w:r>
              <w:rPr>
                <w:rFonts w:cs="Arial"/>
              </w:rPr>
              <w:t xml:space="preserve"> in 2 places</w:t>
            </w:r>
          </w:p>
          <w:p w14:paraId="7C0A0828" w14:textId="4913531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7.8 SC IETF</w:t>
            </w:r>
          </w:p>
          <w:p w14:paraId="631C81F8" w14:textId="48E9B6B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TG</w:t>
            </w:r>
            <w:r w:rsidR="00410635">
              <w:rPr>
                <w:rFonts w:cs="Arial"/>
              </w:rPr>
              <w:t>s</w:t>
            </w:r>
            <w:r>
              <w:rPr>
                <w:rFonts w:cs="Arial"/>
              </w:rPr>
              <w:t xml:space="preserve"> </w:t>
            </w:r>
            <w:r w:rsidR="00410635">
              <w:rPr>
                <w:rFonts w:cs="Arial"/>
              </w:rPr>
              <w:t>are authorized to</w:t>
            </w:r>
            <w:r>
              <w:rPr>
                <w:rFonts w:cs="Arial"/>
              </w:rPr>
              <w:t xml:space="preserve"> send drafts out for recirculation to 4.1</w:t>
            </w:r>
          </w:p>
        </w:tc>
      </w:tr>
      <w:tr w:rsidR="007A298C" w14:paraId="57C19569" w14:textId="77777777" w:rsidTr="00D554F9">
        <w:trPr>
          <w:jc w:val="center"/>
        </w:trPr>
        <w:tc>
          <w:tcPr>
            <w:tcW w:w="683" w:type="dxa"/>
          </w:tcPr>
          <w:p w14:paraId="2EA98C97" w14:textId="388DAF91" w:rsidR="007A298C" w:rsidRDefault="007A298C" w:rsidP="00ED6A36">
            <w:pPr>
              <w:jc w:val="center"/>
              <w:rPr>
                <w:rFonts w:cs="Arial"/>
              </w:rPr>
            </w:pPr>
            <w:r>
              <w:rPr>
                <w:rFonts w:cs="Arial"/>
              </w:rPr>
              <w:t>14</w:t>
            </w:r>
          </w:p>
        </w:tc>
        <w:tc>
          <w:tcPr>
            <w:tcW w:w="2070" w:type="dxa"/>
          </w:tcPr>
          <w:p w14:paraId="39834802" w14:textId="26AB8C91" w:rsidR="007A298C" w:rsidRDefault="007A298C" w:rsidP="00944270">
            <w:pPr>
              <w:jc w:val="center"/>
              <w:rPr>
                <w:rFonts w:cs="Arial"/>
              </w:rPr>
            </w:pPr>
            <w:r>
              <w:rPr>
                <w:rFonts w:cs="Arial"/>
              </w:rPr>
              <w:t>15-10-0235-18</w:t>
            </w:r>
          </w:p>
        </w:tc>
        <w:tc>
          <w:tcPr>
            <w:tcW w:w="1382" w:type="dxa"/>
          </w:tcPr>
          <w:p w14:paraId="7C6E55AE" w14:textId="4CC8E0C5" w:rsidR="007A298C" w:rsidRDefault="007A298C" w:rsidP="00ED6A36">
            <w:pPr>
              <w:jc w:val="center"/>
              <w:rPr>
                <w:rFonts w:cs="Arial"/>
              </w:rPr>
            </w:pPr>
            <w:r>
              <w:rPr>
                <w:rFonts w:cs="Arial"/>
              </w:rPr>
              <w:t>Sept 2016</w:t>
            </w:r>
          </w:p>
        </w:tc>
        <w:tc>
          <w:tcPr>
            <w:tcW w:w="5196" w:type="dxa"/>
            <w:shd w:val="clear" w:color="auto" w:fill="auto"/>
          </w:tcPr>
          <w:p w14:paraId="1B693DE2" w14:textId="77777777" w:rsidR="007A298C" w:rsidRDefault="007A298C" w:rsidP="007C3FF7">
            <w:pPr>
              <w:pStyle w:val="ListParagraph"/>
              <w:numPr>
                <w:ilvl w:val="0"/>
                <w:numId w:val="87"/>
              </w:numPr>
              <w:ind w:left="284"/>
              <w:rPr>
                <w:rFonts w:cs="Arial"/>
              </w:rPr>
            </w:pPr>
            <w:r>
              <w:rPr>
                <w:rFonts w:cs="Arial"/>
              </w:rPr>
              <w:t>Changed 10.2.4 allowing recirc ballots to count for voting maintenance</w:t>
            </w:r>
          </w:p>
          <w:p w14:paraId="2FD9F610" w14:textId="42CBF075" w:rsidR="007A298C" w:rsidRDefault="007A298C" w:rsidP="007C3FF7">
            <w:pPr>
              <w:pStyle w:val="ListParagraph"/>
              <w:numPr>
                <w:ilvl w:val="0"/>
                <w:numId w:val="87"/>
              </w:numPr>
              <w:ind w:left="284"/>
              <w:rPr>
                <w:rFonts w:cs="Arial"/>
              </w:rPr>
            </w:pPr>
            <w:r>
              <w:rPr>
                <w:rFonts w:cs="Arial"/>
              </w:rPr>
              <w:t>Changed motion templates to accommodate draft revisions and to add BRC for Sponsor Ballot</w:t>
            </w:r>
          </w:p>
        </w:tc>
      </w:tr>
      <w:tr w:rsidR="0014768D" w14:paraId="7299BEAF" w14:textId="77777777" w:rsidTr="00D554F9">
        <w:trPr>
          <w:jc w:val="center"/>
        </w:trPr>
        <w:tc>
          <w:tcPr>
            <w:tcW w:w="683" w:type="dxa"/>
          </w:tcPr>
          <w:p w14:paraId="21C8A86B" w14:textId="047B797B" w:rsidR="0014768D" w:rsidRDefault="0014768D" w:rsidP="00ED6A36">
            <w:pPr>
              <w:jc w:val="center"/>
              <w:rPr>
                <w:rFonts w:cs="Arial"/>
              </w:rPr>
            </w:pPr>
            <w:r>
              <w:rPr>
                <w:rFonts w:cs="Arial"/>
              </w:rPr>
              <w:t>15</w:t>
            </w:r>
          </w:p>
        </w:tc>
        <w:tc>
          <w:tcPr>
            <w:tcW w:w="2070" w:type="dxa"/>
          </w:tcPr>
          <w:p w14:paraId="29F1DDF9" w14:textId="56F69B49" w:rsidR="0014768D" w:rsidRDefault="0014768D" w:rsidP="00944270">
            <w:pPr>
              <w:jc w:val="center"/>
              <w:rPr>
                <w:rFonts w:cs="Arial"/>
              </w:rPr>
            </w:pPr>
            <w:r>
              <w:rPr>
                <w:rFonts w:cs="Arial"/>
              </w:rPr>
              <w:t>15-10-0235-20</w:t>
            </w:r>
          </w:p>
        </w:tc>
        <w:tc>
          <w:tcPr>
            <w:tcW w:w="1382" w:type="dxa"/>
          </w:tcPr>
          <w:p w14:paraId="3EDD6FC6" w14:textId="1EAE27CE" w:rsidR="0014768D" w:rsidRDefault="0014768D" w:rsidP="00ED6A36">
            <w:pPr>
              <w:jc w:val="center"/>
              <w:rPr>
                <w:rFonts w:cs="Arial"/>
              </w:rPr>
            </w:pPr>
            <w:r>
              <w:rPr>
                <w:rFonts w:cs="Arial"/>
              </w:rPr>
              <w:t>Nov 2018</w:t>
            </w:r>
          </w:p>
        </w:tc>
        <w:tc>
          <w:tcPr>
            <w:tcW w:w="5196" w:type="dxa"/>
            <w:shd w:val="clear" w:color="auto" w:fill="auto"/>
          </w:tcPr>
          <w:p w14:paraId="5015E25C" w14:textId="34EDFD6C" w:rsidR="0014768D" w:rsidRDefault="0014768D" w:rsidP="006A1057">
            <w:pPr>
              <w:pStyle w:val="ListParagraph"/>
              <w:numPr>
                <w:ilvl w:val="0"/>
                <w:numId w:val="91"/>
              </w:numPr>
              <w:ind w:left="288"/>
              <w:rPr>
                <w:rFonts w:cs="Arial"/>
              </w:rPr>
            </w:pPr>
            <w:r>
              <w:rPr>
                <w:rFonts w:cs="Arial"/>
              </w:rPr>
              <w:t xml:space="preserve">Added TAG, </w:t>
            </w:r>
            <w:r w:rsidR="00297F07">
              <w:rPr>
                <w:rFonts w:cs="Arial"/>
              </w:rPr>
              <w:t xml:space="preserve">corrected reference </w:t>
            </w:r>
            <w:r w:rsidR="005003F6">
              <w:rPr>
                <w:rFonts w:cs="Arial"/>
              </w:rPr>
              <w:t>hyper</w:t>
            </w:r>
            <w:r w:rsidR="00297F07">
              <w:rPr>
                <w:rFonts w:cs="Arial"/>
              </w:rPr>
              <w:t>links</w:t>
            </w:r>
            <w:r w:rsidR="006A1057">
              <w:rPr>
                <w:rFonts w:cs="Arial"/>
              </w:rPr>
              <w:t>, added text stating OM modification process, change WPAN to WSN</w:t>
            </w:r>
          </w:p>
        </w:tc>
      </w:tr>
      <w:tr w:rsidR="00606F9C" w14:paraId="749EECE6" w14:textId="77777777" w:rsidTr="00D554F9">
        <w:trPr>
          <w:jc w:val="center"/>
        </w:trPr>
        <w:tc>
          <w:tcPr>
            <w:tcW w:w="683" w:type="dxa"/>
          </w:tcPr>
          <w:p w14:paraId="3499980B" w14:textId="7C07B9FB" w:rsidR="00606F9C" w:rsidRDefault="00606F9C" w:rsidP="00ED6A36">
            <w:pPr>
              <w:jc w:val="center"/>
              <w:rPr>
                <w:rFonts w:cs="Arial"/>
              </w:rPr>
            </w:pPr>
            <w:r>
              <w:rPr>
                <w:rFonts w:cs="Arial"/>
              </w:rPr>
              <w:t>16</w:t>
            </w:r>
          </w:p>
        </w:tc>
        <w:tc>
          <w:tcPr>
            <w:tcW w:w="2070" w:type="dxa"/>
          </w:tcPr>
          <w:p w14:paraId="036AB5AB" w14:textId="7CFB80E6" w:rsidR="00606F9C" w:rsidRDefault="00606F9C" w:rsidP="00944270">
            <w:pPr>
              <w:jc w:val="center"/>
              <w:rPr>
                <w:rFonts w:cs="Arial"/>
              </w:rPr>
            </w:pPr>
            <w:r>
              <w:rPr>
                <w:rFonts w:cs="Arial"/>
              </w:rPr>
              <w:t>15-10-0235-21</w:t>
            </w:r>
          </w:p>
        </w:tc>
        <w:tc>
          <w:tcPr>
            <w:tcW w:w="1382" w:type="dxa"/>
          </w:tcPr>
          <w:p w14:paraId="2FC8022A" w14:textId="3AA46F35" w:rsidR="00606F9C" w:rsidRDefault="00606F9C" w:rsidP="00ED6A36">
            <w:pPr>
              <w:jc w:val="center"/>
              <w:rPr>
                <w:rFonts w:cs="Arial"/>
              </w:rPr>
            </w:pPr>
            <w:r>
              <w:rPr>
                <w:rFonts w:cs="Arial"/>
              </w:rPr>
              <w:t>Jan 2019</w:t>
            </w:r>
          </w:p>
        </w:tc>
        <w:tc>
          <w:tcPr>
            <w:tcW w:w="5196" w:type="dxa"/>
            <w:shd w:val="clear" w:color="auto" w:fill="auto"/>
          </w:tcPr>
          <w:p w14:paraId="6DA99E92" w14:textId="7385B0FC" w:rsidR="00606F9C" w:rsidRPr="002372DD" w:rsidRDefault="009043DB" w:rsidP="00E40B69">
            <w:pPr>
              <w:pStyle w:val="ListParagraph"/>
              <w:numPr>
                <w:ilvl w:val="0"/>
                <w:numId w:val="97"/>
              </w:numPr>
              <w:ind w:left="375"/>
              <w:rPr>
                <w:rFonts w:ascii="Helvetica" w:hAnsi="Helvetica" w:cs="Arial"/>
                <w:sz w:val="21"/>
                <w:szCs w:val="21"/>
              </w:rPr>
            </w:pPr>
            <w:r w:rsidRPr="002372DD">
              <w:rPr>
                <w:rFonts w:ascii="Helvetica" w:hAnsi="Helvetica" w:cs="Arial"/>
                <w:sz w:val="21"/>
                <w:szCs w:val="21"/>
              </w:rPr>
              <w:t>Terminology changes, replace:</w:t>
            </w:r>
          </w:p>
          <w:p w14:paraId="7F04F159" w14:textId="79AFFDB6"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t xml:space="preserve">with </w:t>
            </w:r>
            <w:r w:rsidRPr="009013D9">
              <w:rPr>
                <w:rFonts w:ascii="Helvetica" w:hAnsi="Helvetica"/>
                <w:color w:val="000000"/>
                <w:sz w:val="21"/>
                <w:szCs w:val="21"/>
              </w:rPr>
              <w:t>Standards Committee</w:t>
            </w:r>
          </w:p>
          <w:p w14:paraId="7BABCE67" w14:textId="19A34935"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 ballot</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with </w:t>
            </w:r>
            <w:r w:rsidRPr="009013D9">
              <w:rPr>
                <w:rFonts w:ascii="Helvetica" w:hAnsi="Helvetica"/>
                <w:color w:val="000000"/>
                <w:sz w:val="21"/>
                <w:szCs w:val="21"/>
              </w:rPr>
              <w:t>Standards Association ballot</w:t>
            </w:r>
          </w:p>
          <w:p w14:paraId="30760DB3" w14:textId="02ECFD87" w:rsidR="001C645F"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Ballot Resolution Committee</w:t>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 with </w:t>
            </w:r>
            <w:r w:rsidRPr="009013D9">
              <w:rPr>
                <w:rFonts w:ascii="Helvetica" w:hAnsi="Helvetica"/>
                <w:color w:val="000000"/>
                <w:sz w:val="21"/>
                <w:szCs w:val="21"/>
              </w:rPr>
              <w:t>Comment Resolution Group</w:t>
            </w:r>
          </w:p>
          <w:p w14:paraId="2272D7FF" w14:textId="77777777" w:rsidR="009043DB" w:rsidRPr="001C645F" w:rsidRDefault="009043DB" w:rsidP="00166444">
            <w:pPr>
              <w:pStyle w:val="ListParagraph"/>
              <w:numPr>
                <w:ilvl w:val="0"/>
                <w:numId w:val="95"/>
              </w:numPr>
              <w:ind w:left="735"/>
              <w:rPr>
                <w:rFonts w:ascii="Helvetica" w:hAnsi="Helvetica"/>
                <w:color w:val="000000"/>
                <w:sz w:val="21"/>
                <w:szCs w:val="21"/>
              </w:rPr>
            </w:pPr>
            <w:r w:rsidRPr="001C645F">
              <w:rPr>
                <w:rFonts w:ascii="Helvetica" w:hAnsi="Helvetica"/>
                <w:color w:val="000000"/>
                <w:sz w:val="21"/>
                <w:szCs w:val="21"/>
              </w:rPr>
              <w:t>BRC with CRG</w:t>
            </w:r>
          </w:p>
          <w:p w14:paraId="06667F61" w14:textId="36C9D203" w:rsidR="00795829" w:rsidRPr="00E40B69" w:rsidRDefault="00795829"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Updated hyperlinks for P&amp;P</w:t>
            </w:r>
            <w:r w:rsidR="00111F5D" w:rsidRPr="00E40B69">
              <w:rPr>
                <w:rFonts w:ascii="Helvetica" w:hAnsi="Helvetica"/>
                <w:color w:val="000000"/>
                <w:sz w:val="21"/>
                <w:szCs w:val="21"/>
              </w:rPr>
              <w:t>,</w:t>
            </w:r>
          </w:p>
          <w:p w14:paraId="2707E312" w14:textId="3286BF3D" w:rsidR="00111F5D" w:rsidRPr="00E40B69" w:rsidRDefault="00111F5D"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Deleted 2 subclauses in clause 11 titled: Number of Sessions Required to Become a Voter, and Membership Flow Diagram</w:t>
            </w:r>
          </w:p>
        </w:tc>
      </w:tr>
      <w:tr w:rsidR="008E0B90" w14:paraId="41A99326" w14:textId="77777777" w:rsidTr="00D554F9">
        <w:trPr>
          <w:trHeight w:val="674"/>
          <w:jc w:val="center"/>
          <w:ins w:id="4" w:author="pat@kinneys.us" w:date="2019-07-01T19:50:00Z"/>
        </w:trPr>
        <w:tc>
          <w:tcPr>
            <w:tcW w:w="683" w:type="dxa"/>
          </w:tcPr>
          <w:p w14:paraId="3AD6054E" w14:textId="1C2A0CE5" w:rsidR="008E0B90" w:rsidRDefault="008E0B90" w:rsidP="00ED6A36">
            <w:pPr>
              <w:jc w:val="center"/>
              <w:rPr>
                <w:ins w:id="5" w:author="pat@kinneys.us" w:date="2019-07-01T19:50:00Z"/>
                <w:rFonts w:cs="Arial"/>
              </w:rPr>
            </w:pPr>
            <w:ins w:id="6" w:author="pat@kinneys.us" w:date="2019-07-01T19:50:00Z">
              <w:r>
                <w:rPr>
                  <w:rFonts w:cs="Arial"/>
                </w:rPr>
                <w:lastRenderedPageBreak/>
                <w:t>17</w:t>
              </w:r>
            </w:ins>
          </w:p>
        </w:tc>
        <w:tc>
          <w:tcPr>
            <w:tcW w:w="2070" w:type="dxa"/>
          </w:tcPr>
          <w:p w14:paraId="3F96522F" w14:textId="12FE9A61" w:rsidR="008E0B90" w:rsidRDefault="008E0B90" w:rsidP="00944270">
            <w:pPr>
              <w:jc w:val="center"/>
              <w:rPr>
                <w:ins w:id="7" w:author="pat@kinneys.us" w:date="2019-07-01T19:50:00Z"/>
                <w:rFonts w:cs="Arial"/>
              </w:rPr>
            </w:pPr>
            <w:ins w:id="8" w:author="pat@kinneys.us" w:date="2019-07-01T19:51:00Z">
              <w:r>
                <w:rPr>
                  <w:rFonts w:cs="Arial"/>
                </w:rPr>
                <w:t>15-10-0235-23</w:t>
              </w:r>
            </w:ins>
          </w:p>
        </w:tc>
        <w:tc>
          <w:tcPr>
            <w:tcW w:w="1382" w:type="dxa"/>
          </w:tcPr>
          <w:p w14:paraId="04DBAE8B" w14:textId="1E62516C" w:rsidR="008E0B90" w:rsidRDefault="008E0B90" w:rsidP="00ED6A36">
            <w:pPr>
              <w:jc w:val="center"/>
              <w:rPr>
                <w:ins w:id="9" w:author="pat@kinneys.us" w:date="2019-07-01T19:50:00Z"/>
                <w:rFonts w:cs="Arial"/>
              </w:rPr>
            </w:pPr>
            <w:ins w:id="10" w:author="pat@kinneys.us" w:date="2019-07-01T19:51:00Z">
              <w:r>
                <w:rPr>
                  <w:rFonts w:cs="Arial"/>
                </w:rPr>
                <w:t>July 2019</w:t>
              </w:r>
            </w:ins>
          </w:p>
        </w:tc>
        <w:tc>
          <w:tcPr>
            <w:tcW w:w="5196" w:type="dxa"/>
            <w:shd w:val="clear" w:color="auto" w:fill="auto"/>
          </w:tcPr>
          <w:p w14:paraId="5B011363" w14:textId="0431E758" w:rsidR="00131F46" w:rsidRDefault="00131F46" w:rsidP="005B50E9">
            <w:pPr>
              <w:pStyle w:val="ListParagraph"/>
              <w:numPr>
                <w:ilvl w:val="0"/>
                <w:numId w:val="102"/>
              </w:numPr>
              <w:ind w:left="388"/>
              <w:rPr>
                <w:ins w:id="11" w:author="pat@kinneys.us" w:date="2019-07-10T14:43:00Z"/>
                <w:rFonts w:cs="Arial"/>
                <w:sz w:val="21"/>
                <w:szCs w:val="21"/>
              </w:rPr>
            </w:pPr>
            <w:ins w:id="12" w:author="pat@kinneys.us" w:date="2019-07-10T14:43:00Z">
              <w:r>
                <w:rPr>
                  <w:rFonts w:cs="Arial"/>
                  <w:sz w:val="21"/>
                  <w:szCs w:val="21"/>
                </w:rPr>
                <w:t xml:space="preserve">Clause 3.10.4: deleted </w:t>
              </w:r>
              <w:r w:rsidRPr="00131F46">
                <w:rPr>
                  <w:rFonts w:ascii="Helvetica" w:hAnsi="Helvetica" w:cs="Arial"/>
                  <w:sz w:val="21"/>
                  <w:szCs w:val="21"/>
                  <w:rPrChange w:id="13" w:author="pat@kinneys.us" w:date="2019-07-10T14:43:00Z">
                    <w:rPr>
                      <w:rFonts w:cs="Arial"/>
                      <w:sz w:val="21"/>
                      <w:szCs w:val="21"/>
                    </w:rPr>
                  </w:rPrChange>
                </w:rPr>
                <w:t>“</w:t>
              </w:r>
              <w:r w:rsidRPr="00131F46">
                <w:rPr>
                  <w:rFonts w:ascii="Helvetica" w:hAnsi="Helvetica" w:cs="Arial"/>
                  <w:sz w:val="21"/>
                  <w:szCs w:val="21"/>
                  <w:rPrChange w:id="14" w:author="pat@kinneys.us" w:date="2019-07-10T14:43:00Z">
                    <w:rPr>
                      <w:rFonts w:cs="Arial"/>
                    </w:rPr>
                  </w:rPrChange>
                </w:rPr>
                <w:t>For an 802.15 WG letter ballot to be considered valid the abstention rate shall be less than 30%.”</w:t>
              </w:r>
            </w:ins>
          </w:p>
          <w:p w14:paraId="4D9E1F78" w14:textId="77777777" w:rsidR="00131F46" w:rsidRPr="00131F46" w:rsidRDefault="00131F46" w:rsidP="005B50E9">
            <w:pPr>
              <w:pStyle w:val="ListParagraph"/>
              <w:numPr>
                <w:ilvl w:val="0"/>
                <w:numId w:val="102"/>
              </w:numPr>
              <w:ind w:left="388"/>
              <w:rPr>
                <w:ins w:id="15" w:author="pat@kinneys.us" w:date="2019-07-10T14:44:00Z"/>
                <w:rFonts w:cs="Arial"/>
                <w:sz w:val="21"/>
                <w:szCs w:val="21"/>
                <w:rPrChange w:id="16" w:author="pat@kinneys.us" w:date="2019-07-10T14:44:00Z">
                  <w:rPr>
                    <w:ins w:id="17" w:author="pat@kinneys.us" w:date="2019-07-10T14:44:00Z"/>
                    <w:rFonts w:cs="Arial"/>
                    <w:color w:val="000000" w:themeColor="text1"/>
                    <w:sz w:val="21"/>
                    <w:szCs w:val="21"/>
                  </w:rPr>
                </w:rPrChange>
              </w:rPr>
            </w:pPr>
            <w:ins w:id="18" w:author="pat@kinneys.us" w:date="2019-07-10T14:44:00Z">
              <w:r w:rsidRPr="009C17D0">
                <w:rPr>
                  <w:rFonts w:cs="Arial"/>
                  <w:sz w:val="21"/>
                  <w:szCs w:val="21"/>
                </w:rPr>
                <w:t xml:space="preserve">Clause 10.3: added </w:t>
              </w:r>
              <w:r>
                <w:rPr>
                  <w:rFonts w:cs="Arial"/>
                  <w:sz w:val="21"/>
                  <w:szCs w:val="21"/>
                </w:rPr>
                <w:t xml:space="preserve">following </w:t>
              </w:r>
              <w:r w:rsidRPr="009C17D0">
                <w:rPr>
                  <w:rFonts w:cs="Arial"/>
                  <w:sz w:val="21"/>
                  <w:szCs w:val="21"/>
                </w:rPr>
                <w:t>text “</w:t>
              </w:r>
              <w:r w:rsidRPr="009C17D0">
                <w:rPr>
                  <w:rFonts w:cs="Arial"/>
                  <w:color w:val="000000" w:themeColor="text1"/>
                  <w:sz w:val="21"/>
                  <w:szCs w:val="21"/>
                </w:rPr>
                <w:t>that is substantially similar to the ballotable draft”</w:t>
              </w:r>
            </w:ins>
          </w:p>
          <w:p w14:paraId="7AC3B953" w14:textId="459B67AE" w:rsidR="00701057" w:rsidRPr="00131F46" w:rsidRDefault="008E0B90">
            <w:pPr>
              <w:pStyle w:val="ListParagraph"/>
              <w:numPr>
                <w:ilvl w:val="0"/>
                <w:numId w:val="102"/>
              </w:numPr>
              <w:ind w:left="388"/>
              <w:rPr>
                <w:ins w:id="19" w:author="pat@kinneys.us" w:date="2019-07-01T19:50:00Z"/>
                <w:rFonts w:cs="Arial"/>
                <w:sz w:val="21"/>
                <w:szCs w:val="21"/>
                <w:rPrChange w:id="20" w:author="pat@kinneys.us" w:date="2019-07-10T14:44:00Z">
                  <w:rPr>
                    <w:ins w:id="21" w:author="pat@kinneys.us" w:date="2019-07-01T19:50:00Z"/>
                  </w:rPr>
                </w:rPrChange>
              </w:rPr>
              <w:pPrChange w:id="22" w:author="pat@kinneys.us" w:date="2019-07-10T14:44:00Z">
                <w:pPr>
                  <w:pStyle w:val="ListParagraph"/>
                  <w:numPr>
                    <w:numId w:val="97"/>
                  </w:numPr>
                  <w:ind w:left="375" w:hanging="360"/>
                </w:pPr>
              </w:pPrChange>
            </w:pPr>
            <w:ins w:id="23" w:author="pat@kinneys.us" w:date="2019-07-01T19:54:00Z">
              <w:r w:rsidRPr="005B50E9">
                <w:rPr>
                  <w:rFonts w:cs="Arial"/>
                  <w:sz w:val="21"/>
                  <w:szCs w:val="21"/>
                  <w:rPrChange w:id="24" w:author="pat@kinneys.us" w:date="2019-07-01T20:38:00Z">
                    <w:rPr>
                      <w:rFonts w:cs="Arial"/>
                    </w:rPr>
                  </w:rPrChange>
                </w:rPr>
                <w:t>Clause 11.2.4: d</w:t>
              </w:r>
            </w:ins>
            <w:ins w:id="25" w:author="pat@kinneys.us" w:date="2019-07-01T19:52:00Z">
              <w:r w:rsidRPr="005B50E9">
                <w:rPr>
                  <w:rFonts w:cs="Arial"/>
                  <w:sz w:val="21"/>
                  <w:szCs w:val="21"/>
                  <w:rPrChange w:id="26" w:author="pat@kinneys.us" w:date="2019-07-01T20:38:00Z">
                    <w:rPr>
                      <w:rFonts w:cs="Arial"/>
                    </w:rPr>
                  </w:rPrChange>
                </w:rPr>
                <w:t>eleted</w:t>
              </w:r>
            </w:ins>
            <w:ins w:id="27" w:author="pat@kinneys.us" w:date="2019-07-01T19:54:00Z">
              <w:r w:rsidRPr="005B50E9">
                <w:rPr>
                  <w:rFonts w:cs="Arial"/>
                  <w:sz w:val="21"/>
                  <w:szCs w:val="21"/>
                  <w:rPrChange w:id="28" w:author="pat@kinneys.us" w:date="2019-07-01T20:38:00Z">
                    <w:rPr>
                      <w:rFonts w:cs="Arial"/>
                    </w:rPr>
                  </w:rPrChange>
                </w:rPr>
                <w:t xml:space="preserve"> “</w:t>
              </w:r>
            </w:ins>
            <w:ins w:id="29" w:author="pat@kinneys.us" w:date="2019-07-01T19:55:00Z">
              <w:r w:rsidRPr="005B50E9">
                <w:rPr>
                  <w:rFonts w:cs="Arial"/>
                  <w:sz w:val="21"/>
                  <w:szCs w:val="21"/>
                  <w:rPrChange w:id="30" w:author="pat@kinneys.us" w:date="2019-07-01T20:38:00Z">
                    <w:rPr>
                      <w:rFonts w:cs="Arial"/>
                    </w:rPr>
                  </w:rPrChange>
                </w:rPr>
                <w:t>Note 2: a voter should not vote “abstain” for more than one (1) of the last three (3) mandatory WG letter ballots</w:t>
              </w:r>
            </w:ins>
          </w:p>
        </w:tc>
      </w:tr>
    </w:tbl>
    <w:p w14:paraId="227D5F8E" w14:textId="2F77B855" w:rsidR="006C2386" w:rsidRDefault="001903B6" w:rsidP="001077C2">
      <w:pPr>
        <w:tabs>
          <w:tab w:val="left" w:pos="5205"/>
        </w:tabs>
        <w:rPr>
          <w:rFonts w:cs="Arial"/>
        </w:rPr>
      </w:pPr>
      <w:r>
        <w:rPr>
          <w:rFonts w:cs="Arial"/>
        </w:rPr>
        <w:tab/>
      </w:r>
    </w:p>
    <w:p w14:paraId="38E00218" w14:textId="321A1549" w:rsidR="008A678D" w:rsidRPr="001077C2" w:rsidRDefault="006C2386" w:rsidP="001077C2">
      <w:pPr>
        <w:jc w:val="center"/>
        <w:rPr>
          <w:rFonts w:cs="Arial"/>
        </w:rPr>
      </w:pPr>
      <w:r>
        <w:rPr>
          <w:rFonts w:cs="Arial"/>
        </w:rPr>
        <w:t>Copyright (c) 200</w:t>
      </w:r>
      <w:r w:rsidR="00AF7424">
        <w:rPr>
          <w:rFonts w:cs="Arial"/>
        </w:rPr>
        <w:t>0-</w:t>
      </w:r>
      <w:r w:rsidR="00FE7F17">
        <w:rPr>
          <w:rFonts w:cs="Arial"/>
        </w:rPr>
        <w:t xml:space="preserve">2019 </w:t>
      </w:r>
      <w:r>
        <w:rPr>
          <w:rFonts w:cs="Arial"/>
        </w:rPr>
        <w:t>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31" w:name="_Toc599669"/>
      <w:bookmarkStart w:id="32" w:name="_Toc9275812"/>
      <w:bookmarkStart w:id="33" w:name="_Toc9276259"/>
      <w:bookmarkStart w:id="34" w:name="_Toc19527262"/>
    </w:p>
    <w:p w14:paraId="25B67B61" w14:textId="3782E518" w:rsidR="006C2386" w:rsidRDefault="000547A3" w:rsidP="000547A3">
      <w:pPr>
        <w:pStyle w:val="H2"/>
      </w:pPr>
      <w:bookmarkStart w:id="35" w:name="_Toc315016289"/>
      <w:bookmarkStart w:id="36" w:name="_Toc534876249"/>
      <w:bookmarkStart w:id="37" w:name="_Toc13655880"/>
      <w:r>
        <w:rPr>
          <w:rFonts w:cs="Arial"/>
        </w:rPr>
        <w:t xml:space="preserve">Table of </w:t>
      </w:r>
      <w:r w:rsidR="006C2386">
        <w:rPr>
          <w:rFonts w:cs="Arial"/>
        </w:rPr>
        <w:t>Contents</w:t>
      </w:r>
      <w:bookmarkEnd w:id="31"/>
      <w:bookmarkEnd w:id="32"/>
      <w:bookmarkEnd w:id="33"/>
      <w:bookmarkEnd w:id="34"/>
      <w:bookmarkEnd w:id="35"/>
      <w:bookmarkEnd w:id="36"/>
      <w:bookmarkEnd w:id="37"/>
      <w:r w:rsidR="00C161CF" w:rsidDel="00C161CF">
        <w:t xml:space="preserve"> </w:t>
      </w:r>
      <w:bookmarkStart w:id="38" w:name="_Toc599670"/>
      <w:bookmarkStart w:id="39" w:name="_Toc9275813"/>
      <w:bookmarkStart w:id="40" w:name="_Toc9276260"/>
    </w:p>
    <w:bookmarkStart w:id="41" w:name="_Toc19527263"/>
    <w:bookmarkStart w:id="42" w:name="_Toc315016290"/>
    <w:bookmarkStart w:id="43" w:name="_Toc534876250"/>
    <w:p w14:paraId="09EB11A4" w14:textId="728B4D69" w:rsidR="005F6DAC" w:rsidRDefault="000547A3" w:rsidP="005F6DAC">
      <w:pPr>
        <w:pStyle w:val="TOC3"/>
        <w:rPr>
          <w:rFonts w:asciiTheme="minorHAnsi" w:eastAsiaTheme="minorEastAsia" w:hAnsiTheme="minorHAnsi" w:cstheme="minorBidi"/>
          <w:noProof/>
        </w:rPr>
      </w:pPr>
      <w:r>
        <w:rPr>
          <w:rFonts w:cs="Arial"/>
        </w:rPr>
        <w:fldChar w:fldCharType="begin"/>
      </w:r>
      <w:r>
        <w:rPr>
          <w:rFonts w:cs="Arial"/>
        </w:rPr>
        <w:instrText xml:space="preserve"> TOC \o "1-3" \h \z \u </w:instrText>
      </w:r>
      <w:r>
        <w:rPr>
          <w:rFonts w:cs="Arial"/>
        </w:rPr>
        <w:fldChar w:fldCharType="separate"/>
      </w:r>
      <w:hyperlink w:anchor="_Toc13655880" w:history="1">
        <w:r w:rsidR="005F6DAC" w:rsidRPr="009602EB">
          <w:rPr>
            <w:rStyle w:val="Hyperlink"/>
            <w:rFonts w:cs="Arial"/>
            <w:noProof/>
          </w:rPr>
          <w:t>Table of Contents</w:t>
        </w:r>
        <w:r w:rsidR="005F6DAC">
          <w:rPr>
            <w:noProof/>
            <w:webHidden/>
          </w:rPr>
          <w:tab/>
        </w:r>
        <w:r w:rsidR="005F6DAC">
          <w:rPr>
            <w:noProof/>
            <w:webHidden/>
          </w:rPr>
          <w:fldChar w:fldCharType="begin"/>
        </w:r>
        <w:r w:rsidR="005F6DAC">
          <w:rPr>
            <w:noProof/>
            <w:webHidden/>
          </w:rPr>
          <w:instrText xml:space="preserve"> PAGEREF _Toc13655880 \h </w:instrText>
        </w:r>
        <w:r w:rsidR="005F6DAC">
          <w:rPr>
            <w:noProof/>
            <w:webHidden/>
          </w:rPr>
        </w:r>
        <w:r w:rsidR="005F6DAC">
          <w:rPr>
            <w:noProof/>
            <w:webHidden/>
          </w:rPr>
          <w:fldChar w:fldCharType="separate"/>
        </w:r>
        <w:r w:rsidR="005F6DAC">
          <w:rPr>
            <w:noProof/>
            <w:webHidden/>
          </w:rPr>
          <w:t>3</w:t>
        </w:r>
        <w:r w:rsidR="005F6DAC">
          <w:rPr>
            <w:noProof/>
            <w:webHidden/>
          </w:rPr>
          <w:fldChar w:fldCharType="end"/>
        </w:r>
      </w:hyperlink>
    </w:p>
    <w:p w14:paraId="1A10830B" w14:textId="24D2FDAE" w:rsidR="005F6DAC" w:rsidRDefault="00A850D3" w:rsidP="005F6DAC">
      <w:pPr>
        <w:pStyle w:val="TOC3"/>
        <w:rPr>
          <w:rFonts w:asciiTheme="minorHAnsi" w:eastAsiaTheme="minorEastAsia" w:hAnsiTheme="minorHAnsi" w:cstheme="minorBidi"/>
          <w:noProof/>
        </w:rPr>
      </w:pPr>
      <w:hyperlink w:anchor="_Toc13655881" w:history="1">
        <w:r w:rsidR="005F6DAC" w:rsidRPr="009602EB">
          <w:rPr>
            <w:rStyle w:val="Hyperlink"/>
            <w:rFonts w:cs="Arial"/>
            <w:noProof/>
          </w:rPr>
          <w:t>Table of Figures</w:t>
        </w:r>
        <w:r w:rsidR="005F6DAC">
          <w:rPr>
            <w:noProof/>
            <w:webHidden/>
          </w:rPr>
          <w:tab/>
        </w:r>
        <w:r w:rsidR="005F6DAC">
          <w:rPr>
            <w:noProof/>
            <w:webHidden/>
          </w:rPr>
          <w:fldChar w:fldCharType="begin"/>
        </w:r>
        <w:r w:rsidR="005F6DAC">
          <w:rPr>
            <w:noProof/>
            <w:webHidden/>
          </w:rPr>
          <w:instrText xml:space="preserve"> PAGEREF _Toc13655881 \h </w:instrText>
        </w:r>
        <w:r w:rsidR="005F6DAC">
          <w:rPr>
            <w:noProof/>
            <w:webHidden/>
          </w:rPr>
        </w:r>
        <w:r w:rsidR="005F6DAC">
          <w:rPr>
            <w:noProof/>
            <w:webHidden/>
          </w:rPr>
          <w:fldChar w:fldCharType="separate"/>
        </w:r>
        <w:r w:rsidR="005F6DAC">
          <w:rPr>
            <w:noProof/>
            <w:webHidden/>
          </w:rPr>
          <w:t>6</w:t>
        </w:r>
        <w:r w:rsidR="005F6DAC">
          <w:rPr>
            <w:noProof/>
            <w:webHidden/>
          </w:rPr>
          <w:fldChar w:fldCharType="end"/>
        </w:r>
      </w:hyperlink>
    </w:p>
    <w:p w14:paraId="067FF4E5" w14:textId="41083164" w:rsidR="005F6DAC" w:rsidRDefault="00A850D3" w:rsidP="005F6DAC">
      <w:pPr>
        <w:pStyle w:val="TOC3"/>
        <w:rPr>
          <w:rFonts w:asciiTheme="minorHAnsi" w:eastAsiaTheme="minorEastAsia" w:hAnsiTheme="minorHAnsi" w:cstheme="minorBidi"/>
          <w:noProof/>
        </w:rPr>
      </w:pPr>
      <w:hyperlink w:anchor="_Toc13655882" w:history="1">
        <w:r w:rsidR="005F6DAC" w:rsidRPr="009602EB">
          <w:rPr>
            <w:rStyle w:val="Hyperlink"/>
            <w:rFonts w:cs="Arial"/>
            <w:noProof/>
          </w:rPr>
          <w:t>Table of Tables</w:t>
        </w:r>
        <w:r w:rsidR="005F6DAC">
          <w:rPr>
            <w:noProof/>
            <w:webHidden/>
          </w:rPr>
          <w:tab/>
        </w:r>
        <w:r w:rsidR="005F6DAC">
          <w:rPr>
            <w:noProof/>
            <w:webHidden/>
          </w:rPr>
          <w:fldChar w:fldCharType="begin"/>
        </w:r>
        <w:r w:rsidR="005F6DAC">
          <w:rPr>
            <w:noProof/>
            <w:webHidden/>
          </w:rPr>
          <w:instrText xml:space="preserve"> PAGEREF _Toc13655882 \h </w:instrText>
        </w:r>
        <w:r w:rsidR="005F6DAC">
          <w:rPr>
            <w:noProof/>
            <w:webHidden/>
          </w:rPr>
        </w:r>
        <w:r w:rsidR="005F6DAC">
          <w:rPr>
            <w:noProof/>
            <w:webHidden/>
          </w:rPr>
          <w:fldChar w:fldCharType="separate"/>
        </w:r>
        <w:r w:rsidR="005F6DAC">
          <w:rPr>
            <w:noProof/>
            <w:webHidden/>
          </w:rPr>
          <w:t>6</w:t>
        </w:r>
        <w:r w:rsidR="005F6DAC">
          <w:rPr>
            <w:noProof/>
            <w:webHidden/>
          </w:rPr>
          <w:fldChar w:fldCharType="end"/>
        </w:r>
      </w:hyperlink>
    </w:p>
    <w:p w14:paraId="75E2BBFF" w14:textId="1DA9C14F" w:rsidR="005F6DAC" w:rsidRDefault="00A850D3" w:rsidP="005F6DAC">
      <w:pPr>
        <w:pStyle w:val="TOC3"/>
        <w:rPr>
          <w:rFonts w:asciiTheme="minorHAnsi" w:eastAsiaTheme="minorEastAsia" w:hAnsiTheme="minorHAnsi" w:cstheme="minorBidi"/>
          <w:noProof/>
        </w:rPr>
      </w:pPr>
      <w:hyperlink w:anchor="_Toc13655883" w:history="1">
        <w:r w:rsidR="005F6DAC" w:rsidRPr="009602EB">
          <w:rPr>
            <w:rStyle w:val="Hyperlink"/>
            <w:noProof/>
          </w:rPr>
          <w:t>References</w:t>
        </w:r>
        <w:r w:rsidR="005F6DAC">
          <w:rPr>
            <w:noProof/>
            <w:webHidden/>
          </w:rPr>
          <w:tab/>
        </w:r>
        <w:r w:rsidR="005F6DAC">
          <w:rPr>
            <w:noProof/>
            <w:webHidden/>
          </w:rPr>
          <w:fldChar w:fldCharType="begin"/>
        </w:r>
        <w:r w:rsidR="005F6DAC">
          <w:rPr>
            <w:noProof/>
            <w:webHidden/>
          </w:rPr>
          <w:instrText xml:space="preserve"> PAGEREF _Toc13655883 \h </w:instrText>
        </w:r>
        <w:r w:rsidR="005F6DAC">
          <w:rPr>
            <w:noProof/>
            <w:webHidden/>
          </w:rPr>
        </w:r>
        <w:r w:rsidR="005F6DAC">
          <w:rPr>
            <w:noProof/>
            <w:webHidden/>
          </w:rPr>
          <w:fldChar w:fldCharType="separate"/>
        </w:r>
        <w:r w:rsidR="005F6DAC">
          <w:rPr>
            <w:noProof/>
            <w:webHidden/>
          </w:rPr>
          <w:t>7</w:t>
        </w:r>
        <w:r w:rsidR="005F6DAC">
          <w:rPr>
            <w:noProof/>
            <w:webHidden/>
          </w:rPr>
          <w:fldChar w:fldCharType="end"/>
        </w:r>
      </w:hyperlink>
    </w:p>
    <w:p w14:paraId="1653186E" w14:textId="744BF71E" w:rsidR="005F6DAC" w:rsidRDefault="00A850D3" w:rsidP="005F6DAC">
      <w:pPr>
        <w:pStyle w:val="TOC3"/>
        <w:rPr>
          <w:rFonts w:asciiTheme="minorHAnsi" w:eastAsiaTheme="minorEastAsia" w:hAnsiTheme="minorHAnsi" w:cstheme="minorBidi"/>
          <w:noProof/>
        </w:rPr>
      </w:pPr>
      <w:hyperlink w:anchor="_Toc13655884" w:history="1">
        <w:r w:rsidR="005F6DAC" w:rsidRPr="009602EB">
          <w:rPr>
            <w:rStyle w:val="Hyperlink"/>
            <w:noProof/>
          </w:rPr>
          <w:t>Acronyms and Abbreviations</w:t>
        </w:r>
        <w:r w:rsidR="005F6DAC">
          <w:rPr>
            <w:noProof/>
            <w:webHidden/>
          </w:rPr>
          <w:tab/>
        </w:r>
        <w:r w:rsidR="005F6DAC">
          <w:rPr>
            <w:noProof/>
            <w:webHidden/>
          </w:rPr>
          <w:fldChar w:fldCharType="begin"/>
        </w:r>
        <w:r w:rsidR="005F6DAC">
          <w:rPr>
            <w:noProof/>
            <w:webHidden/>
          </w:rPr>
          <w:instrText xml:space="preserve"> PAGEREF _Toc13655884 \h </w:instrText>
        </w:r>
        <w:r w:rsidR="005F6DAC">
          <w:rPr>
            <w:noProof/>
            <w:webHidden/>
          </w:rPr>
        </w:r>
        <w:r w:rsidR="005F6DAC">
          <w:rPr>
            <w:noProof/>
            <w:webHidden/>
          </w:rPr>
          <w:fldChar w:fldCharType="separate"/>
        </w:r>
        <w:r w:rsidR="005F6DAC">
          <w:rPr>
            <w:noProof/>
            <w:webHidden/>
          </w:rPr>
          <w:t>7</w:t>
        </w:r>
        <w:r w:rsidR="005F6DAC">
          <w:rPr>
            <w:noProof/>
            <w:webHidden/>
          </w:rPr>
          <w:fldChar w:fldCharType="end"/>
        </w:r>
      </w:hyperlink>
    </w:p>
    <w:p w14:paraId="0CDCF1EE" w14:textId="1A558774" w:rsidR="005F6DAC" w:rsidRDefault="00A850D3" w:rsidP="005F6DAC">
      <w:pPr>
        <w:pStyle w:val="TOC3"/>
        <w:rPr>
          <w:rFonts w:asciiTheme="minorHAnsi" w:eastAsiaTheme="minorEastAsia" w:hAnsiTheme="minorHAnsi" w:cstheme="minorBidi"/>
          <w:noProof/>
        </w:rPr>
      </w:pPr>
      <w:hyperlink w:anchor="_Toc13655885" w:history="1">
        <w:r w:rsidR="005F6DAC" w:rsidRPr="009602EB">
          <w:rPr>
            <w:rStyle w:val="Hyperlink"/>
            <w:rFonts w:cs="Arial"/>
            <w:noProof/>
          </w:rPr>
          <w:t>Definitions</w:t>
        </w:r>
        <w:r w:rsidR="005F6DAC">
          <w:rPr>
            <w:noProof/>
            <w:webHidden/>
          </w:rPr>
          <w:tab/>
        </w:r>
        <w:r w:rsidR="005F6DAC">
          <w:rPr>
            <w:noProof/>
            <w:webHidden/>
          </w:rPr>
          <w:fldChar w:fldCharType="begin"/>
        </w:r>
        <w:r w:rsidR="005F6DAC">
          <w:rPr>
            <w:noProof/>
            <w:webHidden/>
          </w:rPr>
          <w:instrText xml:space="preserve"> PAGEREF _Toc13655885 \h </w:instrText>
        </w:r>
        <w:r w:rsidR="005F6DAC">
          <w:rPr>
            <w:noProof/>
            <w:webHidden/>
          </w:rPr>
        </w:r>
        <w:r w:rsidR="005F6DAC">
          <w:rPr>
            <w:noProof/>
            <w:webHidden/>
          </w:rPr>
          <w:fldChar w:fldCharType="separate"/>
        </w:r>
        <w:r w:rsidR="005F6DAC">
          <w:rPr>
            <w:noProof/>
            <w:webHidden/>
          </w:rPr>
          <w:t>8</w:t>
        </w:r>
        <w:r w:rsidR="005F6DAC">
          <w:rPr>
            <w:noProof/>
            <w:webHidden/>
          </w:rPr>
          <w:fldChar w:fldCharType="end"/>
        </w:r>
      </w:hyperlink>
    </w:p>
    <w:p w14:paraId="1339F342" w14:textId="118EE8EF" w:rsidR="005F6DAC" w:rsidRDefault="00A850D3">
      <w:pPr>
        <w:pStyle w:val="TOC1"/>
        <w:tabs>
          <w:tab w:val="left" w:pos="1000"/>
          <w:tab w:val="right" w:leader="dot" w:pos="9350"/>
        </w:tabs>
        <w:rPr>
          <w:rFonts w:asciiTheme="minorHAnsi" w:eastAsiaTheme="minorEastAsia" w:hAnsiTheme="minorHAnsi" w:cstheme="minorBidi"/>
          <w:b w:val="0"/>
        </w:rPr>
      </w:pPr>
      <w:hyperlink w:anchor="_Toc13655886" w:history="1">
        <w:r w:rsidR="005F6DAC" w:rsidRPr="009602EB">
          <w:rPr>
            <w:rStyle w:val="Hyperlink"/>
            <w14:scene3d>
              <w14:camera w14:prst="orthographicFront"/>
              <w14:lightRig w14:rig="threePt" w14:dir="t">
                <w14:rot w14:lat="0" w14:lon="0" w14:rev="0"/>
              </w14:lightRig>
            </w14:scene3d>
          </w:rPr>
          <w:t>1</w:t>
        </w:r>
        <w:r w:rsidR="005F6DAC">
          <w:rPr>
            <w:rFonts w:asciiTheme="minorHAnsi" w:eastAsiaTheme="minorEastAsia" w:hAnsiTheme="minorHAnsi" w:cstheme="minorBidi"/>
            <w:b w:val="0"/>
          </w:rPr>
          <w:tab/>
        </w:r>
        <w:r w:rsidR="005F6DAC" w:rsidRPr="009602EB">
          <w:rPr>
            <w:rStyle w:val="Hyperlink"/>
          </w:rPr>
          <w:t>Hierarchy</w:t>
        </w:r>
        <w:r w:rsidR="005F6DAC">
          <w:rPr>
            <w:webHidden/>
          </w:rPr>
          <w:tab/>
        </w:r>
        <w:r w:rsidR="005F6DAC">
          <w:rPr>
            <w:webHidden/>
          </w:rPr>
          <w:fldChar w:fldCharType="begin"/>
        </w:r>
        <w:r w:rsidR="005F6DAC">
          <w:rPr>
            <w:webHidden/>
          </w:rPr>
          <w:instrText xml:space="preserve"> PAGEREF _Toc13655886 \h </w:instrText>
        </w:r>
        <w:r w:rsidR="005F6DAC">
          <w:rPr>
            <w:webHidden/>
          </w:rPr>
        </w:r>
        <w:r w:rsidR="005F6DAC">
          <w:rPr>
            <w:webHidden/>
          </w:rPr>
          <w:fldChar w:fldCharType="separate"/>
        </w:r>
        <w:r w:rsidR="005F6DAC">
          <w:rPr>
            <w:webHidden/>
          </w:rPr>
          <w:t>9</w:t>
        </w:r>
        <w:r w:rsidR="005F6DAC">
          <w:rPr>
            <w:webHidden/>
          </w:rPr>
          <w:fldChar w:fldCharType="end"/>
        </w:r>
      </w:hyperlink>
    </w:p>
    <w:p w14:paraId="3135DC81" w14:textId="48EF7B00" w:rsidR="005F6DAC" w:rsidRDefault="00A850D3">
      <w:pPr>
        <w:pStyle w:val="TOC1"/>
        <w:tabs>
          <w:tab w:val="left" w:pos="1000"/>
          <w:tab w:val="right" w:leader="dot" w:pos="9350"/>
        </w:tabs>
        <w:rPr>
          <w:rFonts w:asciiTheme="minorHAnsi" w:eastAsiaTheme="minorEastAsia" w:hAnsiTheme="minorHAnsi" w:cstheme="minorBidi"/>
          <w:b w:val="0"/>
        </w:rPr>
      </w:pPr>
      <w:hyperlink w:anchor="_Toc13655887" w:history="1">
        <w:r w:rsidR="005F6DAC" w:rsidRPr="009602EB">
          <w:rPr>
            <w:rStyle w:val="Hyperlink"/>
            <w14:scene3d>
              <w14:camera w14:prst="orthographicFront"/>
              <w14:lightRig w14:rig="threePt" w14:dir="t">
                <w14:rot w14:lat="0" w14:lon="0" w14:rev="0"/>
              </w14:lightRig>
            </w14:scene3d>
          </w:rPr>
          <w:t>2</w:t>
        </w:r>
        <w:r w:rsidR="005F6DAC">
          <w:rPr>
            <w:rFonts w:asciiTheme="minorHAnsi" w:eastAsiaTheme="minorEastAsia" w:hAnsiTheme="minorHAnsi" w:cstheme="minorBidi"/>
            <w:b w:val="0"/>
          </w:rPr>
          <w:tab/>
        </w:r>
        <w:r w:rsidR="005F6DAC" w:rsidRPr="009602EB">
          <w:rPr>
            <w:rStyle w:val="Hyperlink"/>
          </w:rPr>
          <w:t>Maintenance of Operations Manual</w:t>
        </w:r>
        <w:r w:rsidR="005F6DAC">
          <w:rPr>
            <w:webHidden/>
          </w:rPr>
          <w:tab/>
        </w:r>
        <w:r w:rsidR="005F6DAC">
          <w:rPr>
            <w:webHidden/>
          </w:rPr>
          <w:fldChar w:fldCharType="begin"/>
        </w:r>
        <w:r w:rsidR="005F6DAC">
          <w:rPr>
            <w:webHidden/>
          </w:rPr>
          <w:instrText xml:space="preserve"> PAGEREF _Toc13655887 \h </w:instrText>
        </w:r>
        <w:r w:rsidR="005F6DAC">
          <w:rPr>
            <w:webHidden/>
          </w:rPr>
        </w:r>
        <w:r w:rsidR="005F6DAC">
          <w:rPr>
            <w:webHidden/>
          </w:rPr>
          <w:fldChar w:fldCharType="separate"/>
        </w:r>
        <w:r w:rsidR="005F6DAC">
          <w:rPr>
            <w:webHidden/>
          </w:rPr>
          <w:t>9</w:t>
        </w:r>
        <w:r w:rsidR="005F6DAC">
          <w:rPr>
            <w:webHidden/>
          </w:rPr>
          <w:fldChar w:fldCharType="end"/>
        </w:r>
      </w:hyperlink>
    </w:p>
    <w:p w14:paraId="7A591D2C" w14:textId="746CEDE9" w:rsidR="005F6DAC" w:rsidRDefault="00A850D3">
      <w:pPr>
        <w:pStyle w:val="TOC1"/>
        <w:tabs>
          <w:tab w:val="left" w:pos="1000"/>
          <w:tab w:val="right" w:leader="dot" w:pos="9350"/>
        </w:tabs>
        <w:rPr>
          <w:rFonts w:asciiTheme="minorHAnsi" w:eastAsiaTheme="minorEastAsia" w:hAnsiTheme="minorHAnsi" w:cstheme="minorBidi"/>
          <w:b w:val="0"/>
        </w:rPr>
      </w:pPr>
      <w:hyperlink w:anchor="_Toc13655888" w:history="1">
        <w:r w:rsidR="005F6DAC" w:rsidRPr="009602EB">
          <w:rPr>
            <w:rStyle w:val="Hyperlink"/>
            <w14:scene3d>
              <w14:camera w14:prst="orthographicFront"/>
              <w14:lightRig w14:rig="threePt" w14:dir="t">
                <w14:rot w14:lat="0" w14:lon="0" w14:rev="0"/>
              </w14:lightRig>
            </w14:scene3d>
          </w:rPr>
          <w:t>3</w:t>
        </w:r>
        <w:r w:rsidR="005F6DAC">
          <w:rPr>
            <w:rFonts w:asciiTheme="minorHAnsi" w:eastAsiaTheme="minorEastAsia" w:hAnsiTheme="minorHAnsi" w:cstheme="minorBidi"/>
            <w:b w:val="0"/>
          </w:rPr>
          <w:tab/>
        </w:r>
        <w:r w:rsidR="005F6DAC" w:rsidRPr="009602EB">
          <w:rPr>
            <w:rStyle w:val="Hyperlink"/>
          </w:rPr>
          <w:t>802.15 Working Group</w:t>
        </w:r>
        <w:r w:rsidR="005F6DAC">
          <w:rPr>
            <w:webHidden/>
          </w:rPr>
          <w:tab/>
        </w:r>
        <w:r w:rsidR="005F6DAC">
          <w:rPr>
            <w:webHidden/>
          </w:rPr>
          <w:fldChar w:fldCharType="begin"/>
        </w:r>
        <w:r w:rsidR="005F6DAC">
          <w:rPr>
            <w:webHidden/>
          </w:rPr>
          <w:instrText xml:space="preserve"> PAGEREF _Toc13655888 \h </w:instrText>
        </w:r>
        <w:r w:rsidR="005F6DAC">
          <w:rPr>
            <w:webHidden/>
          </w:rPr>
        </w:r>
        <w:r w:rsidR="005F6DAC">
          <w:rPr>
            <w:webHidden/>
          </w:rPr>
          <w:fldChar w:fldCharType="separate"/>
        </w:r>
        <w:r w:rsidR="005F6DAC">
          <w:rPr>
            <w:webHidden/>
          </w:rPr>
          <w:t>10</w:t>
        </w:r>
        <w:r w:rsidR="005F6DAC">
          <w:rPr>
            <w:webHidden/>
          </w:rPr>
          <w:fldChar w:fldCharType="end"/>
        </w:r>
      </w:hyperlink>
    </w:p>
    <w:p w14:paraId="47C118CB" w14:textId="44C38F86" w:rsidR="005F6DAC" w:rsidRDefault="00A850D3" w:rsidP="005F6DAC">
      <w:pPr>
        <w:pStyle w:val="TOC2"/>
        <w:rPr>
          <w:rFonts w:asciiTheme="minorHAnsi" w:eastAsiaTheme="minorEastAsia" w:hAnsiTheme="minorHAnsi" w:cstheme="minorBidi"/>
          <w:noProof/>
        </w:rPr>
      </w:pPr>
      <w:hyperlink w:anchor="_Toc13655889" w:history="1">
        <w:r w:rsidR="005F6DAC" w:rsidRPr="009602EB">
          <w:rPr>
            <w:rStyle w:val="Hyperlink"/>
            <w:noProof/>
          </w:rPr>
          <w:t>3.1</w:t>
        </w:r>
        <w:r w:rsidR="005F6DAC">
          <w:rPr>
            <w:rFonts w:asciiTheme="minorHAnsi" w:eastAsiaTheme="minorEastAsia" w:hAnsiTheme="minorHAnsi" w:cstheme="minorBidi"/>
            <w:noProof/>
          </w:rPr>
          <w:tab/>
        </w:r>
        <w:r w:rsidR="005F6DAC" w:rsidRPr="009602EB">
          <w:rPr>
            <w:rStyle w:val="Hyperlink"/>
            <w:noProof/>
          </w:rPr>
          <w:t>Overview</w:t>
        </w:r>
        <w:r w:rsidR="005F6DAC">
          <w:rPr>
            <w:noProof/>
            <w:webHidden/>
          </w:rPr>
          <w:tab/>
        </w:r>
        <w:r w:rsidR="005F6DAC">
          <w:rPr>
            <w:noProof/>
            <w:webHidden/>
          </w:rPr>
          <w:fldChar w:fldCharType="begin"/>
        </w:r>
        <w:r w:rsidR="005F6DAC">
          <w:rPr>
            <w:noProof/>
            <w:webHidden/>
          </w:rPr>
          <w:instrText xml:space="preserve"> PAGEREF _Toc13655889 \h </w:instrText>
        </w:r>
        <w:r w:rsidR="005F6DAC">
          <w:rPr>
            <w:noProof/>
            <w:webHidden/>
          </w:rPr>
        </w:r>
        <w:r w:rsidR="005F6DAC">
          <w:rPr>
            <w:noProof/>
            <w:webHidden/>
          </w:rPr>
          <w:fldChar w:fldCharType="separate"/>
        </w:r>
        <w:r w:rsidR="005F6DAC">
          <w:rPr>
            <w:noProof/>
            <w:webHidden/>
          </w:rPr>
          <w:t>10</w:t>
        </w:r>
        <w:r w:rsidR="005F6DAC">
          <w:rPr>
            <w:noProof/>
            <w:webHidden/>
          </w:rPr>
          <w:fldChar w:fldCharType="end"/>
        </w:r>
      </w:hyperlink>
    </w:p>
    <w:p w14:paraId="55E10EAB" w14:textId="765CFFF9" w:rsidR="005F6DAC" w:rsidRDefault="00A850D3" w:rsidP="005F6DAC">
      <w:pPr>
        <w:pStyle w:val="TOC2"/>
        <w:rPr>
          <w:rFonts w:asciiTheme="minorHAnsi" w:eastAsiaTheme="minorEastAsia" w:hAnsiTheme="minorHAnsi" w:cstheme="minorBidi"/>
          <w:noProof/>
        </w:rPr>
      </w:pPr>
      <w:hyperlink w:anchor="_Toc13655890" w:history="1">
        <w:r w:rsidR="005F6DAC" w:rsidRPr="009602EB">
          <w:rPr>
            <w:rStyle w:val="Hyperlink"/>
            <w:noProof/>
          </w:rPr>
          <w:t>3.2</w:t>
        </w:r>
        <w:r w:rsidR="005F6DAC">
          <w:rPr>
            <w:rFonts w:asciiTheme="minorHAnsi" w:eastAsiaTheme="minorEastAsia" w:hAnsiTheme="minorHAnsi" w:cstheme="minorBidi"/>
            <w:noProof/>
          </w:rPr>
          <w:tab/>
        </w:r>
        <w:r w:rsidR="005F6DAC" w:rsidRPr="009602EB">
          <w:rPr>
            <w:rStyle w:val="Hyperlink"/>
            <w:noProof/>
          </w:rPr>
          <w:t>Function</w:t>
        </w:r>
        <w:r w:rsidR="005F6DAC">
          <w:rPr>
            <w:noProof/>
            <w:webHidden/>
          </w:rPr>
          <w:tab/>
        </w:r>
        <w:r w:rsidR="005F6DAC">
          <w:rPr>
            <w:noProof/>
            <w:webHidden/>
          </w:rPr>
          <w:fldChar w:fldCharType="begin"/>
        </w:r>
        <w:r w:rsidR="005F6DAC">
          <w:rPr>
            <w:noProof/>
            <w:webHidden/>
          </w:rPr>
          <w:instrText xml:space="preserve"> PAGEREF _Toc13655890 \h </w:instrText>
        </w:r>
        <w:r w:rsidR="005F6DAC">
          <w:rPr>
            <w:noProof/>
            <w:webHidden/>
          </w:rPr>
        </w:r>
        <w:r w:rsidR="005F6DAC">
          <w:rPr>
            <w:noProof/>
            <w:webHidden/>
          </w:rPr>
          <w:fldChar w:fldCharType="separate"/>
        </w:r>
        <w:r w:rsidR="005F6DAC">
          <w:rPr>
            <w:noProof/>
            <w:webHidden/>
          </w:rPr>
          <w:t>11</w:t>
        </w:r>
        <w:r w:rsidR="005F6DAC">
          <w:rPr>
            <w:noProof/>
            <w:webHidden/>
          </w:rPr>
          <w:fldChar w:fldCharType="end"/>
        </w:r>
      </w:hyperlink>
    </w:p>
    <w:p w14:paraId="35FC97AE" w14:textId="4F8CFC8A" w:rsidR="005F6DAC" w:rsidRDefault="00A850D3" w:rsidP="005F6DAC">
      <w:pPr>
        <w:pStyle w:val="TOC2"/>
        <w:rPr>
          <w:rFonts w:asciiTheme="minorHAnsi" w:eastAsiaTheme="minorEastAsia" w:hAnsiTheme="minorHAnsi" w:cstheme="minorBidi"/>
          <w:noProof/>
        </w:rPr>
      </w:pPr>
      <w:hyperlink w:anchor="_Toc13655891" w:history="1">
        <w:r w:rsidR="005F6DAC" w:rsidRPr="009602EB">
          <w:rPr>
            <w:rStyle w:val="Hyperlink"/>
            <w:noProof/>
          </w:rPr>
          <w:t>3.3</w:t>
        </w:r>
        <w:r w:rsidR="005F6DAC">
          <w:rPr>
            <w:rFonts w:asciiTheme="minorHAnsi" w:eastAsiaTheme="minorEastAsia" w:hAnsiTheme="minorHAnsi" w:cstheme="minorBidi"/>
            <w:noProof/>
          </w:rPr>
          <w:tab/>
        </w:r>
        <w:r w:rsidR="005F6DAC" w:rsidRPr="009602EB">
          <w:rPr>
            <w:rStyle w:val="Hyperlink"/>
            <w:noProof/>
          </w:rPr>
          <w:t>Working Group Officers’ Responsibilities</w:t>
        </w:r>
        <w:r w:rsidR="005F6DAC">
          <w:rPr>
            <w:noProof/>
            <w:webHidden/>
          </w:rPr>
          <w:tab/>
        </w:r>
        <w:r w:rsidR="005F6DAC">
          <w:rPr>
            <w:noProof/>
            <w:webHidden/>
          </w:rPr>
          <w:fldChar w:fldCharType="begin"/>
        </w:r>
        <w:r w:rsidR="005F6DAC">
          <w:rPr>
            <w:noProof/>
            <w:webHidden/>
          </w:rPr>
          <w:instrText xml:space="preserve"> PAGEREF _Toc13655891 \h </w:instrText>
        </w:r>
        <w:r w:rsidR="005F6DAC">
          <w:rPr>
            <w:noProof/>
            <w:webHidden/>
          </w:rPr>
        </w:r>
        <w:r w:rsidR="005F6DAC">
          <w:rPr>
            <w:noProof/>
            <w:webHidden/>
          </w:rPr>
          <w:fldChar w:fldCharType="separate"/>
        </w:r>
        <w:r w:rsidR="005F6DAC">
          <w:rPr>
            <w:noProof/>
            <w:webHidden/>
          </w:rPr>
          <w:t>11</w:t>
        </w:r>
        <w:r w:rsidR="005F6DAC">
          <w:rPr>
            <w:noProof/>
            <w:webHidden/>
          </w:rPr>
          <w:fldChar w:fldCharType="end"/>
        </w:r>
      </w:hyperlink>
    </w:p>
    <w:p w14:paraId="3653B4B8" w14:textId="2FA80277" w:rsidR="005F6DAC" w:rsidRDefault="00A850D3" w:rsidP="005F6DAC">
      <w:pPr>
        <w:pStyle w:val="TOC3"/>
        <w:rPr>
          <w:rFonts w:asciiTheme="minorHAnsi" w:eastAsiaTheme="minorEastAsia" w:hAnsiTheme="minorHAnsi" w:cstheme="minorBidi"/>
          <w:noProof/>
        </w:rPr>
      </w:pPr>
      <w:hyperlink w:anchor="_Toc13655892" w:history="1">
        <w:r w:rsidR="005F6DAC" w:rsidRPr="009602EB">
          <w:rPr>
            <w:rStyle w:val="Hyperlink"/>
            <w:rFonts w:cs="Arial"/>
            <w:noProof/>
            <w14:scene3d>
              <w14:camera w14:prst="orthographicFront"/>
              <w14:lightRig w14:rig="threePt" w14:dir="t">
                <w14:rot w14:lat="0" w14:lon="0" w14:rev="0"/>
              </w14:lightRig>
            </w14:scene3d>
          </w:rPr>
          <w:t>3.3.1</w:t>
        </w:r>
        <w:r w:rsidR="005F6DAC">
          <w:rPr>
            <w:rFonts w:asciiTheme="minorHAnsi" w:eastAsiaTheme="minorEastAsia" w:hAnsiTheme="minorHAnsi" w:cstheme="minorBidi"/>
            <w:noProof/>
          </w:rPr>
          <w:tab/>
        </w:r>
        <w:r w:rsidR="005F6DAC" w:rsidRPr="009602EB">
          <w:rPr>
            <w:rStyle w:val="Hyperlink"/>
            <w:rFonts w:cs="Arial"/>
            <w:noProof/>
          </w:rPr>
          <w:t>Working Group Chair</w:t>
        </w:r>
        <w:r w:rsidR="005F6DAC">
          <w:rPr>
            <w:noProof/>
            <w:webHidden/>
          </w:rPr>
          <w:tab/>
        </w:r>
        <w:r w:rsidR="005F6DAC">
          <w:rPr>
            <w:noProof/>
            <w:webHidden/>
          </w:rPr>
          <w:fldChar w:fldCharType="begin"/>
        </w:r>
        <w:r w:rsidR="005F6DAC">
          <w:rPr>
            <w:noProof/>
            <w:webHidden/>
          </w:rPr>
          <w:instrText xml:space="preserve"> PAGEREF _Toc13655892 \h </w:instrText>
        </w:r>
        <w:r w:rsidR="005F6DAC">
          <w:rPr>
            <w:noProof/>
            <w:webHidden/>
          </w:rPr>
        </w:r>
        <w:r w:rsidR="005F6DAC">
          <w:rPr>
            <w:noProof/>
            <w:webHidden/>
          </w:rPr>
          <w:fldChar w:fldCharType="separate"/>
        </w:r>
        <w:r w:rsidR="005F6DAC">
          <w:rPr>
            <w:noProof/>
            <w:webHidden/>
          </w:rPr>
          <w:t>11</w:t>
        </w:r>
        <w:r w:rsidR="005F6DAC">
          <w:rPr>
            <w:noProof/>
            <w:webHidden/>
          </w:rPr>
          <w:fldChar w:fldCharType="end"/>
        </w:r>
      </w:hyperlink>
    </w:p>
    <w:p w14:paraId="4448CDC3" w14:textId="496CA578" w:rsidR="005F6DAC" w:rsidRDefault="00A850D3" w:rsidP="005F6DAC">
      <w:pPr>
        <w:pStyle w:val="TOC3"/>
        <w:rPr>
          <w:rFonts w:asciiTheme="minorHAnsi" w:eastAsiaTheme="minorEastAsia" w:hAnsiTheme="minorHAnsi" w:cstheme="minorBidi"/>
          <w:noProof/>
        </w:rPr>
      </w:pPr>
      <w:hyperlink w:anchor="_Toc13655893" w:history="1">
        <w:r w:rsidR="005F6DAC" w:rsidRPr="009602EB">
          <w:rPr>
            <w:rStyle w:val="Hyperlink"/>
            <w:rFonts w:cs="Arial"/>
            <w:noProof/>
            <w14:scene3d>
              <w14:camera w14:prst="orthographicFront"/>
              <w14:lightRig w14:rig="threePt" w14:dir="t">
                <w14:rot w14:lat="0" w14:lon="0" w14:rev="0"/>
              </w14:lightRig>
            </w14:scene3d>
          </w:rPr>
          <w:t>3.3.2</w:t>
        </w:r>
        <w:r w:rsidR="005F6DAC">
          <w:rPr>
            <w:rFonts w:asciiTheme="minorHAnsi" w:eastAsiaTheme="minorEastAsia" w:hAnsiTheme="minorHAnsi" w:cstheme="minorBidi"/>
            <w:noProof/>
          </w:rPr>
          <w:tab/>
        </w:r>
        <w:r w:rsidR="005F6DAC" w:rsidRPr="009602EB">
          <w:rPr>
            <w:rStyle w:val="Hyperlink"/>
            <w:rFonts w:cs="Arial"/>
            <w:noProof/>
          </w:rPr>
          <w:t>Working Group Vice-Chair(s)</w:t>
        </w:r>
        <w:r w:rsidR="005F6DAC">
          <w:rPr>
            <w:noProof/>
            <w:webHidden/>
          </w:rPr>
          <w:tab/>
        </w:r>
        <w:r w:rsidR="005F6DAC">
          <w:rPr>
            <w:noProof/>
            <w:webHidden/>
          </w:rPr>
          <w:fldChar w:fldCharType="begin"/>
        </w:r>
        <w:r w:rsidR="005F6DAC">
          <w:rPr>
            <w:noProof/>
            <w:webHidden/>
          </w:rPr>
          <w:instrText xml:space="preserve"> PAGEREF _Toc13655893 \h </w:instrText>
        </w:r>
        <w:r w:rsidR="005F6DAC">
          <w:rPr>
            <w:noProof/>
            <w:webHidden/>
          </w:rPr>
        </w:r>
        <w:r w:rsidR="005F6DAC">
          <w:rPr>
            <w:noProof/>
            <w:webHidden/>
          </w:rPr>
          <w:fldChar w:fldCharType="separate"/>
        </w:r>
        <w:r w:rsidR="005F6DAC">
          <w:rPr>
            <w:noProof/>
            <w:webHidden/>
          </w:rPr>
          <w:t>12</w:t>
        </w:r>
        <w:r w:rsidR="005F6DAC">
          <w:rPr>
            <w:noProof/>
            <w:webHidden/>
          </w:rPr>
          <w:fldChar w:fldCharType="end"/>
        </w:r>
      </w:hyperlink>
    </w:p>
    <w:p w14:paraId="380A804A" w14:textId="1BAA9B1F" w:rsidR="005F6DAC" w:rsidRDefault="00A850D3" w:rsidP="005F6DAC">
      <w:pPr>
        <w:pStyle w:val="TOC3"/>
        <w:rPr>
          <w:rFonts w:asciiTheme="minorHAnsi" w:eastAsiaTheme="minorEastAsia" w:hAnsiTheme="minorHAnsi" w:cstheme="minorBidi"/>
          <w:noProof/>
        </w:rPr>
      </w:pPr>
      <w:hyperlink w:anchor="_Toc13655894" w:history="1">
        <w:r w:rsidR="005F6DAC" w:rsidRPr="009602EB">
          <w:rPr>
            <w:rStyle w:val="Hyperlink"/>
            <w:rFonts w:cs="Arial"/>
            <w:noProof/>
            <w14:scene3d>
              <w14:camera w14:prst="orthographicFront"/>
              <w14:lightRig w14:rig="threePt" w14:dir="t">
                <w14:rot w14:lat="0" w14:lon="0" w14:rev="0"/>
              </w14:lightRig>
            </w14:scene3d>
          </w:rPr>
          <w:t>3.3.3</w:t>
        </w:r>
        <w:r w:rsidR="005F6DAC">
          <w:rPr>
            <w:rFonts w:asciiTheme="minorHAnsi" w:eastAsiaTheme="minorEastAsia" w:hAnsiTheme="minorHAnsi" w:cstheme="minorBidi"/>
            <w:noProof/>
          </w:rPr>
          <w:tab/>
        </w:r>
        <w:r w:rsidR="005F6DAC" w:rsidRPr="009602EB">
          <w:rPr>
            <w:rStyle w:val="Hyperlink"/>
            <w:rFonts w:cs="Arial"/>
            <w:noProof/>
          </w:rPr>
          <w:t>Working Group Secretary</w:t>
        </w:r>
        <w:r w:rsidR="005F6DAC">
          <w:rPr>
            <w:noProof/>
            <w:webHidden/>
          </w:rPr>
          <w:tab/>
        </w:r>
        <w:r w:rsidR="005F6DAC">
          <w:rPr>
            <w:noProof/>
            <w:webHidden/>
          </w:rPr>
          <w:fldChar w:fldCharType="begin"/>
        </w:r>
        <w:r w:rsidR="005F6DAC">
          <w:rPr>
            <w:noProof/>
            <w:webHidden/>
          </w:rPr>
          <w:instrText xml:space="preserve"> PAGEREF _Toc13655894 \h </w:instrText>
        </w:r>
        <w:r w:rsidR="005F6DAC">
          <w:rPr>
            <w:noProof/>
            <w:webHidden/>
          </w:rPr>
        </w:r>
        <w:r w:rsidR="005F6DAC">
          <w:rPr>
            <w:noProof/>
            <w:webHidden/>
          </w:rPr>
          <w:fldChar w:fldCharType="separate"/>
        </w:r>
        <w:r w:rsidR="005F6DAC">
          <w:rPr>
            <w:noProof/>
            <w:webHidden/>
          </w:rPr>
          <w:t>13</w:t>
        </w:r>
        <w:r w:rsidR="005F6DAC">
          <w:rPr>
            <w:noProof/>
            <w:webHidden/>
          </w:rPr>
          <w:fldChar w:fldCharType="end"/>
        </w:r>
      </w:hyperlink>
    </w:p>
    <w:p w14:paraId="05E8778B" w14:textId="183B6D4A" w:rsidR="005F6DAC" w:rsidRDefault="00A850D3" w:rsidP="005F6DAC">
      <w:pPr>
        <w:pStyle w:val="TOC3"/>
        <w:rPr>
          <w:rFonts w:asciiTheme="minorHAnsi" w:eastAsiaTheme="minorEastAsia" w:hAnsiTheme="minorHAnsi" w:cstheme="minorBidi"/>
          <w:noProof/>
        </w:rPr>
      </w:pPr>
      <w:hyperlink w:anchor="_Toc13655895" w:history="1">
        <w:r w:rsidR="005F6DAC" w:rsidRPr="009602EB">
          <w:rPr>
            <w:rStyle w:val="Hyperlink"/>
            <w:rFonts w:cs="Arial"/>
            <w:noProof/>
            <w14:scene3d>
              <w14:camera w14:prst="orthographicFront"/>
              <w14:lightRig w14:rig="threePt" w14:dir="t">
                <w14:rot w14:lat="0" w14:lon="0" w14:rev="0"/>
              </w14:lightRig>
            </w14:scene3d>
          </w:rPr>
          <w:t>3.3.4</w:t>
        </w:r>
        <w:r w:rsidR="005F6DAC">
          <w:rPr>
            <w:rFonts w:asciiTheme="minorHAnsi" w:eastAsiaTheme="minorEastAsia" w:hAnsiTheme="minorHAnsi" w:cstheme="minorBidi"/>
            <w:noProof/>
          </w:rPr>
          <w:tab/>
        </w:r>
        <w:r w:rsidR="005F6DAC" w:rsidRPr="009602EB">
          <w:rPr>
            <w:rStyle w:val="Hyperlink"/>
            <w:rFonts w:cs="Arial"/>
            <w:noProof/>
          </w:rPr>
          <w:t>Working Group Technical Editor</w:t>
        </w:r>
        <w:r w:rsidR="005F6DAC">
          <w:rPr>
            <w:noProof/>
            <w:webHidden/>
          </w:rPr>
          <w:tab/>
        </w:r>
        <w:r w:rsidR="005F6DAC">
          <w:rPr>
            <w:noProof/>
            <w:webHidden/>
          </w:rPr>
          <w:fldChar w:fldCharType="begin"/>
        </w:r>
        <w:r w:rsidR="005F6DAC">
          <w:rPr>
            <w:noProof/>
            <w:webHidden/>
          </w:rPr>
          <w:instrText xml:space="preserve"> PAGEREF _Toc13655895 \h </w:instrText>
        </w:r>
        <w:r w:rsidR="005F6DAC">
          <w:rPr>
            <w:noProof/>
            <w:webHidden/>
          </w:rPr>
        </w:r>
        <w:r w:rsidR="005F6DAC">
          <w:rPr>
            <w:noProof/>
            <w:webHidden/>
          </w:rPr>
          <w:fldChar w:fldCharType="separate"/>
        </w:r>
        <w:r w:rsidR="005F6DAC">
          <w:rPr>
            <w:noProof/>
            <w:webHidden/>
          </w:rPr>
          <w:t>13</w:t>
        </w:r>
        <w:r w:rsidR="005F6DAC">
          <w:rPr>
            <w:noProof/>
            <w:webHidden/>
          </w:rPr>
          <w:fldChar w:fldCharType="end"/>
        </w:r>
      </w:hyperlink>
    </w:p>
    <w:p w14:paraId="423ECF1C" w14:textId="0E6CFBA6" w:rsidR="005F6DAC" w:rsidRDefault="00A850D3" w:rsidP="005F6DAC">
      <w:pPr>
        <w:pStyle w:val="TOC3"/>
        <w:rPr>
          <w:rFonts w:asciiTheme="minorHAnsi" w:eastAsiaTheme="minorEastAsia" w:hAnsiTheme="minorHAnsi" w:cstheme="minorBidi"/>
          <w:noProof/>
        </w:rPr>
      </w:pPr>
      <w:hyperlink w:anchor="_Toc13655896" w:history="1">
        <w:r w:rsidR="005F6DAC" w:rsidRPr="009602EB">
          <w:rPr>
            <w:rStyle w:val="Hyperlink"/>
            <w:rFonts w:cs="Arial"/>
            <w:noProof/>
            <w14:scene3d>
              <w14:camera w14:prst="orthographicFront"/>
              <w14:lightRig w14:rig="threePt" w14:dir="t">
                <w14:rot w14:lat="0" w14:lon="0" w14:rev="0"/>
              </w14:lightRig>
            </w14:scene3d>
          </w:rPr>
          <w:t>3.3.5</w:t>
        </w:r>
        <w:r w:rsidR="005F6DAC">
          <w:rPr>
            <w:rFonts w:asciiTheme="minorHAnsi" w:eastAsiaTheme="minorEastAsia" w:hAnsiTheme="minorHAnsi" w:cstheme="minorBidi"/>
            <w:noProof/>
          </w:rPr>
          <w:tab/>
        </w:r>
        <w:r w:rsidR="005F6DAC" w:rsidRPr="009602EB">
          <w:rPr>
            <w:rStyle w:val="Hyperlink"/>
            <w:rFonts w:cs="Arial"/>
            <w:noProof/>
          </w:rPr>
          <w:t>Working Group Treasurer</w:t>
        </w:r>
        <w:r w:rsidR="005F6DAC">
          <w:rPr>
            <w:noProof/>
            <w:webHidden/>
          </w:rPr>
          <w:tab/>
        </w:r>
        <w:r w:rsidR="005F6DAC">
          <w:rPr>
            <w:noProof/>
            <w:webHidden/>
          </w:rPr>
          <w:fldChar w:fldCharType="begin"/>
        </w:r>
        <w:r w:rsidR="005F6DAC">
          <w:rPr>
            <w:noProof/>
            <w:webHidden/>
          </w:rPr>
          <w:instrText xml:space="preserve"> PAGEREF _Toc13655896 \h </w:instrText>
        </w:r>
        <w:r w:rsidR="005F6DAC">
          <w:rPr>
            <w:noProof/>
            <w:webHidden/>
          </w:rPr>
        </w:r>
        <w:r w:rsidR="005F6DAC">
          <w:rPr>
            <w:noProof/>
            <w:webHidden/>
          </w:rPr>
          <w:fldChar w:fldCharType="separate"/>
        </w:r>
        <w:r w:rsidR="005F6DAC">
          <w:rPr>
            <w:noProof/>
            <w:webHidden/>
          </w:rPr>
          <w:t>13</w:t>
        </w:r>
        <w:r w:rsidR="005F6DAC">
          <w:rPr>
            <w:noProof/>
            <w:webHidden/>
          </w:rPr>
          <w:fldChar w:fldCharType="end"/>
        </w:r>
      </w:hyperlink>
    </w:p>
    <w:p w14:paraId="7E9C472D" w14:textId="4836A6D8" w:rsidR="005F6DAC" w:rsidRDefault="00A850D3" w:rsidP="005F6DAC">
      <w:pPr>
        <w:pStyle w:val="TOC3"/>
        <w:rPr>
          <w:rFonts w:asciiTheme="minorHAnsi" w:eastAsiaTheme="minorEastAsia" w:hAnsiTheme="minorHAnsi" w:cstheme="minorBidi"/>
          <w:noProof/>
        </w:rPr>
      </w:pPr>
      <w:hyperlink w:anchor="_Toc13655897" w:history="1">
        <w:r w:rsidR="005F6DAC" w:rsidRPr="009602EB">
          <w:rPr>
            <w:rStyle w:val="Hyperlink"/>
            <w:rFonts w:cs="Arial"/>
            <w:noProof/>
            <w14:scene3d>
              <w14:camera w14:prst="orthographicFront"/>
              <w14:lightRig w14:rig="threePt" w14:dir="t">
                <w14:rot w14:lat="0" w14:lon="0" w14:rev="0"/>
              </w14:lightRig>
            </w14:scene3d>
          </w:rPr>
          <w:t>3.3.6</w:t>
        </w:r>
        <w:r w:rsidR="005F6DAC">
          <w:rPr>
            <w:rFonts w:asciiTheme="minorHAnsi" w:eastAsiaTheme="minorEastAsia" w:hAnsiTheme="minorHAnsi" w:cstheme="minorBidi"/>
            <w:noProof/>
          </w:rPr>
          <w:tab/>
        </w:r>
        <w:r w:rsidR="005F6DAC" w:rsidRPr="009602EB">
          <w:rPr>
            <w:rStyle w:val="Hyperlink"/>
            <w:rFonts w:cs="Arial"/>
            <w:noProof/>
          </w:rPr>
          <w:t>Liaisons</w:t>
        </w:r>
        <w:r w:rsidR="005F6DAC">
          <w:rPr>
            <w:noProof/>
            <w:webHidden/>
          </w:rPr>
          <w:tab/>
        </w:r>
        <w:r w:rsidR="005F6DAC">
          <w:rPr>
            <w:noProof/>
            <w:webHidden/>
          </w:rPr>
          <w:fldChar w:fldCharType="begin"/>
        </w:r>
        <w:r w:rsidR="005F6DAC">
          <w:rPr>
            <w:noProof/>
            <w:webHidden/>
          </w:rPr>
          <w:instrText xml:space="preserve"> PAGEREF _Toc13655897 \h </w:instrText>
        </w:r>
        <w:r w:rsidR="005F6DAC">
          <w:rPr>
            <w:noProof/>
            <w:webHidden/>
          </w:rPr>
        </w:r>
        <w:r w:rsidR="005F6DAC">
          <w:rPr>
            <w:noProof/>
            <w:webHidden/>
          </w:rPr>
          <w:fldChar w:fldCharType="separate"/>
        </w:r>
        <w:r w:rsidR="005F6DAC">
          <w:rPr>
            <w:noProof/>
            <w:webHidden/>
          </w:rPr>
          <w:t>13</w:t>
        </w:r>
        <w:r w:rsidR="005F6DAC">
          <w:rPr>
            <w:noProof/>
            <w:webHidden/>
          </w:rPr>
          <w:fldChar w:fldCharType="end"/>
        </w:r>
      </w:hyperlink>
    </w:p>
    <w:p w14:paraId="4C6379AA" w14:textId="1E6595C4" w:rsidR="005F6DAC" w:rsidRDefault="00A850D3" w:rsidP="005F6DAC">
      <w:pPr>
        <w:pStyle w:val="TOC2"/>
        <w:rPr>
          <w:rFonts w:asciiTheme="minorHAnsi" w:eastAsiaTheme="minorEastAsia" w:hAnsiTheme="minorHAnsi" w:cstheme="minorBidi"/>
          <w:noProof/>
        </w:rPr>
      </w:pPr>
      <w:hyperlink w:anchor="_Toc13655898" w:history="1">
        <w:r w:rsidR="005F6DAC" w:rsidRPr="009602EB">
          <w:rPr>
            <w:rStyle w:val="Hyperlink"/>
            <w:noProof/>
          </w:rPr>
          <w:t>3.4</w:t>
        </w:r>
        <w:r w:rsidR="005F6DAC">
          <w:rPr>
            <w:rFonts w:asciiTheme="minorHAnsi" w:eastAsiaTheme="minorEastAsia" w:hAnsiTheme="minorHAnsi" w:cstheme="minorBidi"/>
            <w:noProof/>
          </w:rPr>
          <w:tab/>
        </w:r>
        <w:r w:rsidR="005F6DAC" w:rsidRPr="009602EB">
          <w:rPr>
            <w:rStyle w:val="Hyperlink"/>
            <w:noProof/>
          </w:rPr>
          <w:t>Working Group Officer Election Process</w:t>
        </w:r>
        <w:r w:rsidR="005F6DAC">
          <w:rPr>
            <w:noProof/>
            <w:webHidden/>
          </w:rPr>
          <w:tab/>
        </w:r>
        <w:r w:rsidR="005F6DAC">
          <w:rPr>
            <w:noProof/>
            <w:webHidden/>
          </w:rPr>
          <w:fldChar w:fldCharType="begin"/>
        </w:r>
        <w:r w:rsidR="005F6DAC">
          <w:rPr>
            <w:noProof/>
            <w:webHidden/>
          </w:rPr>
          <w:instrText xml:space="preserve"> PAGEREF _Toc13655898 \h </w:instrText>
        </w:r>
        <w:r w:rsidR="005F6DAC">
          <w:rPr>
            <w:noProof/>
            <w:webHidden/>
          </w:rPr>
        </w:r>
        <w:r w:rsidR="005F6DAC">
          <w:rPr>
            <w:noProof/>
            <w:webHidden/>
          </w:rPr>
          <w:fldChar w:fldCharType="separate"/>
        </w:r>
        <w:r w:rsidR="005F6DAC">
          <w:rPr>
            <w:noProof/>
            <w:webHidden/>
          </w:rPr>
          <w:t>14</w:t>
        </w:r>
        <w:r w:rsidR="005F6DAC">
          <w:rPr>
            <w:noProof/>
            <w:webHidden/>
          </w:rPr>
          <w:fldChar w:fldCharType="end"/>
        </w:r>
      </w:hyperlink>
    </w:p>
    <w:p w14:paraId="1F3F5364" w14:textId="20984DE6" w:rsidR="005F6DAC" w:rsidRDefault="00A850D3" w:rsidP="005F6DAC">
      <w:pPr>
        <w:pStyle w:val="TOC2"/>
        <w:rPr>
          <w:rFonts w:asciiTheme="minorHAnsi" w:eastAsiaTheme="minorEastAsia" w:hAnsiTheme="minorHAnsi" w:cstheme="minorBidi"/>
          <w:noProof/>
        </w:rPr>
      </w:pPr>
      <w:hyperlink w:anchor="_Toc13655899" w:history="1">
        <w:r w:rsidR="005F6DAC" w:rsidRPr="009602EB">
          <w:rPr>
            <w:rStyle w:val="Hyperlink"/>
            <w:noProof/>
          </w:rPr>
          <w:t>3.5</w:t>
        </w:r>
        <w:r w:rsidR="005F6DAC">
          <w:rPr>
            <w:rFonts w:asciiTheme="minorHAnsi" w:eastAsiaTheme="minorEastAsia" w:hAnsiTheme="minorHAnsi" w:cstheme="minorBidi"/>
            <w:noProof/>
          </w:rPr>
          <w:tab/>
        </w:r>
        <w:r w:rsidR="005F6DAC" w:rsidRPr="009602EB">
          <w:rPr>
            <w:rStyle w:val="Hyperlink"/>
            <w:noProof/>
          </w:rPr>
          <w:t>Working Group Officer Removal</w:t>
        </w:r>
        <w:r w:rsidR="005F6DAC">
          <w:rPr>
            <w:noProof/>
            <w:webHidden/>
          </w:rPr>
          <w:tab/>
        </w:r>
        <w:r w:rsidR="005F6DAC">
          <w:rPr>
            <w:noProof/>
            <w:webHidden/>
          </w:rPr>
          <w:fldChar w:fldCharType="begin"/>
        </w:r>
        <w:r w:rsidR="005F6DAC">
          <w:rPr>
            <w:noProof/>
            <w:webHidden/>
          </w:rPr>
          <w:instrText xml:space="preserve"> PAGEREF _Toc13655899 \h </w:instrText>
        </w:r>
        <w:r w:rsidR="005F6DAC">
          <w:rPr>
            <w:noProof/>
            <w:webHidden/>
          </w:rPr>
        </w:r>
        <w:r w:rsidR="005F6DAC">
          <w:rPr>
            <w:noProof/>
            <w:webHidden/>
          </w:rPr>
          <w:fldChar w:fldCharType="separate"/>
        </w:r>
        <w:r w:rsidR="005F6DAC">
          <w:rPr>
            <w:noProof/>
            <w:webHidden/>
          </w:rPr>
          <w:t>15</w:t>
        </w:r>
        <w:r w:rsidR="005F6DAC">
          <w:rPr>
            <w:noProof/>
            <w:webHidden/>
          </w:rPr>
          <w:fldChar w:fldCharType="end"/>
        </w:r>
      </w:hyperlink>
    </w:p>
    <w:p w14:paraId="5B6ED4A1" w14:textId="6FE909EE" w:rsidR="005F6DAC" w:rsidRDefault="00A850D3" w:rsidP="005F6DAC">
      <w:pPr>
        <w:pStyle w:val="TOC2"/>
        <w:rPr>
          <w:rFonts w:asciiTheme="minorHAnsi" w:eastAsiaTheme="minorEastAsia" w:hAnsiTheme="minorHAnsi" w:cstheme="minorBidi"/>
          <w:noProof/>
        </w:rPr>
      </w:pPr>
      <w:hyperlink w:anchor="_Toc13655900" w:history="1">
        <w:r w:rsidR="005F6DAC" w:rsidRPr="009602EB">
          <w:rPr>
            <w:rStyle w:val="Hyperlink"/>
            <w:noProof/>
          </w:rPr>
          <w:t>3.6</w:t>
        </w:r>
        <w:r w:rsidR="005F6DAC">
          <w:rPr>
            <w:rFonts w:asciiTheme="minorHAnsi" w:eastAsiaTheme="minorEastAsia" w:hAnsiTheme="minorHAnsi" w:cstheme="minorBidi"/>
            <w:noProof/>
          </w:rPr>
          <w:tab/>
        </w:r>
        <w:r w:rsidR="005F6DAC" w:rsidRPr="009602EB">
          <w:rPr>
            <w:rStyle w:val="Hyperlink"/>
            <w:noProof/>
          </w:rPr>
          <w:t>Working Group Chair Advisory Committee</w:t>
        </w:r>
        <w:r w:rsidR="005F6DAC">
          <w:rPr>
            <w:noProof/>
            <w:webHidden/>
          </w:rPr>
          <w:tab/>
        </w:r>
        <w:r w:rsidR="005F6DAC">
          <w:rPr>
            <w:noProof/>
            <w:webHidden/>
          </w:rPr>
          <w:fldChar w:fldCharType="begin"/>
        </w:r>
        <w:r w:rsidR="005F6DAC">
          <w:rPr>
            <w:noProof/>
            <w:webHidden/>
          </w:rPr>
          <w:instrText xml:space="preserve"> PAGEREF _Toc13655900 \h </w:instrText>
        </w:r>
        <w:r w:rsidR="005F6DAC">
          <w:rPr>
            <w:noProof/>
            <w:webHidden/>
          </w:rPr>
        </w:r>
        <w:r w:rsidR="005F6DAC">
          <w:rPr>
            <w:noProof/>
            <w:webHidden/>
          </w:rPr>
          <w:fldChar w:fldCharType="separate"/>
        </w:r>
        <w:r w:rsidR="005F6DAC">
          <w:rPr>
            <w:noProof/>
            <w:webHidden/>
          </w:rPr>
          <w:t>15</w:t>
        </w:r>
        <w:r w:rsidR="005F6DAC">
          <w:rPr>
            <w:noProof/>
            <w:webHidden/>
          </w:rPr>
          <w:fldChar w:fldCharType="end"/>
        </w:r>
      </w:hyperlink>
    </w:p>
    <w:p w14:paraId="45E01242" w14:textId="0CF58E49" w:rsidR="005F6DAC" w:rsidRDefault="00A850D3" w:rsidP="005F6DAC">
      <w:pPr>
        <w:pStyle w:val="TOC3"/>
        <w:rPr>
          <w:rFonts w:asciiTheme="minorHAnsi" w:eastAsiaTheme="minorEastAsia" w:hAnsiTheme="minorHAnsi" w:cstheme="minorBidi"/>
          <w:noProof/>
        </w:rPr>
      </w:pPr>
      <w:hyperlink w:anchor="_Toc13655901" w:history="1">
        <w:r w:rsidR="005F6DAC" w:rsidRPr="009602EB">
          <w:rPr>
            <w:rStyle w:val="Hyperlink"/>
            <w:rFonts w:cs="Arial"/>
            <w:noProof/>
            <w14:scene3d>
              <w14:camera w14:prst="orthographicFront"/>
              <w14:lightRig w14:rig="threePt" w14:dir="t">
                <w14:rot w14:lat="0" w14:lon="0" w14:rev="0"/>
              </w14:lightRig>
            </w14:scene3d>
          </w:rPr>
          <w:t>3.6.1</w:t>
        </w:r>
        <w:r w:rsidR="005F6DAC">
          <w:rPr>
            <w:rFonts w:asciiTheme="minorHAnsi" w:eastAsiaTheme="minorEastAsia" w:hAnsiTheme="minorHAnsi" w:cstheme="minorBidi"/>
            <w:noProof/>
          </w:rPr>
          <w:tab/>
        </w:r>
        <w:r w:rsidR="005F6DAC" w:rsidRPr="009602EB">
          <w:rPr>
            <w:rStyle w:val="Hyperlink"/>
            <w:rFonts w:cs="Arial"/>
            <w:noProof/>
          </w:rPr>
          <w:t>AC Function</w:t>
        </w:r>
        <w:r w:rsidR="005F6DAC">
          <w:rPr>
            <w:noProof/>
            <w:webHidden/>
          </w:rPr>
          <w:tab/>
        </w:r>
        <w:r w:rsidR="005F6DAC">
          <w:rPr>
            <w:noProof/>
            <w:webHidden/>
          </w:rPr>
          <w:fldChar w:fldCharType="begin"/>
        </w:r>
        <w:r w:rsidR="005F6DAC">
          <w:rPr>
            <w:noProof/>
            <w:webHidden/>
          </w:rPr>
          <w:instrText xml:space="preserve"> PAGEREF _Toc13655901 \h </w:instrText>
        </w:r>
        <w:r w:rsidR="005F6DAC">
          <w:rPr>
            <w:noProof/>
            <w:webHidden/>
          </w:rPr>
        </w:r>
        <w:r w:rsidR="005F6DAC">
          <w:rPr>
            <w:noProof/>
            <w:webHidden/>
          </w:rPr>
          <w:fldChar w:fldCharType="separate"/>
        </w:r>
        <w:r w:rsidR="005F6DAC">
          <w:rPr>
            <w:noProof/>
            <w:webHidden/>
          </w:rPr>
          <w:t>15</w:t>
        </w:r>
        <w:r w:rsidR="005F6DAC">
          <w:rPr>
            <w:noProof/>
            <w:webHidden/>
          </w:rPr>
          <w:fldChar w:fldCharType="end"/>
        </w:r>
      </w:hyperlink>
    </w:p>
    <w:p w14:paraId="40294BC9" w14:textId="37D3F4D8" w:rsidR="005F6DAC" w:rsidRDefault="00A850D3" w:rsidP="005F6DAC">
      <w:pPr>
        <w:pStyle w:val="TOC3"/>
        <w:rPr>
          <w:rFonts w:asciiTheme="minorHAnsi" w:eastAsiaTheme="minorEastAsia" w:hAnsiTheme="minorHAnsi" w:cstheme="minorBidi"/>
          <w:noProof/>
        </w:rPr>
      </w:pPr>
      <w:hyperlink w:anchor="_Toc13655902" w:history="1">
        <w:r w:rsidR="005F6DAC" w:rsidRPr="009602EB">
          <w:rPr>
            <w:rStyle w:val="Hyperlink"/>
            <w:rFonts w:cs="Arial"/>
            <w:noProof/>
            <w14:scene3d>
              <w14:camera w14:prst="orthographicFront"/>
              <w14:lightRig w14:rig="threePt" w14:dir="t">
                <w14:rot w14:lat="0" w14:lon="0" w14:rev="0"/>
              </w14:lightRig>
            </w14:scene3d>
          </w:rPr>
          <w:t>3.6.2</w:t>
        </w:r>
        <w:r w:rsidR="005F6DAC">
          <w:rPr>
            <w:rFonts w:asciiTheme="minorHAnsi" w:eastAsiaTheme="minorEastAsia" w:hAnsiTheme="minorHAnsi" w:cstheme="minorBidi"/>
            <w:noProof/>
          </w:rPr>
          <w:tab/>
        </w:r>
        <w:r w:rsidR="005F6DAC" w:rsidRPr="009602EB">
          <w:rPr>
            <w:rStyle w:val="Hyperlink"/>
            <w:rFonts w:cs="Arial"/>
            <w:noProof/>
          </w:rPr>
          <w:t>AC Membership</w:t>
        </w:r>
        <w:r w:rsidR="005F6DAC">
          <w:rPr>
            <w:noProof/>
            <w:webHidden/>
          </w:rPr>
          <w:tab/>
        </w:r>
        <w:r w:rsidR="005F6DAC">
          <w:rPr>
            <w:noProof/>
            <w:webHidden/>
          </w:rPr>
          <w:fldChar w:fldCharType="begin"/>
        </w:r>
        <w:r w:rsidR="005F6DAC">
          <w:rPr>
            <w:noProof/>
            <w:webHidden/>
          </w:rPr>
          <w:instrText xml:space="preserve"> PAGEREF _Toc13655902 \h </w:instrText>
        </w:r>
        <w:r w:rsidR="005F6DAC">
          <w:rPr>
            <w:noProof/>
            <w:webHidden/>
          </w:rPr>
        </w:r>
        <w:r w:rsidR="005F6DAC">
          <w:rPr>
            <w:noProof/>
            <w:webHidden/>
          </w:rPr>
          <w:fldChar w:fldCharType="separate"/>
        </w:r>
        <w:r w:rsidR="005F6DAC">
          <w:rPr>
            <w:noProof/>
            <w:webHidden/>
          </w:rPr>
          <w:t>15</w:t>
        </w:r>
        <w:r w:rsidR="005F6DAC">
          <w:rPr>
            <w:noProof/>
            <w:webHidden/>
          </w:rPr>
          <w:fldChar w:fldCharType="end"/>
        </w:r>
      </w:hyperlink>
    </w:p>
    <w:p w14:paraId="0B4D47BF" w14:textId="3F3BEB3B" w:rsidR="005F6DAC" w:rsidRDefault="00A850D3" w:rsidP="005F6DAC">
      <w:pPr>
        <w:pStyle w:val="TOC2"/>
        <w:rPr>
          <w:rFonts w:asciiTheme="minorHAnsi" w:eastAsiaTheme="minorEastAsia" w:hAnsiTheme="minorHAnsi" w:cstheme="minorBidi"/>
          <w:noProof/>
        </w:rPr>
      </w:pPr>
      <w:hyperlink w:anchor="_Toc13655903" w:history="1">
        <w:r w:rsidR="005F6DAC" w:rsidRPr="009602EB">
          <w:rPr>
            <w:rStyle w:val="Hyperlink"/>
            <w:noProof/>
          </w:rPr>
          <w:t>3.7</w:t>
        </w:r>
        <w:r w:rsidR="005F6DAC">
          <w:rPr>
            <w:rFonts w:asciiTheme="minorHAnsi" w:eastAsiaTheme="minorEastAsia" w:hAnsiTheme="minorHAnsi" w:cstheme="minorBidi"/>
            <w:noProof/>
          </w:rPr>
          <w:tab/>
        </w:r>
        <w:r w:rsidR="005F6DAC" w:rsidRPr="009602EB">
          <w:rPr>
            <w:rStyle w:val="Hyperlink"/>
            <w:noProof/>
          </w:rPr>
          <w:t>Working Group Sessions</w:t>
        </w:r>
        <w:r w:rsidR="005F6DAC">
          <w:rPr>
            <w:noProof/>
            <w:webHidden/>
          </w:rPr>
          <w:tab/>
        </w:r>
        <w:r w:rsidR="005F6DAC">
          <w:rPr>
            <w:noProof/>
            <w:webHidden/>
          </w:rPr>
          <w:fldChar w:fldCharType="begin"/>
        </w:r>
        <w:r w:rsidR="005F6DAC">
          <w:rPr>
            <w:noProof/>
            <w:webHidden/>
          </w:rPr>
          <w:instrText xml:space="preserve"> PAGEREF _Toc13655903 \h </w:instrText>
        </w:r>
        <w:r w:rsidR="005F6DAC">
          <w:rPr>
            <w:noProof/>
            <w:webHidden/>
          </w:rPr>
        </w:r>
        <w:r w:rsidR="005F6DAC">
          <w:rPr>
            <w:noProof/>
            <w:webHidden/>
          </w:rPr>
          <w:fldChar w:fldCharType="separate"/>
        </w:r>
        <w:r w:rsidR="005F6DAC">
          <w:rPr>
            <w:noProof/>
            <w:webHidden/>
          </w:rPr>
          <w:t>16</w:t>
        </w:r>
        <w:r w:rsidR="005F6DAC">
          <w:rPr>
            <w:noProof/>
            <w:webHidden/>
          </w:rPr>
          <w:fldChar w:fldCharType="end"/>
        </w:r>
      </w:hyperlink>
    </w:p>
    <w:p w14:paraId="2EC6292E" w14:textId="755B4B66" w:rsidR="005F6DAC" w:rsidRDefault="00A850D3" w:rsidP="005F6DAC">
      <w:pPr>
        <w:pStyle w:val="TOC3"/>
        <w:rPr>
          <w:rFonts w:asciiTheme="minorHAnsi" w:eastAsiaTheme="minorEastAsia" w:hAnsiTheme="minorHAnsi" w:cstheme="minorBidi"/>
          <w:noProof/>
        </w:rPr>
      </w:pPr>
      <w:hyperlink w:anchor="_Toc13655904" w:history="1">
        <w:r w:rsidR="005F6DAC" w:rsidRPr="009602EB">
          <w:rPr>
            <w:rStyle w:val="Hyperlink"/>
            <w:rFonts w:cs="Arial"/>
            <w:noProof/>
            <w14:scene3d>
              <w14:camera w14:prst="orthographicFront"/>
              <w14:lightRig w14:rig="threePt" w14:dir="t">
                <w14:rot w14:lat="0" w14:lon="0" w14:rev="0"/>
              </w14:lightRig>
            </w14:scene3d>
          </w:rPr>
          <w:t>3.7.1</w:t>
        </w:r>
        <w:r w:rsidR="005F6DAC">
          <w:rPr>
            <w:rFonts w:asciiTheme="minorHAnsi" w:eastAsiaTheme="minorEastAsia" w:hAnsiTheme="minorHAnsi" w:cstheme="minorBidi"/>
            <w:noProof/>
          </w:rPr>
          <w:tab/>
        </w:r>
        <w:r w:rsidR="005F6DAC" w:rsidRPr="009602EB">
          <w:rPr>
            <w:rStyle w:val="Hyperlink"/>
            <w:rFonts w:cs="Arial"/>
            <w:noProof/>
          </w:rPr>
          <w:t>Plenary Session</w:t>
        </w:r>
        <w:r w:rsidR="005F6DAC">
          <w:rPr>
            <w:noProof/>
            <w:webHidden/>
          </w:rPr>
          <w:tab/>
        </w:r>
        <w:r w:rsidR="005F6DAC">
          <w:rPr>
            <w:noProof/>
            <w:webHidden/>
          </w:rPr>
          <w:fldChar w:fldCharType="begin"/>
        </w:r>
        <w:r w:rsidR="005F6DAC">
          <w:rPr>
            <w:noProof/>
            <w:webHidden/>
          </w:rPr>
          <w:instrText xml:space="preserve"> PAGEREF _Toc13655904 \h </w:instrText>
        </w:r>
        <w:r w:rsidR="005F6DAC">
          <w:rPr>
            <w:noProof/>
            <w:webHidden/>
          </w:rPr>
        </w:r>
        <w:r w:rsidR="005F6DAC">
          <w:rPr>
            <w:noProof/>
            <w:webHidden/>
          </w:rPr>
          <w:fldChar w:fldCharType="separate"/>
        </w:r>
        <w:r w:rsidR="005F6DAC">
          <w:rPr>
            <w:noProof/>
            <w:webHidden/>
          </w:rPr>
          <w:t>16</w:t>
        </w:r>
        <w:r w:rsidR="005F6DAC">
          <w:rPr>
            <w:noProof/>
            <w:webHidden/>
          </w:rPr>
          <w:fldChar w:fldCharType="end"/>
        </w:r>
      </w:hyperlink>
    </w:p>
    <w:p w14:paraId="0326856F" w14:textId="7694C990" w:rsidR="005F6DAC" w:rsidRDefault="00A850D3" w:rsidP="005F6DAC">
      <w:pPr>
        <w:pStyle w:val="TOC3"/>
        <w:rPr>
          <w:rFonts w:asciiTheme="minorHAnsi" w:eastAsiaTheme="minorEastAsia" w:hAnsiTheme="minorHAnsi" w:cstheme="minorBidi"/>
          <w:noProof/>
        </w:rPr>
      </w:pPr>
      <w:hyperlink w:anchor="_Toc13655905" w:history="1">
        <w:r w:rsidR="005F6DAC" w:rsidRPr="009602EB">
          <w:rPr>
            <w:rStyle w:val="Hyperlink"/>
            <w:rFonts w:cs="Arial"/>
            <w:noProof/>
            <w14:scene3d>
              <w14:camera w14:prst="orthographicFront"/>
              <w14:lightRig w14:rig="threePt" w14:dir="t">
                <w14:rot w14:lat="0" w14:lon="0" w14:rev="0"/>
              </w14:lightRig>
            </w14:scene3d>
          </w:rPr>
          <w:t>3.7.2</w:t>
        </w:r>
        <w:r w:rsidR="005F6DAC">
          <w:rPr>
            <w:rFonts w:asciiTheme="minorHAnsi" w:eastAsiaTheme="minorEastAsia" w:hAnsiTheme="minorHAnsi" w:cstheme="minorBidi"/>
            <w:noProof/>
          </w:rPr>
          <w:tab/>
        </w:r>
        <w:r w:rsidR="005F6DAC" w:rsidRPr="009602EB">
          <w:rPr>
            <w:rStyle w:val="Hyperlink"/>
            <w:rFonts w:cs="Arial"/>
            <w:noProof/>
          </w:rPr>
          <w:t>Interim Sessions</w:t>
        </w:r>
        <w:r w:rsidR="005F6DAC">
          <w:rPr>
            <w:noProof/>
            <w:webHidden/>
          </w:rPr>
          <w:tab/>
        </w:r>
        <w:r w:rsidR="005F6DAC">
          <w:rPr>
            <w:noProof/>
            <w:webHidden/>
          </w:rPr>
          <w:fldChar w:fldCharType="begin"/>
        </w:r>
        <w:r w:rsidR="005F6DAC">
          <w:rPr>
            <w:noProof/>
            <w:webHidden/>
          </w:rPr>
          <w:instrText xml:space="preserve"> PAGEREF _Toc13655905 \h </w:instrText>
        </w:r>
        <w:r w:rsidR="005F6DAC">
          <w:rPr>
            <w:noProof/>
            <w:webHidden/>
          </w:rPr>
        </w:r>
        <w:r w:rsidR="005F6DAC">
          <w:rPr>
            <w:noProof/>
            <w:webHidden/>
          </w:rPr>
          <w:fldChar w:fldCharType="separate"/>
        </w:r>
        <w:r w:rsidR="005F6DAC">
          <w:rPr>
            <w:noProof/>
            <w:webHidden/>
          </w:rPr>
          <w:t>16</w:t>
        </w:r>
        <w:r w:rsidR="005F6DAC">
          <w:rPr>
            <w:noProof/>
            <w:webHidden/>
          </w:rPr>
          <w:fldChar w:fldCharType="end"/>
        </w:r>
      </w:hyperlink>
    </w:p>
    <w:p w14:paraId="77D99DE1" w14:textId="7081539E" w:rsidR="005F6DAC" w:rsidRDefault="00A850D3" w:rsidP="005F6DAC">
      <w:pPr>
        <w:pStyle w:val="TOC3"/>
        <w:rPr>
          <w:rFonts w:asciiTheme="minorHAnsi" w:eastAsiaTheme="minorEastAsia" w:hAnsiTheme="minorHAnsi" w:cstheme="minorBidi"/>
          <w:noProof/>
        </w:rPr>
      </w:pPr>
      <w:hyperlink w:anchor="_Toc13655906" w:history="1">
        <w:r w:rsidR="005F6DAC" w:rsidRPr="009602EB">
          <w:rPr>
            <w:rStyle w:val="Hyperlink"/>
            <w:rFonts w:cs="Arial"/>
            <w:noProof/>
            <w14:scene3d>
              <w14:camera w14:prst="orthographicFront"/>
              <w14:lightRig w14:rig="threePt" w14:dir="t">
                <w14:rot w14:lat="0" w14:lon="0" w14:rev="0"/>
              </w14:lightRig>
            </w14:scene3d>
          </w:rPr>
          <w:t>3.7.3</w:t>
        </w:r>
        <w:r w:rsidR="005F6DAC">
          <w:rPr>
            <w:rFonts w:asciiTheme="minorHAnsi" w:eastAsiaTheme="minorEastAsia" w:hAnsiTheme="minorHAnsi" w:cstheme="minorBidi"/>
            <w:noProof/>
          </w:rPr>
          <w:tab/>
        </w:r>
        <w:r w:rsidR="005F6DAC" w:rsidRPr="009602EB">
          <w:rPr>
            <w:rStyle w:val="Hyperlink"/>
            <w:rFonts w:cs="Arial"/>
            <w:noProof/>
          </w:rPr>
          <w:t>Session Meeting Schedule</w:t>
        </w:r>
        <w:r w:rsidR="005F6DAC">
          <w:rPr>
            <w:noProof/>
            <w:webHidden/>
          </w:rPr>
          <w:tab/>
        </w:r>
        <w:r w:rsidR="005F6DAC">
          <w:rPr>
            <w:noProof/>
            <w:webHidden/>
          </w:rPr>
          <w:fldChar w:fldCharType="begin"/>
        </w:r>
        <w:r w:rsidR="005F6DAC">
          <w:rPr>
            <w:noProof/>
            <w:webHidden/>
          </w:rPr>
          <w:instrText xml:space="preserve"> PAGEREF _Toc13655906 \h </w:instrText>
        </w:r>
        <w:r w:rsidR="005F6DAC">
          <w:rPr>
            <w:noProof/>
            <w:webHidden/>
          </w:rPr>
        </w:r>
        <w:r w:rsidR="005F6DAC">
          <w:rPr>
            <w:noProof/>
            <w:webHidden/>
          </w:rPr>
          <w:fldChar w:fldCharType="separate"/>
        </w:r>
        <w:r w:rsidR="005F6DAC">
          <w:rPr>
            <w:noProof/>
            <w:webHidden/>
          </w:rPr>
          <w:t>17</w:t>
        </w:r>
        <w:r w:rsidR="005F6DAC">
          <w:rPr>
            <w:noProof/>
            <w:webHidden/>
          </w:rPr>
          <w:fldChar w:fldCharType="end"/>
        </w:r>
      </w:hyperlink>
    </w:p>
    <w:p w14:paraId="728AC789" w14:textId="2D58E046" w:rsidR="005F6DAC" w:rsidRDefault="00A850D3" w:rsidP="005F6DAC">
      <w:pPr>
        <w:pStyle w:val="TOC3"/>
        <w:rPr>
          <w:rFonts w:asciiTheme="minorHAnsi" w:eastAsiaTheme="minorEastAsia" w:hAnsiTheme="minorHAnsi" w:cstheme="minorBidi"/>
          <w:noProof/>
        </w:rPr>
      </w:pPr>
      <w:hyperlink w:anchor="_Toc13655907" w:history="1">
        <w:r w:rsidR="005F6DAC" w:rsidRPr="009602EB">
          <w:rPr>
            <w:rStyle w:val="Hyperlink"/>
            <w:noProof/>
            <w14:scene3d>
              <w14:camera w14:prst="orthographicFront"/>
              <w14:lightRig w14:rig="threePt" w14:dir="t">
                <w14:rot w14:lat="0" w14:lon="0" w14:rev="0"/>
              </w14:lightRig>
            </w14:scene3d>
          </w:rPr>
          <w:t>3.7.4</w:t>
        </w:r>
        <w:r w:rsidR="005F6DAC">
          <w:rPr>
            <w:rFonts w:asciiTheme="minorHAnsi" w:eastAsiaTheme="minorEastAsia" w:hAnsiTheme="minorHAnsi" w:cstheme="minorBidi"/>
            <w:noProof/>
          </w:rPr>
          <w:tab/>
        </w:r>
        <w:r w:rsidR="005F6DAC" w:rsidRPr="009602EB">
          <w:rPr>
            <w:rStyle w:val="Hyperlink"/>
            <w:rFonts w:cs="Arial"/>
            <w:noProof/>
          </w:rPr>
          <w:t>Session Logistics</w:t>
        </w:r>
        <w:r w:rsidR="005F6DAC">
          <w:rPr>
            <w:noProof/>
            <w:webHidden/>
          </w:rPr>
          <w:tab/>
        </w:r>
        <w:r w:rsidR="005F6DAC">
          <w:rPr>
            <w:noProof/>
            <w:webHidden/>
          </w:rPr>
          <w:fldChar w:fldCharType="begin"/>
        </w:r>
        <w:r w:rsidR="005F6DAC">
          <w:rPr>
            <w:noProof/>
            <w:webHidden/>
          </w:rPr>
          <w:instrText xml:space="preserve"> PAGEREF _Toc13655907 \h </w:instrText>
        </w:r>
        <w:r w:rsidR="005F6DAC">
          <w:rPr>
            <w:noProof/>
            <w:webHidden/>
          </w:rPr>
        </w:r>
        <w:r w:rsidR="005F6DAC">
          <w:rPr>
            <w:noProof/>
            <w:webHidden/>
          </w:rPr>
          <w:fldChar w:fldCharType="separate"/>
        </w:r>
        <w:r w:rsidR="005F6DAC">
          <w:rPr>
            <w:noProof/>
            <w:webHidden/>
          </w:rPr>
          <w:t>17</w:t>
        </w:r>
        <w:r w:rsidR="005F6DAC">
          <w:rPr>
            <w:noProof/>
            <w:webHidden/>
          </w:rPr>
          <w:fldChar w:fldCharType="end"/>
        </w:r>
      </w:hyperlink>
    </w:p>
    <w:p w14:paraId="5115BAD8" w14:textId="1C450A46" w:rsidR="005F6DAC" w:rsidRDefault="00A850D3" w:rsidP="005F6DAC">
      <w:pPr>
        <w:pStyle w:val="TOC2"/>
        <w:rPr>
          <w:rFonts w:asciiTheme="minorHAnsi" w:eastAsiaTheme="minorEastAsia" w:hAnsiTheme="minorHAnsi" w:cstheme="minorBidi"/>
          <w:noProof/>
        </w:rPr>
      </w:pPr>
      <w:hyperlink w:anchor="_Toc13655908" w:history="1">
        <w:r w:rsidR="005F6DAC" w:rsidRPr="009602EB">
          <w:rPr>
            <w:rStyle w:val="Hyperlink"/>
            <w:noProof/>
          </w:rPr>
          <w:t>3.8</w:t>
        </w:r>
        <w:r w:rsidR="005F6DAC">
          <w:rPr>
            <w:rFonts w:asciiTheme="minorHAnsi" w:eastAsiaTheme="minorEastAsia" w:hAnsiTheme="minorHAnsi" w:cstheme="minorBidi"/>
            <w:noProof/>
          </w:rPr>
          <w:tab/>
        </w:r>
        <w:r w:rsidR="005F6DAC" w:rsidRPr="009602EB">
          <w:rPr>
            <w:rStyle w:val="Hyperlink"/>
            <w:noProof/>
          </w:rPr>
          <w:t>Documentation</w:t>
        </w:r>
        <w:r w:rsidR="005F6DAC">
          <w:rPr>
            <w:noProof/>
            <w:webHidden/>
          </w:rPr>
          <w:tab/>
        </w:r>
        <w:r w:rsidR="005F6DAC">
          <w:rPr>
            <w:noProof/>
            <w:webHidden/>
          </w:rPr>
          <w:fldChar w:fldCharType="begin"/>
        </w:r>
        <w:r w:rsidR="005F6DAC">
          <w:rPr>
            <w:noProof/>
            <w:webHidden/>
          </w:rPr>
          <w:instrText xml:space="preserve"> PAGEREF _Toc13655908 \h </w:instrText>
        </w:r>
        <w:r w:rsidR="005F6DAC">
          <w:rPr>
            <w:noProof/>
            <w:webHidden/>
          </w:rPr>
        </w:r>
        <w:r w:rsidR="005F6DAC">
          <w:rPr>
            <w:noProof/>
            <w:webHidden/>
          </w:rPr>
          <w:fldChar w:fldCharType="separate"/>
        </w:r>
        <w:r w:rsidR="005F6DAC">
          <w:rPr>
            <w:noProof/>
            <w:webHidden/>
          </w:rPr>
          <w:t>18</w:t>
        </w:r>
        <w:r w:rsidR="005F6DAC">
          <w:rPr>
            <w:noProof/>
            <w:webHidden/>
          </w:rPr>
          <w:fldChar w:fldCharType="end"/>
        </w:r>
      </w:hyperlink>
    </w:p>
    <w:p w14:paraId="49ADD5D9" w14:textId="133F8BC7" w:rsidR="005F6DAC" w:rsidRDefault="00A850D3" w:rsidP="005F6DAC">
      <w:pPr>
        <w:pStyle w:val="TOC3"/>
        <w:rPr>
          <w:rFonts w:asciiTheme="minorHAnsi" w:eastAsiaTheme="minorEastAsia" w:hAnsiTheme="minorHAnsi" w:cstheme="minorBidi"/>
          <w:noProof/>
        </w:rPr>
      </w:pPr>
      <w:hyperlink w:anchor="_Toc13655909" w:history="1">
        <w:r w:rsidR="005F6DAC" w:rsidRPr="009602EB">
          <w:rPr>
            <w:rStyle w:val="Hyperlink"/>
            <w:rFonts w:cs="Arial"/>
            <w:noProof/>
            <w14:scene3d>
              <w14:camera w14:prst="orthographicFront"/>
              <w14:lightRig w14:rig="threePt" w14:dir="t">
                <w14:rot w14:lat="0" w14:lon="0" w14:rev="0"/>
              </w14:lightRig>
            </w14:scene3d>
          </w:rPr>
          <w:t>3.8.1</w:t>
        </w:r>
        <w:r w:rsidR="005F6DAC">
          <w:rPr>
            <w:rFonts w:asciiTheme="minorHAnsi" w:eastAsiaTheme="minorEastAsia" w:hAnsiTheme="minorHAnsi" w:cstheme="minorBidi"/>
            <w:noProof/>
          </w:rPr>
          <w:tab/>
        </w:r>
        <w:r w:rsidR="005F6DAC" w:rsidRPr="009602EB">
          <w:rPr>
            <w:rStyle w:val="Hyperlink"/>
            <w:rFonts w:cs="Arial"/>
            <w:noProof/>
          </w:rPr>
          <w:t>Types</w:t>
        </w:r>
        <w:r w:rsidR="005F6DAC">
          <w:rPr>
            <w:noProof/>
            <w:webHidden/>
          </w:rPr>
          <w:tab/>
        </w:r>
        <w:r w:rsidR="005F6DAC">
          <w:rPr>
            <w:noProof/>
            <w:webHidden/>
          </w:rPr>
          <w:fldChar w:fldCharType="begin"/>
        </w:r>
        <w:r w:rsidR="005F6DAC">
          <w:rPr>
            <w:noProof/>
            <w:webHidden/>
          </w:rPr>
          <w:instrText xml:space="preserve"> PAGEREF _Toc13655909 \h </w:instrText>
        </w:r>
        <w:r w:rsidR="005F6DAC">
          <w:rPr>
            <w:noProof/>
            <w:webHidden/>
          </w:rPr>
        </w:r>
        <w:r w:rsidR="005F6DAC">
          <w:rPr>
            <w:noProof/>
            <w:webHidden/>
          </w:rPr>
          <w:fldChar w:fldCharType="separate"/>
        </w:r>
        <w:r w:rsidR="005F6DAC">
          <w:rPr>
            <w:noProof/>
            <w:webHidden/>
          </w:rPr>
          <w:t>18</w:t>
        </w:r>
        <w:r w:rsidR="005F6DAC">
          <w:rPr>
            <w:noProof/>
            <w:webHidden/>
          </w:rPr>
          <w:fldChar w:fldCharType="end"/>
        </w:r>
      </w:hyperlink>
    </w:p>
    <w:p w14:paraId="2CF1B675" w14:textId="54B2DC7A" w:rsidR="005F6DAC" w:rsidRDefault="00A850D3" w:rsidP="005F6DAC">
      <w:pPr>
        <w:pStyle w:val="TOC3"/>
        <w:rPr>
          <w:rFonts w:asciiTheme="minorHAnsi" w:eastAsiaTheme="minorEastAsia" w:hAnsiTheme="minorHAnsi" w:cstheme="minorBidi"/>
          <w:noProof/>
        </w:rPr>
      </w:pPr>
      <w:hyperlink w:anchor="_Toc13655910" w:history="1">
        <w:r w:rsidR="005F6DAC" w:rsidRPr="009602EB">
          <w:rPr>
            <w:rStyle w:val="Hyperlink"/>
            <w:rFonts w:cs="Arial"/>
            <w:noProof/>
            <w14:scene3d>
              <w14:camera w14:prst="orthographicFront"/>
              <w14:lightRig w14:rig="threePt" w14:dir="t">
                <w14:rot w14:lat="0" w14:lon="0" w14:rev="0"/>
              </w14:lightRig>
            </w14:scene3d>
          </w:rPr>
          <w:t>3.8.2</w:t>
        </w:r>
        <w:r w:rsidR="005F6DAC">
          <w:rPr>
            <w:rFonts w:asciiTheme="minorHAnsi" w:eastAsiaTheme="minorEastAsia" w:hAnsiTheme="minorHAnsi" w:cstheme="minorBidi"/>
            <w:noProof/>
          </w:rPr>
          <w:tab/>
        </w:r>
        <w:r w:rsidR="005F6DAC" w:rsidRPr="009602EB">
          <w:rPr>
            <w:rStyle w:val="Hyperlink"/>
            <w:rFonts w:cs="Arial"/>
            <w:noProof/>
          </w:rPr>
          <w:t>Format</w:t>
        </w:r>
        <w:r w:rsidR="005F6DAC">
          <w:rPr>
            <w:noProof/>
            <w:webHidden/>
          </w:rPr>
          <w:tab/>
        </w:r>
        <w:r w:rsidR="005F6DAC">
          <w:rPr>
            <w:noProof/>
            <w:webHidden/>
          </w:rPr>
          <w:fldChar w:fldCharType="begin"/>
        </w:r>
        <w:r w:rsidR="005F6DAC">
          <w:rPr>
            <w:noProof/>
            <w:webHidden/>
          </w:rPr>
          <w:instrText xml:space="preserve"> PAGEREF _Toc13655910 \h </w:instrText>
        </w:r>
        <w:r w:rsidR="005F6DAC">
          <w:rPr>
            <w:noProof/>
            <w:webHidden/>
          </w:rPr>
        </w:r>
        <w:r w:rsidR="005F6DAC">
          <w:rPr>
            <w:noProof/>
            <w:webHidden/>
          </w:rPr>
          <w:fldChar w:fldCharType="separate"/>
        </w:r>
        <w:r w:rsidR="005F6DAC">
          <w:rPr>
            <w:noProof/>
            <w:webHidden/>
          </w:rPr>
          <w:t>18</w:t>
        </w:r>
        <w:r w:rsidR="005F6DAC">
          <w:rPr>
            <w:noProof/>
            <w:webHidden/>
          </w:rPr>
          <w:fldChar w:fldCharType="end"/>
        </w:r>
      </w:hyperlink>
    </w:p>
    <w:p w14:paraId="4FF16B10" w14:textId="25B1C7C2" w:rsidR="005F6DAC" w:rsidRDefault="00A850D3" w:rsidP="005F6DAC">
      <w:pPr>
        <w:pStyle w:val="TOC3"/>
        <w:rPr>
          <w:rFonts w:asciiTheme="minorHAnsi" w:eastAsiaTheme="minorEastAsia" w:hAnsiTheme="minorHAnsi" w:cstheme="minorBidi"/>
          <w:noProof/>
        </w:rPr>
      </w:pPr>
      <w:hyperlink w:anchor="_Toc13655911" w:history="1">
        <w:r w:rsidR="005F6DAC" w:rsidRPr="009602EB">
          <w:rPr>
            <w:rStyle w:val="Hyperlink"/>
            <w:rFonts w:cs="Arial"/>
            <w:noProof/>
            <w14:scene3d>
              <w14:camera w14:prst="orthographicFront"/>
              <w14:lightRig w14:rig="threePt" w14:dir="t">
                <w14:rot w14:lat="0" w14:lon="0" w14:rev="0"/>
              </w14:lightRig>
            </w14:scene3d>
          </w:rPr>
          <w:t>3.8.3</w:t>
        </w:r>
        <w:r w:rsidR="005F6DAC">
          <w:rPr>
            <w:rFonts w:asciiTheme="minorHAnsi" w:eastAsiaTheme="minorEastAsia" w:hAnsiTheme="minorHAnsi" w:cstheme="minorBidi"/>
            <w:noProof/>
          </w:rPr>
          <w:tab/>
        </w:r>
        <w:r w:rsidR="005F6DAC" w:rsidRPr="009602EB">
          <w:rPr>
            <w:rStyle w:val="Hyperlink"/>
            <w:rFonts w:cs="Arial"/>
            <w:noProof/>
          </w:rPr>
          <w:t>Layout</w:t>
        </w:r>
        <w:r w:rsidR="005F6DAC">
          <w:rPr>
            <w:noProof/>
            <w:webHidden/>
          </w:rPr>
          <w:tab/>
        </w:r>
        <w:r w:rsidR="005F6DAC">
          <w:rPr>
            <w:noProof/>
            <w:webHidden/>
          </w:rPr>
          <w:fldChar w:fldCharType="begin"/>
        </w:r>
        <w:r w:rsidR="005F6DAC">
          <w:rPr>
            <w:noProof/>
            <w:webHidden/>
          </w:rPr>
          <w:instrText xml:space="preserve"> PAGEREF _Toc13655911 \h </w:instrText>
        </w:r>
        <w:r w:rsidR="005F6DAC">
          <w:rPr>
            <w:noProof/>
            <w:webHidden/>
          </w:rPr>
        </w:r>
        <w:r w:rsidR="005F6DAC">
          <w:rPr>
            <w:noProof/>
            <w:webHidden/>
          </w:rPr>
          <w:fldChar w:fldCharType="separate"/>
        </w:r>
        <w:r w:rsidR="005F6DAC">
          <w:rPr>
            <w:noProof/>
            <w:webHidden/>
          </w:rPr>
          <w:t>19</w:t>
        </w:r>
        <w:r w:rsidR="005F6DAC">
          <w:rPr>
            <w:noProof/>
            <w:webHidden/>
          </w:rPr>
          <w:fldChar w:fldCharType="end"/>
        </w:r>
      </w:hyperlink>
    </w:p>
    <w:p w14:paraId="7BA5265E" w14:textId="1A05A60F" w:rsidR="005F6DAC" w:rsidRDefault="00A850D3" w:rsidP="005F6DAC">
      <w:pPr>
        <w:pStyle w:val="TOC3"/>
        <w:rPr>
          <w:rFonts w:asciiTheme="minorHAnsi" w:eastAsiaTheme="minorEastAsia" w:hAnsiTheme="minorHAnsi" w:cstheme="minorBidi"/>
          <w:noProof/>
        </w:rPr>
      </w:pPr>
      <w:hyperlink w:anchor="_Toc13655912" w:history="1">
        <w:r w:rsidR="005F6DAC" w:rsidRPr="009602EB">
          <w:rPr>
            <w:rStyle w:val="Hyperlink"/>
            <w:rFonts w:cs="Arial"/>
            <w:noProof/>
            <w14:scene3d>
              <w14:camera w14:prst="orthographicFront"/>
              <w14:lightRig w14:rig="threePt" w14:dir="t">
                <w14:rot w14:lat="0" w14:lon="0" w14:rev="0"/>
              </w14:lightRig>
            </w14:scene3d>
          </w:rPr>
          <w:t>3.8.4</w:t>
        </w:r>
        <w:r w:rsidR="005F6DAC">
          <w:rPr>
            <w:rFonts w:asciiTheme="minorHAnsi" w:eastAsiaTheme="minorEastAsia" w:hAnsiTheme="minorHAnsi" w:cstheme="minorBidi"/>
            <w:noProof/>
          </w:rPr>
          <w:tab/>
        </w:r>
        <w:r w:rsidR="005F6DAC" w:rsidRPr="009602EB">
          <w:rPr>
            <w:rStyle w:val="Hyperlink"/>
            <w:rFonts w:cs="Arial"/>
            <w:noProof/>
          </w:rPr>
          <w:t>Submissions</w:t>
        </w:r>
        <w:r w:rsidR="005F6DAC">
          <w:rPr>
            <w:noProof/>
            <w:webHidden/>
          </w:rPr>
          <w:tab/>
        </w:r>
        <w:r w:rsidR="005F6DAC">
          <w:rPr>
            <w:noProof/>
            <w:webHidden/>
          </w:rPr>
          <w:fldChar w:fldCharType="begin"/>
        </w:r>
        <w:r w:rsidR="005F6DAC">
          <w:rPr>
            <w:noProof/>
            <w:webHidden/>
          </w:rPr>
          <w:instrText xml:space="preserve"> PAGEREF _Toc13655912 \h </w:instrText>
        </w:r>
        <w:r w:rsidR="005F6DAC">
          <w:rPr>
            <w:noProof/>
            <w:webHidden/>
          </w:rPr>
        </w:r>
        <w:r w:rsidR="005F6DAC">
          <w:rPr>
            <w:noProof/>
            <w:webHidden/>
          </w:rPr>
          <w:fldChar w:fldCharType="separate"/>
        </w:r>
        <w:r w:rsidR="005F6DAC">
          <w:rPr>
            <w:noProof/>
            <w:webHidden/>
          </w:rPr>
          <w:t>19</w:t>
        </w:r>
        <w:r w:rsidR="005F6DAC">
          <w:rPr>
            <w:noProof/>
            <w:webHidden/>
          </w:rPr>
          <w:fldChar w:fldCharType="end"/>
        </w:r>
      </w:hyperlink>
    </w:p>
    <w:p w14:paraId="09BDD106" w14:textId="0000E119" w:rsidR="005F6DAC" w:rsidRDefault="00A850D3" w:rsidP="005F6DAC">
      <w:pPr>
        <w:pStyle w:val="TOC3"/>
        <w:rPr>
          <w:rFonts w:asciiTheme="minorHAnsi" w:eastAsiaTheme="minorEastAsia" w:hAnsiTheme="minorHAnsi" w:cstheme="minorBidi"/>
          <w:noProof/>
        </w:rPr>
      </w:pPr>
      <w:hyperlink w:anchor="_Toc13655913" w:history="1">
        <w:r w:rsidR="005F6DAC" w:rsidRPr="009602EB">
          <w:rPr>
            <w:rStyle w:val="Hyperlink"/>
            <w:rFonts w:cs="Arial"/>
            <w:noProof/>
            <w14:scene3d>
              <w14:camera w14:prst="orthographicFront"/>
              <w14:lightRig w14:rig="threePt" w14:dir="t">
                <w14:rot w14:lat="0" w14:lon="0" w14:rev="0"/>
              </w14:lightRig>
            </w14:scene3d>
          </w:rPr>
          <w:t>3.8.5</w:t>
        </w:r>
        <w:r w:rsidR="005F6DAC">
          <w:rPr>
            <w:rFonts w:asciiTheme="minorHAnsi" w:eastAsiaTheme="minorEastAsia" w:hAnsiTheme="minorHAnsi" w:cstheme="minorBidi"/>
            <w:noProof/>
          </w:rPr>
          <w:tab/>
        </w:r>
        <w:r w:rsidR="005F6DAC" w:rsidRPr="009602EB">
          <w:rPr>
            <w:rStyle w:val="Hyperlink"/>
            <w:rFonts w:cs="Arial"/>
            <w:noProof/>
          </w:rPr>
          <w:t>File naming conventions</w:t>
        </w:r>
        <w:r w:rsidR="005F6DAC">
          <w:rPr>
            <w:noProof/>
            <w:webHidden/>
          </w:rPr>
          <w:tab/>
        </w:r>
        <w:r w:rsidR="005F6DAC">
          <w:rPr>
            <w:noProof/>
            <w:webHidden/>
          </w:rPr>
          <w:fldChar w:fldCharType="begin"/>
        </w:r>
        <w:r w:rsidR="005F6DAC">
          <w:rPr>
            <w:noProof/>
            <w:webHidden/>
          </w:rPr>
          <w:instrText xml:space="preserve"> PAGEREF _Toc13655913 \h </w:instrText>
        </w:r>
        <w:r w:rsidR="005F6DAC">
          <w:rPr>
            <w:noProof/>
            <w:webHidden/>
          </w:rPr>
        </w:r>
        <w:r w:rsidR="005F6DAC">
          <w:rPr>
            <w:noProof/>
            <w:webHidden/>
          </w:rPr>
          <w:fldChar w:fldCharType="separate"/>
        </w:r>
        <w:r w:rsidR="005F6DAC">
          <w:rPr>
            <w:noProof/>
            <w:webHidden/>
          </w:rPr>
          <w:t>19</w:t>
        </w:r>
        <w:r w:rsidR="005F6DAC">
          <w:rPr>
            <w:noProof/>
            <w:webHidden/>
          </w:rPr>
          <w:fldChar w:fldCharType="end"/>
        </w:r>
      </w:hyperlink>
    </w:p>
    <w:p w14:paraId="520883CF" w14:textId="55C53CBC" w:rsidR="005F6DAC" w:rsidRDefault="00A850D3" w:rsidP="005F6DAC">
      <w:pPr>
        <w:pStyle w:val="TOC2"/>
        <w:rPr>
          <w:rFonts w:asciiTheme="minorHAnsi" w:eastAsiaTheme="minorEastAsia" w:hAnsiTheme="minorHAnsi" w:cstheme="minorBidi"/>
          <w:noProof/>
        </w:rPr>
      </w:pPr>
      <w:hyperlink w:anchor="_Toc13655914" w:history="1">
        <w:r w:rsidR="005F6DAC" w:rsidRPr="009602EB">
          <w:rPr>
            <w:rStyle w:val="Hyperlink"/>
            <w:noProof/>
          </w:rPr>
          <w:t>3.9</w:t>
        </w:r>
        <w:r w:rsidR="005F6DAC">
          <w:rPr>
            <w:rFonts w:asciiTheme="minorHAnsi" w:eastAsiaTheme="minorEastAsia" w:hAnsiTheme="minorHAnsi" w:cstheme="minorBidi"/>
            <w:noProof/>
          </w:rPr>
          <w:tab/>
        </w:r>
        <w:r w:rsidR="005F6DAC" w:rsidRPr="009602EB">
          <w:rPr>
            <w:rStyle w:val="Hyperlink"/>
            <w:noProof/>
          </w:rPr>
          <w:t>Motions Modifying Drafts</w:t>
        </w:r>
        <w:r w:rsidR="005F6DAC">
          <w:rPr>
            <w:noProof/>
            <w:webHidden/>
          </w:rPr>
          <w:tab/>
        </w:r>
        <w:r w:rsidR="005F6DAC">
          <w:rPr>
            <w:noProof/>
            <w:webHidden/>
          </w:rPr>
          <w:fldChar w:fldCharType="begin"/>
        </w:r>
        <w:r w:rsidR="005F6DAC">
          <w:rPr>
            <w:noProof/>
            <w:webHidden/>
          </w:rPr>
          <w:instrText xml:space="preserve"> PAGEREF _Toc13655914 \h </w:instrText>
        </w:r>
        <w:r w:rsidR="005F6DAC">
          <w:rPr>
            <w:noProof/>
            <w:webHidden/>
          </w:rPr>
        </w:r>
        <w:r w:rsidR="005F6DAC">
          <w:rPr>
            <w:noProof/>
            <w:webHidden/>
          </w:rPr>
          <w:fldChar w:fldCharType="separate"/>
        </w:r>
        <w:r w:rsidR="005F6DAC">
          <w:rPr>
            <w:noProof/>
            <w:webHidden/>
          </w:rPr>
          <w:t>20</w:t>
        </w:r>
        <w:r w:rsidR="005F6DAC">
          <w:rPr>
            <w:noProof/>
            <w:webHidden/>
          </w:rPr>
          <w:fldChar w:fldCharType="end"/>
        </w:r>
      </w:hyperlink>
    </w:p>
    <w:p w14:paraId="2BB5719E" w14:textId="5051E30E" w:rsidR="005F6DAC" w:rsidRDefault="00A850D3" w:rsidP="005F6DAC">
      <w:pPr>
        <w:pStyle w:val="TOC2"/>
        <w:rPr>
          <w:rFonts w:asciiTheme="minorHAnsi" w:eastAsiaTheme="minorEastAsia" w:hAnsiTheme="minorHAnsi" w:cstheme="minorBidi"/>
          <w:noProof/>
        </w:rPr>
      </w:pPr>
      <w:hyperlink w:anchor="_Toc13655915" w:history="1">
        <w:r w:rsidR="005F6DAC" w:rsidRPr="009602EB">
          <w:rPr>
            <w:rStyle w:val="Hyperlink"/>
            <w:noProof/>
          </w:rPr>
          <w:t>3.10</w:t>
        </w:r>
        <w:r w:rsidR="005F6DAC">
          <w:rPr>
            <w:rFonts w:asciiTheme="minorHAnsi" w:eastAsiaTheme="minorEastAsia" w:hAnsiTheme="minorHAnsi" w:cstheme="minorBidi"/>
            <w:noProof/>
          </w:rPr>
          <w:tab/>
        </w:r>
        <w:r w:rsidR="005F6DAC" w:rsidRPr="009602EB">
          <w:rPr>
            <w:rStyle w:val="Hyperlink"/>
            <w:noProof/>
          </w:rPr>
          <w:t>Draft WG Balloting</w:t>
        </w:r>
        <w:r w:rsidR="005F6DAC">
          <w:rPr>
            <w:noProof/>
            <w:webHidden/>
          </w:rPr>
          <w:tab/>
        </w:r>
        <w:r w:rsidR="005F6DAC">
          <w:rPr>
            <w:noProof/>
            <w:webHidden/>
          </w:rPr>
          <w:fldChar w:fldCharType="begin"/>
        </w:r>
        <w:r w:rsidR="005F6DAC">
          <w:rPr>
            <w:noProof/>
            <w:webHidden/>
          </w:rPr>
          <w:instrText xml:space="preserve"> PAGEREF _Toc13655915 \h </w:instrText>
        </w:r>
        <w:r w:rsidR="005F6DAC">
          <w:rPr>
            <w:noProof/>
            <w:webHidden/>
          </w:rPr>
        </w:r>
        <w:r w:rsidR="005F6DAC">
          <w:rPr>
            <w:noProof/>
            <w:webHidden/>
          </w:rPr>
          <w:fldChar w:fldCharType="separate"/>
        </w:r>
        <w:r w:rsidR="005F6DAC">
          <w:rPr>
            <w:noProof/>
            <w:webHidden/>
          </w:rPr>
          <w:t>20</w:t>
        </w:r>
        <w:r w:rsidR="005F6DAC">
          <w:rPr>
            <w:noProof/>
            <w:webHidden/>
          </w:rPr>
          <w:fldChar w:fldCharType="end"/>
        </w:r>
      </w:hyperlink>
    </w:p>
    <w:p w14:paraId="6AD496EF" w14:textId="76793587" w:rsidR="005F6DAC" w:rsidRDefault="00A850D3" w:rsidP="005F6DAC">
      <w:pPr>
        <w:pStyle w:val="TOC3"/>
        <w:rPr>
          <w:rFonts w:asciiTheme="minorHAnsi" w:eastAsiaTheme="minorEastAsia" w:hAnsiTheme="minorHAnsi" w:cstheme="minorBidi"/>
          <w:noProof/>
        </w:rPr>
      </w:pPr>
      <w:hyperlink w:anchor="_Toc13655916" w:history="1">
        <w:r w:rsidR="005F6DAC" w:rsidRPr="009602EB">
          <w:rPr>
            <w:rStyle w:val="Hyperlink"/>
            <w:rFonts w:cs="Arial"/>
            <w:noProof/>
            <w14:scene3d>
              <w14:camera w14:prst="orthographicFront"/>
              <w14:lightRig w14:rig="threePt" w14:dir="t">
                <w14:rot w14:lat="0" w14:lon="0" w14:rev="0"/>
              </w14:lightRig>
            </w14:scene3d>
          </w:rPr>
          <w:t>3.10.1</w:t>
        </w:r>
        <w:r w:rsidR="005F6DAC">
          <w:rPr>
            <w:rFonts w:asciiTheme="minorHAnsi" w:eastAsiaTheme="minorEastAsia" w:hAnsiTheme="minorHAnsi" w:cstheme="minorBidi"/>
            <w:noProof/>
          </w:rPr>
          <w:tab/>
        </w:r>
        <w:r w:rsidR="005F6DAC" w:rsidRPr="009602EB">
          <w:rPr>
            <w:rStyle w:val="Hyperlink"/>
            <w:rFonts w:cs="Arial"/>
            <w:noProof/>
          </w:rPr>
          <w:t>Draft Standard Balloting Group</w:t>
        </w:r>
        <w:r w:rsidR="005F6DAC">
          <w:rPr>
            <w:noProof/>
            <w:webHidden/>
          </w:rPr>
          <w:tab/>
        </w:r>
        <w:r w:rsidR="005F6DAC">
          <w:rPr>
            <w:noProof/>
            <w:webHidden/>
          </w:rPr>
          <w:fldChar w:fldCharType="begin"/>
        </w:r>
        <w:r w:rsidR="005F6DAC">
          <w:rPr>
            <w:noProof/>
            <w:webHidden/>
          </w:rPr>
          <w:instrText xml:space="preserve"> PAGEREF _Toc13655916 \h </w:instrText>
        </w:r>
        <w:r w:rsidR="005F6DAC">
          <w:rPr>
            <w:noProof/>
            <w:webHidden/>
          </w:rPr>
        </w:r>
        <w:r w:rsidR="005F6DAC">
          <w:rPr>
            <w:noProof/>
            <w:webHidden/>
          </w:rPr>
          <w:fldChar w:fldCharType="separate"/>
        </w:r>
        <w:r w:rsidR="005F6DAC">
          <w:rPr>
            <w:noProof/>
            <w:webHidden/>
          </w:rPr>
          <w:t>20</w:t>
        </w:r>
        <w:r w:rsidR="005F6DAC">
          <w:rPr>
            <w:noProof/>
            <w:webHidden/>
          </w:rPr>
          <w:fldChar w:fldCharType="end"/>
        </w:r>
      </w:hyperlink>
    </w:p>
    <w:p w14:paraId="78AF352C" w14:textId="0FBB793A" w:rsidR="005F6DAC" w:rsidRDefault="00A850D3" w:rsidP="005F6DAC">
      <w:pPr>
        <w:pStyle w:val="TOC3"/>
        <w:rPr>
          <w:rFonts w:asciiTheme="minorHAnsi" w:eastAsiaTheme="minorEastAsia" w:hAnsiTheme="minorHAnsi" w:cstheme="minorBidi"/>
          <w:noProof/>
        </w:rPr>
      </w:pPr>
      <w:hyperlink w:anchor="_Toc13655917" w:history="1">
        <w:r w:rsidR="005F6DAC" w:rsidRPr="009602EB">
          <w:rPr>
            <w:rStyle w:val="Hyperlink"/>
            <w:rFonts w:cs="Arial"/>
            <w:noProof/>
            <w14:scene3d>
              <w14:camera w14:prst="orthographicFront"/>
              <w14:lightRig w14:rig="threePt" w14:dir="t">
                <w14:rot w14:lat="0" w14:lon="0" w14:rev="0"/>
              </w14:lightRig>
            </w14:scene3d>
          </w:rPr>
          <w:t>3.10.2</w:t>
        </w:r>
        <w:r w:rsidR="005F6DAC">
          <w:rPr>
            <w:rFonts w:asciiTheme="minorHAnsi" w:eastAsiaTheme="minorEastAsia" w:hAnsiTheme="minorHAnsi" w:cstheme="minorBidi"/>
            <w:noProof/>
          </w:rPr>
          <w:tab/>
        </w:r>
        <w:r w:rsidR="005F6DAC" w:rsidRPr="009602EB">
          <w:rPr>
            <w:rStyle w:val="Hyperlink"/>
            <w:rFonts w:cs="Arial"/>
            <w:noProof/>
          </w:rPr>
          <w:t>Draft Standard Balloting Requirements</w:t>
        </w:r>
        <w:r w:rsidR="005F6DAC">
          <w:rPr>
            <w:noProof/>
            <w:webHidden/>
          </w:rPr>
          <w:tab/>
        </w:r>
        <w:r w:rsidR="005F6DAC">
          <w:rPr>
            <w:noProof/>
            <w:webHidden/>
          </w:rPr>
          <w:fldChar w:fldCharType="begin"/>
        </w:r>
        <w:r w:rsidR="005F6DAC">
          <w:rPr>
            <w:noProof/>
            <w:webHidden/>
          </w:rPr>
          <w:instrText xml:space="preserve"> PAGEREF _Toc13655917 \h </w:instrText>
        </w:r>
        <w:r w:rsidR="005F6DAC">
          <w:rPr>
            <w:noProof/>
            <w:webHidden/>
          </w:rPr>
        </w:r>
        <w:r w:rsidR="005F6DAC">
          <w:rPr>
            <w:noProof/>
            <w:webHidden/>
          </w:rPr>
          <w:fldChar w:fldCharType="separate"/>
        </w:r>
        <w:r w:rsidR="005F6DAC">
          <w:rPr>
            <w:noProof/>
            <w:webHidden/>
          </w:rPr>
          <w:t>20</w:t>
        </w:r>
        <w:r w:rsidR="005F6DAC">
          <w:rPr>
            <w:noProof/>
            <w:webHidden/>
          </w:rPr>
          <w:fldChar w:fldCharType="end"/>
        </w:r>
      </w:hyperlink>
    </w:p>
    <w:p w14:paraId="7497DDFB" w14:textId="2389A6CD" w:rsidR="005F6DAC" w:rsidRDefault="00A850D3" w:rsidP="005F6DAC">
      <w:pPr>
        <w:pStyle w:val="TOC3"/>
        <w:rPr>
          <w:rFonts w:asciiTheme="minorHAnsi" w:eastAsiaTheme="minorEastAsia" w:hAnsiTheme="minorHAnsi" w:cstheme="minorBidi"/>
          <w:noProof/>
        </w:rPr>
      </w:pPr>
      <w:hyperlink w:anchor="_Toc13655918" w:history="1">
        <w:r w:rsidR="005F6DAC" w:rsidRPr="009602EB">
          <w:rPr>
            <w:rStyle w:val="Hyperlink"/>
            <w:rFonts w:cs="Arial"/>
            <w:noProof/>
            <w14:scene3d>
              <w14:camera w14:prst="orthographicFront"/>
              <w14:lightRig w14:rig="threePt" w14:dir="t">
                <w14:rot w14:lat="0" w14:lon="0" w14:rev="0"/>
              </w14:lightRig>
            </w14:scene3d>
          </w:rPr>
          <w:t>3.10.3</w:t>
        </w:r>
        <w:r w:rsidR="005F6DAC">
          <w:rPr>
            <w:rFonts w:asciiTheme="minorHAnsi" w:eastAsiaTheme="minorEastAsia" w:hAnsiTheme="minorHAnsi" w:cstheme="minorBidi"/>
            <w:noProof/>
          </w:rPr>
          <w:tab/>
        </w:r>
        <w:r w:rsidR="005F6DAC" w:rsidRPr="009602EB">
          <w:rPr>
            <w:rStyle w:val="Hyperlink"/>
            <w:rFonts w:cs="Arial"/>
            <w:noProof/>
          </w:rPr>
          <w:t>Formatting Requirements for Draft Standard and Amendments</w:t>
        </w:r>
        <w:r w:rsidR="005F6DAC">
          <w:rPr>
            <w:noProof/>
            <w:webHidden/>
          </w:rPr>
          <w:tab/>
        </w:r>
        <w:r w:rsidR="005F6DAC">
          <w:rPr>
            <w:noProof/>
            <w:webHidden/>
          </w:rPr>
          <w:fldChar w:fldCharType="begin"/>
        </w:r>
        <w:r w:rsidR="005F6DAC">
          <w:rPr>
            <w:noProof/>
            <w:webHidden/>
          </w:rPr>
          <w:instrText xml:space="preserve"> PAGEREF _Toc13655918 \h </w:instrText>
        </w:r>
        <w:r w:rsidR="005F6DAC">
          <w:rPr>
            <w:noProof/>
            <w:webHidden/>
          </w:rPr>
        </w:r>
        <w:r w:rsidR="005F6DAC">
          <w:rPr>
            <w:noProof/>
            <w:webHidden/>
          </w:rPr>
          <w:fldChar w:fldCharType="separate"/>
        </w:r>
        <w:r w:rsidR="005F6DAC">
          <w:rPr>
            <w:noProof/>
            <w:webHidden/>
          </w:rPr>
          <w:t>21</w:t>
        </w:r>
        <w:r w:rsidR="005F6DAC">
          <w:rPr>
            <w:noProof/>
            <w:webHidden/>
          </w:rPr>
          <w:fldChar w:fldCharType="end"/>
        </w:r>
      </w:hyperlink>
    </w:p>
    <w:p w14:paraId="012BCFE9" w14:textId="332E3216" w:rsidR="005F6DAC" w:rsidRDefault="00A850D3" w:rsidP="005F6DAC">
      <w:pPr>
        <w:pStyle w:val="TOC3"/>
        <w:rPr>
          <w:rFonts w:asciiTheme="minorHAnsi" w:eastAsiaTheme="minorEastAsia" w:hAnsiTheme="minorHAnsi" w:cstheme="minorBidi"/>
          <w:noProof/>
        </w:rPr>
      </w:pPr>
      <w:hyperlink w:anchor="_Toc13655919" w:history="1">
        <w:r w:rsidR="005F6DAC" w:rsidRPr="009602EB">
          <w:rPr>
            <w:rStyle w:val="Hyperlink"/>
            <w:noProof/>
            <w14:scene3d>
              <w14:camera w14:prst="orthographicFront"/>
              <w14:lightRig w14:rig="threePt" w14:dir="t">
                <w14:rot w14:lat="0" w14:lon="0" w14:rev="0"/>
              </w14:lightRig>
            </w14:scene3d>
          </w:rPr>
          <w:t>3.10.4</w:t>
        </w:r>
        <w:r w:rsidR="005F6DAC">
          <w:rPr>
            <w:rFonts w:asciiTheme="minorHAnsi" w:eastAsiaTheme="minorEastAsia" w:hAnsiTheme="minorHAnsi" w:cstheme="minorBidi"/>
            <w:noProof/>
          </w:rPr>
          <w:tab/>
        </w:r>
        <w:r w:rsidR="005F6DAC" w:rsidRPr="009602EB">
          <w:rPr>
            <w:rStyle w:val="Hyperlink"/>
            <w:noProof/>
          </w:rPr>
          <w:t>WG ballot voting rules</w:t>
        </w:r>
        <w:r w:rsidR="005F6DAC">
          <w:rPr>
            <w:noProof/>
            <w:webHidden/>
          </w:rPr>
          <w:tab/>
        </w:r>
        <w:r w:rsidR="005F6DAC">
          <w:rPr>
            <w:noProof/>
            <w:webHidden/>
          </w:rPr>
          <w:fldChar w:fldCharType="begin"/>
        </w:r>
        <w:r w:rsidR="005F6DAC">
          <w:rPr>
            <w:noProof/>
            <w:webHidden/>
          </w:rPr>
          <w:instrText xml:space="preserve"> PAGEREF _Toc13655919 \h </w:instrText>
        </w:r>
        <w:r w:rsidR="005F6DAC">
          <w:rPr>
            <w:noProof/>
            <w:webHidden/>
          </w:rPr>
        </w:r>
        <w:r w:rsidR="005F6DAC">
          <w:rPr>
            <w:noProof/>
            <w:webHidden/>
          </w:rPr>
          <w:fldChar w:fldCharType="separate"/>
        </w:r>
        <w:r w:rsidR="005F6DAC">
          <w:rPr>
            <w:noProof/>
            <w:webHidden/>
          </w:rPr>
          <w:t>22</w:t>
        </w:r>
        <w:r w:rsidR="005F6DAC">
          <w:rPr>
            <w:noProof/>
            <w:webHidden/>
          </w:rPr>
          <w:fldChar w:fldCharType="end"/>
        </w:r>
      </w:hyperlink>
    </w:p>
    <w:p w14:paraId="08D3DC83" w14:textId="6263F9CE" w:rsidR="005F6DAC" w:rsidRDefault="00A850D3" w:rsidP="005F6DAC">
      <w:pPr>
        <w:pStyle w:val="TOC3"/>
        <w:rPr>
          <w:rFonts w:asciiTheme="minorHAnsi" w:eastAsiaTheme="minorEastAsia" w:hAnsiTheme="minorHAnsi" w:cstheme="minorBidi"/>
          <w:noProof/>
        </w:rPr>
      </w:pPr>
      <w:hyperlink w:anchor="_Toc13655920" w:history="1">
        <w:r w:rsidR="005F6DAC" w:rsidRPr="009602EB">
          <w:rPr>
            <w:rStyle w:val="Hyperlink"/>
            <w:rFonts w:cs="Arial"/>
            <w:noProof/>
            <w14:scene3d>
              <w14:camera w14:prst="orthographicFront"/>
              <w14:lightRig w14:rig="threePt" w14:dir="t">
                <w14:rot w14:lat="0" w14:lon="0" w14:rev="0"/>
              </w14:lightRig>
            </w14:scene3d>
          </w:rPr>
          <w:t>3.10.5</w:t>
        </w:r>
        <w:r w:rsidR="005F6DAC">
          <w:rPr>
            <w:rFonts w:asciiTheme="minorHAnsi" w:eastAsiaTheme="minorEastAsia" w:hAnsiTheme="minorHAnsi" w:cstheme="minorBidi"/>
            <w:noProof/>
          </w:rPr>
          <w:tab/>
        </w:r>
        <w:r w:rsidR="005F6DAC" w:rsidRPr="009602EB">
          <w:rPr>
            <w:rStyle w:val="Hyperlink"/>
            <w:rFonts w:cs="Arial"/>
            <w:noProof/>
          </w:rPr>
          <w:t>Recirculation Ballots</w:t>
        </w:r>
        <w:r w:rsidR="005F6DAC">
          <w:rPr>
            <w:noProof/>
            <w:webHidden/>
          </w:rPr>
          <w:tab/>
        </w:r>
        <w:r w:rsidR="005F6DAC">
          <w:rPr>
            <w:noProof/>
            <w:webHidden/>
          </w:rPr>
          <w:fldChar w:fldCharType="begin"/>
        </w:r>
        <w:r w:rsidR="005F6DAC">
          <w:rPr>
            <w:noProof/>
            <w:webHidden/>
          </w:rPr>
          <w:instrText xml:space="preserve"> PAGEREF _Toc13655920 \h </w:instrText>
        </w:r>
        <w:r w:rsidR="005F6DAC">
          <w:rPr>
            <w:noProof/>
            <w:webHidden/>
          </w:rPr>
        </w:r>
        <w:r w:rsidR="005F6DAC">
          <w:rPr>
            <w:noProof/>
            <w:webHidden/>
          </w:rPr>
          <w:fldChar w:fldCharType="separate"/>
        </w:r>
        <w:r w:rsidR="005F6DAC">
          <w:rPr>
            <w:noProof/>
            <w:webHidden/>
          </w:rPr>
          <w:t>22</w:t>
        </w:r>
        <w:r w:rsidR="005F6DAC">
          <w:rPr>
            <w:noProof/>
            <w:webHidden/>
          </w:rPr>
          <w:fldChar w:fldCharType="end"/>
        </w:r>
      </w:hyperlink>
    </w:p>
    <w:p w14:paraId="42BF5047" w14:textId="43D11CFD" w:rsidR="005F6DAC" w:rsidRDefault="00A850D3">
      <w:pPr>
        <w:pStyle w:val="TOC1"/>
        <w:tabs>
          <w:tab w:val="left" w:pos="1000"/>
          <w:tab w:val="right" w:leader="dot" w:pos="9350"/>
        </w:tabs>
        <w:rPr>
          <w:rFonts w:asciiTheme="minorHAnsi" w:eastAsiaTheme="minorEastAsia" w:hAnsiTheme="minorHAnsi" w:cstheme="minorBidi"/>
          <w:b w:val="0"/>
        </w:rPr>
      </w:pPr>
      <w:hyperlink w:anchor="_Toc13655921" w:history="1">
        <w:r w:rsidR="005F6DAC" w:rsidRPr="009602EB">
          <w:rPr>
            <w:rStyle w:val="Hyperlink"/>
            <w14:scene3d>
              <w14:camera w14:prst="orthographicFront"/>
              <w14:lightRig w14:rig="threePt" w14:dir="t">
                <w14:rot w14:lat="0" w14:lon="0" w14:rev="0"/>
              </w14:lightRig>
            </w14:scene3d>
          </w:rPr>
          <w:t>4</w:t>
        </w:r>
        <w:r w:rsidR="005F6DAC">
          <w:rPr>
            <w:rFonts w:asciiTheme="minorHAnsi" w:eastAsiaTheme="minorEastAsia" w:hAnsiTheme="minorHAnsi" w:cstheme="minorBidi"/>
            <w:b w:val="0"/>
          </w:rPr>
          <w:tab/>
        </w:r>
        <w:r w:rsidR="005F6DAC" w:rsidRPr="009602EB">
          <w:rPr>
            <w:rStyle w:val="Hyperlink"/>
          </w:rPr>
          <w:t>Task Groups</w:t>
        </w:r>
        <w:r w:rsidR="005F6DAC">
          <w:rPr>
            <w:webHidden/>
          </w:rPr>
          <w:tab/>
        </w:r>
        <w:r w:rsidR="005F6DAC">
          <w:rPr>
            <w:webHidden/>
          </w:rPr>
          <w:fldChar w:fldCharType="begin"/>
        </w:r>
        <w:r w:rsidR="005F6DAC">
          <w:rPr>
            <w:webHidden/>
          </w:rPr>
          <w:instrText xml:space="preserve"> PAGEREF _Toc13655921 \h </w:instrText>
        </w:r>
        <w:r w:rsidR="005F6DAC">
          <w:rPr>
            <w:webHidden/>
          </w:rPr>
        </w:r>
        <w:r w:rsidR="005F6DAC">
          <w:rPr>
            <w:webHidden/>
          </w:rPr>
          <w:fldChar w:fldCharType="separate"/>
        </w:r>
        <w:r w:rsidR="005F6DAC">
          <w:rPr>
            <w:webHidden/>
          </w:rPr>
          <w:t>22</w:t>
        </w:r>
        <w:r w:rsidR="005F6DAC">
          <w:rPr>
            <w:webHidden/>
          </w:rPr>
          <w:fldChar w:fldCharType="end"/>
        </w:r>
      </w:hyperlink>
    </w:p>
    <w:p w14:paraId="40778C19" w14:textId="3AE7B026" w:rsidR="005F6DAC" w:rsidRDefault="00A850D3" w:rsidP="005F6DAC">
      <w:pPr>
        <w:pStyle w:val="TOC2"/>
        <w:rPr>
          <w:rFonts w:asciiTheme="minorHAnsi" w:eastAsiaTheme="minorEastAsia" w:hAnsiTheme="minorHAnsi" w:cstheme="minorBidi"/>
          <w:noProof/>
        </w:rPr>
      </w:pPr>
      <w:hyperlink w:anchor="_Toc13655922" w:history="1">
        <w:r w:rsidR="005F6DAC" w:rsidRPr="009602EB">
          <w:rPr>
            <w:rStyle w:val="Hyperlink"/>
            <w:noProof/>
          </w:rPr>
          <w:t>4.1</w:t>
        </w:r>
        <w:r w:rsidR="005F6DAC">
          <w:rPr>
            <w:rFonts w:asciiTheme="minorHAnsi" w:eastAsiaTheme="minorEastAsia" w:hAnsiTheme="minorHAnsi" w:cstheme="minorBidi"/>
            <w:noProof/>
          </w:rPr>
          <w:tab/>
        </w:r>
        <w:r w:rsidR="005F6DAC" w:rsidRPr="009602EB">
          <w:rPr>
            <w:rStyle w:val="Hyperlink"/>
            <w:noProof/>
          </w:rPr>
          <w:t>Function</w:t>
        </w:r>
        <w:r w:rsidR="005F6DAC">
          <w:rPr>
            <w:noProof/>
            <w:webHidden/>
          </w:rPr>
          <w:tab/>
        </w:r>
        <w:r w:rsidR="005F6DAC">
          <w:rPr>
            <w:noProof/>
            <w:webHidden/>
          </w:rPr>
          <w:fldChar w:fldCharType="begin"/>
        </w:r>
        <w:r w:rsidR="005F6DAC">
          <w:rPr>
            <w:noProof/>
            <w:webHidden/>
          </w:rPr>
          <w:instrText xml:space="preserve"> PAGEREF _Toc13655922 \h </w:instrText>
        </w:r>
        <w:r w:rsidR="005F6DAC">
          <w:rPr>
            <w:noProof/>
            <w:webHidden/>
          </w:rPr>
        </w:r>
        <w:r w:rsidR="005F6DAC">
          <w:rPr>
            <w:noProof/>
            <w:webHidden/>
          </w:rPr>
          <w:fldChar w:fldCharType="separate"/>
        </w:r>
        <w:r w:rsidR="005F6DAC">
          <w:rPr>
            <w:noProof/>
            <w:webHidden/>
          </w:rPr>
          <w:t>22</w:t>
        </w:r>
        <w:r w:rsidR="005F6DAC">
          <w:rPr>
            <w:noProof/>
            <w:webHidden/>
          </w:rPr>
          <w:fldChar w:fldCharType="end"/>
        </w:r>
      </w:hyperlink>
    </w:p>
    <w:p w14:paraId="45466436" w14:textId="11A08F37" w:rsidR="005F6DAC" w:rsidRDefault="00A850D3" w:rsidP="005F6DAC">
      <w:pPr>
        <w:pStyle w:val="TOC2"/>
        <w:rPr>
          <w:rFonts w:asciiTheme="minorHAnsi" w:eastAsiaTheme="minorEastAsia" w:hAnsiTheme="minorHAnsi" w:cstheme="minorBidi"/>
          <w:noProof/>
        </w:rPr>
      </w:pPr>
      <w:hyperlink w:anchor="_Toc13655923" w:history="1">
        <w:r w:rsidR="005F6DAC" w:rsidRPr="009602EB">
          <w:rPr>
            <w:rStyle w:val="Hyperlink"/>
            <w:noProof/>
          </w:rPr>
          <w:t>4.2</w:t>
        </w:r>
        <w:r w:rsidR="005F6DAC">
          <w:rPr>
            <w:rFonts w:asciiTheme="minorHAnsi" w:eastAsiaTheme="minorEastAsia" w:hAnsiTheme="minorHAnsi" w:cstheme="minorBidi"/>
            <w:noProof/>
          </w:rPr>
          <w:tab/>
        </w:r>
        <w:r w:rsidR="005F6DAC" w:rsidRPr="009602EB">
          <w:rPr>
            <w:rStyle w:val="Hyperlink"/>
            <w:noProof/>
          </w:rPr>
          <w:t>Task Group Chair</w:t>
        </w:r>
        <w:r w:rsidR="005F6DAC">
          <w:rPr>
            <w:noProof/>
            <w:webHidden/>
          </w:rPr>
          <w:tab/>
        </w:r>
        <w:r w:rsidR="005F6DAC">
          <w:rPr>
            <w:noProof/>
            <w:webHidden/>
          </w:rPr>
          <w:fldChar w:fldCharType="begin"/>
        </w:r>
        <w:r w:rsidR="005F6DAC">
          <w:rPr>
            <w:noProof/>
            <w:webHidden/>
          </w:rPr>
          <w:instrText xml:space="preserve"> PAGEREF _Toc13655923 \h </w:instrText>
        </w:r>
        <w:r w:rsidR="005F6DAC">
          <w:rPr>
            <w:noProof/>
            <w:webHidden/>
          </w:rPr>
        </w:r>
        <w:r w:rsidR="005F6DAC">
          <w:rPr>
            <w:noProof/>
            <w:webHidden/>
          </w:rPr>
          <w:fldChar w:fldCharType="separate"/>
        </w:r>
        <w:r w:rsidR="005F6DAC">
          <w:rPr>
            <w:noProof/>
            <w:webHidden/>
          </w:rPr>
          <w:t>22</w:t>
        </w:r>
        <w:r w:rsidR="005F6DAC">
          <w:rPr>
            <w:noProof/>
            <w:webHidden/>
          </w:rPr>
          <w:fldChar w:fldCharType="end"/>
        </w:r>
      </w:hyperlink>
    </w:p>
    <w:p w14:paraId="387F503F" w14:textId="727E3B74" w:rsidR="005F6DAC" w:rsidRDefault="00A850D3" w:rsidP="005F6DAC">
      <w:pPr>
        <w:pStyle w:val="TOC2"/>
        <w:rPr>
          <w:rFonts w:asciiTheme="minorHAnsi" w:eastAsiaTheme="minorEastAsia" w:hAnsiTheme="minorHAnsi" w:cstheme="minorBidi"/>
          <w:noProof/>
        </w:rPr>
      </w:pPr>
      <w:hyperlink w:anchor="_Toc13655924" w:history="1">
        <w:r w:rsidR="005F6DAC" w:rsidRPr="009602EB">
          <w:rPr>
            <w:rStyle w:val="Hyperlink"/>
            <w:noProof/>
          </w:rPr>
          <w:t>4.3</w:t>
        </w:r>
        <w:r w:rsidR="005F6DAC">
          <w:rPr>
            <w:rFonts w:asciiTheme="minorHAnsi" w:eastAsiaTheme="minorEastAsia" w:hAnsiTheme="minorHAnsi" w:cstheme="minorBidi"/>
            <w:noProof/>
          </w:rPr>
          <w:tab/>
        </w:r>
        <w:r w:rsidR="005F6DAC" w:rsidRPr="009602EB">
          <w:rPr>
            <w:rStyle w:val="Hyperlink"/>
            <w:noProof/>
          </w:rPr>
          <w:t>Task Group Vice-Chair</w:t>
        </w:r>
        <w:r w:rsidR="005F6DAC">
          <w:rPr>
            <w:noProof/>
            <w:webHidden/>
          </w:rPr>
          <w:tab/>
        </w:r>
        <w:r w:rsidR="005F6DAC">
          <w:rPr>
            <w:noProof/>
            <w:webHidden/>
          </w:rPr>
          <w:fldChar w:fldCharType="begin"/>
        </w:r>
        <w:r w:rsidR="005F6DAC">
          <w:rPr>
            <w:noProof/>
            <w:webHidden/>
          </w:rPr>
          <w:instrText xml:space="preserve"> PAGEREF _Toc13655924 \h </w:instrText>
        </w:r>
        <w:r w:rsidR="005F6DAC">
          <w:rPr>
            <w:noProof/>
            <w:webHidden/>
          </w:rPr>
        </w:r>
        <w:r w:rsidR="005F6DAC">
          <w:rPr>
            <w:noProof/>
            <w:webHidden/>
          </w:rPr>
          <w:fldChar w:fldCharType="separate"/>
        </w:r>
        <w:r w:rsidR="005F6DAC">
          <w:rPr>
            <w:noProof/>
            <w:webHidden/>
          </w:rPr>
          <w:t>23</w:t>
        </w:r>
        <w:r w:rsidR="005F6DAC">
          <w:rPr>
            <w:noProof/>
            <w:webHidden/>
          </w:rPr>
          <w:fldChar w:fldCharType="end"/>
        </w:r>
      </w:hyperlink>
    </w:p>
    <w:p w14:paraId="0736588E" w14:textId="32FC95B8" w:rsidR="005F6DAC" w:rsidRDefault="00A850D3" w:rsidP="005F6DAC">
      <w:pPr>
        <w:pStyle w:val="TOC2"/>
        <w:rPr>
          <w:rFonts w:asciiTheme="minorHAnsi" w:eastAsiaTheme="minorEastAsia" w:hAnsiTheme="minorHAnsi" w:cstheme="minorBidi"/>
          <w:noProof/>
        </w:rPr>
      </w:pPr>
      <w:hyperlink w:anchor="_Toc13655925" w:history="1">
        <w:r w:rsidR="005F6DAC" w:rsidRPr="009602EB">
          <w:rPr>
            <w:rStyle w:val="Hyperlink"/>
            <w:noProof/>
          </w:rPr>
          <w:t>4.4</w:t>
        </w:r>
        <w:r w:rsidR="005F6DAC">
          <w:rPr>
            <w:rFonts w:asciiTheme="minorHAnsi" w:eastAsiaTheme="minorEastAsia" w:hAnsiTheme="minorHAnsi" w:cstheme="minorBidi"/>
            <w:noProof/>
          </w:rPr>
          <w:tab/>
        </w:r>
        <w:r w:rsidR="005F6DAC" w:rsidRPr="009602EB">
          <w:rPr>
            <w:rStyle w:val="Hyperlink"/>
            <w:noProof/>
          </w:rPr>
          <w:t>Task Group Secretary</w:t>
        </w:r>
        <w:r w:rsidR="005F6DAC">
          <w:rPr>
            <w:noProof/>
            <w:webHidden/>
          </w:rPr>
          <w:tab/>
        </w:r>
        <w:r w:rsidR="005F6DAC">
          <w:rPr>
            <w:noProof/>
            <w:webHidden/>
          </w:rPr>
          <w:fldChar w:fldCharType="begin"/>
        </w:r>
        <w:r w:rsidR="005F6DAC">
          <w:rPr>
            <w:noProof/>
            <w:webHidden/>
          </w:rPr>
          <w:instrText xml:space="preserve"> PAGEREF _Toc13655925 \h </w:instrText>
        </w:r>
        <w:r w:rsidR="005F6DAC">
          <w:rPr>
            <w:noProof/>
            <w:webHidden/>
          </w:rPr>
        </w:r>
        <w:r w:rsidR="005F6DAC">
          <w:rPr>
            <w:noProof/>
            <w:webHidden/>
          </w:rPr>
          <w:fldChar w:fldCharType="separate"/>
        </w:r>
        <w:r w:rsidR="005F6DAC">
          <w:rPr>
            <w:noProof/>
            <w:webHidden/>
          </w:rPr>
          <w:t>23</w:t>
        </w:r>
        <w:r w:rsidR="005F6DAC">
          <w:rPr>
            <w:noProof/>
            <w:webHidden/>
          </w:rPr>
          <w:fldChar w:fldCharType="end"/>
        </w:r>
      </w:hyperlink>
    </w:p>
    <w:p w14:paraId="4AF006FE" w14:textId="281B7405" w:rsidR="005F6DAC" w:rsidRDefault="00A850D3" w:rsidP="005F6DAC">
      <w:pPr>
        <w:pStyle w:val="TOC2"/>
        <w:rPr>
          <w:rFonts w:asciiTheme="minorHAnsi" w:eastAsiaTheme="minorEastAsia" w:hAnsiTheme="minorHAnsi" w:cstheme="minorBidi"/>
          <w:noProof/>
        </w:rPr>
      </w:pPr>
      <w:hyperlink w:anchor="_Toc13655926" w:history="1">
        <w:r w:rsidR="005F6DAC" w:rsidRPr="009602EB">
          <w:rPr>
            <w:rStyle w:val="Hyperlink"/>
            <w:noProof/>
          </w:rPr>
          <w:t>4.5</w:t>
        </w:r>
        <w:r w:rsidR="005F6DAC">
          <w:rPr>
            <w:rFonts w:asciiTheme="minorHAnsi" w:eastAsiaTheme="minorEastAsia" w:hAnsiTheme="minorHAnsi" w:cstheme="minorBidi"/>
            <w:noProof/>
          </w:rPr>
          <w:tab/>
        </w:r>
        <w:r w:rsidR="005F6DAC" w:rsidRPr="009602EB">
          <w:rPr>
            <w:rStyle w:val="Hyperlink"/>
            <w:noProof/>
          </w:rPr>
          <w:t>Task Group Technical Editor</w:t>
        </w:r>
        <w:r w:rsidR="005F6DAC">
          <w:rPr>
            <w:noProof/>
            <w:webHidden/>
          </w:rPr>
          <w:tab/>
        </w:r>
        <w:r w:rsidR="005F6DAC">
          <w:rPr>
            <w:noProof/>
            <w:webHidden/>
          </w:rPr>
          <w:fldChar w:fldCharType="begin"/>
        </w:r>
        <w:r w:rsidR="005F6DAC">
          <w:rPr>
            <w:noProof/>
            <w:webHidden/>
          </w:rPr>
          <w:instrText xml:space="preserve"> PAGEREF _Toc13655926 \h </w:instrText>
        </w:r>
        <w:r w:rsidR="005F6DAC">
          <w:rPr>
            <w:noProof/>
            <w:webHidden/>
          </w:rPr>
        </w:r>
        <w:r w:rsidR="005F6DAC">
          <w:rPr>
            <w:noProof/>
            <w:webHidden/>
          </w:rPr>
          <w:fldChar w:fldCharType="separate"/>
        </w:r>
        <w:r w:rsidR="005F6DAC">
          <w:rPr>
            <w:noProof/>
            <w:webHidden/>
          </w:rPr>
          <w:t>23</w:t>
        </w:r>
        <w:r w:rsidR="005F6DAC">
          <w:rPr>
            <w:noProof/>
            <w:webHidden/>
          </w:rPr>
          <w:fldChar w:fldCharType="end"/>
        </w:r>
      </w:hyperlink>
    </w:p>
    <w:p w14:paraId="75491C15" w14:textId="3B1E5AE5" w:rsidR="005F6DAC" w:rsidRDefault="00A850D3" w:rsidP="005F6DAC">
      <w:pPr>
        <w:pStyle w:val="TOC2"/>
        <w:rPr>
          <w:rFonts w:asciiTheme="minorHAnsi" w:eastAsiaTheme="minorEastAsia" w:hAnsiTheme="minorHAnsi" w:cstheme="minorBidi"/>
          <w:noProof/>
        </w:rPr>
      </w:pPr>
      <w:hyperlink w:anchor="_Toc13655927" w:history="1">
        <w:r w:rsidR="005F6DAC" w:rsidRPr="009602EB">
          <w:rPr>
            <w:rStyle w:val="Hyperlink"/>
            <w:noProof/>
          </w:rPr>
          <w:t>4.6</w:t>
        </w:r>
        <w:r w:rsidR="005F6DAC">
          <w:rPr>
            <w:rFonts w:asciiTheme="minorHAnsi" w:eastAsiaTheme="minorEastAsia" w:hAnsiTheme="minorHAnsi" w:cstheme="minorBidi"/>
            <w:noProof/>
          </w:rPr>
          <w:tab/>
        </w:r>
        <w:r w:rsidR="005F6DAC" w:rsidRPr="009602EB">
          <w:rPr>
            <w:rStyle w:val="Hyperlink"/>
            <w:noProof/>
          </w:rPr>
          <w:t>Task Group Membership</w:t>
        </w:r>
        <w:r w:rsidR="005F6DAC">
          <w:rPr>
            <w:noProof/>
            <w:webHidden/>
          </w:rPr>
          <w:tab/>
        </w:r>
        <w:r w:rsidR="005F6DAC">
          <w:rPr>
            <w:noProof/>
            <w:webHidden/>
          </w:rPr>
          <w:fldChar w:fldCharType="begin"/>
        </w:r>
        <w:r w:rsidR="005F6DAC">
          <w:rPr>
            <w:noProof/>
            <w:webHidden/>
          </w:rPr>
          <w:instrText xml:space="preserve"> PAGEREF _Toc13655927 \h </w:instrText>
        </w:r>
        <w:r w:rsidR="005F6DAC">
          <w:rPr>
            <w:noProof/>
            <w:webHidden/>
          </w:rPr>
        </w:r>
        <w:r w:rsidR="005F6DAC">
          <w:rPr>
            <w:noProof/>
            <w:webHidden/>
          </w:rPr>
          <w:fldChar w:fldCharType="separate"/>
        </w:r>
        <w:r w:rsidR="005F6DAC">
          <w:rPr>
            <w:noProof/>
            <w:webHidden/>
          </w:rPr>
          <w:t>23</w:t>
        </w:r>
        <w:r w:rsidR="005F6DAC">
          <w:rPr>
            <w:noProof/>
            <w:webHidden/>
          </w:rPr>
          <w:fldChar w:fldCharType="end"/>
        </w:r>
      </w:hyperlink>
    </w:p>
    <w:p w14:paraId="10C73B5B" w14:textId="0D49E6D0" w:rsidR="005F6DAC" w:rsidRDefault="00A850D3" w:rsidP="005F6DAC">
      <w:pPr>
        <w:pStyle w:val="TOC3"/>
        <w:rPr>
          <w:rFonts w:asciiTheme="minorHAnsi" w:eastAsiaTheme="minorEastAsia" w:hAnsiTheme="minorHAnsi" w:cstheme="minorBidi"/>
          <w:noProof/>
        </w:rPr>
      </w:pPr>
      <w:hyperlink w:anchor="_Toc13655928" w:history="1">
        <w:r w:rsidR="005F6DAC" w:rsidRPr="009602EB">
          <w:rPr>
            <w:rStyle w:val="Hyperlink"/>
            <w:rFonts w:cs="Arial"/>
            <w:noProof/>
            <w14:scene3d>
              <w14:camera w14:prst="orthographicFront"/>
              <w14:lightRig w14:rig="threePt" w14:dir="t">
                <w14:rot w14:lat="0" w14:lon="0" w14:rev="0"/>
              </w14:lightRig>
            </w14:scene3d>
          </w:rPr>
          <w:t>4.6.1</w:t>
        </w:r>
        <w:r w:rsidR="005F6DAC">
          <w:rPr>
            <w:rFonts w:asciiTheme="minorHAnsi" w:eastAsiaTheme="minorEastAsia" w:hAnsiTheme="minorHAnsi" w:cstheme="minorBidi"/>
            <w:noProof/>
          </w:rPr>
          <w:tab/>
        </w:r>
        <w:r w:rsidR="005F6DAC" w:rsidRPr="009602EB">
          <w:rPr>
            <w:rStyle w:val="Hyperlink"/>
            <w:rFonts w:cs="Arial"/>
            <w:noProof/>
          </w:rPr>
          <w:t>Rights</w:t>
        </w:r>
        <w:r w:rsidR="005F6DAC">
          <w:rPr>
            <w:noProof/>
            <w:webHidden/>
          </w:rPr>
          <w:tab/>
        </w:r>
        <w:r w:rsidR="005F6DAC">
          <w:rPr>
            <w:noProof/>
            <w:webHidden/>
          </w:rPr>
          <w:fldChar w:fldCharType="begin"/>
        </w:r>
        <w:r w:rsidR="005F6DAC">
          <w:rPr>
            <w:noProof/>
            <w:webHidden/>
          </w:rPr>
          <w:instrText xml:space="preserve"> PAGEREF _Toc13655928 \h </w:instrText>
        </w:r>
        <w:r w:rsidR="005F6DAC">
          <w:rPr>
            <w:noProof/>
            <w:webHidden/>
          </w:rPr>
        </w:r>
        <w:r w:rsidR="005F6DAC">
          <w:rPr>
            <w:noProof/>
            <w:webHidden/>
          </w:rPr>
          <w:fldChar w:fldCharType="separate"/>
        </w:r>
        <w:r w:rsidR="005F6DAC">
          <w:rPr>
            <w:noProof/>
            <w:webHidden/>
          </w:rPr>
          <w:t>23</w:t>
        </w:r>
        <w:r w:rsidR="005F6DAC">
          <w:rPr>
            <w:noProof/>
            <w:webHidden/>
          </w:rPr>
          <w:fldChar w:fldCharType="end"/>
        </w:r>
      </w:hyperlink>
    </w:p>
    <w:p w14:paraId="463CD0EC" w14:textId="5456307D" w:rsidR="005F6DAC" w:rsidRDefault="00A850D3" w:rsidP="005F6DAC">
      <w:pPr>
        <w:pStyle w:val="TOC3"/>
        <w:rPr>
          <w:rFonts w:asciiTheme="minorHAnsi" w:eastAsiaTheme="minorEastAsia" w:hAnsiTheme="minorHAnsi" w:cstheme="minorBidi"/>
          <w:noProof/>
        </w:rPr>
      </w:pPr>
      <w:hyperlink w:anchor="_Toc13655929" w:history="1">
        <w:r w:rsidR="005F6DAC" w:rsidRPr="009602EB">
          <w:rPr>
            <w:rStyle w:val="Hyperlink"/>
            <w:rFonts w:cs="Arial"/>
            <w:noProof/>
            <w14:scene3d>
              <w14:camera w14:prst="orthographicFront"/>
              <w14:lightRig w14:rig="threePt" w14:dir="t">
                <w14:rot w14:lat="0" w14:lon="0" w14:rev="0"/>
              </w14:lightRig>
            </w14:scene3d>
          </w:rPr>
          <w:t>4.6.2</w:t>
        </w:r>
        <w:r w:rsidR="005F6DAC">
          <w:rPr>
            <w:rFonts w:asciiTheme="minorHAnsi" w:eastAsiaTheme="minorEastAsia" w:hAnsiTheme="minorHAnsi" w:cstheme="minorBidi"/>
            <w:noProof/>
          </w:rPr>
          <w:tab/>
        </w:r>
        <w:r w:rsidR="005F6DAC" w:rsidRPr="009602EB">
          <w:rPr>
            <w:rStyle w:val="Hyperlink"/>
            <w:rFonts w:cs="Arial"/>
            <w:noProof/>
          </w:rPr>
          <w:t>Meetings and Participation</w:t>
        </w:r>
        <w:r w:rsidR="005F6DAC">
          <w:rPr>
            <w:noProof/>
            <w:webHidden/>
          </w:rPr>
          <w:tab/>
        </w:r>
        <w:r w:rsidR="005F6DAC">
          <w:rPr>
            <w:noProof/>
            <w:webHidden/>
          </w:rPr>
          <w:fldChar w:fldCharType="begin"/>
        </w:r>
        <w:r w:rsidR="005F6DAC">
          <w:rPr>
            <w:noProof/>
            <w:webHidden/>
          </w:rPr>
          <w:instrText xml:space="preserve"> PAGEREF _Toc13655929 \h </w:instrText>
        </w:r>
        <w:r w:rsidR="005F6DAC">
          <w:rPr>
            <w:noProof/>
            <w:webHidden/>
          </w:rPr>
        </w:r>
        <w:r w:rsidR="005F6DAC">
          <w:rPr>
            <w:noProof/>
            <w:webHidden/>
          </w:rPr>
          <w:fldChar w:fldCharType="separate"/>
        </w:r>
        <w:r w:rsidR="005F6DAC">
          <w:rPr>
            <w:noProof/>
            <w:webHidden/>
          </w:rPr>
          <w:t>24</w:t>
        </w:r>
        <w:r w:rsidR="005F6DAC">
          <w:rPr>
            <w:noProof/>
            <w:webHidden/>
          </w:rPr>
          <w:fldChar w:fldCharType="end"/>
        </w:r>
      </w:hyperlink>
    </w:p>
    <w:p w14:paraId="2627D6C9" w14:textId="691D592E" w:rsidR="005F6DAC" w:rsidRDefault="00A850D3" w:rsidP="005F6DAC">
      <w:pPr>
        <w:pStyle w:val="TOC3"/>
        <w:rPr>
          <w:rFonts w:asciiTheme="minorHAnsi" w:eastAsiaTheme="minorEastAsia" w:hAnsiTheme="minorHAnsi" w:cstheme="minorBidi"/>
          <w:noProof/>
        </w:rPr>
      </w:pPr>
      <w:hyperlink w:anchor="_Toc13655930" w:history="1">
        <w:r w:rsidR="005F6DAC" w:rsidRPr="009602EB">
          <w:rPr>
            <w:rStyle w:val="Hyperlink"/>
            <w:rFonts w:cs="Arial"/>
            <w:noProof/>
            <w14:scene3d>
              <w14:camera w14:prst="orthographicFront"/>
              <w14:lightRig w14:rig="threePt" w14:dir="t">
                <w14:rot w14:lat="0" w14:lon="0" w14:rev="0"/>
              </w14:lightRig>
            </w14:scene3d>
          </w:rPr>
          <w:t>4.6.3</w:t>
        </w:r>
        <w:r w:rsidR="005F6DAC">
          <w:rPr>
            <w:rFonts w:asciiTheme="minorHAnsi" w:eastAsiaTheme="minorEastAsia" w:hAnsiTheme="minorHAnsi" w:cstheme="minorBidi"/>
            <w:noProof/>
          </w:rPr>
          <w:tab/>
        </w:r>
        <w:r w:rsidR="005F6DAC" w:rsidRPr="009602EB">
          <w:rPr>
            <w:rStyle w:val="Hyperlink"/>
            <w:rFonts w:cs="Arial"/>
            <w:noProof/>
          </w:rPr>
          <w:t>Teleconferences</w:t>
        </w:r>
        <w:r w:rsidR="005F6DAC">
          <w:rPr>
            <w:noProof/>
            <w:webHidden/>
          </w:rPr>
          <w:tab/>
        </w:r>
        <w:r w:rsidR="005F6DAC">
          <w:rPr>
            <w:noProof/>
            <w:webHidden/>
          </w:rPr>
          <w:fldChar w:fldCharType="begin"/>
        </w:r>
        <w:r w:rsidR="005F6DAC">
          <w:rPr>
            <w:noProof/>
            <w:webHidden/>
          </w:rPr>
          <w:instrText xml:space="preserve"> PAGEREF _Toc13655930 \h </w:instrText>
        </w:r>
        <w:r w:rsidR="005F6DAC">
          <w:rPr>
            <w:noProof/>
            <w:webHidden/>
          </w:rPr>
        </w:r>
        <w:r w:rsidR="005F6DAC">
          <w:rPr>
            <w:noProof/>
            <w:webHidden/>
          </w:rPr>
          <w:fldChar w:fldCharType="separate"/>
        </w:r>
        <w:r w:rsidR="005F6DAC">
          <w:rPr>
            <w:noProof/>
            <w:webHidden/>
          </w:rPr>
          <w:t>24</w:t>
        </w:r>
        <w:r w:rsidR="005F6DAC">
          <w:rPr>
            <w:noProof/>
            <w:webHidden/>
          </w:rPr>
          <w:fldChar w:fldCharType="end"/>
        </w:r>
      </w:hyperlink>
    </w:p>
    <w:p w14:paraId="6167A9D2" w14:textId="4D495E8D" w:rsidR="005F6DAC" w:rsidRDefault="00A850D3" w:rsidP="005F6DAC">
      <w:pPr>
        <w:pStyle w:val="TOC2"/>
        <w:rPr>
          <w:rFonts w:asciiTheme="minorHAnsi" w:eastAsiaTheme="minorEastAsia" w:hAnsiTheme="minorHAnsi" w:cstheme="minorBidi"/>
          <w:noProof/>
        </w:rPr>
      </w:pPr>
      <w:hyperlink w:anchor="_Toc13655931" w:history="1">
        <w:r w:rsidR="005F6DAC" w:rsidRPr="009602EB">
          <w:rPr>
            <w:rStyle w:val="Hyperlink"/>
            <w:noProof/>
          </w:rPr>
          <w:t>4.7</w:t>
        </w:r>
        <w:r w:rsidR="005F6DAC">
          <w:rPr>
            <w:rFonts w:asciiTheme="minorHAnsi" w:eastAsiaTheme="minorEastAsia" w:hAnsiTheme="minorHAnsi" w:cstheme="minorBidi"/>
            <w:noProof/>
          </w:rPr>
          <w:tab/>
        </w:r>
        <w:r w:rsidR="005F6DAC" w:rsidRPr="009602EB">
          <w:rPr>
            <w:rStyle w:val="Hyperlink"/>
            <w:noProof/>
          </w:rPr>
          <w:t>Operation of the Task Group</w:t>
        </w:r>
        <w:r w:rsidR="005F6DAC">
          <w:rPr>
            <w:noProof/>
            <w:webHidden/>
          </w:rPr>
          <w:tab/>
        </w:r>
        <w:r w:rsidR="005F6DAC">
          <w:rPr>
            <w:noProof/>
            <w:webHidden/>
          </w:rPr>
          <w:fldChar w:fldCharType="begin"/>
        </w:r>
        <w:r w:rsidR="005F6DAC">
          <w:rPr>
            <w:noProof/>
            <w:webHidden/>
          </w:rPr>
          <w:instrText xml:space="preserve"> PAGEREF _Toc13655931 \h </w:instrText>
        </w:r>
        <w:r w:rsidR="005F6DAC">
          <w:rPr>
            <w:noProof/>
            <w:webHidden/>
          </w:rPr>
        </w:r>
        <w:r w:rsidR="005F6DAC">
          <w:rPr>
            <w:noProof/>
            <w:webHidden/>
          </w:rPr>
          <w:fldChar w:fldCharType="separate"/>
        </w:r>
        <w:r w:rsidR="005F6DAC">
          <w:rPr>
            <w:noProof/>
            <w:webHidden/>
          </w:rPr>
          <w:t>24</w:t>
        </w:r>
        <w:r w:rsidR="005F6DAC">
          <w:rPr>
            <w:noProof/>
            <w:webHidden/>
          </w:rPr>
          <w:fldChar w:fldCharType="end"/>
        </w:r>
      </w:hyperlink>
    </w:p>
    <w:p w14:paraId="60EABE18" w14:textId="5CE23935" w:rsidR="005F6DAC" w:rsidRDefault="00A850D3" w:rsidP="005F6DAC">
      <w:pPr>
        <w:pStyle w:val="TOC3"/>
        <w:rPr>
          <w:rFonts w:asciiTheme="minorHAnsi" w:eastAsiaTheme="minorEastAsia" w:hAnsiTheme="minorHAnsi" w:cstheme="minorBidi"/>
          <w:noProof/>
        </w:rPr>
      </w:pPr>
      <w:hyperlink w:anchor="_Toc13655932" w:history="1">
        <w:r w:rsidR="005F6DAC" w:rsidRPr="009602EB">
          <w:rPr>
            <w:rStyle w:val="Hyperlink"/>
            <w:noProof/>
            <w14:scene3d>
              <w14:camera w14:prst="orthographicFront"/>
              <w14:lightRig w14:rig="threePt" w14:dir="t">
                <w14:rot w14:lat="0" w14:lon="0" w14:rev="0"/>
              </w14:lightRig>
            </w14:scene3d>
          </w:rPr>
          <w:t>4.7.1</w:t>
        </w:r>
        <w:r w:rsidR="005F6DAC">
          <w:rPr>
            <w:rFonts w:asciiTheme="minorHAnsi" w:eastAsiaTheme="minorEastAsia" w:hAnsiTheme="minorHAnsi" w:cstheme="minorBidi"/>
            <w:noProof/>
          </w:rPr>
          <w:tab/>
        </w:r>
        <w:r w:rsidR="005F6DAC" w:rsidRPr="009602EB">
          <w:rPr>
            <w:rStyle w:val="Hyperlink"/>
            <w:noProof/>
          </w:rPr>
          <w:t>Task Group Chair's Functions</w:t>
        </w:r>
        <w:r w:rsidR="005F6DAC">
          <w:rPr>
            <w:noProof/>
            <w:webHidden/>
          </w:rPr>
          <w:tab/>
        </w:r>
        <w:r w:rsidR="005F6DAC">
          <w:rPr>
            <w:noProof/>
            <w:webHidden/>
          </w:rPr>
          <w:fldChar w:fldCharType="begin"/>
        </w:r>
        <w:r w:rsidR="005F6DAC">
          <w:rPr>
            <w:noProof/>
            <w:webHidden/>
          </w:rPr>
          <w:instrText xml:space="preserve"> PAGEREF _Toc13655932 \h </w:instrText>
        </w:r>
        <w:r w:rsidR="005F6DAC">
          <w:rPr>
            <w:noProof/>
            <w:webHidden/>
          </w:rPr>
        </w:r>
        <w:r w:rsidR="005F6DAC">
          <w:rPr>
            <w:noProof/>
            <w:webHidden/>
          </w:rPr>
          <w:fldChar w:fldCharType="separate"/>
        </w:r>
        <w:r w:rsidR="005F6DAC">
          <w:rPr>
            <w:noProof/>
            <w:webHidden/>
          </w:rPr>
          <w:t>24</w:t>
        </w:r>
        <w:r w:rsidR="005F6DAC">
          <w:rPr>
            <w:noProof/>
            <w:webHidden/>
          </w:rPr>
          <w:fldChar w:fldCharType="end"/>
        </w:r>
      </w:hyperlink>
    </w:p>
    <w:p w14:paraId="288B92A2" w14:textId="1E4C5B5E" w:rsidR="005F6DAC" w:rsidRDefault="00A850D3" w:rsidP="005F6DAC">
      <w:pPr>
        <w:pStyle w:val="TOC3"/>
        <w:rPr>
          <w:rFonts w:asciiTheme="minorHAnsi" w:eastAsiaTheme="minorEastAsia" w:hAnsiTheme="minorHAnsi" w:cstheme="minorBidi"/>
          <w:noProof/>
        </w:rPr>
      </w:pPr>
      <w:hyperlink w:anchor="_Toc13655933" w:history="1">
        <w:r w:rsidR="005F6DAC" w:rsidRPr="009602EB">
          <w:rPr>
            <w:rStyle w:val="Hyperlink"/>
            <w:rFonts w:cs="Arial"/>
            <w:noProof/>
            <w14:scene3d>
              <w14:camera w14:prst="orthographicFront"/>
              <w14:lightRig w14:rig="threePt" w14:dir="t">
                <w14:rot w14:lat="0" w14:lon="0" w14:rev="0"/>
              </w14:lightRig>
            </w14:scene3d>
          </w:rPr>
          <w:t>4.7.2</w:t>
        </w:r>
        <w:r w:rsidR="005F6DAC">
          <w:rPr>
            <w:rFonts w:asciiTheme="minorHAnsi" w:eastAsiaTheme="minorEastAsia" w:hAnsiTheme="minorHAnsi" w:cstheme="minorBidi"/>
            <w:noProof/>
          </w:rPr>
          <w:tab/>
        </w:r>
        <w:r w:rsidR="005F6DAC" w:rsidRPr="009602EB">
          <w:rPr>
            <w:rStyle w:val="Hyperlink"/>
            <w:rFonts w:cs="Arial"/>
            <w:noProof/>
          </w:rPr>
          <w:t>Task Group Chair's Responsibilities</w:t>
        </w:r>
        <w:r w:rsidR="005F6DAC">
          <w:rPr>
            <w:noProof/>
            <w:webHidden/>
          </w:rPr>
          <w:tab/>
        </w:r>
        <w:r w:rsidR="005F6DAC">
          <w:rPr>
            <w:noProof/>
            <w:webHidden/>
          </w:rPr>
          <w:fldChar w:fldCharType="begin"/>
        </w:r>
        <w:r w:rsidR="005F6DAC">
          <w:rPr>
            <w:noProof/>
            <w:webHidden/>
          </w:rPr>
          <w:instrText xml:space="preserve"> PAGEREF _Toc13655933 \h </w:instrText>
        </w:r>
        <w:r w:rsidR="005F6DAC">
          <w:rPr>
            <w:noProof/>
            <w:webHidden/>
          </w:rPr>
        </w:r>
        <w:r w:rsidR="005F6DAC">
          <w:rPr>
            <w:noProof/>
            <w:webHidden/>
          </w:rPr>
          <w:fldChar w:fldCharType="separate"/>
        </w:r>
        <w:r w:rsidR="005F6DAC">
          <w:rPr>
            <w:noProof/>
            <w:webHidden/>
          </w:rPr>
          <w:t>25</w:t>
        </w:r>
        <w:r w:rsidR="005F6DAC">
          <w:rPr>
            <w:noProof/>
            <w:webHidden/>
          </w:rPr>
          <w:fldChar w:fldCharType="end"/>
        </w:r>
      </w:hyperlink>
    </w:p>
    <w:p w14:paraId="0D852A9E" w14:textId="0C932C93" w:rsidR="005F6DAC" w:rsidRDefault="00A850D3" w:rsidP="005F6DAC">
      <w:pPr>
        <w:pStyle w:val="TOC3"/>
        <w:rPr>
          <w:rFonts w:asciiTheme="minorHAnsi" w:eastAsiaTheme="minorEastAsia" w:hAnsiTheme="minorHAnsi" w:cstheme="minorBidi"/>
          <w:noProof/>
        </w:rPr>
      </w:pPr>
      <w:hyperlink w:anchor="_Toc13655934" w:history="1">
        <w:r w:rsidR="005F6DAC" w:rsidRPr="009602EB">
          <w:rPr>
            <w:rStyle w:val="Hyperlink"/>
            <w:rFonts w:cs="Arial"/>
            <w:noProof/>
            <w14:scene3d>
              <w14:camera w14:prst="orthographicFront"/>
              <w14:lightRig w14:rig="threePt" w14:dir="t">
                <w14:rot w14:lat="0" w14:lon="0" w14:rev="0"/>
              </w14:lightRig>
            </w14:scene3d>
          </w:rPr>
          <w:t>4.7.3</w:t>
        </w:r>
        <w:r w:rsidR="005F6DAC">
          <w:rPr>
            <w:rFonts w:asciiTheme="minorHAnsi" w:eastAsiaTheme="minorEastAsia" w:hAnsiTheme="minorHAnsi" w:cstheme="minorBidi"/>
            <w:noProof/>
          </w:rPr>
          <w:tab/>
        </w:r>
        <w:r w:rsidR="005F6DAC" w:rsidRPr="009602EB">
          <w:rPr>
            <w:rStyle w:val="Hyperlink"/>
            <w:rFonts w:cs="Arial"/>
            <w:noProof/>
          </w:rPr>
          <w:t>Task Group Chair's Authority</w:t>
        </w:r>
        <w:r w:rsidR="005F6DAC">
          <w:rPr>
            <w:noProof/>
            <w:webHidden/>
          </w:rPr>
          <w:tab/>
        </w:r>
        <w:r w:rsidR="005F6DAC">
          <w:rPr>
            <w:noProof/>
            <w:webHidden/>
          </w:rPr>
          <w:fldChar w:fldCharType="begin"/>
        </w:r>
        <w:r w:rsidR="005F6DAC">
          <w:rPr>
            <w:noProof/>
            <w:webHidden/>
          </w:rPr>
          <w:instrText xml:space="preserve"> PAGEREF _Toc13655934 \h </w:instrText>
        </w:r>
        <w:r w:rsidR="005F6DAC">
          <w:rPr>
            <w:noProof/>
            <w:webHidden/>
          </w:rPr>
        </w:r>
        <w:r w:rsidR="005F6DAC">
          <w:rPr>
            <w:noProof/>
            <w:webHidden/>
          </w:rPr>
          <w:fldChar w:fldCharType="separate"/>
        </w:r>
        <w:r w:rsidR="005F6DAC">
          <w:rPr>
            <w:noProof/>
            <w:webHidden/>
          </w:rPr>
          <w:t>26</w:t>
        </w:r>
        <w:r w:rsidR="005F6DAC">
          <w:rPr>
            <w:noProof/>
            <w:webHidden/>
          </w:rPr>
          <w:fldChar w:fldCharType="end"/>
        </w:r>
      </w:hyperlink>
    </w:p>
    <w:p w14:paraId="48C0BA1A" w14:textId="4262C6C2" w:rsidR="005F6DAC" w:rsidRDefault="00A850D3" w:rsidP="005F6DAC">
      <w:pPr>
        <w:pStyle w:val="TOC3"/>
        <w:rPr>
          <w:rFonts w:asciiTheme="minorHAnsi" w:eastAsiaTheme="minorEastAsia" w:hAnsiTheme="minorHAnsi" w:cstheme="minorBidi"/>
          <w:noProof/>
        </w:rPr>
      </w:pPr>
      <w:hyperlink w:anchor="_Toc13655935" w:history="1">
        <w:r w:rsidR="005F6DAC" w:rsidRPr="009602EB">
          <w:rPr>
            <w:rStyle w:val="Hyperlink"/>
            <w:noProof/>
            <w14:scene3d>
              <w14:camera w14:prst="orthographicFront"/>
              <w14:lightRig w14:rig="threePt" w14:dir="t">
                <w14:rot w14:lat="0" w14:lon="0" w14:rev="0"/>
              </w14:lightRig>
            </w14:scene3d>
          </w:rPr>
          <w:t>4.7.4</w:t>
        </w:r>
        <w:r w:rsidR="005F6DAC">
          <w:rPr>
            <w:rFonts w:asciiTheme="minorHAnsi" w:eastAsiaTheme="minorEastAsia" w:hAnsiTheme="minorHAnsi" w:cstheme="minorBidi"/>
            <w:noProof/>
          </w:rPr>
          <w:tab/>
        </w:r>
        <w:r w:rsidR="005F6DAC" w:rsidRPr="009602EB">
          <w:rPr>
            <w:rStyle w:val="Hyperlink"/>
            <w:noProof/>
          </w:rPr>
          <w:t>Task Group Vice-Chair Functions</w:t>
        </w:r>
        <w:r w:rsidR="005F6DAC">
          <w:rPr>
            <w:noProof/>
            <w:webHidden/>
          </w:rPr>
          <w:tab/>
        </w:r>
        <w:r w:rsidR="005F6DAC">
          <w:rPr>
            <w:noProof/>
            <w:webHidden/>
          </w:rPr>
          <w:fldChar w:fldCharType="begin"/>
        </w:r>
        <w:r w:rsidR="005F6DAC">
          <w:rPr>
            <w:noProof/>
            <w:webHidden/>
          </w:rPr>
          <w:instrText xml:space="preserve"> PAGEREF _Toc13655935 \h </w:instrText>
        </w:r>
        <w:r w:rsidR="005F6DAC">
          <w:rPr>
            <w:noProof/>
            <w:webHidden/>
          </w:rPr>
        </w:r>
        <w:r w:rsidR="005F6DAC">
          <w:rPr>
            <w:noProof/>
            <w:webHidden/>
          </w:rPr>
          <w:fldChar w:fldCharType="separate"/>
        </w:r>
        <w:r w:rsidR="005F6DAC">
          <w:rPr>
            <w:noProof/>
            <w:webHidden/>
          </w:rPr>
          <w:t>26</w:t>
        </w:r>
        <w:r w:rsidR="005F6DAC">
          <w:rPr>
            <w:noProof/>
            <w:webHidden/>
          </w:rPr>
          <w:fldChar w:fldCharType="end"/>
        </w:r>
      </w:hyperlink>
    </w:p>
    <w:p w14:paraId="24B054F5" w14:textId="0782A8FC" w:rsidR="005F6DAC" w:rsidRDefault="00A850D3" w:rsidP="005F6DAC">
      <w:pPr>
        <w:pStyle w:val="TOC3"/>
        <w:rPr>
          <w:rFonts w:asciiTheme="minorHAnsi" w:eastAsiaTheme="minorEastAsia" w:hAnsiTheme="minorHAnsi" w:cstheme="minorBidi"/>
          <w:noProof/>
        </w:rPr>
      </w:pPr>
      <w:hyperlink w:anchor="_Toc13655936" w:history="1">
        <w:r w:rsidR="005F6DAC" w:rsidRPr="009602EB">
          <w:rPr>
            <w:rStyle w:val="Hyperlink"/>
            <w:rFonts w:cs="Arial"/>
            <w:noProof/>
            <w14:scene3d>
              <w14:camera w14:prst="orthographicFront"/>
              <w14:lightRig w14:rig="threePt" w14:dir="t">
                <w14:rot w14:lat="0" w14:lon="0" w14:rev="0"/>
              </w14:lightRig>
            </w14:scene3d>
          </w:rPr>
          <w:t>4.7.5</w:t>
        </w:r>
        <w:r w:rsidR="005F6DAC">
          <w:rPr>
            <w:rFonts w:asciiTheme="minorHAnsi" w:eastAsiaTheme="minorEastAsia" w:hAnsiTheme="minorHAnsi" w:cstheme="minorBidi"/>
            <w:noProof/>
          </w:rPr>
          <w:tab/>
        </w:r>
        <w:r w:rsidR="005F6DAC" w:rsidRPr="009602EB">
          <w:rPr>
            <w:rStyle w:val="Hyperlink"/>
            <w:rFonts w:cs="Arial"/>
            <w:noProof/>
          </w:rPr>
          <w:t>Voting</w:t>
        </w:r>
        <w:r w:rsidR="005F6DAC">
          <w:rPr>
            <w:noProof/>
            <w:webHidden/>
          </w:rPr>
          <w:tab/>
        </w:r>
        <w:r w:rsidR="005F6DAC">
          <w:rPr>
            <w:noProof/>
            <w:webHidden/>
          </w:rPr>
          <w:fldChar w:fldCharType="begin"/>
        </w:r>
        <w:r w:rsidR="005F6DAC">
          <w:rPr>
            <w:noProof/>
            <w:webHidden/>
          </w:rPr>
          <w:instrText xml:space="preserve"> PAGEREF _Toc13655936 \h </w:instrText>
        </w:r>
        <w:r w:rsidR="005F6DAC">
          <w:rPr>
            <w:noProof/>
            <w:webHidden/>
          </w:rPr>
        </w:r>
        <w:r w:rsidR="005F6DAC">
          <w:rPr>
            <w:noProof/>
            <w:webHidden/>
          </w:rPr>
          <w:fldChar w:fldCharType="separate"/>
        </w:r>
        <w:r w:rsidR="005F6DAC">
          <w:rPr>
            <w:noProof/>
            <w:webHidden/>
          </w:rPr>
          <w:t>26</w:t>
        </w:r>
        <w:r w:rsidR="005F6DAC">
          <w:rPr>
            <w:noProof/>
            <w:webHidden/>
          </w:rPr>
          <w:fldChar w:fldCharType="end"/>
        </w:r>
      </w:hyperlink>
    </w:p>
    <w:p w14:paraId="1BB808DB" w14:textId="0EDD0725" w:rsidR="005F6DAC" w:rsidRDefault="00A850D3" w:rsidP="005F6DAC">
      <w:pPr>
        <w:pStyle w:val="TOC2"/>
        <w:rPr>
          <w:rFonts w:asciiTheme="minorHAnsi" w:eastAsiaTheme="minorEastAsia" w:hAnsiTheme="minorHAnsi" w:cstheme="minorBidi"/>
          <w:noProof/>
        </w:rPr>
      </w:pPr>
      <w:hyperlink w:anchor="_Toc13655937" w:history="1">
        <w:r w:rsidR="005F6DAC" w:rsidRPr="009602EB">
          <w:rPr>
            <w:rStyle w:val="Hyperlink"/>
            <w:noProof/>
          </w:rPr>
          <w:t>4.8</w:t>
        </w:r>
        <w:r w:rsidR="005F6DAC">
          <w:rPr>
            <w:rFonts w:asciiTheme="minorHAnsi" w:eastAsiaTheme="minorEastAsia" w:hAnsiTheme="minorHAnsi" w:cstheme="minorBidi"/>
            <w:noProof/>
          </w:rPr>
          <w:tab/>
        </w:r>
        <w:r w:rsidR="005F6DAC" w:rsidRPr="009602EB">
          <w:rPr>
            <w:rStyle w:val="Hyperlink"/>
            <w:noProof/>
          </w:rPr>
          <w:t>Deactivation of a Task Group</w:t>
        </w:r>
        <w:r w:rsidR="005F6DAC">
          <w:rPr>
            <w:noProof/>
            <w:webHidden/>
          </w:rPr>
          <w:tab/>
        </w:r>
        <w:r w:rsidR="005F6DAC">
          <w:rPr>
            <w:noProof/>
            <w:webHidden/>
          </w:rPr>
          <w:fldChar w:fldCharType="begin"/>
        </w:r>
        <w:r w:rsidR="005F6DAC">
          <w:rPr>
            <w:noProof/>
            <w:webHidden/>
          </w:rPr>
          <w:instrText xml:space="preserve"> PAGEREF _Toc13655937 \h </w:instrText>
        </w:r>
        <w:r w:rsidR="005F6DAC">
          <w:rPr>
            <w:noProof/>
            <w:webHidden/>
          </w:rPr>
        </w:r>
        <w:r w:rsidR="005F6DAC">
          <w:rPr>
            <w:noProof/>
            <w:webHidden/>
          </w:rPr>
          <w:fldChar w:fldCharType="separate"/>
        </w:r>
        <w:r w:rsidR="005F6DAC">
          <w:rPr>
            <w:noProof/>
            <w:webHidden/>
          </w:rPr>
          <w:t>26</w:t>
        </w:r>
        <w:r w:rsidR="005F6DAC">
          <w:rPr>
            <w:noProof/>
            <w:webHidden/>
          </w:rPr>
          <w:fldChar w:fldCharType="end"/>
        </w:r>
      </w:hyperlink>
    </w:p>
    <w:p w14:paraId="7E3888D4" w14:textId="417012D8" w:rsidR="005F6DAC" w:rsidRDefault="00A850D3">
      <w:pPr>
        <w:pStyle w:val="TOC1"/>
        <w:tabs>
          <w:tab w:val="left" w:pos="1000"/>
          <w:tab w:val="right" w:leader="dot" w:pos="9350"/>
        </w:tabs>
        <w:rPr>
          <w:rFonts w:asciiTheme="minorHAnsi" w:eastAsiaTheme="minorEastAsia" w:hAnsiTheme="minorHAnsi" w:cstheme="minorBidi"/>
          <w:b w:val="0"/>
        </w:rPr>
      </w:pPr>
      <w:hyperlink w:anchor="_Toc13655938" w:history="1">
        <w:r w:rsidR="005F6DAC" w:rsidRPr="009602EB">
          <w:rPr>
            <w:rStyle w:val="Hyperlink"/>
            <w14:scene3d>
              <w14:camera w14:prst="orthographicFront"/>
              <w14:lightRig w14:rig="threePt" w14:dir="t">
                <w14:rot w14:lat="0" w14:lon="0" w14:rev="0"/>
              </w14:lightRig>
            </w14:scene3d>
          </w:rPr>
          <w:t>5</w:t>
        </w:r>
        <w:r w:rsidR="005F6DAC">
          <w:rPr>
            <w:rFonts w:asciiTheme="minorHAnsi" w:eastAsiaTheme="minorEastAsia" w:hAnsiTheme="minorHAnsi" w:cstheme="minorBidi"/>
            <w:b w:val="0"/>
          </w:rPr>
          <w:tab/>
        </w:r>
        <w:r w:rsidR="005F6DAC" w:rsidRPr="009602EB">
          <w:rPr>
            <w:rStyle w:val="Hyperlink"/>
          </w:rPr>
          <w:t>Comment Resolution Group</w:t>
        </w:r>
        <w:r w:rsidR="005F6DAC">
          <w:rPr>
            <w:webHidden/>
          </w:rPr>
          <w:tab/>
        </w:r>
        <w:r w:rsidR="005F6DAC">
          <w:rPr>
            <w:webHidden/>
          </w:rPr>
          <w:fldChar w:fldCharType="begin"/>
        </w:r>
        <w:r w:rsidR="005F6DAC">
          <w:rPr>
            <w:webHidden/>
          </w:rPr>
          <w:instrText xml:space="preserve"> PAGEREF _Toc13655938 \h </w:instrText>
        </w:r>
        <w:r w:rsidR="005F6DAC">
          <w:rPr>
            <w:webHidden/>
          </w:rPr>
        </w:r>
        <w:r w:rsidR="005F6DAC">
          <w:rPr>
            <w:webHidden/>
          </w:rPr>
          <w:fldChar w:fldCharType="separate"/>
        </w:r>
        <w:r w:rsidR="005F6DAC">
          <w:rPr>
            <w:webHidden/>
          </w:rPr>
          <w:t>27</w:t>
        </w:r>
        <w:r w:rsidR="005F6DAC">
          <w:rPr>
            <w:webHidden/>
          </w:rPr>
          <w:fldChar w:fldCharType="end"/>
        </w:r>
      </w:hyperlink>
    </w:p>
    <w:p w14:paraId="59E633F6" w14:textId="58C4B673" w:rsidR="005F6DAC" w:rsidRDefault="00A850D3" w:rsidP="005F6DAC">
      <w:pPr>
        <w:pStyle w:val="TOC2"/>
        <w:rPr>
          <w:rFonts w:asciiTheme="minorHAnsi" w:eastAsiaTheme="minorEastAsia" w:hAnsiTheme="minorHAnsi" w:cstheme="minorBidi"/>
          <w:noProof/>
        </w:rPr>
      </w:pPr>
      <w:hyperlink w:anchor="_Toc13655939" w:history="1">
        <w:r w:rsidR="005F6DAC" w:rsidRPr="009602EB">
          <w:rPr>
            <w:rStyle w:val="Hyperlink"/>
            <w:noProof/>
          </w:rPr>
          <w:t>5.1</w:t>
        </w:r>
        <w:r w:rsidR="005F6DAC">
          <w:rPr>
            <w:rFonts w:asciiTheme="minorHAnsi" w:eastAsiaTheme="minorEastAsia" w:hAnsiTheme="minorHAnsi" w:cstheme="minorBidi"/>
            <w:noProof/>
          </w:rPr>
          <w:tab/>
        </w:r>
        <w:r w:rsidR="005F6DAC" w:rsidRPr="009602EB">
          <w:rPr>
            <w:rStyle w:val="Hyperlink"/>
            <w:noProof/>
          </w:rPr>
          <w:t>Overview</w:t>
        </w:r>
        <w:r w:rsidR="005F6DAC">
          <w:rPr>
            <w:noProof/>
            <w:webHidden/>
          </w:rPr>
          <w:tab/>
        </w:r>
        <w:r w:rsidR="005F6DAC">
          <w:rPr>
            <w:noProof/>
            <w:webHidden/>
          </w:rPr>
          <w:fldChar w:fldCharType="begin"/>
        </w:r>
        <w:r w:rsidR="005F6DAC">
          <w:rPr>
            <w:noProof/>
            <w:webHidden/>
          </w:rPr>
          <w:instrText xml:space="preserve"> PAGEREF _Toc13655939 \h </w:instrText>
        </w:r>
        <w:r w:rsidR="005F6DAC">
          <w:rPr>
            <w:noProof/>
            <w:webHidden/>
          </w:rPr>
        </w:r>
        <w:r w:rsidR="005F6DAC">
          <w:rPr>
            <w:noProof/>
            <w:webHidden/>
          </w:rPr>
          <w:fldChar w:fldCharType="separate"/>
        </w:r>
        <w:r w:rsidR="005F6DAC">
          <w:rPr>
            <w:noProof/>
            <w:webHidden/>
          </w:rPr>
          <w:t>27</w:t>
        </w:r>
        <w:r w:rsidR="005F6DAC">
          <w:rPr>
            <w:noProof/>
            <w:webHidden/>
          </w:rPr>
          <w:fldChar w:fldCharType="end"/>
        </w:r>
      </w:hyperlink>
    </w:p>
    <w:p w14:paraId="6F644373" w14:textId="6EBB9C3B" w:rsidR="005F6DAC" w:rsidRDefault="00A850D3" w:rsidP="005F6DAC">
      <w:pPr>
        <w:pStyle w:val="TOC2"/>
        <w:rPr>
          <w:rFonts w:asciiTheme="minorHAnsi" w:eastAsiaTheme="minorEastAsia" w:hAnsiTheme="minorHAnsi" w:cstheme="minorBidi"/>
          <w:noProof/>
        </w:rPr>
      </w:pPr>
      <w:hyperlink w:anchor="_Toc13655940" w:history="1">
        <w:r w:rsidR="005F6DAC" w:rsidRPr="009602EB">
          <w:rPr>
            <w:rStyle w:val="Hyperlink"/>
            <w:noProof/>
          </w:rPr>
          <w:t>5.2</w:t>
        </w:r>
        <w:r w:rsidR="005F6DAC">
          <w:rPr>
            <w:rFonts w:asciiTheme="minorHAnsi" w:eastAsiaTheme="minorEastAsia" w:hAnsiTheme="minorHAnsi" w:cstheme="minorBidi"/>
            <w:noProof/>
          </w:rPr>
          <w:tab/>
        </w:r>
        <w:r w:rsidR="005F6DAC" w:rsidRPr="009602EB">
          <w:rPr>
            <w:rStyle w:val="Hyperlink"/>
            <w:noProof/>
          </w:rPr>
          <w:t>Formation</w:t>
        </w:r>
        <w:r w:rsidR="005F6DAC">
          <w:rPr>
            <w:noProof/>
            <w:webHidden/>
          </w:rPr>
          <w:tab/>
        </w:r>
        <w:r w:rsidR="005F6DAC">
          <w:rPr>
            <w:noProof/>
            <w:webHidden/>
          </w:rPr>
          <w:fldChar w:fldCharType="begin"/>
        </w:r>
        <w:r w:rsidR="005F6DAC">
          <w:rPr>
            <w:noProof/>
            <w:webHidden/>
          </w:rPr>
          <w:instrText xml:space="preserve"> PAGEREF _Toc13655940 \h </w:instrText>
        </w:r>
        <w:r w:rsidR="005F6DAC">
          <w:rPr>
            <w:noProof/>
            <w:webHidden/>
          </w:rPr>
        </w:r>
        <w:r w:rsidR="005F6DAC">
          <w:rPr>
            <w:noProof/>
            <w:webHidden/>
          </w:rPr>
          <w:fldChar w:fldCharType="separate"/>
        </w:r>
        <w:r w:rsidR="005F6DAC">
          <w:rPr>
            <w:noProof/>
            <w:webHidden/>
          </w:rPr>
          <w:t>27</w:t>
        </w:r>
        <w:r w:rsidR="005F6DAC">
          <w:rPr>
            <w:noProof/>
            <w:webHidden/>
          </w:rPr>
          <w:fldChar w:fldCharType="end"/>
        </w:r>
      </w:hyperlink>
    </w:p>
    <w:p w14:paraId="747C7FDF" w14:textId="088A461B" w:rsidR="005F6DAC" w:rsidRDefault="00A850D3" w:rsidP="005F6DAC">
      <w:pPr>
        <w:pStyle w:val="TOC2"/>
        <w:rPr>
          <w:rFonts w:asciiTheme="minorHAnsi" w:eastAsiaTheme="minorEastAsia" w:hAnsiTheme="minorHAnsi" w:cstheme="minorBidi"/>
          <w:noProof/>
        </w:rPr>
      </w:pPr>
      <w:hyperlink w:anchor="_Toc13655941" w:history="1">
        <w:r w:rsidR="005F6DAC" w:rsidRPr="009602EB">
          <w:rPr>
            <w:rStyle w:val="Hyperlink"/>
            <w:noProof/>
          </w:rPr>
          <w:t>5.3</w:t>
        </w:r>
        <w:r w:rsidR="005F6DAC">
          <w:rPr>
            <w:rFonts w:asciiTheme="minorHAnsi" w:eastAsiaTheme="minorEastAsia" w:hAnsiTheme="minorHAnsi" w:cstheme="minorBidi"/>
            <w:noProof/>
          </w:rPr>
          <w:tab/>
        </w:r>
        <w:r w:rsidR="005F6DAC" w:rsidRPr="009602EB">
          <w:rPr>
            <w:rStyle w:val="Hyperlink"/>
            <w:noProof/>
          </w:rPr>
          <w:t>Duration</w:t>
        </w:r>
        <w:r w:rsidR="005F6DAC">
          <w:rPr>
            <w:noProof/>
            <w:webHidden/>
          </w:rPr>
          <w:tab/>
        </w:r>
        <w:r w:rsidR="005F6DAC">
          <w:rPr>
            <w:noProof/>
            <w:webHidden/>
          </w:rPr>
          <w:fldChar w:fldCharType="begin"/>
        </w:r>
        <w:r w:rsidR="005F6DAC">
          <w:rPr>
            <w:noProof/>
            <w:webHidden/>
          </w:rPr>
          <w:instrText xml:space="preserve"> PAGEREF _Toc13655941 \h </w:instrText>
        </w:r>
        <w:r w:rsidR="005F6DAC">
          <w:rPr>
            <w:noProof/>
            <w:webHidden/>
          </w:rPr>
        </w:r>
        <w:r w:rsidR="005F6DAC">
          <w:rPr>
            <w:noProof/>
            <w:webHidden/>
          </w:rPr>
          <w:fldChar w:fldCharType="separate"/>
        </w:r>
        <w:r w:rsidR="005F6DAC">
          <w:rPr>
            <w:noProof/>
            <w:webHidden/>
          </w:rPr>
          <w:t>27</w:t>
        </w:r>
        <w:r w:rsidR="005F6DAC">
          <w:rPr>
            <w:noProof/>
            <w:webHidden/>
          </w:rPr>
          <w:fldChar w:fldCharType="end"/>
        </w:r>
      </w:hyperlink>
    </w:p>
    <w:p w14:paraId="674279D5" w14:textId="4D82C779" w:rsidR="005F6DAC" w:rsidRDefault="00A850D3" w:rsidP="005F6DAC">
      <w:pPr>
        <w:pStyle w:val="TOC2"/>
        <w:rPr>
          <w:rFonts w:asciiTheme="minorHAnsi" w:eastAsiaTheme="minorEastAsia" w:hAnsiTheme="minorHAnsi" w:cstheme="minorBidi"/>
          <w:noProof/>
        </w:rPr>
      </w:pPr>
      <w:hyperlink w:anchor="_Toc13655942" w:history="1">
        <w:r w:rsidR="005F6DAC" w:rsidRPr="009602EB">
          <w:rPr>
            <w:rStyle w:val="Hyperlink"/>
            <w:noProof/>
          </w:rPr>
          <w:t>5.4</w:t>
        </w:r>
        <w:r w:rsidR="005F6DAC">
          <w:rPr>
            <w:rFonts w:asciiTheme="minorHAnsi" w:eastAsiaTheme="minorEastAsia" w:hAnsiTheme="minorHAnsi" w:cstheme="minorBidi"/>
            <w:noProof/>
          </w:rPr>
          <w:tab/>
        </w:r>
        <w:r w:rsidR="005F6DAC" w:rsidRPr="009602EB">
          <w:rPr>
            <w:rStyle w:val="Hyperlink"/>
            <w:noProof/>
          </w:rPr>
          <w:t>Comment Resolution Group Chair</w:t>
        </w:r>
        <w:r w:rsidR="005F6DAC">
          <w:rPr>
            <w:noProof/>
            <w:webHidden/>
          </w:rPr>
          <w:tab/>
        </w:r>
        <w:r w:rsidR="005F6DAC">
          <w:rPr>
            <w:noProof/>
            <w:webHidden/>
          </w:rPr>
          <w:fldChar w:fldCharType="begin"/>
        </w:r>
        <w:r w:rsidR="005F6DAC">
          <w:rPr>
            <w:noProof/>
            <w:webHidden/>
          </w:rPr>
          <w:instrText xml:space="preserve"> PAGEREF _Toc13655942 \h </w:instrText>
        </w:r>
        <w:r w:rsidR="005F6DAC">
          <w:rPr>
            <w:noProof/>
            <w:webHidden/>
          </w:rPr>
        </w:r>
        <w:r w:rsidR="005F6DAC">
          <w:rPr>
            <w:noProof/>
            <w:webHidden/>
          </w:rPr>
          <w:fldChar w:fldCharType="separate"/>
        </w:r>
        <w:r w:rsidR="005F6DAC">
          <w:rPr>
            <w:noProof/>
            <w:webHidden/>
          </w:rPr>
          <w:t>27</w:t>
        </w:r>
        <w:r w:rsidR="005F6DAC">
          <w:rPr>
            <w:noProof/>
            <w:webHidden/>
          </w:rPr>
          <w:fldChar w:fldCharType="end"/>
        </w:r>
      </w:hyperlink>
    </w:p>
    <w:p w14:paraId="7C48C8E7" w14:textId="708B8486" w:rsidR="005F6DAC" w:rsidRDefault="00A850D3" w:rsidP="005F6DAC">
      <w:pPr>
        <w:pStyle w:val="TOC2"/>
        <w:rPr>
          <w:rFonts w:asciiTheme="minorHAnsi" w:eastAsiaTheme="minorEastAsia" w:hAnsiTheme="minorHAnsi" w:cstheme="minorBidi"/>
          <w:noProof/>
        </w:rPr>
      </w:pPr>
      <w:hyperlink w:anchor="_Toc13655943" w:history="1">
        <w:r w:rsidR="005F6DAC" w:rsidRPr="009602EB">
          <w:rPr>
            <w:rStyle w:val="Hyperlink"/>
            <w:noProof/>
          </w:rPr>
          <w:t>5.5</w:t>
        </w:r>
        <w:r w:rsidR="005F6DAC">
          <w:rPr>
            <w:rFonts w:asciiTheme="minorHAnsi" w:eastAsiaTheme="minorEastAsia" w:hAnsiTheme="minorHAnsi" w:cstheme="minorBidi"/>
            <w:noProof/>
          </w:rPr>
          <w:tab/>
        </w:r>
        <w:r w:rsidR="005F6DAC" w:rsidRPr="009602EB">
          <w:rPr>
            <w:rStyle w:val="Hyperlink"/>
            <w:noProof/>
          </w:rPr>
          <w:t>Comment Resolution Group Operation</w:t>
        </w:r>
        <w:r w:rsidR="005F6DAC">
          <w:rPr>
            <w:noProof/>
            <w:webHidden/>
          </w:rPr>
          <w:tab/>
        </w:r>
        <w:r w:rsidR="005F6DAC">
          <w:rPr>
            <w:noProof/>
            <w:webHidden/>
          </w:rPr>
          <w:fldChar w:fldCharType="begin"/>
        </w:r>
        <w:r w:rsidR="005F6DAC">
          <w:rPr>
            <w:noProof/>
            <w:webHidden/>
          </w:rPr>
          <w:instrText xml:space="preserve"> PAGEREF _Toc13655943 \h </w:instrText>
        </w:r>
        <w:r w:rsidR="005F6DAC">
          <w:rPr>
            <w:noProof/>
            <w:webHidden/>
          </w:rPr>
        </w:r>
        <w:r w:rsidR="005F6DAC">
          <w:rPr>
            <w:noProof/>
            <w:webHidden/>
          </w:rPr>
          <w:fldChar w:fldCharType="separate"/>
        </w:r>
        <w:r w:rsidR="005F6DAC">
          <w:rPr>
            <w:noProof/>
            <w:webHidden/>
          </w:rPr>
          <w:t>28</w:t>
        </w:r>
        <w:r w:rsidR="005F6DAC">
          <w:rPr>
            <w:noProof/>
            <w:webHidden/>
          </w:rPr>
          <w:fldChar w:fldCharType="end"/>
        </w:r>
      </w:hyperlink>
    </w:p>
    <w:p w14:paraId="0F502EAC" w14:textId="13FC3A5A" w:rsidR="005F6DAC" w:rsidRDefault="00A850D3">
      <w:pPr>
        <w:pStyle w:val="TOC1"/>
        <w:tabs>
          <w:tab w:val="left" w:pos="1000"/>
          <w:tab w:val="right" w:leader="dot" w:pos="9350"/>
        </w:tabs>
        <w:rPr>
          <w:rFonts w:asciiTheme="minorHAnsi" w:eastAsiaTheme="minorEastAsia" w:hAnsiTheme="minorHAnsi" w:cstheme="minorBidi"/>
          <w:b w:val="0"/>
        </w:rPr>
      </w:pPr>
      <w:hyperlink w:anchor="_Toc13655944" w:history="1">
        <w:r w:rsidR="005F6DAC" w:rsidRPr="009602EB">
          <w:rPr>
            <w:rStyle w:val="Hyperlink"/>
            <w14:scene3d>
              <w14:camera w14:prst="orthographicFront"/>
              <w14:lightRig w14:rig="threePt" w14:dir="t">
                <w14:rot w14:lat="0" w14:lon="0" w14:rev="0"/>
              </w14:lightRig>
            </w14:scene3d>
          </w:rPr>
          <w:t>6</w:t>
        </w:r>
        <w:r w:rsidR="005F6DAC">
          <w:rPr>
            <w:rFonts w:asciiTheme="minorHAnsi" w:eastAsiaTheme="minorEastAsia" w:hAnsiTheme="minorHAnsi" w:cstheme="minorBidi"/>
            <w:b w:val="0"/>
          </w:rPr>
          <w:tab/>
        </w:r>
        <w:r w:rsidR="005F6DAC" w:rsidRPr="009602EB">
          <w:rPr>
            <w:rStyle w:val="Hyperlink"/>
          </w:rPr>
          <w:t>Study Groups</w:t>
        </w:r>
        <w:r w:rsidR="005F6DAC">
          <w:rPr>
            <w:webHidden/>
          </w:rPr>
          <w:tab/>
        </w:r>
        <w:r w:rsidR="005F6DAC">
          <w:rPr>
            <w:webHidden/>
          </w:rPr>
          <w:fldChar w:fldCharType="begin"/>
        </w:r>
        <w:r w:rsidR="005F6DAC">
          <w:rPr>
            <w:webHidden/>
          </w:rPr>
          <w:instrText xml:space="preserve"> PAGEREF _Toc13655944 \h </w:instrText>
        </w:r>
        <w:r w:rsidR="005F6DAC">
          <w:rPr>
            <w:webHidden/>
          </w:rPr>
        </w:r>
        <w:r w:rsidR="005F6DAC">
          <w:rPr>
            <w:webHidden/>
          </w:rPr>
          <w:fldChar w:fldCharType="separate"/>
        </w:r>
        <w:r w:rsidR="005F6DAC">
          <w:rPr>
            <w:webHidden/>
          </w:rPr>
          <w:t>28</w:t>
        </w:r>
        <w:r w:rsidR="005F6DAC">
          <w:rPr>
            <w:webHidden/>
          </w:rPr>
          <w:fldChar w:fldCharType="end"/>
        </w:r>
      </w:hyperlink>
    </w:p>
    <w:p w14:paraId="121B2D91" w14:textId="46C39AB2" w:rsidR="005F6DAC" w:rsidRDefault="00A850D3" w:rsidP="005F6DAC">
      <w:pPr>
        <w:pStyle w:val="TOC2"/>
        <w:rPr>
          <w:rFonts w:asciiTheme="minorHAnsi" w:eastAsiaTheme="minorEastAsia" w:hAnsiTheme="minorHAnsi" w:cstheme="minorBidi"/>
          <w:noProof/>
        </w:rPr>
      </w:pPr>
      <w:hyperlink w:anchor="_Toc13655945" w:history="1">
        <w:r w:rsidR="005F6DAC" w:rsidRPr="009602EB">
          <w:rPr>
            <w:rStyle w:val="Hyperlink"/>
            <w:noProof/>
          </w:rPr>
          <w:t>6.1</w:t>
        </w:r>
        <w:r w:rsidR="005F6DAC">
          <w:rPr>
            <w:rFonts w:asciiTheme="minorHAnsi" w:eastAsiaTheme="minorEastAsia" w:hAnsiTheme="minorHAnsi" w:cstheme="minorBidi"/>
            <w:noProof/>
          </w:rPr>
          <w:tab/>
        </w:r>
        <w:r w:rsidR="005F6DAC" w:rsidRPr="009602EB">
          <w:rPr>
            <w:rStyle w:val="Hyperlink"/>
            <w:noProof/>
          </w:rPr>
          <w:t>Function</w:t>
        </w:r>
        <w:r w:rsidR="005F6DAC">
          <w:rPr>
            <w:noProof/>
            <w:webHidden/>
          </w:rPr>
          <w:tab/>
        </w:r>
        <w:r w:rsidR="005F6DAC">
          <w:rPr>
            <w:noProof/>
            <w:webHidden/>
          </w:rPr>
          <w:fldChar w:fldCharType="begin"/>
        </w:r>
        <w:r w:rsidR="005F6DAC">
          <w:rPr>
            <w:noProof/>
            <w:webHidden/>
          </w:rPr>
          <w:instrText xml:space="preserve"> PAGEREF _Toc13655945 \h </w:instrText>
        </w:r>
        <w:r w:rsidR="005F6DAC">
          <w:rPr>
            <w:noProof/>
            <w:webHidden/>
          </w:rPr>
        </w:r>
        <w:r w:rsidR="005F6DAC">
          <w:rPr>
            <w:noProof/>
            <w:webHidden/>
          </w:rPr>
          <w:fldChar w:fldCharType="separate"/>
        </w:r>
        <w:r w:rsidR="005F6DAC">
          <w:rPr>
            <w:noProof/>
            <w:webHidden/>
          </w:rPr>
          <w:t>28</w:t>
        </w:r>
        <w:r w:rsidR="005F6DAC">
          <w:rPr>
            <w:noProof/>
            <w:webHidden/>
          </w:rPr>
          <w:fldChar w:fldCharType="end"/>
        </w:r>
      </w:hyperlink>
    </w:p>
    <w:p w14:paraId="37AFC62E" w14:textId="792B7A01" w:rsidR="005F6DAC" w:rsidRDefault="00A850D3" w:rsidP="005F6DAC">
      <w:pPr>
        <w:pStyle w:val="TOC2"/>
        <w:rPr>
          <w:rFonts w:asciiTheme="minorHAnsi" w:eastAsiaTheme="minorEastAsia" w:hAnsiTheme="minorHAnsi" w:cstheme="minorBidi"/>
          <w:noProof/>
        </w:rPr>
      </w:pPr>
      <w:hyperlink w:anchor="_Toc13655946" w:history="1">
        <w:r w:rsidR="005F6DAC" w:rsidRPr="009602EB">
          <w:rPr>
            <w:rStyle w:val="Hyperlink"/>
            <w:noProof/>
          </w:rPr>
          <w:t>6.2</w:t>
        </w:r>
        <w:r w:rsidR="005F6DAC">
          <w:rPr>
            <w:rFonts w:asciiTheme="minorHAnsi" w:eastAsiaTheme="minorEastAsia" w:hAnsiTheme="minorHAnsi" w:cstheme="minorBidi"/>
            <w:noProof/>
          </w:rPr>
          <w:tab/>
        </w:r>
        <w:r w:rsidR="005F6DAC" w:rsidRPr="009602EB">
          <w:rPr>
            <w:rStyle w:val="Hyperlink"/>
            <w:noProof/>
          </w:rPr>
          <w:t>Formation</w:t>
        </w:r>
        <w:r w:rsidR="005F6DAC">
          <w:rPr>
            <w:noProof/>
            <w:webHidden/>
          </w:rPr>
          <w:tab/>
        </w:r>
        <w:r w:rsidR="005F6DAC">
          <w:rPr>
            <w:noProof/>
            <w:webHidden/>
          </w:rPr>
          <w:fldChar w:fldCharType="begin"/>
        </w:r>
        <w:r w:rsidR="005F6DAC">
          <w:rPr>
            <w:noProof/>
            <w:webHidden/>
          </w:rPr>
          <w:instrText xml:space="preserve"> PAGEREF _Toc13655946 \h </w:instrText>
        </w:r>
        <w:r w:rsidR="005F6DAC">
          <w:rPr>
            <w:noProof/>
            <w:webHidden/>
          </w:rPr>
        </w:r>
        <w:r w:rsidR="005F6DAC">
          <w:rPr>
            <w:noProof/>
            <w:webHidden/>
          </w:rPr>
          <w:fldChar w:fldCharType="separate"/>
        </w:r>
        <w:r w:rsidR="005F6DAC">
          <w:rPr>
            <w:noProof/>
            <w:webHidden/>
          </w:rPr>
          <w:t>28</w:t>
        </w:r>
        <w:r w:rsidR="005F6DAC">
          <w:rPr>
            <w:noProof/>
            <w:webHidden/>
          </w:rPr>
          <w:fldChar w:fldCharType="end"/>
        </w:r>
      </w:hyperlink>
    </w:p>
    <w:p w14:paraId="6D529685" w14:textId="041C8B70" w:rsidR="005F6DAC" w:rsidRDefault="00A850D3" w:rsidP="005F6DAC">
      <w:pPr>
        <w:pStyle w:val="TOC2"/>
        <w:rPr>
          <w:rFonts w:asciiTheme="minorHAnsi" w:eastAsiaTheme="minorEastAsia" w:hAnsiTheme="minorHAnsi" w:cstheme="minorBidi"/>
          <w:noProof/>
        </w:rPr>
      </w:pPr>
      <w:hyperlink w:anchor="_Toc13655947" w:history="1">
        <w:r w:rsidR="005F6DAC" w:rsidRPr="009602EB">
          <w:rPr>
            <w:rStyle w:val="Hyperlink"/>
            <w:noProof/>
          </w:rPr>
          <w:t>6.3</w:t>
        </w:r>
        <w:r w:rsidR="005F6DAC">
          <w:rPr>
            <w:rFonts w:asciiTheme="minorHAnsi" w:eastAsiaTheme="minorEastAsia" w:hAnsiTheme="minorHAnsi" w:cstheme="minorBidi"/>
            <w:noProof/>
          </w:rPr>
          <w:tab/>
        </w:r>
        <w:r w:rsidR="005F6DAC" w:rsidRPr="009602EB">
          <w:rPr>
            <w:rStyle w:val="Hyperlink"/>
            <w:noProof/>
          </w:rPr>
          <w:t>Continuation</w:t>
        </w:r>
        <w:r w:rsidR="005F6DAC">
          <w:rPr>
            <w:noProof/>
            <w:webHidden/>
          </w:rPr>
          <w:tab/>
        </w:r>
        <w:r w:rsidR="005F6DAC">
          <w:rPr>
            <w:noProof/>
            <w:webHidden/>
          </w:rPr>
          <w:fldChar w:fldCharType="begin"/>
        </w:r>
        <w:r w:rsidR="005F6DAC">
          <w:rPr>
            <w:noProof/>
            <w:webHidden/>
          </w:rPr>
          <w:instrText xml:space="preserve"> PAGEREF _Toc13655947 \h </w:instrText>
        </w:r>
        <w:r w:rsidR="005F6DAC">
          <w:rPr>
            <w:noProof/>
            <w:webHidden/>
          </w:rPr>
        </w:r>
        <w:r w:rsidR="005F6DAC">
          <w:rPr>
            <w:noProof/>
            <w:webHidden/>
          </w:rPr>
          <w:fldChar w:fldCharType="separate"/>
        </w:r>
        <w:r w:rsidR="005F6DAC">
          <w:rPr>
            <w:noProof/>
            <w:webHidden/>
          </w:rPr>
          <w:t>29</w:t>
        </w:r>
        <w:r w:rsidR="005F6DAC">
          <w:rPr>
            <w:noProof/>
            <w:webHidden/>
          </w:rPr>
          <w:fldChar w:fldCharType="end"/>
        </w:r>
      </w:hyperlink>
    </w:p>
    <w:p w14:paraId="146554EB" w14:textId="6EDB828D" w:rsidR="005F6DAC" w:rsidRDefault="00A850D3" w:rsidP="005F6DAC">
      <w:pPr>
        <w:pStyle w:val="TOC2"/>
        <w:rPr>
          <w:rFonts w:asciiTheme="minorHAnsi" w:eastAsiaTheme="minorEastAsia" w:hAnsiTheme="minorHAnsi" w:cstheme="minorBidi"/>
          <w:noProof/>
        </w:rPr>
      </w:pPr>
      <w:hyperlink w:anchor="_Toc13655948" w:history="1">
        <w:r w:rsidR="005F6DAC" w:rsidRPr="009602EB">
          <w:rPr>
            <w:rStyle w:val="Hyperlink"/>
            <w:noProof/>
          </w:rPr>
          <w:t>6.4</w:t>
        </w:r>
        <w:r w:rsidR="005F6DAC">
          <w:rPr>
            <w:rFonts w:asciiTheme="minorHAnsi" w:eastAsiaTheme="minorEastAsia" w:hAnsiTheme="minorHAnsi" w:cstheme="minorBidi"/>
            <w:noProof/>
          </w:rPr>
          <w:tab/>
        </w:r>
        <w:r w:rsidR="005F6DAC" w:rsidRPr="009602EB">
          <w:rPr>
            <w:rStyle w:val="Hyperlink"/>
            <w:noProof/>
          </w:rPr>
          <w:t>Study Group Chair</w:t>
        </w:r>
        <w:r w:rsidR="005F6DAC">
          <w:rPr>
            <w:noProof/>
            <w:webHidden/>
          </w:rPr>
          <w:tab/>
        </w:r>
        <w:r w:rsidR="005F6DAC">
          <w:rPr>
            <w:noProof/>
            <w:webHidden/>
          </w:rPr>
          <w:fldChar w:fldCharType="begin"/>
        </w:r>
        <w:r w:rsidR="005F6DAC">
          <w:rPr>
            <w:noProof/>
            <w:webHidden/>
          </w:rPr>
          <w:instrText xml:space="preserve"> PAGEREF _Toc13655948 \h </w:instrText>
        </w:r>
        <w:r w:rsidR="005F6DAC">
          <w:rPr>
            <w:noProof/>
            <w:webHidden/>
          </w:rPr>
        </w:r>
        <w:r w:rsidR="005F6DAC">
          <w:rPr>
            <w:noProof/>
            <w:webHidden/>
          </w:rPr>
          <w:fldChar w:fldCharType="separate"/>
        </w:r>
        <w:r w:rsidR="005F6DAC">
          <w:rPr>
            <w:noProof/>
            <w:webHidden/>
          </w:rPr>
          <w:t>29</w:t>
        </w:r>
        <w:r w:rsidR="005F6DAC">
          <w:rPr>
            <w:noProof/>
            <w:webHidden/>
          </w:rPr>
          <w:fldChar w:fldCharType="end"/>
        </w:r>
      </w:hyperlink>
    </w:p>
    <w:p w14:paraId="0E7784BB" w14:textId="6206C79A" w:rsidR="005F6DAC" w:rsidRDefault="00A850D3" w:rsidP="005F6DAC">
      <w:pPr>
        <w:pStyle w:val="TOC2"/>
        <w:rPr>
          <w:rFonts w:asciiTheme="minorHAnsi" w:eastAsiaTheme="minorEastAsia" w:hAnsiTheme="minorHAnsi" w:cstheme="minorBidi"/>
          <w:noProof/>
        </w:rPr>
      </w:pPr>
      <w:hyperlink w:anchor="_Toc13655949" w:history="1">
        <w:r w:rsidR="005F6DAC" w:rsidRPr="009602EB">
          <w:rPr>
            <w:rStyle w:val="Hyperlink"/>
            <w:noProof/>
          </w:rPr>
          <w:t>6.5</w:t>
        </w:r>
        <w:r w:rsidR="005F6DAC">
          <w:rPr>
            <w:rFonts w:asciiTheme="minorHAnsi" w:eastAsiaTheme="minorEastAsia" w:hAnsiTheme="minorHAnsi" w:cstheme="minorBidi"/>
            <w:noProof/>
          </w:rPr>
          <w:tab/>
        </w:r>
        <w:r w:rsidR="005F6DAC" w:rsidRPr="009602EB">
          <w:rPr>
            <w:rStyle w:val="Hyperlink"/>
            <w:noProof/>
          </w:rPr>
          <w:t>Study Group Secretary</w:t>
        </w:r>
        <w:r w:rsidR="005F6DAC">
          <w:rPr>
            <w:noProof/>
            <w:webHidden/>
          </w:rPr>
          <w:tab/>
        </w:r>
        <w:r w:rsidR="005F6DAC">
          <w:rPr>
            <w:noProof/>
            <w:webHidden/>
          </w:rPr>
          <w:fldChar w:fldCharType="begin"/>
        </w:r>
        <w:r w:rsidR="005F6DAC">
          <w:rPr>
            <w:noProof/>
            <w:webHidden/>
          </w:rPr>
          <w:instrText xml:space="preserve"> PAGEREF _Toc13655949 \h </w:instrText>
        </w:r>
        <w:r w:rsidR="005F6DAC">
          <w:rPr>
            <w:noProof/>
            <w:webHidden/>
          </w:rPr>
        </w:r>
        <w:r w:rsidR="005F6DAC">
          <w:rPr>
            <w:noProof/>
            <w:webHidden/>
          </w:rPr>
          <w:fldChar w:fldCharType="separate"/>
        </w:r>
        <w:r w:rsidR="005F6DAC">
          <w:rPr>
            <w:noProof/>
            <w:webHidden/>
          </w:rPr>
          <w:t>29</w:t>
        </w:r>
        <w:r w:rsidR="005F6DAC">
          <w:rPr>
            <w:noProof/>
            <w:webHidden/>
          </w:rPr>
          <w:fldChar w:fldCharType="end"/>
        </w:r>
      </w:hyperlink>
    </w:p>
    <w:p w14:paraId="1A2BA6BE" w14:textId="4AE87318" w:rsidR="005F6DAC" w:rsidRDefault="00A850D3" w:rsidP="005F6DAC">
      <w:pPr>
        <w:pStyle w:val="TOC2"/>
        <w:rPr>
          <w:rFonts w:asciiTheme="minorHAnsi" w:eastAsiaTheme="minorEastAsia" w:hAnsiTheme="minorHAnsi" w:cstheme="minorBidi"/>
          <w:noProof/>
        </w:rPr>
      </w:pPr>
      <w:hyperlink w:anchor="_Toc13655950" w:history="1">
        <w:r w:rsidR="005F6DAC" w:rsidRPr="009602EB">
          <w:rPr>
            <w:rStyle w:val="Hyperlink"/>
            <w:noProof/>
          </w:rPr>
          <w:t>6.6</w:t>
        </w:r>
        <w:r w:rsidR="005F6DAC">
          <w:rPr>
            <w:rFonts w:asciiTheme="minorHAnsi" w:eastAsiaTheme="minorEastAsia" w:hAnsiTheme="minorHAnsi" w:cstheme="minorBidi"/>
            <w:noProof/>
          </w:rPr>
          <w:tab/>
        </w:r>
        <w:r w:rsidR="005F6DAC" w:rsidRPr="009602EB">
          <w:rPr>
            <w:rStyle w:val="Hyperlink"/>
            <w:noProof/>
          </w:rPr>
          <w:t>Study Group Operation</w:t>
        </w:r>
        <w:r w:rsidR="005F6DAC">
          <w:rPr>
            <w:noProof/>
            <w:webHidden/>
          </w:rPr>
          <w:tab/>
        </w:r>
        <w:r w:rsidR="005F6DAC">
          <w:rPr>
            <w:noProof/>
            <w:webHidden/>
          </w:rPr>
          <w:fldChar w:fldCharType="begin"/>
        </w:r>
        <w:r w:rsidR="005F6DAC">
          <w:rPr>
            <w:noProof/>
            <w:webHidden/>
          </w:rPr>
          <w:instrText xml:space="preserve"> PAGEREF _Toc13655950 \h </w:instrText>
        </w:r>
        <w:r w:rsidR="005F6DAC">
          <w:rPr>
            <w:noProof/>
            <w:webHidden/>
          </w:rPr>
        </w:r>
        <w:r w:rsidR="005F6DAC">
          <w:rPr>
            <w:noProof/>
            <w:webHidden/>
          </w:rPr>
          <w:fldChar w:fldCharType="separate"/>
        </w:r>
        <w:r w:rsidR="005F6DAC">
          <w:rPr>
            <w:noProof/>
            <w:webHidden/>
          </w:rPr>
          <w:t>29</w:t>
        </w:r>
        <w:r w:rsidR="005F6DAC">
          <w:rPr>
            <w:noProof/>
            <w:webHidden/>
          </w:rPr>
          <w:fldChar w:fldCharType="end"/>
        </w:r>
      </w:hyperlink>
    </w:p>
    <w:p w14:paraId="17A89254" w14:textId="6ED9FDCB" w:rsidR="005F6DAC" w:rsidRDefault="00A850D3" w:rsidP="005F6DAC">
      <w:pPr>
        <w:pStyle w:val="TOC3"/>
        <w:rPr>
          <w:rFonts w:asciiTheme="minorHAnsi" w:eastAsiaTheme="minorEastAsia" w:hAnsiTheme="minorHAnsi" w:cstheme="minorBidi"/>
          <w:noProof/>
        </w:rPr>
      </w:pPr>
      <w:hyperlink w:anchor="_Toc13655951" w:history="1">
        <w:r w:rsidR="005F6DAC" w:rsidRPr="009602EB">
          <w:rPr>
            <w:rStyle w:val="Hyperlink"/>
            <w:rFonts w:cs="Arial"/>
            <w:noProof/>
            <w14:scene3d>
              <w14:camera w14:prst="orthographicFront"/>
              <w14:lightRig w14:rig="threePt" w14:dir="t">
                <w14:rot w14:lat="0" w14:lon="0" w14:rev="0"/>
              </w14:lightRig>
            </w14:scene3d>
          </w:rPr>
          <w:t>6.6.1</w:t>
        </w:r>
        <w:r w:rsidR="005F6DAC">
          <w:rPr>
            <w:rFonts w:asciiTheme="minorHAnsi" w:eastAsiaTheme="minorEastAsia" w:hAnsiTheme="minorHAnsi" w:cstheme="minorBidi"/>
            <w:noProof/>
          </w:rPr>
          <w:tab/>
        </w:r>
        <w:r w:rsidR="005F6DAC" w:rsidRPr="009602EB">
          <w:rPr>
            <w:rStyle w:val="Hyperlink"/>
            <w:rFonts w:cs="Arial"/>
            <w:noProof/>
          </w:rPr>
          <w:t>Study Group Meetings</w:t>
        </w:r>
        <w:r w:rsidR="005F6DAC">
          <w:rPr>
            <w:noProof/>
            <w:webHidden/>
          </w:rPr>
          <w:tab/>
        </w:r>
        <w:r w:rsidR="005F6DAC">
          <w:rPr>
            <w:noProof/>
            <w:webHidden/>
          </w:rPr>
          <w:fldChar w:fldCharType="begin"/>
        </w:r>
        <w:r w:rsidR="005F6DAC">
          <w:rPr>
            <w:noProof/>
            <w:webHidden/>
          </w:rPr>
          <w:instrText xml:space="preserve"> PAGEREF _Toc13655951 \h </w:instrText>
        </w:r>
        <w:r w:rsidR="005F6DAC">
          <w:rPr>
            <w:noProof/>
            <w:webHidden/>
          </w:rPr>
        </w:r>
        <w:r w:rsidR="005F6DAC">
          <w:rPr>
            <w:noProof/>
            <w:webHidden/>
          </w:rPr>
          <w:fldChar w:fldCharType="separate"/>
        </w:r>
        <w:r w:rsidR="005F6DAC">
          <w:rPr>
            <w:noProof/>
            <w:webHidden/>
          </w:rPr>
          <w:t>29</w:t>
        </w:r>
        <w:r w:rsidR="005F6DAC">
          <w:rPr>
            <w:noProof/>
            <w:webHidden/>
          </w:rPr>
          <w:fldChar w:fldCharType="end"/>
        </w:r>
      </w:hyperlink>
    </w:p>
    <w:p w14:paraId="3902690C" w14:textId="410B7417" w:rsidR="005F6DAC" w:rsidRDefault="00A850D3" w:rsidP="005F6DAC">
      <w:pPr>
        <w:pStyle w:val="TOC3"/>
        <w:rPr>
          <w:rFonts w:asciiTheme="minorHAnsi" w:eastAsiaTheme="minorEastAsia" w:hAnsiTheme="minorHAnsi" w:cstheme="minorBidi"/>
          <w:noProof/>
        </w:rPr>
      </w:pPr>
      <w:hyperlink w:anchor="_Toc13655952" w:history="1">
        <w:r w:rsidR="005F6DAC" w:rsidRPr="009602EB">
          <w:rPr>
            <w:rStyle w:val="Hyperlink"/>
            <w:noProof/>
            <w14:scene3d>
              <w14:camera w14:prst="orthographicFront"/>
              <w14:lightRig w14:rig="threePt" w14:dir="t">
                <w14:rot w14:lat="0" w14:lon="0" w14:rev="0"/>
              </w14:lightRig>
            </w14:scene3d>
          </w:rPr>
          <w:t>6.6.2</w:t>
        </w:r>
        <w:r w:rsidR="005F6DAC">
          <w:rPr>
            <w:rFonts w:asciiTheme="minorHAnsi" w:eastAsiaTheme="minorEastAsia" w:hAnsiTheme="minorHAnsi" w:cstheme="minorBidi"/>
            <w:noProof/>
          </w:rPr>
          <w:tab/>
        </w:r>
        <w:r w:rsidR="005F6DAC" w:rsidRPr="009602EB">
          <w:rPr>
            <w:rStyle w:val="Hyperlink"/>
            <w:noProof/>
          </w:rPr>
          <w:t>Reporting Study Group Status</w:t>
        </w:r>
        <w:r w:rsidR="005F6DAC">
          <w:rPr>
            <w:noProof/>
            <w:webHidden/>
          </w:rPr>
          <w:tab/>
        </w:r>
        <w:r w:rsidR="005F6DAC">
          <w:rPr>
            <w:noProof/>
            <w:webHidden/>
          </w:rPr>
          <w:fldChar w:fldCharType="begin"/>
        </w:r>
        <w:r w:rsidR="005F6DAC">
          <w:rPr>
            <w:noProof/>
            <w:webHidden/>
          </w:rPr>
          <w:instrText xml:space="preserve"> PAGEREF _Toc13655952 \h </w:instrText>
        </w:r>
        <w:r w:rsidR="005F6DAC">
          <w:rPr>
            <w:noProof/>
            <w:webHidden/>
          </w:rPr>
        </w:r>
        <w:r w:rsidR="005F6DAC">
          <w:rPr>
            <w:noProof/>
            <w:webHidden/>
          </w:rPr>
          <w:fldChar w:fldCharType="separate"/>
        </w:r>
        <w:r w:rsidR="005F6DAC">
          <w:rPr>
            <w:noProof/>
            <w:webHidden/>
          </w:rPr>
          <w:t>30</w:t>
        </w:r>
        <w:r w:rsidR="005F6DAC">
          <w:rPr>
            <w:noProof/>
            <w:webHidden/>
          </w:rPr>
          <w:fldChar w:fldCharType="end"/>
        </w:r>
      </w:hyperlink>
    </w:p>
    <w:p w14:paraId="2C84C49B" w14:textId="017180E1" w:rsidR="005F6DAC" w:rsidRDefault="00A850D3" w:rsidP="005F6DAC">
      <w:pPr>
        <w:pStyle w:val="TOC3"/>
        <w:rPr>
          <w:rFonts w:asciiTheme="minorHAnsi" w:eastAsiaTheme="minorEastAsia" w:hAnsiTheme="minorHAnsi" w:cstheme="minorBidi"/>
          <w:noProof/>
        </w:rPr>
      </w:pPr>
      <w:hyperlink w:anchor="_Toc13655953" w:history="1">
        <w:r w:rsidR="005F6DAC" w:rsidRPr="009602EB">
          <w:rPr>
            <w:rStyle w:val="Hyperlink"/>
            <w:noProof/>
            <w14:scene3d>
              <w14:camera w14:prst="orthographicFront"/>
              <w14:lightRig w14:rig="threePt" w14:dir="t">
                <w14:rot w14:lat="0" w14:lon="0" w14:rev="0"/>
              </w14:lightRig>
            </w14:scene3d>
          </w:rPr>
          <w:t>6.6.3</w:t>
        </w:r>
        <w:r w:rsidR="005F6DAC">
          <w:rPr>
            <w:rFonts w:asciiTheme="minorHAnsi" w:eastAsiaTheme="minorEastAsia" w:hAnsiTheme="minorHAnsi" w:cstheme="minorBidi"/>
            <w:noProof/>
          </w:rPr>
          <w:tab/>
        </w:r>
        <w:r w:rsidR="005F6DAC" w:rsidRPr="009602EB">
          <w:rPr>
            <w:rStyle w:val="Hyperlink"/>
            <w:noProof/>
          </w:rPr>
          <w:t>Study Group PAR and CSD process</w:t>
        </w:r>
        <w:r w:rsidR="005F6DAC">
          <w:rPr>
            <w:noProof/>
            <w:webHidden/>
          </w:rPr>
          <w:tab/>
        </w:r>
        <w:r w:rsidR="005F6DAC">
          <w:rPr>
            <w:noProof/>
            <w:webHidden/>
          </w:rPr>
          <w:fldChar w:fldCharType="begin"/>
        </w:r>
        <w:r w:rsidR="005F6DAC">
          <w:rPr>
            <w:noProof/>
            <w:webHidden/>
          </w:rPr>
          <w:instrText xml:space="preserve"> PAGEREF _Toc13655953 \h </w:instrText>
        </w:r>
        <w:r w:rsidR="005F6DAC">
          <w:rPr>
            <w:noProof/>
            <w:webHidden/>
          </w:rPr>
        </w:r>
        <w:r w:rsidR="005F6DAC">
          <w:rPr>
            <w:noProof/>
            <w:webHidden/>
          </w:rPr>
          <w:fldChar w:fldCharType="separate"/>
        </w:r>
        <w:r w:rsidR="005F6DAC">
          <w:rPr>
            <w:noProof/>
            <w:webHidden/>
          </w:rPr>
          <w:t>30</w:t>
        </w:r>
        <w:r w:rsidR="005F6DAC">
          <w:rPr>
            <w:noProof/>
            <w:webHidden/>
          </w:rPr>
          <w:fldChar w:fldCharType="end"/>
        </w:r>
      </w:hyperlink>
    </w:p>
    <w:p w14:paraId="7C774094" w14:textId="7F270E97" w:rsidR="005F6DAC" w:rsidRDefault="00A850D3">
      <w:pPr>
        <w:pStyle w:val="TOC1"/>
        <w:tabs>
          <w:tab w:val="left" w:pos="1000"/>
          <w:tab w:val="right" w:leader="dot" w:pos="9350"/>
        </w:tabs>
        <w:rPr>
          <w:rFonts w:asciiTheme="minorHAnsi" w:eastAsiaTheme="minorEastAsia" w:hAnsiTheme="minorHAnsi" w:cstheme="minorBidi"/>
          <w:b w:val="0"/>
        </w:rPr>
      </w:pPr>
      <w:hyperlink w:anchor="_Toc13655954" w:history="1">
        <w:r w:rsidR="005F6DAC" w:rsidRPr="009602EB">
          <w:rPr>
            <w:rStyle w:val="Hyperlink"/>
            <w14:scene3d>
              <w14:camera w14:prst="orthographicFront"/>
              <w14:lightRig w14:rig="threePt" w14:dir="t">
                <w14:rot w14:lat="0" w14:lon="0" w14:rev="0"/>
              </w14:lightRig>
            </w14:scene3d>
          </w:rPr>
          <w:t>7</w:t>
        </w:r>
        <w:r w:rsidR="005F6DAC">
          <w:rPr>
            <w:rFonts w:asciiTheme="minorHAnsi" w:eastAsiaTheme="minorEastAsia" w:hAnsiTheme="minorHAnsi" w:cstheme="minorBidi"/>
            <w:b w:val="0"/>
          </w:rPr>
          <w:tab/>
        </w:r>
        <w:r w:rsidR="005F6DAC" w:rsidRPr="009602EB">
          <w:rPr>
            <w:rStyle w:val="Hyperlink"/>
          </w:rPr>
          <w:t>802.15 Standing Committee(s)</w:t>
        </w:r>
        <w:r w:rsidR="005F6DAC">
          <w:rPr>
            <w:webHidden/>
          </w:rPr>
          <w:tab/>
        </w:r>
        <w:r w:rsidR="005F6DAC">
          <w:rPr>
            <w:webHidden/>
          </w:rPr>
          <w:fldChar w:fldCharType="begin"/>
        </w:r>
        <w:r w:rsidR="005F6DAC">
          <w:rPr>
            <w:webHidden/>
          </w:rPr>
          <w:instrText xml:space="preserve"> PAGEREF _Toc13655954 \h </w:instrText>
        </w:r>
        <w:r w:rsidR="005F6DAC">
          <w:rPr>
            <w:webHidden/>
          </w:rPr>
        </w:r>
        <w:r w:rsidR="005F6DAC">
          <w:rPr>
            <w:webHidden/>
          </w:rPr>
          <w:fldChar w:fldCharType="separate"/>
        </w:r>
        <w:r w:rsidR="005F6DAC">
          <w:rPr>
            <w:webHidden/>
          </w:rPr>
          <w:t>30</w:t>
        </w:r>
        <w:r w:rsidR="005F6DAC">
          <w:rPr>
            <w:webHidden/>
          </w:rPr>
          <w:fldChar w:fldCharType="end"/>
        </w:r>
      </w:hyperlink>
    </w:p>
    <w:p w14:paraId="05F5588B" w14:textId="173C6660" w:rsidR="005F6DAC" w:rsidRDefault="00A850D3" w:rsidP="005F6DAC">
      <w:pPr>
        <w:pStyle w:val="TOC2"/>
        <w:rPr>
          <w:rFonts w:asciiTheme="minorHAnsi" w:eastAsiaTheme="minorEastAsia" w:hAnsiTheme="minorHAnsi" w:cstheme="minorBidi"/>
          <w:noProof/>
        </w:rPr>
      </w:pPr>
      <w:hyperlink w:anchor="_Toc13655955" w:history="1">
        <w:r w:rsidR="005F6DAC" w:rsidRPr="009602EB">
          <w:rPr>
            <w:rStyle w:val="Hyperlink"/>
            <w:noProof/>
          </w:rPr>
          <w:t>7.1</w:t>
        </w:r>
        <w:r w:rsidR="005F6DAC">
          <w:rPr>
            <w:rFonts w:asciiTheme="minorHAnsi" w:eastAsiaTheme="minorEastAsia" w:hAnsiTheme="minorHAnsi" w:cstheme="minorBidi"/>
            <w:noProof/>
          </w:rPr>
          <w:tab/>
        </w:r>
        <w:r w:rsidR="005F6DAC" w:rsidRPr="009602EB">
          <w:rPr>
            <w:rStyle w:val="Hyperlink"/>
            <w:noProof/>
          </w:rPr>
          <w:t>Function</w:t>
        </w:r>
        <w:r w:rsidR="005F6DAC">
          <w:rPr>
            <w:noProof/>
            <w:webHidden/>
          </w:rPr>
          <w:tab/>
        </w:r>
        <w:r w:rsidR="005F6DAC">
          <w:rPr>
            <w:noProof/>
            <w:webHidden/>
          </w:rPr>
          <w:fldChar w:fldCharType="begin"/>
        </w:r>
        <w:r w:rsidR="005F6DAC">
          <w:rPr>
            <w:noProof/>
            <w:webHidden/>
          </w:rPr>
          <w:instrText xml:space="preserve"> PAGEREF _Toc13655955 \h </w:instrText>
        </w:r>
        <w:r w:rsidR="005F6DAC">
          <w:rPr>
            <w:noProof/>
            <w:webHidden/>
          </w:rPr>
        </w:r>
        <w:r w:rsidR="005F6DAC">
          <w:rPr>
            <w:noProof/>
            <w:webHidden/>
          </w:rPr>
          <w:fldChar w:fldCharType="separate"/>
        </w:r>
        <w:r w:rsidR="005F6DAC">
          <w:rPr>
            <w:noProof/>
            <w:webHidden/>
          </w:rPr>
          <w:t>30</w:t>
        </w:r>
        <w:r w:rsidR="005F6DAC">
          <w:rPr>
            <w:noProof/>
            <w:webHidden/>
          </w:rPr>
          <w:fldChar w:fldCharType="end"/>
        </w:r>
      </w:hyperlink>
    </w:p>
    <w:p w14:paraId="305279D4" w14:textId="3E77C833" w:rsidR="005F6DAC" w:rsidRDefault="00A850D3" w:rsidP="005F6DAC">
      <w:pPr>
        <w:pStyle w:val="TOC2"/>
        <w:rPr>
          <w:rFonts w:asciiTheme="minorHAnsi" w:eastAsiaTheme="minorEastAsia" w:hAnsiTheme="minorHAnsi" w:cstheme="minorBidi"/>
          <w:noProof/>
        </w:rPr>
      </w:pPr>
      <w:hyperlink w:anchor="_Toc13655956" w:history="1">
        <w:r w:rsidR="005F6DAC" w:rsidRPr="009602EB">
          <w:rPr>
            <w:rStyle w:val="Hyperlink"/>
            <w:noProof/>
          </w:rPr>
          <w:t>7.2</w:t>
        </w:r>
        <w:r w:rsidR="005F6DAC">
          <w:rPr>
            <w:rFonts w:asciiTheme="minorHAnsi" w:eastAsiaTheme="minorEastAsia" w:hAnsiTheme="minorHAnsi" w:cstheme="minorBidi"/>
            <w:noProof/>
          </w:rPr>
          <w:tab/>
        </w:r>
        <w:r w:rsidR="005F6DAC" w:rsidRPr="009602EB">
          <w:rPr>
            <w:rStyle w:val="Hyperlink"/>
            <w:noProof/>
          </w:rPr>
          <w:t>Membership</w:t>
        </w:r>
        <w:r w:rsidR="005F6DAC">
          <w:rPr>
            <w:noProof/>
            <w:webHidden/>
          </w:rPr>
          <w:tab/>
        </w:r>
        <w:r w:rsidR="005F6DAC">
          <w:rPr>
            <w:noProof/>
            <w:webHidden/>
          </w:rPr>
          <w:fldChar w:fldCharType="begin"/>
        </w:r>
        <w:r w:rsidR="005F6DAC">
          <w:rPr>
            <w:noProof/>
            <w:webHidden/>
          </w:rPr>
          <w:instrText xml:space="preserve"> PAGEREF _Toc13655956 \h </w:instrText>
        </w:r>
        <w:r w:rsidR="005F6DAC">
          <w:rPr>
            <w:noProof/>
            <w:webHidden/>
          </w:rPr>
        </w:r>
        <w:r w:rsidR="005F6DAC">
          <w:rPr>
            <w:noProof/>
            <w:webHidden/>
          </w:rPr>
          <w:fldChar w:fldCharType="separate"/>
        </w:r>
        <w:r w:rsidR="005F6DAC">
          <w:rPr>
            <w:noProof/>
            <w:webHidden/>
          </w:rPr>
          <w:t>30</w:t>
        </w:r>
        <w:r w:rsidR="005F6DAC">
          <w:rPr>
            <w:noProof/>
            <w:webHidden/>
          </w:rPr>
          <w:fldChar w:fldCharType="end"/>
        </w:r>
      </w:hyperlink>
    </w:p>
    <w:p w14:paraId="67188FBB" w14:textId="364E3960" w:rsidR="005F6DAC" w:rsidRDefault="00A850D3" w:rsidP="005F6DAC">
      <w:pPr>
        <w:pStyle w:val="TOC2"/>
        <w:rPr>
          <w:rFonts w:asciiTheme="minorHAnsi" w:eastAsiaTheme="minorEastAsia" w:hAnsiTheme="minorHAnsi" w:cstheme="minorBidi"/>
          <w:noProof/>
        </w:rPr>
      </w:pPr>
      <w:hyperlink w:anchor="_Toc13655957" w:history="1">
        <w:r w:rsidR="005F6DAC" w:rsidRPr="009602EB">
          <w:rPr>
            <w:rStyle w:val="Hyperlink"/>
            <w:noProof/>
          </w:rPr>
          <w:t>7.3</w:t>
        </w:r>
        <w:r w:rsidR="005F6DAC">
          <w:rPr>
            <w:rFonts w:asciiTheme="minorHAnsi" w:eastAsiaTheme="minorEastAsia" w:hAnsiTheme="minorHAnsi" w:cstheme="minorBidi"/>
            <w:noProof/>
          </w:rPr>
          <w:tab/>
        </w:r>
        <w:r w:rsidR="005F6DAC" w:rsidRPr="009602EB">
          <w:rPr>
            <w:rStyle w:val="Hyperlink"/>
            <w:noProof/>
          </w:rPr>
          <w:t>Formation</w:t>
        </w:r>
        <w:r w:rsidR="005F6DAC">
          <w:rPr>
            <w:noProof/>
            <w:webHidden/>
          </w:rPr>
          <w:tab/>
        </w:r>
        <w:r w:rsidR="005F6DAC">
          <w:rPr>
            <w:noProof/>
            <w:webHidden/>
          </w:rPr>
          <w:fldChar w:fldCharType="begin"/>
        </w:r>
        <w:r w:rsidR="005F6DAC">
          <w:rPr>
            <w:noProof/>
            <w:webHidden/>
          </w:rPr>
          <w:instrText xml:space="preserve"> PAGEREF _Toc13655957 \h </w:instrText>
        </w:r>
        <w:r w:rsidR="005F6DAC">
          <w:rPr>
            <w:noProof/>
            <w:webHidden/>
          </w:rPr>
        </w:r>
        <w:r w:rsidR="005F6DAC">
          <w:rPr>
            <w:noProof/>
            <w:webHidden/>
          </w:rPr>
          <w:fldChar w:fldCharType="separate"/>
        </w:r>
        <w:r w:rsidR="005F6DAC">
          <w:rPr>
            <w:noProof/>
            <w:webHidden/>
          </w:rPr>
          <w:t>30</w:t>
        </w:r>
        <w:r w:rsidR="005F6DAC">
          <w:rPr>
            <w:noProof/>
            <w:webHidden/>
          </w:rPr>
          <w:fldChar w:fldCharType="end"/>
        </w:r>
      </w:hyperlink>
    </w:p>
    <w:p w14:paraId="344EF158" w14:textId="1D3B757A" w:rsidR="005F6DAC" w:rsidRDefault="00A850D3" w:rsidP="005F6DAC">
      <w:pPr>
        <w:pStyle w:val="TOC2"/>
        <w:rPr>
          <w:rFonts w:asciiTheme="minorHAnsi" w:eastAsiaTheme="minorEastAsia" w:hAnsiTheme="minorHAnsi" w:cstheme="minorBidi"/>
          <w:noProof/>
        </w:rPr>
      </w:pPr>
      <w:hyperlink w:anchor="_Toc13655958" w:history="1">
        <w:r w:rsidR="005F6DAC" w:rsidRPr="009602EB">
          <w:rPr>
            <w:rStyle w:val="Hyperlink"/>
            <w:noProof/>
          </w:rPr>
          <w:t>7.4</w:t>
        </w:r>
        <w:r w:rsidR="005F6DAC">
          <w:rPr>
            <w:rFonts w:asciiTheme="minorHAnsi" w:eastAsiaTheme="minorEastAsia" w:hAnsiTheme="minorHAnsi" w:cstheme="minorBidi"/>
            <w:noProof/>
          </w:rPr>
          <w:tab/>
        </w:r>
        <w:r w:rsidR="005F6DAC" w:rsidRPr="009602EB">
          <w:rPr>
            <w:rStyle w:val="Hyperlink"/>
            <w:noProof/>
          </w:rPr>
          <w:t>Continuation</w:t>
        </w:r>
        <w:r w:rsidR="005F6DAC">
          <w:rPr>
            <w:noProof/>
            <w:webHidden/>
          </w:rPr>
          <w:tab/>
        </w:r>
        <w:r w:rsidR="005F6DAC">
          <w:rPr>
            <w:noProof/>
            <w:webHidden/>
          </w:rPr>
          <w:fldChar w:fldCharType="begin"/>
        </w:r>
        <w:r w:rsidR="005F6DAC">
          <w:rPr>
            <w:noProof/>
            <w:webHidden/>
          </w:rPr>
          <w:instrText xml:space="preserve"> PAGEREF _Toc13655958 \h </w:instrText>
        </w:r>
        <w:r w:rsidR="005F6DAC">
          <w:rPr>
            <w:noProof/>
            <w:webHidden/>
          </w:rPr>
        </w:r>
        <w:r w:rsidR="005F6DAC">
          <w:rPr>
            <w:noProof/>
            <w:webHidden/>
          </w:rPr>
          <w:fldChar w:fldCharType="separate"/>
        </w:r>
        <w:r w:rsidR="005F6DAC">
          <w:rPr>
            <w:noProof/>
            <w:webHidden/>
          </w:rPr>
          <w:t>30</w:t>
        </w:r>
        <w:r w:rsidR="005F6DAC">
          <w:rPr>
            <w:noProof/>
            <w:webHidden/>
          </w:rPr>
          <w:fldChar w:fldCharType="end"/>
        </w:r>
      </w:hyperlink>
    </w:p>
    <w:p w14:paraId="538D92D6" w14:textId="42D442BC" w:rsidR="005F6DAC" w:rsidRDefault="00A850D3" w:rsidP="005F6DAC">
      <w:pPr>
        <w:pStyle w:val="TOC2"/>
        <w:rPr>
          <w:rFonts w:asciiTheme="minorHAnsi" w:eastAsiaTheme="minorEastAsia" w:hAnsiTheme="minorHAnsi" w:cstheme="minorBidi"/>
          <w:noProof/>
        </w:rPr>
      </w:pPr>
      <w:hyperlink w:anchor="_Toc13655959" w:history="1">
        <w:r w:rsidR="005F6DAC" w:rsidRPr="009602EB">
          <w:rPr>
            <w:rStyle w:val="Hyperlink"/>
            <w:noProof/>
          </w:rPr>
          <w:t>7.5</w:t>
        </w:r>
        <w:r w:rsidR="005F6DAC">
          <w:rPr>
            <w:rFonts w:asciiTheme="minorHAnsi" w:eastAsiaTheme="minorEastAsia" w:hAnsiTheme="minorHAnsi" w:cstheme="minorBidi"/>
            <w:noProof/>
          </w:rPr>
          <w:tab/>
        </w:r>
        <w:r w:rsidR="005F6DAC" w:rsidRPr="009602EB">
          <w:rPr>
            <w:rStyle w:val="Hyperlink"/>
            <w:noProof/>
          </w:rPr>
          <w:t>Standing Committee Operation</w:t>
        </w:r>
        <w:r w:rsidR="005F6DAC">
          <w:rPr>
            <w:noProof/>
            <w:webHidden/>
          </w:rPr>
          <w:tab/>
        </w:r>
        <w:r w:rsidR="005F6DAC">
          <w:rPr>
            <w:noProof/>
            <w:webHidden/>
          </w:rPr>
          <w:fldChar w:fldCharType="begin"/>
        </w:r>
        <w:r w:rsidR="005F6DAC">
          <w:rPr>
            <w:noProof/>
            <w:webHidden/>
          </w:rPr>
          <w:instrText xml:space="preserve"> PAGEREF _Toc13655959 \h </w:instrText>
        </w:r>
        <w:r w:rsidR="005F6DAC">
          <w:rPr>
            <w:noProof/>
            <w:webHidden/>
          </w:rPr>
        </w:r>
        <w:r w:rsidR="005F6DAC">
          <w:rPr>
            <w:noProof/>
            <w:webHidden/>
          </w:rPr>
          <w:fldChar w:fldCharType="separate"/>
        </w:r>
        <w:r w:rsidR="005F6DAC">
          <w:rPr>
            <w:noProof/>
            <w:webHidden/>
          </w:rPr>
          <w:t>30</w:t>
        </w:r>
        <w:r w:rsidR="005F6DAC">
          <w:rPr>
            <w:noProof/>
            <w:webHidden/>
          </w:rPr>
          <w:fldChar w:fldCharType="end"/>
        </w:r>
      </w:hyperlink>
    </w:p>
    <w:p w14:paraId="7946FBB9" w14:textId="69D55CE4" w:rsidR="005F6DAC" w:rsidRDefault="00A850D3" w:rsidP="005F6DAC">
      <w:pPr>
        <w:pStyle w:val="TOC3"/>
        <w:rPr>
          <w:rFonts w:asciiTheme="minorHAnsi" w:eastAsiaTheme="minorEastAsia" w:hAnsiTheme="minorHAnsi" w:cstheme="minorBidi"/>
          <w:noProof/>
        </w:rPr>
      </w:pPr>
      <w:hyperlink w:anchor="_Toc13655960" w:history="1">
        <w:r w:rsidR="005F6DAC" w:rsidRPr="009602EB">
          <w:rPr>
            <w:rStyle w:val="Hyperlink"/>
            <w:rFonts w:cs="Arial"/>
            <w:noProof/>
            <w14:scene3d>
              <w14:camera w14:prst="orthographicFront"/>
              <w14:lightRig w14:rig="threePt" w14:dir="t">
                <w14:rot w14:lat="0" w14:lon="0" w14:rev="0"/>
              </w14:lightRig>
            </w14:scene3d>
          </w:rPr>
          <w:t>7.5.1</w:t>
        </w:r>
        <w:r w:rsidR="005F6DAC">
          <w:rPr>
            <w:rFonts w:asciiTheme="minorHAnsi" w:eastAsiaTheme="minorEastAsia" w:hAnsiTheme="minorHAnsi" w:cstheme="minorBidi"/>
            <w:noProof/>
          </w:rPr>
          <w:tab/>
        </w:r>
        <w:r w:rsidR="005F6DAC" w:rsidRPr="009602EB">
          <w:rPr>
            <w:rStyle w:val="Hyperlink"/>
            <w:rFonts w:cs="Arial"/>
            <w:noProof/>
          </w:rPr>
          <w:t>Standing Committee Meetings</w:t>
        </w:r>
        <w:r w:rsidR="005F6DAC">
          <w:rPr>
            <w:noProof/>
            <w:webHidden/>
          </w:rPr>
          <w:tab/>
        </w:r>
        <w:r w:rsidR="005F6DAC">
          <w:rPr>
            <w:noProof/>
            <w:webHidden/>
          </w:rPr>
          <w:fldChar w:fldCharType="begin"/>
        </w:r>
        <w:r w:rsidR="005F6DAC">
          <w:rPr>
            <w:noProof/>
            <w:webHidden/>
          </w:rPr>
          <w:instrText xml:space="preserve"> PAGEREF _Toc13655960 \h </w:instrText>
        </w:r>
        <w:r w:rsidR="005F6DAC">
          <w:rPr>
            <w:noProof/>
            <w:webHidden/>
          </w:rPr>
        </w:r>
        <w:r w:rsidR="005F6DAC">
          <w:rPr>
            <w:noProof/>
            <w:webHidden/>
          </w:rPr>
          <w:fldChar w:fldCharType="separate"/>
        </w:r>
        <w:r w:rsidR="005F6DAC">
          <w:rPr>
            <w:noProof/>
            <w:webHidden/>
          </w:rPr>
          <w:t>30</w:t>
        </w:r>
        <w:r w:rsidR="005F6DAC">
          <w:rPr>
            <w:noProof/>
            <w:webHidden/>
          </w:rPr>
          <w:fldChar w:fldCharType="end"/>
        </w:r>
      </w:hyperlink>
    </w:p>
    <w:p w14:paraId="3333DC32" w14:textId="1F87FFE8" w:rsidR="005F6DAC" w:rsidRDefault="00A850D3" w:rsidP="005F6DAC">
      <w:pPr>
        <w:pStyle w:val="TOC3"/>
        <w:rPr>
          <w:rFonts w:asciiTheme="minorHAnsi" w:eastAsiaTheme="minorEastAsia" w:hAnsiTheme="minorHAnsi" w:cstheme="minorBidi"/>
          <w:noProof/>
        </w:rPr>
      </w:pPr>
      <w:hyperlink w:anchor="_Toc13655961" w:history="1">
        <w:r w:rsidR="005F6DAC" w:rsidRPr="009602EB">
          <w:rPr>
            <w:rStyle w:val="Hyperlink"/>
            <w:rFonts w:cs="Arial"/>
            <w:noProof/>
            <w14:scene3d>
              <w14:camera w14:prst="orthographicFront"/>
              <w14:lightRig w14:rig="threePt" w14:dir="t">
                <w14:rot w14:lat="0" w14:lon="0" w14:rev="0"/>
              </w14:lightRig>
            </w14:scene3d>
          </w:rPr>
          <w:t>7.5.2</w:t>
        </w:r>
        <w:r w:rsidR="005F6DAC">
          <w:rPr>
            <w:rFonts w:asciiTheme="minorHAnsi" w:eastAsiaTheme="minorEastAsia" w:hAnsiTheme="minorHAnsi" w:cstheme="minorBidi"/>
            <w:noProof/>
          </w:rPr>
          <w:tab/>
        </w:r>
        <w:r w:rsidR="005F6DAC" w:rsidRPr="009602EB">
          <w:rPr>
            <w:rStyle w:val="Hyperlink"/>
            <w:rFonts w:cs="Arial"/>
            <w:noProof/>
          </w:rPr>
          <w:t>Voting at Standing Committee Meetings</w:t>
        </w:r>
        <w:r w:rsidR="005F6DAC">
          <w:rPr>
            <w:noProof/>
            <w:webHidden/>
          </w:rPr>
          <w:tab/>
        </w:r>
        <w:r w:rsidR="005F6DAC">
          <w:rPr>
            <w:noProof/>
            <w:webHidden/>
          </w:rPr>
          <w:fldChar w:fldCharType="begin"/>
        </w:r>
        <w:r w:rsidR="005F6DAC">
          <w:rPr>
            <w:noProof/>
            <w:webHidden/>
          </w:rPr>
          <w:instrText xml:space="preserve"> PAGEREF _Toc13655961 \h </w:instrText>
        </w:r>
        <w:r w:rsidR="005F6DAC">
          <w:rPr>
            <w:noProof/>
            <w:webHidden/>
          </w:rPr>
        </w:r>
        <w:r w:rsidR="005F6DAC">
          <w:rPr>
            <w:noProof/>
            <w:webHidden/>
          </w:rPr>
          <w:fldChar w:fldCharType="separate"/>
        </w:r>
        <w:r w:rsidR="005F6DAC">
          <w:rPr>
            <w:noProof/>
            <w:webHidden/>
          </w:rPr>
          <w:t>30</w:t>
        </w:r>
        <w:r w:rsidR="005F6DAC">
          <w:rPr>
            <w:noProof/>
            <w:webHidden/>
          </w:rPr>
          <w:fldChar w:fldCharType="end"/>
        </w:r>
      </w:hyperlink>
    </w:p>
    <w:p w14:paraId="67934AE5" w14:textId="58047728" w:rsidR="005F6DAC" w:rsidRDefault="00A850D3" w:rsidP="005F6DAC">
      <w:pPr>
        <w:pStyle w:val="TOC2"/>
        <w:rPr>
          <w:rFonts w:asciiTheme="minorHAnsi" w:eastAsiaTheme="minorEastAsia" w:hAnsiTheme="minorHAnsi" w:cstheme="minorBidi"/>
          <w:noProof/>
        </w:rPr>
      </w:pPr>
      <w:hyperlink w:anchor="_Toc13655962" w:history="1">
        <w:r w:rsidR="005F6DAC" w:rsidRPr="009602EB">
          <w:rPr>
            <w:rStyle w:val="Hyperlink"/>
            <w:noProof/>
          </w:rPr>
          <w:t>7.6</w:t>
        </w:r>
        <w:r w:rsidR="005F6DAC">
          <w:rPr>
            <w:rFonts w:asciiTheme="minorHAnsi" w:eastAsiaTheme="minorEastAsia" w:hAnsiTheme="minorHAnsi" w:cstheme="minorBidi"/>
            <w:noProof/>
          </w:rPr>
          <w:tab/>
        </w:r>
        <w:r w:rsidR="005F6DAC" w:rsidRPr="009602EB">
          <w:rPr>
            <w:rStyle w:val="Hyperlink"/>
            <w:noProof/>
          </w:rPr>
          <w:t>Standing Committee Chair</w:t>
        </w:r>
        <w:r w:rsidR="005F6DAC">
          <w:rPr>
            <w:noProof/>
            <w:webHidden/>
          </w:rPr>
          <w:tab/>
        </w:r>
        <w:r w:rsidR="005F6DAC">
          <w:rPr>
            <w:noProof/>
            <w:webHidden/>
          </w:rPr>
          <w:fldChar w:fldCharType="begin"/>
        </w:r>
        <w:r w:rsidR="005F6DAC">
          <w:rPr>
            <w:noProof/>
            <w:webHidden/>
          </w:rPr>
          <w:instrText xml:space="preserve"> PAGEREF _Toc13655962 \h </w:instrText>
        </w:r>
        <w:r w:rsidR="005F6DAC">
          <w:rPr>
            <w:noProof/>
            <w:webHidden/>
          </w:rPr>
        </w:r>
        <w:r w:rsidR="005F6DAC">
          <w:rPr>
            <w:noProof/>
            <w:webHidden/>
          </w:rPr>
          <w:fldChar w:fldCharType="separate"/>
        </w:r>
        <w:r w:rsidR="005F6DAC">
          <w:rPr>
            <w:noProof/>
            <w:webHidden/>
          </w:rPr>
          <w:t>30</w:t>
        </w:r>
        <w:r w:rsidR="005F6DAC">
          <w:rPr>
            <w:noProof/>
            <w:webHidden/>
          </w:rPr>
          <w:fldChar w:fldCharType="end"/>
        </w:r>
      </w:hyperlink>
    </w:p>
    <w:p w14:paraId="18AD2024" w14:textId="148E303A" w:rsidR="005F6DAC" w:rsidRDefault="00A850D3" w:rsidP="005F6DAC">
      <w:pPr>
        <w:pStyle w:val="TOC2"/>
        <w:rPr>
          <w:rFonts w:asciiTheme="minorHAnsi" w:eastAsiaTheme="minorEastAsia" w:hAnsiTheme="minorHAnsi" w:cstheme="minorBidi"/>
          <w:noProof/>
        </w:rPr>
      </w:pPr>
      <w:hyperlink w:anchor="_Toc13655963" w:history="1">
        <w:r w:rsidR="005F6DAC" w:rsidRPr="009602EB">
          <w:rPr>
            <w:rStyle w:val="Hyperlink"/>
            <w:noProof/>
          </w:rPr>
          <w:t>7.7</w:t>
        </w:r>
        <w:r w:rsidR="005F6DAC">
          <w:rPr>
            <w:rFonts w:asciiTheme="minorHAnsi" w:eastAsiaTheme="minorEastAsia" w:hAnsiTheme="minorHAnsi" w:cstheme="minorBidi"/>
            <w:noProof/>
          </w:rPr>
          <w:tab/>
        </w:r>
        <w:r w:rsidR="005F6DAC" w:rsidRPr="009602EB">
          <w:rPr>
            <w:rStyle w:val="Hyperlink"/>
            <w:noProof/>
          </w:rPr>
          <w:t>Maintenance Standing Committee Operation</w:t>
        </w:r>
        <w:r w:rsidR="005F6DAC">
          <w:rPr>
            <w:noProof/>
            <w:webHidden/>
          </w:rPr>
          <w:tab/>
        </w:r>
        <w:r w:rsidR="005F6DAC">
          <w:rPr>
            <w:noProof/>
            <w:webHidden/>
          </w:rPr>
          <w:fldChar w:fldCharType="begin"/>
        </w:r>
        <w:r w:rsidR="005F6DAC">
          <w:rPr>
            <w:noProof/>
            <w:webHidden/>
          </w:rPr>
          <w:instrText xml:space="preserve"> PAGEREF _Toc13655963 \h </w:instrText>
        </w:r>
        <w:r w:rsidR="005F6DAC">
          <w:rPr>
            <w:noProof/>
            <w:webHidden/>
          </w:rPr>
        </w:r>
        <w:r w:rsidR="005F6DAC">
          <w:rPr>
            <w:noProof/>
            <w:webHidden/>
          </w:rPr>
          <w:fldChar w:fldCharType="separate"/>
        </w:r>
        <w:r w:rsidR="005F6DAC">
          <w:rPr>
            <w:noProof/>
            <w:webHidden/>
          </w:rPr>
          <w:t>31</w:t>
        </w:r>
        <w:r w:rsidR="005F6DAC">
          <w:rPr>
            <w:noProof/>
            <w:webHidden/>
          </w:rPr>
          <w:fldChar w:fldCharType="end"/>
        </w:r>
      </w:hyperlink>
    </w:p>
    <w:p w14:paraId="44B6BC9A" w14:textId="66048F43" w:rsidR="005F6DAC" w:rsidRDefault="00A850D3" w:rsidP="005F6DAC">
      <w:pPr>
        <w:pStyle w:val="TOC3"/>
        <w:rPr>
          <w:rFonts w:asciiTheme="minorHAnsi" w:eastAsiaTheme="minorEastAsia" w:hAnsiTheme="minorHAnsi" w:cstheme="minorBidi"/>
          <w:noProof/>
        </w:rPr>
      </w:pPr>
      <w:hyperlink w:anchor="_Toc13655964" w:history="1">
        <w:r w:rsidR="005F6DAC" w:rsidRPr="009602EB">
          <w:rPr>
            <w:rStyle w:val="Hyperlink"/>
            <w:noProof/>
            <w14:scene3d>
              <w14:camera w14:prst="orthographicFront"/>
              <w14:lightRig w14:rig="threePt" w14:dir="t">
                <w14:rot w14:lat="0" w14:lon="0" w14:rev="0"/>
              </w14:lightRig>
            </w14:scene3d>
          </w:rPr>
          <w:t>7.7.1</w:t>
        </w:r>
        <w:r w:rsidR="005F6DAC">
          <w:rPr>
            <w:rFonts w:asciiTheme="minorHAnsi" w:eastAsiaTheme="minorEastAsia" w:hAnsiTheme="minorHAnsi" w:cstheme="minorBidi"/>
            <w:noProof/>
          </w:rPr>
          <w:tab/>
        </w:r>
        <w:r w:rsidR="005F6DAC" w:rsidRPr="009602EB">
          <w:rPr>
            <w:rStyle w:val="Hyperlink"/>
            <w:noProof/>
          </w:rPr>
          <w:t>Function</w:t>
        </w:r>
        <w:r w:rsidR="005F6DAC">
          <w:rPr>
            <w:noProof/>
            <w:webHidden/>
          </w:rPr>
          <w:tab/>
        </w:r>
        <w:r w:rsidR="005F6DAC">
          <w:rPr>
            <w:noProof/>
            <w:webHidden/>
          </w:rPr>
          <w:fldChar w:fldCharType="begin"/>
        </w:r>
        <w:r w:rsidR="005F6DAC">
          <w:rPr>
            <w:noProof/>
            <w:webHidden/>
          </w:rPr>
          <w:instrText xml:space="preserve"> PAGEREF _Toc13655964 \h </w:instrText>
        </w:r>
        <w:r w:rsidR="005F6DAC">
          <w:rPr>
            <w:noProof/>
            <w:webHidden/>
          </w:rPr>
        </w:r>
        <w:r w:rsidR="005F6DAC">
          <w:rPr>
            <w:noProof/>
            <w:webHidden/>
          </w:rPr>
          <w:fldChar w:fldCharType="separate"/>
        </w:r>
        <w:r w:rsidR="005F6DAC">
          <w:rPr>
            <w:noProof/>
            <w:webHidden/>
          </w:rPr>
          <w:t>31</w:t>
        </w:r>
        <w:r w:rsidR="005F6DAC">
          <w:rPr>
            <w:noProof/>
            <w:webHidden/>
          </w:rPr>
          <w:fldChar w:fldCharType="end"/>
        </w:r>
      </w:hyperlink>
    </w:p>
    <w:p w14:paraId="316E2A47" w14:textId="5FE074A2" w:rsidR="005F6DAC" w:rsidRDefault="00A850D3" w:rsidP="005F6DAC">
      <w:pPr>
        <w:pStyle w:val="TOC3"/>
        <w:rPr>
          <w:rFonts w:asciiTheme="minorHAnsi" w:eastAsiaTheme="minorEastAsia" w:hAnsiTheme="minorHAnsi" w:cstheme="minorBidi"/>
          <w:noProof/>
        </w:rPr>
      </w:pPr>
      <w:hyperlink w:anchor="_Toc13655965" w:history="1">
        <w:r w:rsidR="005F6DAC" w:rsidRPr="009602EB">
          <w:rPr>
            <w:rStyle w:val="Hyperlink"/>
            <w:noProof/>
            <w14:scene3d>
              <w14:camera w14:prst="orthographicFront"/>
              <w14:lightRig w14:rig="threePt" w14:dir="t">
                <w14:rot w14:lat="0" w14:lon="0" w14:rev="0"/>
              </w14:lightRig>
            </w14:scene3d>
          </w:rPr>
          <w:t>7.7.2</w:t>
        </w:r>
        <w:r w:rsidR="005F6DAC">
          <w:rPr>
            <w:rFonts w:asciiTheme="minorHAnsi" w:eastAsiaTheme="minorEastAsia" w:hAnsiTheme="minorHAnsi" w:cstheme="minorBidi"/>
            <w:noProof/>
          </w:rPr>
          <w:tab/>
        </w:r>
        <w:r w:rsidR="005F6DAC" w:rsidRPr="009602EB">
          <w:rPr>
            <w:rStyle w:val="Hyperlink"/>
            <w:noProof/>
          </w:rPr>
          <w:t>Operation</w:t>
        </w:r>
        <w:r w:rsidR="005F6DAC">
          <w:rPr>
            <w:noProof/>
            <w:webHidden/>
          </w:rPr>
          <w:tab/>
        </w:r>
        <w:r w:rsidR="005F6DAC">
          <w:rPr>
            <w:noProof/>
            <w:webHidden/>
          </w:rPr>
          <w:fldChar w:fldCharType="begin"/>
        </w:r>
        <w:r w:rsidR="005F6DAC">
          <w:rPr>
            <w:noProof/>
            <w:webHidden/>
          </w:rPr>
          <w:instrText xml:space="preserve"> PAGEREF _Toc13655965 \h </w:instrText>
        </w:r>
        <w:r w:rsidR="005F6DAC">
          <w:rPr>
            <w:noProof/>
            <w:webHidden/>
          </w:rPr>
        </w:r>
        <w:r w:rsidR="005F6DAC">
          <w:rPr>
            <w:noProof/>
            <w:webHidden/>
          </w:rPr>
          <w:fldChar w:fldCharType="separate"/>
        </w:r>
        <w:r w:rsidR="005F6DAC">
          <w:rPr>
            <w:noProof/>
            <w:webHidden/>
          </w:rPr>
          <w:t>31</w:t>
        </w:r>
        <w:r w:rsidR="005F6DAC">
          <w:rPr>
            <w:noProof/>
            <w:webHidden/>
          </w:rPr>
          <w:fldChar w:fldCharType="end"/>
        </w:r>
      </w:hyperlink>
    </w:p>
    <w:p w14:paraId="6A58A076" w14:textId="196997F1" w:rsidR="005F6DAC" w:rsidRDefault="00A850D3" w:rsidP="005F6DAC">
      <w:pPr>
        <w:pStyle w:val="TOC2"/>
        <w:rPr>
          <w:rFonts w:asciiTheme="minorHAnsi" w:eastAsiaTheme="minorEastAsia" w:hAnsiTheme="minorHAnsi" w:cstheme="minorBidi"/>
          <w:noProof/>
        </w:rPr>
      </w:pPr>
      <w:hyperlink w:anchor="_Toc13655966" w:history="1">
        <w:r w:rsidR="005F6DAC" w:rsidRPr="009602EB">
          <w:rPr>
            <w:rStyle w:val="Hyperlink"/>
            <w:noProof/>
          </w:rPr>
          <w:t>7.8</w:t>
        </w:r>
        <w:r w:rsidR="005F6DAC">
          <w:rPr>
            <w:rFonts w:asciiTheme="minorHAnsi" w:eastAsiaTheme="minorEastAsia" w:hAnsiTheme="minorHAnsi" w:cstheme="minorBidi"/>
            <w:noProof/>
          </w:rPr>
          <w:tab/>
        </w:r>
        <w:r w:rsidR="005F6DAC" w:rsidRPr="009602EB">
          <w:rPr>
            <w:rStyle w:val="Hyperlink"/>
            <w:noProof/>
          </w:rPr>
          <w:t>IETF Liaison Standing Committee (SC IETF)</w:t>
        </w:r>
        <w:r w:rsidR="005F6DAC">
          <w:rPr>
            <w:noProof/>
            <w:webHidden/>
          </w:rPr>
          <w:tab/>
        </w:r>
        <w:r w:rsidR="005F6DAC">
          <w:rPr>
            <w:noProof/>
            <w:webHidden/>
          </w:rPr>
          <w:fldChar w:fldCharType="begin"/>
        </w:r>
        <w:r w:rsidR="005F6DAC">
          <w:rPr>
            <w:noProof/>
            <w:webHidden/>
          </w:rPr>
          <w:instrText xml:space="preserve"> PAGEREF _Toc13655966 \h </w:instrText>
        </w:r>
        <w:r w:rsidR="005F6DAC">
          <w:rPr>
            <w:noProof/>
            <w:webHidden/>
          </w:rPr>
        </w:r>
        <w:r w:rsidR="005F6DAC">
          <w:rPr>
            <w:noProof/>
            <w:webHidden/>
          </w:rPr>
          <w:fldChar w:fldCharType="separate"/>
        </w:r>
        <w:r w:rsidR="005F6DAC">
          <w:rPr>
            <w:noProof/>
            <w:webHidden/>
          </w:rPr>
          <w:t>31</w:t>
        </w:r>
        <w:r w:rsidR="005F6DAC">
          <w:rPr>
            <w:noProof/>
            <w:webHidden/>
          </w:rPr>
          <w:fldChar w:fldCharType="end"/>
        </w:r>
      </w:hyperlink>
    </w:p>
    <w:p w14:paraId="6510B152" w14:textId="0394DA17" w:rsidR="005F6DAC" w:rsidRDefault="00A850D3" w:rsidP="005F6DAC">
      <w:pPr>
        <w:pStyle w:val="TOC3"/>
        <w:rPr>
          <w:rFonts w:asciiTheme="minorHAnsi" w:eastAsiaTheme="minorEastAsia" w:hAnsiTheme="minorHAnsi" w:cstheme="minorBidi"/>
          <w:noProof/>
        </w:rPr>
      </w:pPr>
      <w:hyperlink w:anchor="_Toc13655967" w:history="1">
        <w:r w:rsidR="005F6DAC" w:rsidRPr="009602EB">
          <w:rPr>
            <w:rStyle w:val="Hyperlink"/>
            <w:noProof/>
            <w14:scene3d>
              <w14:camera w14:prst="orthographicFront"/>
              <w14:lightRig w14:rig="threePt" w14:dir="t">
                <w14:rot w14:lat="0" w14:lon="0" w14:rev="0"/>
              </w14:lightRig>
            </w14:scene3d>
          </w:rPr>
          <w:t>7.8.1</w:t>
        </w:r>
        <w:r w:rsidR="005F6DAC">
          <w:rPr>
            <w:rFonts w:asciiTheme="minorHAnsi" w:eastAsiaTheme="minorEastAsia" w:hAnsiTheme="minorHAnsi" w:cstheme="minorBidi"/>
            <w:noProof/>
          </w:rPr>
          <w:tab/>
        </w:r>
        <w:r w:rsidR="005F6DAC" w:rsidRPr="009602EB">
          <w:rPr>
            <w:rStyle w:val="Hyperlink"/>
            <w:noProof/>
          </w:rPr>
          <w:t>Function</w:t>
        </w:r>
        <w:r w:rsidR="005F6DAC">
          <w:rPr>
            <w:noProof/>
            <w:webHidden/>
          </w:rPr>
          <w:tab/>
        </w:r>
        <w:r w:rsidR="005F6DAC">
          <w:rPr>
            <w:noProof/>
            <w:webHidden/>
          </w:rPr>
          <w:fldChar w:fldCharType="begin"/>
        </w:r>
        <w:r w:rsidR="005F6DAC">
          <w:rPr>
            <w:noProof/>
            <w:webHidden/>
          </w:rPr>
          <w:instrText xml:space="preserve"> PAGEREF _Toc13655967 \h </w:instrText>
        </w:r>
        <w:r w:rsidR="005F6DAC">
          <w:rPr>
            <w:noProof/>
            <w:webHidden/>
          </w:rPr>
        </w:r>
        <w:r w:rsidR="005F6DAC">
          <w:rPr>
            <w:noProof/>
            <w:webHidden/>
          </w:rPr>
          <w:fldChar w:fldCharType="separate"/>
        </w:r>
        <w:r w:rsidR="005F6DAC">
          <w:rPr>
            <w:noProof/>
            <w:webHidden/>
          </w:rPr>
          <w:t>31</w:t>
        </w:r>
        <w:r w:rsidR="005F6DAC">
          <w:rPr>
            <w:noProof/>
            <w:webHidden/>
          </w:rPr>
          <w:fldChar w:fldCharType="end"/>
        </w:r>
      </w:hyperlink>
    </w:p>
    <w:p w14:paraId="4C6F8A8E" w14:textId="74576D5F" w:rsidR="005F6DAC" w:rsidRDefault="00A850D3" w:rsidP="005F6DAC">
      <w:pPr>
        <w:pStyle w:val="TOC3"/>
        <w:rPr>
          <w:rFonts w:asciiTheme="minorHAnsi" w:eastAsiaTheme="minorEastAsia" w:hAnsiTheme="minorHAnsi" w:cstheme="minorBidi"/>
          <w:noProof/>
        </w:rPr>
      </w:pPr>
      <w:hyperlink w:anchor="_Toc13655968" w:history="1">
        <w:r w:rsidR="005F6DAC" w:rsidRPr="009602EB">
          <w:rPr>
            <w:rStyle w:val="Hyperlink"/>
            <w:noProof/>
            <w14:scene3d>
              <w14:camera w14:prst="orthographicFront"/>
              <w14:lightRig w14:rig="threePt" w14:dir="t">
                <w14:rot w14:lat="0" w14:lon="0" w14:rev="0"/>
              </w14:lightRig>
            </w14:scene3d>
          </w:rPr>
          <w:t>7.8.2</w:t>
        </w:r>
        <w:r w:rsidR="005F6DAC">
          <w:rPr>
            <w:rFonts w:asciiTheme="minorHAnsi" w:eastAsiaTheme="minorEastAsia" w:hAnsiTheme="minorHAnsi" w:cstheme="minorBidi"/>
            <w:noProof/>
          </w:rPr>
          <w:tab/>
        </w:r>
        <w:r w:rsidR="005F6DAC" w:rsidRPr="009602EB">
          <w:rPr>
            <w:rStyle w:val="Hyperlink"/>
            <w:noProof/>
          </w:rPr>
          <w:t>Operation</w:t>
        </w:r>
        <w:r w:rsidR="005F6DAC">
          <w:rPr>
            <w:noProof/>
            <w:webHidden/>
          </w:rPr>
          <w:tab/>
        </w:r>
        <w:r w:rsidR="005F6DAC">
          <w:rPr>
            <w:noProof/>
            <w:webHidden/>
          </w:rPr>
          <w:fldChar w:fldCharType="begin"/>
        </w:r>
        <w:r w:rsidR="005F6DAC">
          <w:rPr>
            <w:noProof/>
            <w:webHidden/>
          </w:rPr>
          <w:instrText xml:space="preserve"> PAGEREF _Toc13655968 \h </w:instrText>
        </w:r>
        <w:r w:rsidR="005F6DAC">
          <w:rPr>
            <w:noProof/>
            <w:webHidden/>
          </w:rPr>
        </w:r>
        <w:r w:rsidR="005F6DAC">
          <w:rPr>
            <w:noProof/>
            <w:webHidden/>
          </w:rPr>
          <w:fldChar w:fldCharType="separate"/>
        </w:r>
        <w:r w:rsidR="005F6DAC">
          <w:rPr>
            <w:noProof/>
            <w:webHidden/>
          </w:rPr>
          <w:t>32</w:t>
        </w:r>
        <w:r w:rsidR="005F6DAC">
          <w:rPr>
            <w:noProof/>
            <w:webHidden/>
          </w:rPr>
          <w:fldChar w:fldCharType="end"/>
        </w:r>
      </w:hyperlink>
    </w:p>
    <w:p w14:paraId="6E233569" w14:textId="37A39FEB" w:rsidR="005F6DAC" w:rsidRDefault="00A850D3">
      <w:pPr>
        <w:pStyle w:val="TOC1"/>
        <w:tabs>
          <w:tab w:val="left" w:pos="1000"/>
          <w:tab w:val="right" w:leader="dot" w:pos="9350"/>
        </w:tabs>
        <w:rPr>
          <w:rFonts w:asciiTheme="minorHAnsi" w:eastAsiaTheme="minorEastAsia" w:hAnsiTheme="minorHAnsi" w:cstheme="minorBidi"/>
          <w:b w:val="0"/>
        </w:rPr>
      </w:pPr>
      <w:hyperlink w:anchor="_Toc13655969" w:history="1">
        <w:r w:rsidR="005F6DAC" w:rsidRPr="009602EB">
          <w:rPr>
            <w:rStyle w:val="Hyperlink"/>
            <w14:scene3d>
              <w14:camera w14:prst="orthographicFront"/>
              <w14:lightRig w14:rig="threePt" w14:dir="t">
                <w14:rot w14:lat="0" w14:lon="0" w14:rev="0"/>
              </w14:lightRig>
            </w14:scene3d>
          </w:rPr>
          <w:t>8</w:t>
        </w:r>
        <w:r w:rsidR="005F6DAC">
          <w:rPr>
            <w:rFonts w:asciiTheme="minorHAnsi" w:eastAsiaTheme="minorEastAsia" w:hAnsiTheme="minorHAnsi" w:cstheme="minorBidi"/>
            <w:b w:val="0"/>
          </w:rPr>
          <w:tab/>
        </w:r>
        <w:r w:rsidR="005F6DAC" w:rsidRPr="009602EB">
          <w:rPr>
            <w:rStyle w:val="Hyperlink"/>
          </w:rPr>
          <w:t>802.15 Technical Advisory Group (TAG)</w:t>
        </w:r>
        <w:r w:rsidR="005F6DAC">
          <w:rPr>
            <w:webHidden/>
          </w:rPr>
          <w:tab/>
        </w:r>
        <w:r w:rsidR="005F6DAC">
          <w:rPr>
            <w:webHidden/>
          </w:rPr>
          <w:fldChar w:fldCharType="begin"/>
        </w:r>
        <w:r w:rsidR="005F6DAC">
          <w:rPr>
            <w:webHidden/>
          </w:rPr>
          <w:instrText xml:space="preserve"> PAGEREF _Toc13655969 \h </w:instrText>
        </w:r>
        <w:r w:rsidR="005F6DAC">
          <w:rPr>
            <w:webHidden/>
          </w:rPr>
        </w:r>
        <w:r w:rsidR="005F6DAC">
          <w:rPr>
            <w:webHidden/>
          </w:rPr>
          <w:fldChar w:fldCharType="separate"/>
        </w:r>
        <w:r w:rsidR="005F6DAC">
          <w:rPr>
            <w:webHidden/>
          </w:rPr>
          <w:t>32</w:t>
        </w:r>
        <w:r w:rsidR="005F6DAC">
          <w:rPr>
            <w:webHidden/>
          </w:rPr>
          <w:fldChar w:fldCharType="end"/>
        </w:r>
      </w:hyperlink>
    </w:p>
    <w:p w14:paraId="1626A861" w14:textId="5D727C56" w:rsidR="005F6DAC" w:rsidRDefault="00A850D3" w:rsidP="005F6DAC">
      <w:pPr>
        <w:pStyle w:val="TOC3"/>
        <w:rPr>
          <w:rFonts w:asciiTheme="minorHAnsi" w:eastAsiaTheme="minorEastAsia" w:hAnsiTheme="minorHAnsi" w:cstheme="minorBidi"/>
          <w:noProof/>
        </w:rPr>
      </w:pPr>
      <w:hyperlink w:anchor="_Toc13655975" w:history="1">
        <w:r w:rsidR="005F6DAC" w:rsidRPr="009602EB">
          <w:rPr>
            <w:rStyle w:val="Hyperlink"/>
            <w:rFonts w:cs="Arial"/>
            <w:noProof/>
            <w14:scene3d>
              <w14:camera w14:prst="orthographicFront"/>
              <w14:lightRig w14:rig="threePt" w14:dir="t">
                <w14:rot w14:lat="0" w14:lon="0" w14:rev="0"/>
              </w14:lightRig>
            </w14:scene3d>
          </w:rPr>
          <w:t>8.5.1</w:t>
        </w:r>
        <w:r w:rsidR="005F6DAC">
          <w:rPr>
            <w:rFonts w:asciiTheme="minorHAnsi" w:eastAsiaTheme="minorEastAsia" w:hAnsiTheme="minorHAnsi" w:cstheme="minorBidi"/>
            <w:noProof/>
          </w:rPr>
          <w:tab/>
        </w:r>
        <w:r w:rsidR="005F6DAC" w:rsidRPr="009602EB">
          <w:rPr>
            <w:rStyle w:val="Hyperlink"/>
            <w:rFonts w:cs="Arial"/>
            <w:noProof/>
          </w:rPr>
          <w:t>Voting at TAG Meetings</w:t>
        </w:r>
        <w:r w:rsidR="005F6DAC">
          <w:rPr>
            <w:noProof/>
            <w:webHidden/>
          </w:rPr>
          <w:tab/>
        </w:r>
        <w:r w:rsidR="005F6DAC">
          <w:rPr>
            <w:noProof/>
            <w:webHidden/>
          </w:rPr>
          <w:fldChar w:fldCharType="begin"/>
        </w:r>
        <w:r w:rsidR="005F6DAC">
          <w:rPr>
            <w:noProof/>
            <w:webHidden/>
          </w:rPr>
          <w:instrText xml:space="preserve"> PAGEREF _Toc13655975 \h </w:instrText>
        </w:r>
        <w:r w:rsidR="005F6DAC">
          <w:rPr>
            <w:noProof/>
            <w:webHidden/>
          </w:rPr>
        </w:r>
        <w:r w:rsidR="005F6DAC">
          <w:rPr>
            <w:noProof/>
            <w:webHidden/>
          </w:rPr>
          <w:fldChar w:fldCharType="separate"/>
        </w:r>
        <w:r w:rsidR="005F6DAC">
          <w:rPr>
            <w:noProof/>
            <w:webHidden/>
          </w:rPr>
          <w:t>32</w:t>
        </w:r>
        <w:r w:rsidR="005F6DAC">
          <w:rPr>
            <w:noProof/>
            <w:webHidden/>
          </w:rPr>
          <w:fldChar w:fldCharType="end"/>
        </w:r>
      </w:hyperlink>
    </w:p>
    <w:p w14:paraId="64164AA2" w14:textId="1027CFEC" w:rsidR="005F6DAC" w:rsidRDefault="00A850D3" w:rsidP="005F6DAC">
      <w:pPr>
        <w:pStyle w:val="TOC2"/>
        <w:rPr>
          <w:rFonts w:asciiTheme="minorHAnsi" w:eastAsiaTheme="minorEastAsia" w:hAnsiTheme="minorHAnsi" w:cstheme="minorBidi"/>
          <w:noProof/>
        </w:rPr>
      </w:pPr>
      <w:hyperlink w:anchor="_Toc13655976" w:history="1">
        <w:r w:rsidR="005F6DAC" w:rsidRPr="009602EB">
          <w:rPr>
            <w:rStyle w:val="Hyperlink"/>
            <w:noProof/>
          </w:rPr>
          <w:t>8.6</w:t>
        </w:r>
        <w:r w:rsidR="005F6DAC">
          <w:rPr>
            <w:rFonts w:asciiTheme="minorHAnsi" w:eastAsiaTheme="minorEastAsia" w:hAnsiTheme="minorHAnsi" w:cstheme="minorBidi"/>
            <w:noProof/>
          </w:rPr>
          <w:tab/>
        </w:r>
        <w:r w:rsidR="005F6DAC" w:rsidRPr="009602EB">
          <w:rPr>
            <w:rStyle w:val="Hyperlink"/>
            <w:noProof/>
          </w:rPr>
          <w:t>TAG Chair</w:t>
        </w:r>
        <w:r w:rsidR="005F6DAC">
          <w:rPr>
            <w:noProof/>
            <w:webHidden/>
          </w:rPr>
          <w:tab/>
        </w:r>
        <w:r w:rsidR="005F6DAC">
          <w:rPr>
            <w:noProof/>
            <w:webHidden/>
          </w:rPr>
          <w:fldChar w:fldCharType="begin"/>
        </w:r>
        <w:r w:rsidR="005F6DAC">
          <w:rPr>
            <w:noProof/>
            <w:webHidden/>
          </w:rPr>
          <w:instrText xml:space="preserve"> PAGEREF _Toc13655976 \h </w:instrText>
        </w:r>
        <w:r w:rsidR="005F6DAC">
          <w:rPr>
            <w:noProof/>
            <w:webHidden/>
          </w:rPr>
        </w:r>
        <w:r w:rsidR="005F6DAC">
          <w:rPr>
            <w:noProof/>
            <w:webHidden/>
          </w:rPr>
          <w:fldChar w:fldCharType="separate"/>
        </w:r>
        <w:r w:rsidR="005F6DAC">
          <w:rPr>
            <w:noProof/>
            <w:webHidden/>
          </w:rPr>
          <w:t>33</w:t>
        </w:r>
        <w:r w:rsidR="005F6DAC">
          <w:rPr>
            <w:noProof/>
            <w:webHidden/>
          </w:rPr>
          <w:fldChar w:fldCharType="end"/>
        </w:r>
      </w:hyperlink>
    </w:p>
    <w:p w14:paraId="463A07EF" w14:textId="0F75372A" w:rsidR="005F6DAC" w:rsidRDefault="00A850D3">
      <w:pPr>
        <w:pStyle w:val="TOC1"/>
        <w:tabs>
          <w:tab w:val="left" w:pos="1000"/>
          <w:tab w:val="right" w:leader="dot" w:pos="9350"/>
        </w:tabs>
        <w:rPr>
          <w:rFonts w:asciiTheme="minorHAnsi" w:eastAsiaTheme="minorEastAsia" w:hAnsiTheme="minorHAnsi" w:cstheme="minorBidi"/>
          <w:b w:val="0"/>
        </w:rPr>
      </w:pPr>
      <w:hyperlink w:anchor="_Toc13655977" w:history="1">
        <w:r w:rsidR="005F6DAC" w:rsidRPr="009602EB">
          <w:rPr>
            <w:rStyle w:val="Hyperlink"/>
            <w14:scene3d>
              <w14:camera w14:prst="orthographicFront"/>
              <w14:lightRig w14:rig="threePt" w14:dir="t">
                <w14:rot w14:lat="0" w14:lon="0" w14:rev="0"/>
              </w14:lightRig>
            </w14:scene3d>
          </w:rPr>
          <w:t>9</w:t>
        </w:r>
        <w:r w:rsidR="005F6DAC">
          <w:rPr>
            <w:rFonts w:asciiTheme="minorHAnsi" w:eastAsiaTheme="minorEastAsia" w:hAnsiTheme="minorHAnsi" w:cstheme="minorBidi"/>
            <w:b w:val="0"/>
          </w:rPr>
          <w:tab/>
        </w:r>
        <w:r w:rsidR="005F6DAC" w:rsidRPr="009602EB">
          <w:rPr>
            <w:rStyle w:val="Hyperlink"/>
          </w:rPr>
          <w:t>802.15 Interest Group(s)</w:t>
        </w:r>
        <w:r w:rsidR="005F6DAC">
          <w:rPr>
            <w:webHidden/>
          </w:rPr>
          <w:tab/>
        </w:r>
        <w:r w:rsidR="005F6DAC">
          <w:rPr>
            <w:webHidden/>
          </w:rPr>
          <w:fldChar w:fldCharType="begin"/>
        </w:r>
        <w:r w:rsidR="005F6DAC">
          <w:rPr>
            <w:webHidden/>
          </w:rPr>
          <w:instrText xml:space="preserve"> PAGEREF _Toc13655977 \h </w:instrText>
        </w:r>
        <w:r w:rsidR="005F6DAC">
          <w:rPr>
            <w:webHidden/>
          </w:rPr>
        </w:r>
        <w:r w:rsidR="005F6DAC">
          <w:rPr>
            <w:webHidden/>
          </w:rPr>
          <w:fldChar w:fldCharType="separate"/>
        </w:r>
        <w:r w:rsidR="005F6DAC">
          <w:rPr>
            <w:webHidden/>
          </w:rPr>
          <w:t>33</w:t>
        </w:r>
        <w:r w:rsidR="005F6DAC">
          <w:rPr>
            <w:webHidden/>
          </w:rPr>
          <w:fldChar w:fldCharType="end"/>
        </w:r>
      </w:hyperlink>
    </w:p>
    <w:p w14:paraId="3B4F48EC" w14:textId="0DBCC47D" w:rsidR="005F6DAC" w:rsidRDefault="00A850D3" w:rsidP="005F6DAC">
      <w:pPr>
        <w:pStyle w:val="TOC2"/>
        <w:rPr>
          <w:rFonts w:asciiTheme="minorHAnsi" w:eastAsiaTheme="minorEastAsia" w:hAnsiTheme="minorHAnsi" w:cstheme="minorBidi"/>
          <w:noProof/>
        </w:rPr>
      </w:pPr>
      <w:hyperlink w:anchor="_Toc13655978" w:history="1">
        <w:r w:rsidR="005F6DAC" w:rsidRPr="009602EB">
          <w:rPr>
            <w:rStyle w:val="Hyperlink"/>
            <w:noProof/>
          </w:rPr>
          <w:t>9.1</w:t>
        </w:r>
        <w:r w:rsidR="005F6DAC">
          <w:rPr>
            <w:rFonts w:asciiTheme="minorHAnsi" w:eastAsiaTheme="minorEastAsia" w:hAnsiTheme="minorHAnsi" w:cstheme="minorBidi"/>
            <w:noProof/>
          </w:rPr>
          <w:tab/>
        </w:r>
        <w:r w:rsidR="005F6DAC" w:rsidRPr="009602EB">
          <w:rPr>
            <w:rStyle w:val="Hyperlink"/>
            <w:noProof/>
          </w:rPr>
          <w:t>Function</w:t>
        </w:r>
        <w:r w:rsidR="005F6DAC">
          <w:rPr>
            <w:noProof/>
            <w:webHidden/>
          </w:rPr>
          <w:tab/>
        </w:r>
        <w:r w:rsidR="005F6DAC">
          <w:rPr>
            <w:noProof/>
            <w:webHidden/>
          </w:rPr>
          <w:fldChar w:fldCharType="begin"/>
        </w:r>
        <w:r w:rsidR="005F6DAC">
          <w:rPr>
            <w:noProof/>
            <w:webHidden/>
          </w:rPr>
          <w:instrText xml:space="preserve"> PAGEREF _Toc13655978 \h </w:instrText>
        </w:r>
        <w:r w:rsidR="005F6DAC">
          <w:rPr>
            <w:noProof/>
            <w:webHidden/>
          </w:rPr>
        </w:r>
        <w:r w:rsidR="005F6DAC">
          <w:rPr>
            <w:noProof/>
            <w:webHidden/>
          </w:rPr>
          <w:fldChar w:fldCharType="separate"/>
        </w:r>
        <w:r w:rsidR="005F6DAC">
          <w:rPr>
            <w:noProof/>
            <w:webHidden/>
          </w:rPr>
          <w:t>33</w:t>
        </w:r>
        <w:r w:rsidR="005F6DAC">
          <w:rPr>
            <w:noProof/>
            <w:webHidden/>
          </w:rPr>
          <w:fldChar w:fldCharType="end"/>
        </w:r>
      </w:hyperlink>
    </w:p>
    <w:p w14:paraId="6BAD4B31" w14:textId="76FBA3C0" w:rsidR="005F6DAC" w:rsidRDefault="00A850D3" w:rsidP="005F6DAC">
      <w:pPr>
        <w:pStyle w:val="TOC2"/>
        <w:rPr>
          <w:rFonts w:asciiTheme="minorHAnsi" w:eastAsiaTheme="minorEastAsia" w:hAnsiTheme="minorHAnsi" w:cstheme="minorBidi"/>
          <w:noProof/>
        </w:rPr>
      </w:pPr>
      <w:hyperlink w:anchor="_Toc13655979" w:history="1">
        <w:r w:rsidR="005F6DAC" w:rsidRPr="009602EB">
          <w:rPr>
            <w:rStyle w:val="Hyperlink"/>
            <w:noProof/>
          </w:rPr>
          <w:t>9.2</w:t>
        </w:r>
        <w:r w:rsidR="005F6DAC">
          <w:rPr>
            <w:rFonts w:asciiTheme="minorHAnsi" w:eastAsiaTheme="minorEastAsia" w:hAnsiTheme="minorHAnsi" w:cstheme="minorBidi"/>
            <w:noProof/>
          </w:rPr>
          <w:tab/>
        </w:r>
        <w:r w:rsidR="005F6DAC" w:rsidRPr="009602EB">
          <w:rPr>
            <w:rStyle w:val="Hyperlink"/>
            <w:noProof/>
          </w:rPr>
          <w:t>Membership</w:t>
        </w:r>
        <w:r w:rsidR="005F6DAC">
          <w:rPr>
            <w:noProof/>
            <w:webHidden/>
          </w:rPr>
          <w:tab/>
        </w:r>
        <w:r w:rsidR="005F6DAC">
          <w:rPr>
            <w:noProof/>
            <w:webHidden/>
          </w:rPr>
          <w:fldChar w:fldCharType="begin"/>
        </w:r>
        <w:r w:rsidR="005F6DAC">
          <w:rPr>
            <w:noProof/>
            <w:webHidden/>
          </w:rPr>
          <w:instrText xml:space="preserve"> PAGEREF _Toc13655979 \h </w:instrText>
        </w:r>
        <w:r w:rsidR="005F6DAC">
          <w:rPr>
            <w:noProof/>
            <w:webHidden/>
          </w:rPr>
        </w:r>
        <w:r w:rsidR="005F6DAC">
          <w:rPr>
            <w:noProof/>
            <w:webHidden/>
          </w:rPr>
          <w:fldChar w:fldCharType="separate"/>
        </w:r>
        <w:r w:rsidR="005F6DAC">
          <w:rPr>
            <w:noProof/>
            <w:webHidden/>
          </w:rPr>
          <w:t>33</w:t>
        </w:r>
        <w:r w:rsidR="005F6DAC">
          <w:rPr>
            <w:noProof/>
            <w:webHidden/>
          </w:rPr>
          <w:fldChar w:fldCharType="end"/>
        </w:r>
      </w:hyperlink>
    </w:p>
    <w:p w14:paraId="722A7F40" w14:textId="0FC32E28" w:rsidR="005F6DAC" w:rsidRDefault="00A850D3" w:rsidP="005F6DAC">
      <w:pPr>
        <w:pStyle w:val="TOC2"/>
        <w:rPr>
          <w:rFonts w:asciiTheme="minorHAnsi" w:eastAsiaTheme="minorEastAsia" w:hAnsiTheme="minorHAnsi" w:cstheme="minorBidi"/>
          <w:noProof/>
        </w:rPr>
      </w:pPr>
      <w:hyperlink w:anchor="_Toc13655980" w:history="1">
        <w:r w:rsidR="005F6DAC" w:rsidRPr="009602EB">
          <w:rPr>
            <w:rStyle w:val="Hyperlink"/>
            <w:noProof/>
          </w:rPr>
          <w:t>9.3</w:t>
        </w:r>
        <w:r w:rsidR="005F6DAC">
          <w:rPr>
            <w:rFonts w:asciiTheme="minorHAnsi" w:eastAsiaTheme="minorEastAsia" w:hAnsiTheme="minorHAnsi" w:cstheme="minorBidi"/>
            <w:noProof/>
          </w:rPr>
          <w:tab/>
        </w:r>
        <w:r w:rsidR="005F6DAC" w:rsidRPr="009602EB">
          <w:rPr>
            <w:rStyle w:val="Hyperlink"/>
            <w:noProof/>
          </w:rPr>
          <w:t>Formation</w:t>
        </w:r>
        <w:r w:rsidR="005F6DAC">
          <w:rPr>
            <w:noProof/>
            <w:webHidden/>
          </w:rPr>
          <w:tab/>
        </w:r>
        <w:r w:rsidR="005F6DAC">
          <w:rPr>
            <w:noProof/>
            <w:webHidden/>
          </w:rPr>
          <w:fldChar w:fldCharType="begin"/>
        </w:r>
        <w:r w:rsidR="005F6DAC">
          <w:rPr>
            <w:noProof/>
            <w:webHidden/>
          </w:rPr>
          <w:instrText xml:space="preserve"> PAGEREF _Toc13655980 \h </w:instrText>
        </w:r>
        <w:r w:rsidR="005F6DAC">
          <w:rPr>
            <w:noProof/>
            <w:webHidden/>
          </w:rPr>
        </w:r>
        <w:r w:rsidR="005F6DAC">
          <w:rPr>
            <w:noProof/>
            <w:webHidden/>
          </w:rPr>
          <w:fldChar w:fldCharType="separate"/>
        </w:r>
        <w:r w:rsidR="005F6DAC">
          <w:rPr>
            <w:noProof/>
            <w:webHidden/>
          </w:rPr>
          <w:t>33</w:t>
        </w:r>
        <w:r w:rsidR="005F6DAC">
          <w:rPr>
            <w:noProof/>
            <w:webHidden/>
          </w:rPr>
          <w:fldChar w:fldCharType="end"/>
        </w:r>
      </w:hyperlink>
    </w:p>
    <w:p w14:paraId="63609C2E" w14:textId="362966CD" w:rsidR="005F6DAC" w:rsidRDefault="00A850D3" w:rsidP="005F6DAC">
      <w:pPr>
        <w:pStyle w:val="TOC2"/>
        <w:rPr>
          <w:rFonts w:asciiTheme="minorHAnsi" w:eastAsiaTheme="minorEastAsia" w:hAnsiTheme="minorHAnsi" w:cstheme="minorBidi"/>
          <w:noProof/>
        </w:rPr>
      </w:pPr>
      <w:hyperlink w:anchor="_Toc13655981" w:history="1">
        <w:r w:rsidR="005F6DAC" w:rsidRPr="009602EB">
          <w:rPr>
            <w:rStyle w:val="Hyperlink"/>
            <w:noProof/>
          </w:rPr>
          <w:t>9.4</w:t>
        </w:r>
        <w:r w:rsidR="005F6DAC">
          <w:rPr>
            <w:rFonts w:asciiTheme="minorHAnsi" w:eastAsiaTheme="minorEastAsia" w:hAnsiTheme="minorHAnsi" w:cstheme="minorBidi"/>
            <w:noProof/>
          </w:rPr>
          <w:tab/>
        </w:r>
        <w:r w:rsidR="005F6DAC" w:rsidRPr="009602EB">
          <w:rPr>
            <w:rStyle w:val="Hyperlink"/>
            <w:noProof/>
          </w:rPr>
          <w:t>Continuation</w:t>
        </w:r>
        <w:r w:rsidR="005F6DAC">
          <w:rPr>
            <w:noProof/>
            <w:webHidden/>
          </w:rPr>
          <w:tab/>
        </w:r>
        <w:r w:rsidR="005F6DAC">
          <w:rPr>
            <w:noProof/>
            <w:webHidden/>
          </w:rPr>
          <w:fldChar w:fldCharType="begin"/>
        </w:r>
        <w:r w:rsidR="005F6DAC">
          <w:rPr>
            <w:noProof/>
            <w:webHidden/>
          </w:rPr>
          <w:instrText xml:space="preserve"> PAGEREF _Toc13655981 \h </w:instrText>
        </w:r>
        <w:r w:rsidR="005F6DAC">
          <w:rPr>
            <w:noProof/>
            <w:webHidden/>
          </w:rPr>
        </w:r>
        <w:r w:rsidR="005F6DAC">
          <w:rPr>
            <w:noProof/>
            <w:webHidden/>
          </w:rPr>
          <w:fldChar w:fldCharType="separate"/>
        </w:r>
        <w:r w:rsidR="005F6DAC">
          <w:rPr>
            <w:noProof/>
            <w:webHidden/>
          </w:rPr>
          <w:t>33</w:t>
        </w:r>
        <w:r w:rsidR="005F6DAC">
          <w:rPr>
            <w:noProof/>
            <w:webHidden/>
          </w:rPr>
          <w:fldChar w:fldCharType="end"/>
        </w:r>
      </w:hyperlink>
    </w:p>
    <w:p w14:paraId="0C547A23" w14:textId="02CA0630" w:rsidR="005F6DAC" w:rsidRDefault="00A850D3" w:rsidP="005F6DAC">
      <w:pPr>
        <w:pStyle w:val="TOC2"/>
        <w:rPr>
          <w:rFonts w:asciiTheme="minorHAnsi" w:eastAsiaTheme="minorEastAsia" w:hAnsiTheme="minorHAnsi" w:cstheme="minorBidi"/>
          <w:noProof/>
        </w:rPr>
      </w:pPr>
      <w:hyperlink w:anchor="_Toc13655982" w:history="1">
        <w:r w:rsidR="005F6DAC" w:rsidRPr="009602EB">
          <w:rPr>
            <w:rStyle w:val="Hyperlink"/>
            <w:noProof/>
          </w:rPr>
          <w:t>9.5</w:t>
        </w:r>
        <w:r w:rsidR="005F6DAC">
          <w:rPr>
            <w:rFonts w:asciiTheme="minorHAnsi" w:eastAsiaTheme="minorEastAsia" w:hAnsiTheme="minorHAnsi" w:cstheme="minorBidi"/>
            <w:noProof/>
          </w:rPr>
          <w:tab/>
        </w:r>
        <w:r w:rsidR="005F6DAC" w:rsidRPr="009602EB">
          <w:rPr>
            <w:rStyle w:val="Hyperlink"/>
            <w:noProof/>
          </w:rPr>
          <w:t>Interest Group Operation</w:t>
        </w:r>
        <w:r w:rsidR="005F6DAC">
          <w:rPr>
            <w:noProof/>
            <w:webHidden/>
          </w:rPr>
          <w:tab/>
        </w:r>
        <w:r w:rsidR="005F6DAC">
          <w:rPr>
            <w:noProof/>
            <w:webHidden/>
          </w:rPr>
          <w:fldChar w:fldCharType="begin"/>
        </w:r>
        <w:r w:rsidR="005F6DAC">
          <w:rPr>
            <w:noProof/>
            <w:webHidden/>
          </w:rPr>
          <w:instrText xml:space="preserve"> PAGEREF _Toc13655982 \h </w:instrText>
        </w:r>
        <w:r w:rsidR="005F6DAC">
          <w:rPr>
            <w:noProof/>
            <w:webHidden/>
          </w:rPr>
        </w:r>
        <w:r w:rsidR="005F6DAC">
          <w:rPr>
            <w:noProof/>
            <w:webHidden/>
          </w:rPr>
          <w:fldChar w:fldCharType="separate"/>
        </w:r>
        <w:r w:rsidR="005F6DAC">
          <w:rPr>
            <w:noProof/>
            <w:webHidden/>
          </w:rPr>
          <w:t>33</w:t>
        </w:r>
        <w:r w:rsidR="005F6DAC">
          <w:rPr>
            <w:noProof/>
            <w:webHidden/>
          </w:rPr>
          <w:fldChar w:fldCharType="end"/>
        </w:r>
      </w:hyperlink>
    </w:p>
    <w:p w14:paraId="1FDE59FF" w14:textId="0EE023BA" w:rsidR="005F6DAC" w:rsidRDefault="00A850D3" w:rsidP="005F6DAC">
      <w:pPr>
        <w:pStyle w:val="TOC3"/>
        <w:rPr>
          <w:rFonts w:asciiTheme="minorHAnsi" w:eastAsiaTheme="minorEastAsia" w:hAnsiTheme="minorHAnsi" w:cstheme="minorBidi"/>
          <w:noProof/>
        </w:rPr>
      </w:pPr>
      <w:hyperlink w:anchor="_Toc13655983" w:history="1">
        <w:r w:rsidR="005F6DAC" w:rsidRPr="009602EB">
          <w:rPr>
            <w:rStyle w:val="Hyperlink"/>
            <w:rFonts w:cs="Arial"/>
            <w:noProof/>
            <w14:scene3d>
              <w14:camera w14:prst="orthographicFront"/>
              <w14:lightRig w14:rig="threePt" w14:dir="t">
                <w14:rot w14:lat="0" w14:lon="0" w14:rev="0"/>
              </w14:lightRig>
            </w14:scene3d>
          </w:rPr>
          <w:t>9.5.1</w:t>
        </w:r>
        <w:r w:rsidR="005F6DAC">
          <w:rPr>
            <w:rFonts w:asciiTheme="minorHAnsi" w:eastAsiaTheme="minorEastAsia" w:hAnsiTheme="minorHAnsi" w:cstheme="minorBidi"/>
            <w:noProof/>
          </w:rPr>
          <w:tab/>
        </w:r>
        <w:r w:rsidR="005F6DAC" w:rsidRPr="009602EB">
          <w:rPr>
            <w:rStyle w:val="Hyperlink"/>
            <w:rFonts w:cs="Arial"/>
            <w:noProof/>
          </w:rPr>
          <w:t>Interest Group Meetings</w:t>
        </w:r>
        <w:r w:rsidR="005F6DAC">
          <w:rPr>
            <w:noProof/>
            <w:webHidden/>
          </w:rPr>
          <w:tab/>
        </w:r>
        <w:r w:rsidR="005F6DAC">
          <w:rPr>
            <w:noProof/>
            <w:webHidden/>
          </w:rPr>
          <w:fldChar w:fldCharType="begin"/>
        </w:r>
        <w:r w:rsidR="005F6DAC">
          <w:rPr>
            <w:noProof/>
            <w:webHidden/>
          </w:rPr>
          <w:instrText xml:space="preserve"> PAGEREF _Toc13655983 \h </w:instrText>
        </w:r>
        <w:r w:rsidR="005F6DAC">
          <w:rPr>
            <w:noProof/>
            <w:webHidden/>
          </w:rPr>
        </w:r>
        <w:r w:rsidR="005F6DAC">
          <w:rPr>
            <w:noProof/>
            <w:webHidden/>
          </w:rPr>
          <w:fldChar w:fldCharType="separate"/>
        </w:r>
        <w:r w:rsidR="005F6DAC">
          <w:rPr>
            <w:noProof/>
            <w:webHidden/>
          </w:rPr>
          <w:t>33</w:t>
        </w:r>
        <w:r w:rsidR="005F6DAC">
          <w:rPr>
            <w:noProof/>
            <w:webHidden/>
          </w:rPr>
          <w:fldChar w:fldCharType="end"/>
        </w:r>
      </w:hyperlink>
    </w:p>
    <w:p w14:paraId="302F57D7" w14:textId="03494D89" w:rsidR="005F6DAC" w:rsidRDefault="00A850D3" w:rsidP="005F6DAC">
      <w:pPr>
        <w:pStyle w:val="TOC3"/>
        <w:rPr>
          <w:rFonts w:asciiTheme="minorHAnsi" w:eastAsiaTheme="minorEastAsia" w:hAnsiTheme="minorHAnsi" w:cstheme="minorBidi"/>
          <w:noProof/>
        </w:rPr>
      </w:pPr>
      <w:hyperlink w:anchor="_Toc13655984" w:history="1">
        <w:r w:rsidR="005F6DAC" w:rsidRPr="009602EB">
          <w:rPr>
            <w:rStyle w:val="Hyperlink"/>
            <w:rFonts w:cs="Arial"/>
            <w:noProof/>
            <w14:scene3d>
              <w14:camera w14:prst="orthographicFront"/>
              <w14:lightRig w14:rig="threePt" w14:dir="t">
                <w14:rot w14:lat="0" w14:lon="0" w14:rev="0"/>
              </w14:lightRig>
            </w14:scene3d>
          </w:rPr>
          <w:t>9.5.2</w:t>
        </w:r>
        <w:r w:rsidR="005F6DAC">
          <w:rPr>
            <w:rFonts w:asciiTheme="minorHAnsi" w:eastAsiaTheme="minorEastAsia" w:hAnsiTheme="minorHAnsi" w:cstheme="minorBidi"/>
            <w:noProof/>
          </w:rPr>
          <w:tab/>
        </w:r>
        <w:r w:rsidR="005F6DAC" w:rsidRPr="009602EB">
          <w:rPr>
            <w:rStyle w:val="Hyperlink"/>
            <w:rFonts w:cs="Arial"/>
            <w:noProof/>
          </w:rPr>
          <w:t>Voting at Interest Group Meetings</w:t>
        </w:r>
        <w:r w:rsidR="005F6DAC">
          <w:rPr>
            <w:noProof/>
            <w:webHidden/>
          </w:rPr>
          <w:tab/>
        </w:r>
        <w:r w:rsidR="005F6DAC">
          <w:rPr>
            <w:noProof/>
            <w:webHidden/>
          </w:rPr>
          <w:fldChar w:fldCharType="begin"/>
        </w:r>
        <w:r w:rsidR="005F6DAC">
          <w:rPr>
            <w:noProof/>
            <w:webHidden/>
          </w:rPr>
          <w:instrText xml:space="preserve"> PAGEREF _Toc13655984 \h </w:instrText>
        </w:r>
        <w:r w:rsidR="005F6DAC">
          <w:rPr>
            <w:noProof/>
            <w:webHidden/>
          </w:rPr>
        </w:r>
        <w:r w:rsidR="005F6DAC">
          <w:rPr>
            <w:noProof/>
            <w:webHidden/>
          </w:rPr>
          <w:fldChar w:fldCharType="separate"/>
        </w:r>
        <w:r w:rsidR="005F6DAC">
          <w:rPr>
            <w:noProof/>
            <w:webHidden/>
          </w:rPr>
          <w:t>33</w:t>
        </w:r>
        <w:r w:rsidR="005F6DAC">
          <w:rPr>
            <w:noProof/>
            <w:webHidden/>
          </w:rPr>
          <w:fldChar w:fldCharType="end"/>
        </w:r>
      </w:hyperlink>
    </w:p>
    <w:p w14:paraId="2349A288" w14:textId="40EE6CB6" w:rsidR="005F6DAC" w:rsidRDefault="00A850D3" w:rsidP="005F6DAC">
      <w:pPr>
        <w:pStyle w:val="TOC2"/>
        <w:rPr>
          <w:rFonts w:asciiTheme="minorHAnsi" w:eastAsiaTheme="minorEastAsia" w:hAnsiTheme="minorHAnsi" w:cstheme="minorBidi"/>
          <w:noProof/>
        </w:rPr>
      </w:pPr>
      <w:hyperlink w:anchor="_Toc13655985" w:history="1">
        <w:r w:rsidR="005F6DAC" w:rsidRPr="009602EB">
          <w:rPr>
            <w:rStyle w:val="Hyperlink"/>
            <w:noProof/>
          </w:rPr>
          <w:t>9.6</w:t>
        </w:r>
        <w:r w:rsidR="005F6DAC">
          <w:rPr>
            <w:rFonts w:asciiTheme="minorHAnsi" w:eastAsiaTheme="minorEastAsia" w:hAnsiTheme="minorHAnsi" w:cstheme="minorBidi"/>
            <w:noProof/>
          </w:rPr>
          <w:tab/>
        </w:r>
        <w:r w:rsidR="005F6DAC" w:rsidRPr="009602EB">
          <w:rPr>
            <w:rStyle w:val="Hyperlink"/>
            <w:noProof/>
          </w:rPr>
          <w:t>Interest Group Chair</w:t>
        </w:r>
        <w:r w:rsidR="005F6DAC">
          <w:rPr>
            <w:noProof/>
            <w:webHidden/>
          </w:rPr>
          <w:tab/>
        </w:r>
        <w:r w:rsidR="005F6DAC">
          <w:rPr>
            <w:noProof/>
            <w:webHidden/>
          </w:rPr>
          <w:fldChar w:fldCharType="begin"/>
        </w:r>
        <w:r w:rsidR="005F6DAC">
          <w:rPr>
            <w:noProof/>
            <w:webHidden/>
          </w:rPr>
          <w:instrText xml:space="preserve"> PAGEREF _Toc13655985 \h </w:instrText>
        </w:r>
        <w:r w:rsidR="005F6DAC">
          <w:rPr>
            <w:noProof/>
            <w:webHidden/>
          </w:rPr>
        </w:r>
        <w:r w:rsidR="005F6DAC">
          <w:rPr>
            <w:noProof/>
            <w:webHidden/>
          </w:rPr>
          <w:fldChar w:fldCharType="separate"/>
        </w:r>
        <w:r w:rsidR="005F6DAC">
          <w:rPr>
            <w:noProof/>
            <w:webHidden/>
          </w:rPr>
          <w:t>33</w:t>
        </w:r>
        <w:r w:rsidR="005F6DAC">
          <w:rPr>
            <w:noProof/>
            <w:webHidden/>
          </w:rPr>
          <w:fldChar w:fldCharType="end"/>
        </w:r>
      </w:hyperlink>
    </w:p>
    <w:p w14:paraId="5AED0390" w14:textId="2861E754" w:rsidR="005F6DAC" w:rsidRDefault="00A850D3">
      <w:pPr>
        <w:pStyle w:val="TOC1"/>
        <w:tabs>
          <w:tab w:val="left" w:pos="1000"/>
          <w:tab w:val="right" w:leader="dot" w:pos="9350"/>
        </w:tabs>
        <w:rPr>
          <w:rFonts w:asciiTheme="minorHAnsi" w:eastAsiaTheme="minorEastAsia" w:hAnsiTheme="minorHAnsi" w:cstheme="minorBidi"/>
          <w:b w:val="0"/>
        </w:rPr>
      </w:pPr>
      <w:hyperlink w:anchor="_Toc13655986" w:history="1">
        <w:r w:rsidR="005F6DAC" w:rsidRPr="009602EB">
          <w:rPr>
            <w:rStyle w:val="Hyperlink"/>
            <w14:scene3d>
              <w14:camera w14:prst="orthographicFront"/>
              <w14:lightRig w14:rig="threePt" w14:dir="t">
                <w14:rot w14:lat="0" w14:lon="0" w14:rev="0"/>
              </w14:lightRig>
            </w14:scene3d>
          </w:rPr>
          <w:t>10</w:t>
        </w:r>
        <w:r w:rsidR="005F6DAC">
          <w:rPr>
            <w:rFonts w:asciiTheme="minorHAnsi" w:eastAsiaTheme="minorEastAsia" w:hAnsiTheme="minorHAnsi" w:cstheme="minorBidi"/>
            <w:b w:val="0"/>
          </w:rPr>
          <w:tab/>
        </w:r>
        <w:r w:rsidR="005F6DAC" w:rsidRPr="009602EB">
          <w:rPr>
            <w:rStyle w:val="Hyperlink"/>
          </w:rPr>
          <w:t>Technical Expert Group (TEG)</w:t>
        </w:r>
        <w:r w:rsidR="005F6DAC">
          <w:rPr>
            <w:webHidden/>
          </w:rPr>
          <w:tab/>
        </w:r>
        <w:r w:rsidR="005F6DAC">
          <w:rPr>
            <w:webHidden/>
          </w:rPr>
          <w:fldChar w:fldCharType="begin"/>
        </w:r>
        <w:r w:rsidR="005F6DAC">
          <w:rPr>
            <w:webHidden/>
          </w:rPr>
          <w:instrText xml:space="preserve"> PAGEREF _Toc13655986 \h </w:instrText>
        </w:r>
        <w:r w:rsidR="005F6DAC">
          <w:rPr>
            <w:webHidden/>
          </w:rPr>
        </w:r>
        <w:r w:rsidR="005F6DAC">
          <w:rPr>
            <w:webHidden/>
          </w:rPr>
          <w:fldChar w:fldCharType="separate"/>
        </w:r>
        <w:r w:rsidR="005F6DAC">
          <w:rPr>
            <w:webHidden/>
          </w:rPr>
          <w:t>33</w:t>
        </w:r>
        <w:r w:rsidR="005F6DAC">
          <w:rPr>
            <w:webHidden/>
          </w:rPr>
          <w:fldChar w:fldCharType="end"/>
        </w:r>
      </w:hyperlink>
    </w:p>
    <w:p w14:paraId="51AE8214" w14:textId="5A89E0F9" w:rsidR="005F6DAC" w:rsidRDefault="00A850D3" w:rsidP="005F6DAC">
      <w:pPr>
        <w:pStyle w:val="TOC2"/>
        <w:rPr>
          <w:rFonts w:asciiTheme="minorHAnsi" w:eastAsiaTheme="minorEastAsia" w:hAnsiTheme="minorHAnsi" w:cstheme="minorBidi"/>
          <w:noProof/>
        </w:rPr>
      </w:pPr>
      <w:hyperlink w:anchor="_Toc13655987" w:history="1">
        <w:r w:rsidR="005F6DAC" w:rsidRPr="009602EB">
          <w:rPr>
            <w:rStyle w:val="Hyperlink"/>
            <w:noProof/>
          </w:rPr>
          <w:t>10.1</w:t>
        </w:r>
        <w:r w:rsidR="005F6DAC">
          <w:rPr>
            <w:rFonts w:asciiTheme="minorHAnsi" w:eastAsiaTheme="minorEastAsia" w:hAnsiTheme="minorHAnsi" w:cstheme="minorBidi"/>
            <w:noProof/>
          </w:rPr>
          <w:tab/>
        </w:r>
        <w:r w:rsidR="005F6DAC" w:rsidRPr="009602EB">
          <w:rPr>
            <w:rStyle w:val="Hyperlink"/>
            <w:noProof/>
          </w:rPr>
          <w:t>Function</w:t>
        </w:r>
        <w:r w:rsidR="005F6DAC">
          <w:rPr>
            <w:noProof/>
            <w:webHidden/>
          </w:rPr>
          <w:tab/>
        </w:r>
        <w:r w:rsidR="005F6DAC">
          <w:rPr>
            <w:noProof/>
            <w:webHidden/>
          </w:rPr>
          <w:fldChar w:fldCharType="begin"/>
        </w:r>
        <w:r w:rsidR="005F6DAC">
          <w:rPr>
            <w:noProof/>
            <w:webHidden/>
          </w:rPr>
          <w:instrText xml:space="preserve"> PAGEREF _Toc13655987 \h </w:instrText>
        </w:r>
        <w:r w:rsidR="005F6DAC">
          <w:rPr>
            <w:noProof/>
            <w:webHidden/>
          </w:rPr>
        </w:r>
        <w:r w:rsidR="005F6DAC">
          <w:rPr>
            <w:noProof/>
            <w:webHidden/>
          </w:rPr>
          <w:fldChar w:fldCharType="separate"/>
        </w:r>
        <w:r w:rsidR="005F6DAC">
          <w:rPr>
            <w:noProof/>
            <w:webHidden/>
          </w:rPr>
          <w:t>33</w:t>
        </w:r>
        <w:r w:rsidR="005F6DAC">
          <w:rPr>
            <w:noProof/>
            <w:webHidden/>
          </w:rPr>
          <w:fldChar w:fldCharType="end"/>
        </w:r>
      </w:hyperlink>
    </w:p>
    <w:p w14:paraId="2EC12025" w14:textId="796BF124" w:rsidR="005F6DAC" w:rsidRDefault="00A850D3" w:rsidP="005F6DAC">
      <w:pPr>
        <w:pStyle w:val="TOC2"/>
        <w:rPr>
          <w:rFonts w:asciiTheme="minorHAnsi" w:eastAsiaTheme="minorEastAsia" w:hAnsiTheme="minorHAnsi" w:cstheme="minorBidi"/>
          <w:noProof/>
        </w:rPr>
      </w:pPr>
      <w:hyperlink w:anchor="_Toc13655988" w:history="1">
        <w:r w:rsidR="005F6DAC" w:rsidRPr="009602EB">
          <w:rPr>
            <w:rStyle w:val="Hyperlink"/>
            <w:noProof/>
          </w:rPr>
          <w:t>10.2</w:t>
        </w:r>
        <w:r w:rsidR="005F6DAC">
          <w:rPr>
            <w:rFonts w:asciiTheme="minorHAnsi" w:eastAsiaTheme="minorEastAsia" w:hAnsiTheme="minorHAnsi" w:cstheme="minorBidi"/>
            <w:noProof/>
          </w:rPr>
          <w:tab/>
        </w:r>
        <w:r w:rsidR="005F6DAC" w:rsidRPr="009602EB">
          <w:rPr>
            <w:rStyle w:val="Hyperlink"/>
            <w:noProof/>
          </w:rPr>
          <w:t>Formation</w:t>
        </w:r>
        <w:r w:rsidR="005F6DAC">
          <w:rPr>
            <w:noProof/>
            <w:webHidden/>
          </w:rPr>
          <w:tab/>
        </w:r>
        <w:r w:rsidR="005F6DAC">
          <w:rPr>
            <w:noProof/>
            <w:webHidden/>
          </w:rPr>
          <w:fldChar w:fldCharType="begin"/>
        </w:r>
        <w:r w:rsidR="005F6DAC">
          <w:rPr>
            <w:noProof/>
            <w:webHidden/>
          </w:rPr>
          <w:instrText xml:space="preserve"> PAGEREF _Toc13655988 \h </w:instrText>
        </w:r>
        <w:r w:rsidR="005F6DAC">
          <w:rPr>
            <w:noProof/>
            <w:webHidden/>
          </w:rPr>
        </w:r>
        <w:r w:rsidR="005F6DAC">
          <w:rPr>
            <w:noProof/>
            <w:webHidden/>
          </w:rPr>
          <w:fldChar w:fldCharType="separate"/>
        </w:r>
        <w:r w:rsidR="005F6DAC">
          <w:rPr>
            <w:noProof/>
            <w:webHidden/>
          </w:rPr>
          <w:t>34</w:t>
        </w:r>
        <w:r w:rsidR="005F6DAC">
          <w:rPr>
            <w:noProof/>
            <w:webHidden/>
          </w:rPr>
          <w:fldChar w:fldCharType="end"/>
        </w:r>
      </w:hyperlink>
    </w:p>
    <w:p w14:paraId="41FAEDFA" w14:textId="0939A26D" w:rsidR="005F6DAC" w:rsidRDefault="00A850D3" w:rsidP="005F6DAC">
      <w:pPr>
        <w:pStyle w:val="TOC2"/>
        <w:rPr>
          <w:rFonts w:asciiTheme="minorHAnsi" w:eastAsiaTheme="minorEastAsia" w:hAnsiTheme="minorHAnsi" w:cstheme="minorBidi"/>
          <w:noProof/>
        </w:rPr>
      </w:pPr>
      <w:hyperlink w:anchor="_Toc13655989" w:history="1">
        <w:r w:rsidR="005F6DAC" w:rsidRPr="009602EB">
          <w:rPr>
            <w:rStyle w:val="Hyperlink"/>
            <w:noProof/>
          </w:rPr>
          <w:t>10.3</w:t>
        </w:r>
        <w:r w:rsidR="005F6DAC">
          <w:rPr>
            <w:rFonts w:asciiTheme="minorHAnsi" w:eastAsiaTheme="minorEastAsia" w:hAnsiTheme="minorHAnsi" w:cstheme="minorBidi"/>
            <w:noProof/>
          </w:rPr>
          <w:tab/>
        </w:r>
        <w:r w:rsidR="005F6DAC" w:rsidRPr="009602EB">
          <w:rPr>
            <w:rStyle w:val="Hyperlink"/>
            <w:noProof/>
          </w:rPr>
          <w:t>Process</w:t>
        </w:r>
        <w:r w:rsidR="005F6DAC">
          <w:rPr>
            <w:noProof/>
            <w:webHidden/>
          </w:rPr>
          <w:tab/>
        </w:r>
        <w:r w:rsidR="005F6DAC">
          <w:rPr>
            <w:noProof/>
            <w:webHidden/>
          </w:rPr>
          <w:fldChar w:fldCharType="begin"/>
        </w:r>
        <w:r w:rsidR="005F6DAC">
          <w:rPr>
            <w:noProof/>
            <w:webHidden/>
          </w:rPr>
          <w:instrText xml:space="preserve"> PAGEREF _Toc13655989 \h </w:instrText>
        </w:r>
        <w:r w:rsidR="005F6DAC">
          <w:rPr>
            <w:noProof/>
            <w:webHidden/>
          </w:rPr>
        </w:r>
        <w:r w:rsidR="005F6DAC">
          <w:rPr>
            <w:noProof/>
            <w:webHidden/>
          </w:rPr>
          <w:fldChar w:fldCharType="separate"/>
        </w:r>
        <w:r w:rsidR="005F6DAC">
          <w:rPr>
            <w:noProof/>
            <w:webHidden/>
          </w:rPr>
          <w:t>34</w:t>
        </w:r>
        <w:r w:rsidR="005F6DAC">
          <w:rPr>
            <w:noProof/>
            <w:webHidden/>
          </w:rPr>
          <w:fldChar w:fldCharType="end"/>
        </w:r>
      </w:hyperlink>
    </w:p>
    <w:p w14:paraId="5288750C" w14:textId="58C25C58" w:rsidR="005F6DAC" w:rsidRDefault="00A850D3">
      <w:pPr>
        <w:pStyle w:val="TOC1"/>
        <w:tabs>
          <w:tab w:val="left" w:pos="1000"/>
          <w:tab w:val="right" w:leader="dot" w:pos="9350"/>
        </w:tabs>
        <w:rPr>
          <w:rFonts w:asciiTheme="minorHAnsi" w:eastAsiaTheme="minorEastAsia" w:hAnsiTheme="minorHAnsi" w:cstheme="minorBidi"/>
          <w:b w:val="0"/>
        </w:rPr>
      </w:pPr>
      <w:hyperlink w:anchor="_Toc13655990" w:history="1">
        <w:r w:rsidR="005F6DAC" w:rsidRPr="009602EB">
          <w:rPr>
            <w:rStyle w:val="Hyperlink"/>
            <w14:scene3d>
              <w14:camera w14:prst="orthographicFront"/>
              <w14:lightRig w14:rig="threePt" w14:dir="t">
                <w14:rot w14:lat="0" w14:lon="0" w14:rev="0"/>
              </w14:lightRig>
            </w14:scene3d>
          </w:rPr>
          <w:t>11</w:t>
        </w:r>
        <w:r w:rsidR="005F6DAC">
          <w:rPr>
            <w:rFonts w:asciiTheme="minorHAnsi" w:eastAsiaTheme="minorEastAsia" w:hAnsiTheme="minorHAnsi" w:cstheme="minorBidi"/>
            <w:b w:val="0"/>
          </w:rPr>
          <w:tab/>
        </w:r>
        <w:r w:rsidR="005F6DAC" w:rsidRPr="009602EB">
          <w:rPr>
            <w:rStyle w:val="Hyperlink"/>
          </w:rPr>
          <w:t>Voting Rights</w:t>
        </w:r>
        <w:r w:rsidR="005F6DAC">
          <w:rPr>
            <w:webHidden/>
          </w:rPr>
          <w:tab/>
        </w:r>
        <w:r w:rsidR="005F6DAC">
          <w:rPr>
            <w:webHidden/>
          </w:rPr>
          <w:fldChar w:fldCharType="begin"/>
        </w:r>
        <w:r w:rsidR="005F6DAC">
          <w:rPr>
            <w:webHidden/>
          </w:rPr>
          <w:instrText xml:space="preserve"> PAGEREF _Toc13655990 \h </w:instrText>
        </w:r>
        <w:r w:rsidR="005F6DAC">
          <w:rPr>
            <w:webHidden/>
          </w:rPr>
        </w:r>
        <w:r w:rsidR="005F6DAC">
          <w:rPr>
            <w:webHidden/>
          </w:rPr>
          <w:fldChar w:fldCharType="separate"/>
        </w:r>
        <w:r w:rsidR="005F6DAC">
          <w:rPr>
            <w:webHidden/>
          </w:rPr>
          <w:t>35</w:t>
        </w:r>
        <w:r w:rsidR="005F6DAC">
          <w:rPr>
            <w:webHidden/>
          </w:rPr>
          <w:fldChar w:fldCharType="end"/>
        </w:r>
      </w:hyperlink>
    </w:p>
    <w:p w14:paraId="57FF3668" w14:textId="22E7A5C9" w:rsidR="005F6DAC" w:rsidRDefault="00A850D3" w:rsidP="005F6DAC">
      <w:pPr>
        <w:pStyle w:val="TOC2"/>
        <w:rPr>
          <w:rFonts w:asciiTheme="minorHAnsi" w:eastAsiaTheme="minorEastAsia" w:hAnsiTheme="minorHAnsi" w:cstheme="minorBidi"/>
          <w:noProof/>
        </w:rPr>
      </w:pPr>
      <w:hyperlink w:anchor="_Toc13655991" w:history="1">
        <w:r w:rsidR="005F6DAC" w:rsidRPr="009602EB">
          <w:rPr>
            <w:rStyle w:val="Hyperlink"/>
            <w:noProof/>
          </w:rPr>
          <w:t>11.1</w:t>
        </w:r>
        <w:r w:rsidR="005F6DAC">
          <w:rPr>
            <w:rFonts w:asciiTheme="minorHAnsi" w:eastAsiaTheme="minorEastAsia" w:hAnsiTheme="minorHAnsi" w:cstheme="minorBidi"/>
            <w:noProof/>
          </w:rPr>
          <w:tab/>
        </w:r>
        <w:r w:rsidR="005F6DAC" w:rsidRPr="009602EB">
          <w:rPr>
            <w:rStyle w:val="Hyperlink"/>
            <w:noProof/>
          </w:rPr>
          <w:t>Earning and Losing Voting Rights</w:t>
        </w:r>
        <w:r w:rsidR="005F6DAC">
          <w:rPr>
            <w:noProof/>
            <w:webHidden/>
          </w:rPr>
          <w:tab/>
        </w:r>
        <w:r w:rsidR="005F6DAC">
          <w:rPr>
            <w:noProof/>
            <w:webHidden/>
          </w:rPr>
          <w:fldChar w:fldCharType="begin"/>
        </w:r>
        <w:r w:rsidR="005F6DAC">
          <w:rPr>
            <w:noProof/>
            <w:webHidden/>
          </w:rPr>
          <w:instrText xml:space="preserve"> PAGEREF _Toc13655991 \h </w:instrText>
        </w:r>
        <w:r w:rsidR="005F6DAC">
          <w:rPr>
            <w:noProof/>
            <w:webHidden/>
          </w:rPr>
        </w:r>
        <w:r w:rsidR="005F6DAC">
          <w:rPr>
            <w:noProof/>
            <w:webHidden/>
          </w:rPr>
          <w:fldChar w:fldCharType="separate"/>
        </w:r>
        <w:r w:rsidR="005F6DAC">
          <w:rPr>
            <w:noProof/>
            <w:webHidden/>
          </w:rPr>
          <w:t>35</w:t>
        </w:r>
        <w:r w:rsidR="005F6DAC">
          <w:rPr>
            <w:noProof/>
            <w:webHidden/>
          </w:rPr>
          <w:fldChar w:fldCharType="end"/>
        </w:r>
      </w:hyperlink>
    </w:p>
    <w:p w14:paraId="74D726F1" w14:textId="0D5A2B04" w:rsidR="005F6DAC" w:rsidRDefault="00A850D3" w:rsidP="005F6DAC">
      <w:pPr>
        <w:pStyle w:val="TOC2"/>
        <w:rPr>
          <w:rFonts w:asciiTheme="minorHAnsi" w:eastAsiaTheme="minorEastAsia" w:hAnsiTheme="minorHAnsi" w:cstheme="minorBidi"/>
          <w:noProof/>
        </w:rPr>
      </w:pPr>
      <w:hyperlink w:anchor="_Toc13655992" w:history="1">
        <w:r w:rsidR="005F6DAC" w:rsidRPr="009602EB">
          <w:rPr>
            <w:rStyle w:val="Hyperlink"/>
            <w:noProof/>
          </w:rPr>
          <w:t>11.2</w:t>
        </w:r>
        <w:r w:rsidR="005F6DAC">
          <w:rPr>
            <w:rFonts w:asciiTheme="minorHAnsi" w:eastAsiaTheme="minorEastAsia" w:hAnsiTheme="minorHAnsi" w:cstheme="minorBidi"/>
            <w:noProof/>
          </w:rPr>
          <w:tab/>
        </w:r>
        <w:r w:rsidR="005F6DAC" w:rsidRPr="009602EB">
          <w:rPr>
            <w:rStyle w:val="Hyperlink"/>
            <w:noProof/>
          </w:rPr>
          <w:t>Voting Rights levels of membership</w:t>
        </w:r>
        <w:r w:rsidR="005F6DAC">
          <w:rPr>
            <w:noProof/>
            <w:webHidden/>
          </w:rPr>
          <w:tab/>
        </w:r>
        <w:r w:rsidR="005F6DAC">
          <w:rPr>
            <w:noProof/>
            <w:webHidden/>
          </w:rPr>
          <w:fldChar w:fldCharType="begin"/>
        </w:r>
        <w:r w:rsidR="005F6DAC">
          <w:rPr>
            <w:noProof/>
            <w:webHidden/>
          </w:rPr>
          <w:instrText xml:space="preserve"> PAGEREF _Toc13655992 \h </w:instrText>
        </w:r>
        <w:r w:rsidR="005F6DAC">
          <w:rPr>
            <w:noProof/>
            <w:webHidden/>
          </w:rPr>
        </w:r>
        <w:r w:rsidR="005F6DAC">
          <w:rPr>
            <w:noProof/>
            <w:webHidden/>
          </w:rPr>
          <w:fldChar w:fldCharType="separate"/>
        </w:r>
        <w:r w:rsidR="005F6DAC">
          <w:rPr>
            <w:noProof/>
            <w:webHidden/>
          </w:rPr>
          <w:t>35</w:t>
        </w:r>
        <w:r w:rsidR="005F6DAC">
          <w:rPr>
            <w:noProof/>
            <w:webHidden/>
          </w:rPr>
          <w:fldChar w:fldCharType="end"/>
        </w:r>
      </w:hyperlink>
    </w:p>
    <w:p w14:paraId="7CFDF2B8" w14:textId="177D6537" w:rsidR="005F6DAC" w:rsidRDefault="00A850D3" w:rsidP="005F6DAC">
      <w:pPr>
        <w:pStyle w:val="TOC3"/>
        <w:rPr>
          <w:rFonts w:asciiTheme="minorHAnsi" w:eastAsiaTheme="minorEastAsia" w:hAnsiTheme="minorHAnsi" w:cstheme="minorBidi"/>
          <w:noProof/>
        </w:rPr>
      </w:pPr>
      <w:hyperlink w:anchor="_Toc13655993" w:history="1">
        <w:r w:rsidR="005F6DAC" w:rsidRPr="009602EB">
          <w:rPr>
            <w:rStyle w:val="Hyperlink"/>
            <w:rFonts w:cs="Arial"/>
            <w:noProof/>
            <w14:scene3d>
              <w14:camera w14:prst="orthographicFront"/>
              <w14:lightRig w14:rig="threePt" w14:dir="t">
                <w14:rot w14:lat="0" w14:lon="0" w14:rev="0"/>
              </w14:lightRig>
            </w14:scene3d>
          </w:rPr>
          <w:t>11.2.1</w:t>
        </w:r>
        <w:r w:rsidR="005F6DAC">
          <w:rPr>
            <w:rFonts w:asciiTheme="minorHAnsi" w:eastAsiaTheme="minorEastAsia" w:hAnsiTheme="minorHAnsi" w:cstheme="minorBidi"/>
            <w:noProof/>
          </w:rPr>
          <w:tab/>
        </w:r>
        <w:r w:rsidR="005F6DAC" w:rsidRPr="009602EB">
          <w:rPr>
            <w:rStyle w:val="Hyperlink"/>
            <w:rFonts w:cs="Arial"/>
            <w:noProof/>
          </w:rPr>
          <w:t>Non-Voter</w:t>
        </w:r>
        <w:r w:rsidR="005F6DAC">
          <w:rPr>
            <w:noProof/>
            <w:webHidden/>
          </w:rPr>
          <w:tab/>
        </w:r>
        <w:r w:rsidR="005F6DAC">
          <w:rPr>
            <w:noProof/>
            <w:webHidden/>
          </w:rPr>
          <w:fldChar w:fldCharType="begin"/>
        </w:r>
        <w:r w:rsidR="005F6DAC">
          <w:rPr>
            <w:noProof/>
            <w:webHidden/>
          </w:rPr>
          <w:instrText xml:space="preserve"> PAGEREF _Toc13655993 \h </w:instrText>
        </w:r>
        <w:r w:rsidR="005F6DAC">
          <w:rPr>
            <w:noProof/>
            <w:webHidden/>
          </w:rPr>
        </w:r>
        <w:r w:rsidR="005F6DAC">
          <w:rPr>
            <w:noProof/>
            <w:webHidden/>
          </w:rPr>
          <w:fldChar w:fldCharType="separate"/>
        </w:r>
        <w:r w:rsidR="005F6DAC">
          <w:rPr>
            <w:noProof/>
            <w:webHidden/>
          </w:rPr>
          <w:t>35</w:t>
        </w:r>
        <w:r w:rsidR="005F6DAC">
          <w:rPr>
            <w:noProof/>
            <w:webHidden/>
          </w:rPr>
          <w:fldChar w:fldCharType="end"/>
        </w:r>
      </w:hyperlink>
    </w:p>
    <w:p w14:paraId="355570C2" w14:textId="7C1C7A69" w:rsidR="005F6DAC" w:rsidRDefault="00A850D3" w:rsidP="005F6DAC">
      <w:pPr>
        <w:pStyle w:val="TOC3"/>
        <w:rPr>
          <w:rFonts w:asciiTheme="minorHAnsi" w:eastAsiaTheme="minorEastAsia" w:hAnsiTheme="minorHAnsi" w:cstheme="minorBidi"/>
          <w:noProof/>
        </w:rPr>
      </w:pPr>
      <w:hyperlink w:anchor="_Toc13655994" w:history="1">
        <w:r w:rsidR="005F6DAC" w:rsidRPr="009602EB">
          <w:rPr>
            <w:rStyle w:val="Hyperlink"/>
            <w:rFonts w:cs="Arial"/>
            <w:noProof/>
            <w14:scene3d>
              <w14:camera w14:prst="orthographicFront"/>
              <w14:lightRig w14:rig="threePt" w14:dir="t">
                <w14:rot w14:lat="0" w14:lon="0" w14:rev="0"/>
              </w14:lightRig>
            </w14:scene3d>
          </w:rPr>
          <w:t>11.2.2</w:t>
        </w:r>
        <w:r w:rsidR="005F6DAC">
          <w:rPr>
            <w:rFonts w:asciiTheme="minorHAnsi" w:eastAsiaTheme="minorEastAsia" w:hAnsiTheme="minorHAnsi" w:cstheme="minorBidi"/>
            <w:noProof/>
          </w:rPr>
          <w:tab/>
        </w:r>
        <w:r w:rsidR="005F6DAC" w:rsidRPr="009602EB">
          <w:rPr>
            <w:rStyle w:val="Hyperlink"/>
            <w:rFonts w:cs="Arial"/>
            <w:noProof/>
          </w:rPr>
          <w:t>Aspirant</w:t>
        </w:r>
        <w:r w:rsidR="005F6DAC">
          <w:rPr>
            <w:noProof/>
            <w:webHidden/>
          </w:rPr>
          <w:tab/>
        </w:r>
        <w:r w:rsidR="005F6DAC">
          <w:rPr>
            <w:noProof/>
            <w:webHidden/>
          </w:rPr>
          <w:fldChar w:fldCharType="begin"/>
        </w:r>
        <w:r w:rsidR="005F6DAC">
          <w:rPr>
            <w:noProof/>
            <w:webHidden/>
          </w:rPr>
          <w:instrText xml:space="preserve"> PAGEREF _Toc13655994 \h </w:instrText>
        </w:r>
        <w:r w:rsidR="005F6DAC">
          <w:rPr>
            <w:noProof/>
            <w:webHidden/>
          </w:rPr>
        </w:r>
        <w:r w:rsidR="005F6DAC">
          <w:rPr>
            <w:noProof/>
            <w:webHidden/>
          </w:rPr>
          <w:fldChar w:fldCharType="separate"/>
        </w:r>
        <w:r w:rsidR="005F6DAC">
          <w:rPr>
            <w:noProof/>
            <w:webHidden/>
          </w:rPr>
          <w:t>36</w:t>
        </w:r>
        <w:r w:rsidR="005F6DAC">
          <w:rPr>
            <w:noProof/>
            <w:webHidden/>
          </w:rPr>
          <w:fldChar w:fldCharType="end"/>
        </w:r>
      </w:hyperlink>
    </w:p>
    <w:p w14:paraId="29D39C51" w14:textId="60253DD5" w:rsidR="005F6DAC" w:rsidRDefault="00A850D3" w:rsidP="005F6DAC">
      <w:pPr>
        <w:pStyle w:val="TOC3"/>
        <w:rPr>
          <w:rFonts w:asciiTheme="minorHAnsi" w:eastAsiaTheme="minorEastAsia" w:hAnsiTheme="minorHAnsi" w:cstheme="minorBidi"/>
          <w:noProof/>
        </w:rPr>
      </w:pPr>
      <w:hyperlink w:anchor="_Toc13655995" w:history="1">
        <w:r w:rsidR="005F6DAC" w:rsidRPr="009602EB">
          <w:rPr>
            <w:rStyle w:val="Hyperlink"/>
            <w:noProof/>
            <w14:scene3d>
              <w14:camera w14:prst="orthographicFront"/>
              <w14:lightRig w14:rig="threePt" w14:dir="t">
                <w14:rot w14:lat="0" w14:lon="0" w14:rev="0"/>
              </w14:lightRig>
            </w14:scene3d>
          </w:rPr>
          <w:t>11.2.3</w:t>
        </w:r>
        <w:r w:rsidR="005F6DAC">
          <w:rPr>
            <w:rFonts w:asciiTheme="minorHAnsi" w:eastAsiaTheme="minorEastAsia" w:hAnsiTheme="minorHAnsi" w:cstheme="minorBidi"/>
            <w:noProof/>
          </w:rPr>
          <w:tab/>
        </w:r>
        <w:r w:rsidR="005F6DAC" w:rsidRPr="009602EB">
          <w:rPr>
            <w:rStyle w:val="Hyperlink"/>
            <w:noProof/>
          </w:rPr>
          <w:t>Nearly Voter</w:t>
        </w:r>
        <w:r w:rsidR="005F6DAC">
          <w:rPr>
            <w:noProof/>
            <w:webHidden/>
          </w:rPr>
          <w:tab/>
        </w:r>
        <w:r w:rsidR="005F6DAC">
          <w:rPr>
            <w:noProof/>
            <w:webHidden/>
          </w:rPr>
          <w:fldChar w:fldCharType="begin"/>
        </w:r>
        <w:r w:rsidR="005F6DAC">
          <w:rPr>
            <w:noProof/>
            <w:webHidden/>
          </w:rPr>
          <w:instrText xml:space="preserve"> PAGEREF _Toc13655995 \h </w:instrText>
        </w:r>
        <w:r w:rsidR="005F6DAC">
          <w:rPr>
            <w:noProof/>
            <w:webHidden/>
          </w:rPr>
        </w:r>
        <w:r w:rsidR="005F6DAC">
          <w:rPr>
            <w:noProof/>
            <w:webHidden/>
          </w:rPr>
          <w:fldChar w:fldCharType="separate"/>
        </w:r>
        <w:r w:rsidR="005F6DAC">
          <w:rPr>
            <w:noProof/>
            <w:webHidden/>
          </w:rPr>
          <w:t>36</w:t>
        </w:r>
        <w:r w:rsidR="005F6DAC">
          <w:rPr>
            <w:noProof/>
            <w:webHidden/>
          </w:rPr>
          <w:fldChar w:fldCharType="end"/>
        </w:r>
      </w:hyperlink>
    </w:p>
    <w:p w14:paraId="3620A119" w14:textId="68298384" w:rsidR="005F6DAC" w:rsidRDefault="00A850D3" w:rsidP="005F6DAC">
      <w:pPr>
        <w:pStyle w:val="TOC3"/>
        <w:rPr>
          <w:rFonts w:asciiTheme="minorHAnsi" w:eastAsiaTheme="minorEastAsia" w:hAnsiTheme="minorHAnsi" w:cstheme="minorBidi"/>
          <w:noProof/>
        </w:rPr>
      </w:pPr>
      <w:hyperlink w:anchor="_Toc13655996" w:history="1">
        <w:r w:rsidR="005F6DAC" w:rsidRPr="009602EB">
          <w:rPr>
            <w:rStyle w:val="Hyperlink"/>
            <w:rFonts w:cs="Arial"/>
            <w:noProof/>
            <w14:scene3d>
              <w14:camera w14:prst="orthographicFront"/>
              <w14:lightRig w14:rig="threePt" w14:dir="t">
                <w14:rot w14:lat="0" w14:lon="0" w14:rev="0"/>
              </w14:lightRig>
            </w14:scene3d>
          </w:rPr>
          <w:t>11.2.4</w:t>
        </w:r>
        <w:r w:rsidR="005F6DAC">
          <w:rPr>
            <w:rFonts w:asciiTheme="minorHAnsi" w:eastAsiaTheme="minorEastAsia" w:hAnsiTheme="minorHAnsi" w:cstheme="minorBidi"/>
            <w:noProof/>
          </w:rPr>
          <w:tab/>
        </w:r>
        <w:r w:rsidR="005F6DAC" w:rsidRPr="009602EB">
          <w:rPr>
            <w:rStyle w:val="Hyperlink"/>
            <w:rFonts w:cs="Arial"/>
            <w:noProof/>
          </w:rPr>
          <w:t>Voter</w:t>
        </w:r>
        <w:r w:rsidR="005F6DAC">
          <w:rPr>
            <w:noProof/>
            <w:webHidden/>
          </w:rPr>
          <w:tab/>
        </w:r>
        <w:r w:rsidR="005F6DAC">
          <w:rPr>
            <w:noProof/>
            <w:webHidden/>
          </w:rPr>
          <w:fldChar w:fldCharType="begin"/>
        </w:r>
        <w:r w:rsidR="005F6DAC">
          <w:rPr>
            <w:noProof/>
            <w:webHidden/>
          </w:rPr>
          <w:instrText xml:space="preserve"> PAGEREF _Toc13655996 \h </w:instrText>
        </w:r>
        <w:r w:rsidR="005F6DAC">
          <w:rPr>
            <w:noProof/>
            <w:webHidden/>
          </w:rPr>
        </w:r>
        <w:r w:rsidR="005F6DAC">
          <w:rPr>
            <w:noProof/>
            <w:webHidden/>
          </w:rPr>
          <w:fldChar w:fldCharType="separate"/>
        </w:r>
        <w:r w:rsidR="005F6DAC">
          <w:rPr>
            <w:noProof/>
            <w:webHidden/>
          </w:rPr>
          <w:t>36</w:t>
        </w:r>
        <w:r w:rsidR="005F6DAC">
          <w:rPr>
            <w:noProof/>
            <w:webHidden/>
          </w:rPr>
          <w:fldChar w:fldCharType="end"/>
        </w:r>
      </w:hyperlink>
    </w:p>
    <w:p w14:paraId="1CD11579" w14:textId="135E4341" w:rsidR="005F6DAC" w:rsidRDefault="00A850D3" w:rsidP="005F6DAC">
      <w:pPr>
        <w:pStyle w:val="TOC2"/>
        <w:rPr>
          <w:rFonts w:asciiTheme="minorHAnsi" w:eastAsiaTheme="minorEastAsia" w:hAnsiTheme="minorHAnsi" w:cstheme="minorBidi"/>
          <w:noProof/>
        </w:rPr>
      </w:pPr>
      <w:hyperlink w:anchor="_Toc13655997" w:history="1">
        <w:r w:rsidR="005F6DAC" w:rsidRPr="009602EB">
          <w:rPr>
            <w:rStyle w:val="Hyperlink"/>
            <w:noProof/>
          </w:rPr>
          <w:t>11.3</w:t>
        </w:r>
        <w:r w:rsidR="005F6DAC">
          <w:rPr>
            <w:rFonts w:asciiTheme="minorHAnsi" w:eastAsiaTheme="minorEastAsia" w:hAnsiTheme="minorHAnsi" w:cstheme="minorBidi"/>
            <w:noProof/>
          </w:rPr>
          <w:tab/>
        </w:r>
        <w:r w:rsidR="005F6DAC" w:rsidRPr="009602EB">
          <w:rPr>
            <w:rStyle w:val="Hyperlink"/>
            <w:noProof/>
          </w:rPr>
          <w:t>Voting Tokens</w:t>
        </w:r>
        <w:r w:rsidR="005F6DAC">
          <w:rPr>
            <w:noProof/>
            <w:webHidden/>
          </w:rPr>
          <w:tab/>
        </w:r>
        <w:r w:rsidR="005F6DAC">
          <w:rPr>
            <w:noProof/>
            <w:webHidden/>
          </w:rPr>
          <w:fldChar w:fldCharType="begin"/>
        </w:r>
        <w:r w:rsidR="005F6DAC">
          <w:rPr>
            <w:noProof/>
            <w:webHidden/>
          </w:rPr>
          <w:instrText xml:space="preserve"> PAGEREF _Toc13655997 \h </w:instrText>
        </w:r>
        <w:r w:rsidR="005F6DAC">
          <w:rPr>
            <w:noProof/>
            <w:webHidden/>
          </w:rPr>
        </w:r>
        <w:r w:rsidR="005F6DAC">
          <w:rPr>
            <w:noProof/>
            <w:webHidden/>
          </w:rPr>
          <w:fldChar w:fldCharType="separate"/>
        </w:r>
        <w:r w:rsidR="005F6DAC">
          <w:rPr>
            <w:noProof/>
            <w:webHidden/>
          </w:rPr>
          <w:t>37</w:t>
        </w:r>
        <w:r w:rsidR="005F6DAC">
          <w:rPr>
            <w:noProof/>
            <w:webHidden/>
          </w:rPr>
          <w:fldChar w:fldCharType="end"/>
        </w:r>
      </w:hyperlink>
    </w:p>
    <w:p w14:paraId="1C31912F" w14:textId="75A58D7D" w:rsidR="005F6DAC" w:rsidRDefault="00A850D3">
      <w:pPr>
        <w:pStyle w:val="TOC1"/>
        <w:tabs>
          <w:tab w:val="left" w:pos="1000"/>
          <w:tab w:val="right" w:leader="dot" w:pos="9350"/>
        </w:tabs>
        <w:rPr>
          <w:rFonts w:asciiTheme="minorHAnsi" w:eastAsiaTheme="minorEastAsia" w:hAnsiTheme="minorHAnsi" w:cstheme="minorBidi"/>
          <w:b w:val="0"/>
        </w:rPr>
      </w:pPr>
      <w:hyperlink w:anchor="_Toc13655998" w:history="1">
        <w:r w:rsidR="005F6DAC" w:rsidRPr="009602EB">
          <w:rPr>
            <w:rStyle w:val="Hyperlink"/>
            <w14:scene3d>
              <w14:camera w14:prst="orthographicFront"/>
              <w14:lightRig w14:rig="threePt" w14:dir="t">
                <w14:rot w14:lat="0" w14:lon="0" w14:rev="0"/>
              </w14:lightRig>
            </w14:scene3d>
          </w:rPr>
          <w:t>12</w:t>
        </w:r>
        <w:r w:rsidR="005F6DAC">
          <w:rPr>
            <w:rFonts w:asciiTheme="minorHAnsi" w:eastAsiaTheme="minorEastAsia" w:hAnsiTheme="minorHAnsi" w:cstheme="minorBidi"/>
            <w:b w:val="0"/>
          </w:rPr>
          <w:tab/>
        </w:r>
        <w:r w:rsidR="005F6DAC" w:rsidRPr="009602EB">
          <w:rPr>
            <w:rStyle w:val="Hyperlink"/>
          </w:rPr>
          <w:t>Active 802.15 WG participant access</w:t>
        </w:r>
        <w:r w:rsidR="005F6DAC">
          <w:rPr>
            <w:webHidden/>
          </w:rPr>
          <w:tab/>
        </w:r>
        <w:r w:rsidR="005F6DAC">
          <w:rPr>
            <w:webHidden/>
          </w:rPr>
          <w:fldChar w:fldCharType="begin"/>
        </w:r>
        <w:r w:rsidR="005F6DAC">
          <w:rPr>
            <w:webHidden/>
          </w:rPr>
          <w:instrText xml:space="preserve"> PAGEREF _Toc13655998 \h </w:instrText>
        </w:r>
        <w:r w:rsidR="005F6DAC">
          <w:rPr>
            <w:webHidden/>
          </w:rPr>
        </w:r>
        <w:r w:rsidR="005F6DAC">
          <w:rPr>
            <w:webHidden/>
          </w:rPr>
          <w:fldChar w:fldCharType="separate"/>
        </w:r>
        <w:r w:rsidR="005F6DAC">
          <w:rPr>
            <w:webHidden/>
          </w:rPr>
          <w:t>37</w:t>
        </w:r>
        <w:r w:rsidR="005F6DAC">
          <w:rPr>
            <w:webHidden/>
          </w:rPr>
          <w:fldChar w:fldCharType="end"/>
        </w:r>
      </w:hyperlink>
    </w:p>
    <w:p w14:paraId="349B83D4" w14:textId="3FC16BAB" w:rsidR="005F6DAC" w:rsidRDefault="00A850D3" w:rsidP="005F6DAC">
      <w:pPr>
        <w:pStyle w:val="TOC2"/>
        <w:rPr>
          <w:rFonts w:asciiTheme="minorHAnsi" w:eastAsiaTheme="minorEastAsia" w:hAnsiTheme="minorHAnsi" w:cstheme="minorBidi"/>
          <w:noProof/>
        </w:rPr>
      </w:pPr>
      <w:hyperlink w:anchor="_Toc13655999" w:history="1">
        <w:r w:rsidR="005F6DAC" w:rsidRPr="009602EB">
          <w:rPr>
            <w:rStyle w:val="Hyperlink"/>
            <w:noProof/>
          </w:rPr>
          <w:t>12.1</w:t>
        </w:r>
        <w:r w:rsidR="005F6DAC">
          <w:rPr>
            <w:rFonts w:asciiTheme="minorHAnsi" w:eastAsiaTheme="minorEastAsia" w:hAnsiTheme="minorHAnsi" w:cstheme="minorBidi"/>
            <w:noProof/>
          </w:rPr>
          <w:tab/>
        </w:r>
        <w:r w:rsidR="005F6DAC" w:rsidRPr="009602EB">
          <w:rPr>
            <w:rStyle w:val="Hyperlink"/>
            <w:noProof/>
          </w:rPr>
          <w:t>Email lists</w:t>
        </w:r>
        <w:r w:rsidR="005F6DAC">
          <w:rPr>
            <w:noProof/>
            <w:webHidden/>
          </w:rPr>
          <w:tab/>
        </w:r>
        <w:r w:rsidR="005F6DAC">
          <w:rPr>
            <w:noProof/>
            <w:webHidden/>
          </w:rPr>
          <w:fldChar w:fldCharType="begin"/>
        </w:r>
        <w:r w:rsidR="005F6DAC">
          <w:rPr>
            <w:noProof/>
            <w:webHidden/>
          </w:rPr>
          <w:instrText xml:space="preserve"> PAGEREF _Toc13655999 \h </w:instrText>
        </w:r>
        <w:r w:rsidR="005F6DAC">
          <w:rPr>
            <w:noProof/>
            <w:webHidden/>
          </w:rPr>
        </w:r>
        <w:r w:rsidR="005F6DAC">
          <w:rPr>
            <w:noProof/>
            <w:webHidden/>
          </w:rPr>
          <w:fldChar w:fldCharType="separate"/>
        </w:r>
        <w:r w:rsidR="005F6DAC">
          <w:rPr>
            <w:noProof/>
            <w:webHidden/>
          </w:rPr>
          <w:t>37</w:t>
        </w:r>
        <w:r w:rsidR="005F6DAC">
          <w:rPr>
            <w:noProof/>
            <w:webHidden/>
          </w:rPr>
          <w:fldChar w:fldCharType="end"/>
        </w:r>
      </w:hyperlink>
    </w:p>
    <w:p w14:paraId="4D1D27FE" w14:textId="196B3CC2" w:rsidR="005F6DAC" w:rsidRDefault="00A850D3" w:rsidP="005F6DAC">
      <w:pPr>
        <w:pStyle w:val="TOC2"/>
        <w:rPr>
          <w:rFonts w:asciiTheme="minorHAnsi" w:eastAsiaTheme="minorEastAsia" w:hAnsiTheme="minorHAnsi" w:cstheme="minorBidi"/>
          <w:noProof/>
        </w:rPr>
      </w:pPr>
      <w:hyperlink w:anchor="_Toc13656000" w:history="1">
        <w:r w:rsidR="005F6DAC" w:rsidRPr="009602EB">
          <w:rPr>
            <w:rStyle w:val="Hyperlink"/>
            <w:noProof/>
          </w:rPr>
          <w:t>12.2</w:t>
        </w:r>
        <w:r w:rsidR="005F6DAC">
          <w:rPr>
            <w:rFonts w:asciiTheme="minorHAnsi" w:eastAsiaTheme="minorEastAsia" w:hAnsiTheme="minorHAnsi" w:cstheme="minorBidi"/>
            <w:noProof/>
          </w:rPr>
          <w:tab/>
        </w:r>
        <w:r w:rsidR="005F6DAC" w:rsidRPr="009602EB">
          <w:rPr>
            <w:rStyle w:val="Hyperlink"/>
            <w:noProof/>
          </w:rPr>
          <w:t>Teleconferences (Telecons)</w:t>
        </w:r>
        <w:r w:rsidR="005F6DAC">
          <w:rPr>
            <w:noProof/>
            <w:webHidden/>
          </w:rPr>
          <w:tab/>
        </w:r>
        <w:r w:rsidR="005F6DAC">
          <w:rPr>
            <w:noProof/>
            <w:webHidden/>
          </w:rPr>
          <w:fldChar w:fldCharType="begin"/>
        </w:r>
        <w:r w:rsidR="005F6DAC">
          <w:rPr>
            <w:noProof/>
            <w:webHidden/>
          </w:rPr>
          <w:instrText xml:space="preserve"> PAGEREF _Toc13656000 \h </w:instrText>
        </w:r>
        <w:r w:rsidR="005F6DAC">
          <w:rPr>
            <w:noProof/>
            <w:webHidden/>
          </w:rPr>
        </w:r>
        <w:r w:rsidR="005F6DAC">
          <w:rPr>
            <w:noProof/>
            <w:webHidden/>
          </w:rPr>
          <w:fldChar w:fldCharType="separate"/>
        </w:r>
        <w:r w:rsidR="005F6DAC">
          <w:rPr>
            <w:noProof/>
            <w:webHidden/>
          </w:rPr>
          <w:t>38</w:t>
        </w:r>
        <w:r w:rsidR="005F6DAC">
          <w:rPr>
            <w:noProof/>
            <w:webHidden/>
          </w:rPr>
          <w:fldChar w:fldCharType="end"/>
        </w:r>
      </w:hyperlink>
    </w:p>
    <w:p w14:paraId="72941C27" w14:textId="0523089B" w:rsidR="005F6DAC" w:rsidRDefault="00A850D3" w:rsidP="005F6DAC">
      <w:pPr>
        <w:pStyle w:val="TOC2"/>
        <w:rPr>
          <w:rFonts w:asciiTheme="minorHAnsi" w:eastAsiaTheme="minorEastAsia" w:hAnsiTheme="minorHAnsi" w:cstheme="minorBidi"/>
          <w:noProof/>
        </w:rPr>
      </w:pPr>
      <w:hyperlink w:anchor="_Toc13656001" w:history="1">
        <w:r w:rsidR="005F6DAC" w:rsidRPr="009602EB">
          <w:rPr>
            <w:rStyle w:val="Hyperlink"/>
            <w:noProof/>
          </w:rPr>
          <w:t>12.3</w:t>
        </w:r>
        <w:r w:rsidR="005F6DAC">
          <w:rPr>
            <w:rFonts w:asciiTheme="minorHAnsi" w:eastAsiaTheme="minorEastAsia" w:hAnsiTheme="minorHAnsi" w:cstheme="minorBidi"/>
            <w:noProof/>
          </w:rPr>
          <w:tab/>
        </w:r>
        <w:r w:rsidR="005F6DAC" w:rsidRPr="009602EB">
          <w:rPr>
            <w:rStyle w:val="Hyperlink"/>
            <w:noProof/>
          </w:rPr>
          <w:t>Public Document Server</w:t>
        </w:r>
        <w:r w:rsidR="005F6DAC">
          <w:rPr>
            <w:noProof/>
            <w:webHidden/>
          </w:rPr>
          <w:tab/>
        </w:r>
        <w:r w:rsidR="005F6DAC">
          <w:rPr>
            <w:noProof/>
            <w:webHidden/>
          </w:rPr>
          <w:fldChar w:fldCharType="begin"/>
        </w:r>
        <w:r w:rsidR="005F6DAC">
          <w:rPr>
            <w:noProof/>
            <w:webHidden/>
          </w:rPr>
          <w:instrText xml:space="preserve"> PAGEREF _Toc13656001 \h </w:instrText>
        </w:r>
        <w:r w:rsidR="005F6DAC">
          <w:rPr>
            <w:noProof/>
            <w:webHidden/>
          </w:rPr>
        </w:r>
        <w:r w:rsidR="005F6DAC">
          <w:rPr>
            <w:noProof/>
            <w:webHidden/>
          </w:rPr>
          <w:fldChar w:fldCharType="separate"/>
        </w:r>
        <w:r w:rsidR="005F6DAC">
          <w:rPr>
            <w:noProof/>
            <w:webHidden/>
          </w:rPr>
          <w:t>38</w:t>
        </w:r>
        <w:r w:rsidR="005F6DAC">
          <w:rPr>
            <w:noProof/>
            <w:webHidden/>
          </w:rPr>
          <w:fldChar w:fldCharType="end"/>
        </w:r>
      </w:hyperlink>
    </w:p>
    <w:p w14:paraId="3708FF0D" w14:textId="725EA29A" w:rsidR="005F6DAC" w:rsidRDefault="00A850D3" w:rsidP="005F6DAC">
      <w:pPr>
        <w:pStyle w:val="TOC2"/>
        <w:rPr>
          <w:rFonts w:asciiTheme="minorHAnsi" w:eastAsiaTheme="minorEastAsia" w:hAnsiTheme="minorHAnsi" w:cstheme="minorBidi"/>
          <w:noProof/>
        </w:rPr>
      </w:pPr>
      <w:hyperlink w:anchor="_Toc13656002" w:history="1">
        <w:r w:rsidR="005F6DAC" w:rsidRPr="009602EB">
          <w:rPr>
            <w:rStyle w:val="Hyperlink"/>
            <w:noProof/>
          </w:rPr>
          <w:t>12.4</w:t>
        </w:r>
        <w:r w:rsidR="005F6DAC">
          <w:rPr>
            <w:rFonts w:asciiTheme="minorHAnsi" w:eastAsiaTheme="minorEastAsia" w:hAnsiTheme="minorHAnsi" w:cstheme="minorBidi"/>
            <w:noProof/>
          </w:rPr>
          <w:tab/>
        </w:r>
        <w:r w:rsidR="005F6DAC" w:rsidRPr="009602EB">
          <w:rPr>
            <w:rStyle w:val="Hyperlink"/>
            <w:noProof/>
          </w:rPr>
          <w:t>Private Members-only Document Server</w:t>
        </w:r>
        <w:r w:rsidR="005F6DAC">
          <w:rPr>
            <w:noProof/>
            <w:webHidden/>
          </w:rPr>
          <w:tab/>
        </w:r>
        <w:r w:rsidR="005F6DAC">
          <w:rPr>
            <w:noProof/>
            <w:webHidden/>
          </w:rPr>
          <w:fldChar w:fldCharType="begin"/>
        </w:r>
        <w:r w:rsidR="005F6DAC">
          <w:rPr>
            <w:noProof/>
            <w:webHidden/>
          </w:rPr>
          <w:instrText xml:space="preserve"> PAGEREF _Toc13656002 \h </w:instrText>
        </w:r>
        <w:r w:rsidR="005F6DAC">
          <w:rPr>
            <w:noProof/>
            <w:webHidden/>
          </w:rPr>
        </w:r>
        <w:r w:rsidR="005F6DAC">
          <w:rPr>
            <w:noProof/>
            <w:webHidden/>
          </w:rPr>
          <w:fldChar w:fldCharType="separate"/>
        </w:r>
        <w:r w:rsidR="005F6DAC">
          <w:rPr>
            <w:noProof/>
            <w:webHidden/>
          </w:rPr>
          <w:t>38</w:t>
        </w:r>
        <w:r w:rsidR="005F6DAC">
          <w:rPr>
            <w:noProof/>
            <w:webHidden/>
          </w:rPr>
          <w:fldChar w:fldCharType="end"/>
        </w:r>
      </w:hyperlink>
    </w:p>
    <w:p w14:paraId="6F2D6B5D" w14:textId="31443F71" w:rsidR="005F6DAC" w:rsidRDefault="00A850D3">
      <w:pPr>
        <w:pStyle w:val="TOC1"/>
        <w:tabs>
          <w:tab w:val="left" w:pos="1000"/>
          <w:tab w:val="right" w:leader="dot" w:pos="9350"/>
        </w:tabs>
        <w:rPr>
          <w:rFonts w:asciiTheme="minorHAnsi" w:eastAsiaTheme="minorEastAsia" w:hAnsiTheme="minorHAnsi" w:cstheme="minorBidi"/>
          <w:b w:val="0"/>
        </w:rPr>
      </w:pPr>
      <w:hyperlink w:anchor="_Toc13656003" w:history="1">
        <w:r w:rsidR="005F6DAC" w:rsidRPr="009602EB">
          <w:rPr>
            <w:rStyle w:val="Hyperlink"/>
            <w14:scene3d>
              <w14:camera w14:prst="orthographicFront"/>
              <w14:lightRig w14:rig="threePt" w14:dir="t">
                <w14:rot w14:lat="0" w14:lon="0" w14:rev="0"/>
              </w14:lightRig>
            </w14:scene3d>
          </w:rPr>
          <w:t>13</w:t>
        </w:r>
        <w:r w:rsidR="005F6DAC">
          <w:rPr>
            <w:rFonts w:asciiTheme="minorHAnsi" w:eastAsiaTheme="minorEastAsia" w:hAnsiTheme="minorHAnsi" w:cstheme="minorBidi"/>
            <w:b w:val="0"/>
          </w:rPr>
          <w:tab/>
        </w:r>
        <w:r w:rsidR="005F6DAC" w:rsidRPr="009602EB">
          <w:rPr>
            <w:rStyle w:val="Hyperlink"/>
          </w:rPr>
          <w:t>IEEE 802.15 WG typical Motions</w:t>
        </w:r>
        <w:r w:rsidR="005F6DAC">
          <w:rPr>
            <w:webHidden/>
          </w:rPr>
          <w:tab/>
        </w:r>
        <w:r w:rsidR="005F6DAC">
          <w:rPr>
            <w:webHidden/>
          </w:rPr>
          <w:fldChar w:fldCharType="begin"/>
        </w:r>
        <w:r w:rsidR="005F6DAC">
          <w:rPr>
            <w:webHidden/>
          </w:rPr>
          <w:instrText xml:space="preserve"> PAGEREF _Toc13656003 \h </w:instrText>
        </w:r>
        <w:r w:rsidR="005F6DAC">
          <w:rPr>
            <w:webHidden/>
          </w:rPr>
        </w:r>
        <w:r w:rsidR="005F6DAC">
          <w:rPr>
            <w:webHidden/>
          </w:rPr>
          <w:fldChar w:fldCharType="separate"/>
        </w:r>
        <w:r w:rsidR="005F6DAC">
          <w:rPr>
            <w:webHidden/>
          </w:rPr>
          <w:t>39</w:t>
        </w:r>
        <w:r w:rsidR="005F6DAC">
          <w:rPr>
            <w:webHidden/>
          </w:rPr>
          <w:fldChar w:fldCharType="end"/>
        </w:r>
      </w:hyperlink>
    </w:p>
    <w:p w14:paraId="3C7CC03A" w14:textId="0BE4671C" w:rsidR="005F6DAC" w:rsidRDefault="00A850D3" w:rsidP="005F6DAC">
      <w:pPr>
        <w:pStyle w:val="TOC2"/>
        <w:rPr>
          <w:rFonts w:asciiTheme="minorHAnsi" w:eastAsiaTheme="minorEastAsia" w:hAnsiTheme="minorHAnsi" w:cstheme="minorBidi"/>
          <w:noProof/>
        </w:rPr>
      </w:pPr>
      <w:hyperlink w:anchor="_Toc13656004" w:history="1">
        <w:r w:rsidR="005F6DAC" w:rsidRPr="009602EB">
          <w:rPr>
            <w:rStyle w:val="Hyperlink"/>
            <w:noProof/>
          </w:rPr>
          <w:t>13.1</w:t>
        </w:r>
        <w:r w:rsidR="005F6DAC">
          <w:rPr>
            <w:rFonts w:asciiTheme="minorHAnsi" w:eastAsiaTheme="minorEastAsia" w:hAnsiTheme="minorHAnsi" w:cstheme="minorBidi"/>
            <w:noProof/>
          </w:rPr>
          <w:tab/>
        </w:r>
        <w:r w:rsidR="005F6DAC" w:rsidRPr="009602EB">
          <w:rPr>
            <w:rStyle w:val="Hyperlink"/>
            <w:noProof/>
          </w:rPr>
          <w:t>SG</w:t>
        </w:r>
        <w:r w:rsidR="005F6DAC">
          <w:rPr>
            <w:noProof/>
            <w:webHidden/>
          </w:rPr>
          <w:tab/>
        </w:r>
        <w:r w:rsidR="005F6DAC">
          <w:rPr>
            <w:noProof/>
            <w:webHidden/>
          </w:rPr>
          <w:fldChar w:fldCharType="begin"/>
        </w:r>
        <w:r w:rsidR="005F6DAC">
          <w:rPr>
            <w:noProof/>
            <w:webHidden/>
          </w:rPr>
          <w:instrText xml:space="preserve"> PAGEREF _Toc13656004 \h </w:instrText>
        </w:r>
        <w:r w:rsidR="005F6DAC">
          <w:rPr>
            <w:noProof/>
            <w:webHidden/>
          </w:rPr>
        </w:r>
        <w:r w:rsidR="005F6DAC">
          <w:rPr>
            <w:noProof/>
            <w:webHidden/>
          </w:rPr>
          <w:fldChar w:fldCharType="separate"/>
        </w:r>
        <w:r w:rsidR="005F6DAC">
          <w:rPr>
            <w:noProof/>
            <w:webHidden/>
          </w:rPr>
          <w:t>39</w:t>
        </w:r>
        <w:r w:rsidR="005F6DAC">
          <w:rPr>
            <w:noProof/>
            <w:webHidden/>
          </w:rPr>
          <w:fldChar w:fldCharType="end"/>
        </w:r>
      </w:hyperlink>
    </w:p>
    <w:p w14:paraId="18E74B36" w14:textId="484BFCEE" w:rsidR="005F6DAC" w:rsidRDefault="00A850D3" w:rsidP="005F6DAC">
      <w:pPr>
        <w:pStyle w:val="TOC3"/>
        <w:rPr>
          <w:rFonts w:asciiTheme="minorHAnsi" w:eastAsiaTheme="minorEastAsia" w:hAnsiTheme="minorHAnsi" w:cstheme="minorBidi"/>
          <w:noProof/>
        </w:rPr>
      </w:pPr>
      <w:hyperlink w:anchor="_Toc13656005" w:history="1">
        <w:r w:rsidR="005F6DAC" w:rsidRPr="009602EB">
          <w:rPr>
            <w:rStyle w:val="Hyperlink"/>
            <w:noProof/>
            <w14:scene3d>
              <w14:camera w14:prst="orthographicFront"/>
              <w14:lightRig w14:rig="threePt" w14:dir="t">
                <w14:rot w14:lat="0" w14:lon="0" w14:rev="0"/>
              </w14:lightRig>
            </w14:scene3d>
          </w:rPr>
          <w:t>13.1.1</w:t>
        </w:r>
        <w:r w:rsidR="005F6DAC">
          <w:rPr>
            <w:rFonts w:asciiTheme="minorHAnsi" w:eastAsiaTheme="minorEastAsia" w:hAnsiTheme="minorHAnsi" w:cstheme="minorBidi"/>
            <w:noProof/>
          </w:rPr>
          <w:tab/>
        </w:r>
        <w:r w:rsidR="005F6DAC" w:rsidRPr="009602EB">
          <w:rPr>
            <w:rStyle w:val="Hyperlink"/>
            <w:noProof/>
          </w:rPr>
          <w:t>Study Group Formation</w:t>
        </w:r>
        <w:r w:rsidR="005F6DAC">
          <w:rPr>
            <w:noProof/>
            <w:webHidden/>
          </w:rPr>
          <w:tab/>
        </w:r>
        <w:r w:rsidR="005F6DAC">
          <w:rPr>
            <w:noProof/>
            <w:webHidden/>
          </w:rPr>
          <w:fldChar w:fldCharType="begin"/>
        </w:r>
        <w:r w:rsidR="005F6DAC">
          <w:rPr>
            <w:noProof/>
            <w:webHidden/>
          </w:rPr>
          <w:instrText xml:space="preserve"> PAGEREF _Toc13656005 \h </w:instrText>
        </w:r>
        <w:r w:rsidR="005F6DAC">
          <w:rPr>
            <w:noProof/>
            <w:webHidden/>
          </w:rPr>
        </w:r>
        <w:r w:rsidR="005F6DAC">
          <w:rPr>
            <w:noProof/>
            <w:webHidden/>
          </w:rPr>
          <w:fldChar w:fldCharType="separate"/>
        </w:r>
        <w:r w:rsidR="005F6DAC">
          <w:rPr>
            <w:noProof/>
            <w:webHidden/>
          </w:rPr>
          <w:t>39</w:t>
        </w:r>
        <w:r w:rsidR="005F6DAC">
          <w:rPr>
            <w:noProof/>
            <w:webHidden/>
          </w:rPr>
          <w:fldChar w:fldCharType="end"/>
        </w:r>
      </w:hyperlink>
    </w:p>
    <w:p w14:paraId="7C3D1DCC" w14:textId="5223B47C" w:rsidR="005F6DAC" w:rsidRDefault="00A850D3" w:rsidP="005F6DAC">
      <w:pPr>
        <w:pStyle w:val="TOC3"/>
        <w:rPr>
          <w:rFonts w:asciiTheme="minorHAnsi" w:eastAsiaTheme="minorEastAsia" w:hAnsiTheme="minorHAnsi" w:cstheme="minorBidi"/>
          <w:noProof/>
        </w:rPr>
      </w:pPr>
      <w:hyperlink w:anchor="_Toc13656006" w:history="1">
        <w:r w:rsidR="005F6DAC" w:rsidRPr="009602EB">
          <w:rPr>
            <w:rStyle w:val="Hyperlink"/>
            <w:noProof/>
            <w14:scene3d>
              <w14:camera w14:prst="orthographicFront"/>
              <w14:lightRig w14:rig="threePt" w14:dir="t">
                <w14:rot w14:lat="0" w14:lon="0" w14:rev="0"/>
              </w14:lightRig>
            </w14:scene3d>
          </w:rPr>
          <w:t>13.1.2</w:t>
        </w:r>
        <w:r w:rsidR="005F6DAC">
          <w:rPr>
            <w:rFonts w:asciiTheme="minorHAnsi" w:eastAsiaTheme="minorEastAsia" w:hAnsiTheme="minorHAnsi" w:cstheme="minorBidi"/>
            <w:noProof/>
          </w:rPr>
          <w:tab/>
        </w:r>
        <w:r w:rsidR="005F6DAC" w:rsidRPr="009602EB">
          <w:rPr>
            <w:rStyle w:val="Hyperlink"/>
            <w:noProof/>
          </w:rPr>
          <w:t>Study Group extension</w:t>
        </w:r>
        <w:r w:rsidR="005F6DAC">
          <w:rPr>
            <w:noProof/>
            <w:webHidden/>
          </w:rPr>
          <w:tab/>
        </w:r>
        <w:r w:rsidR="005F6DAC">
          <w:rPr>
            <w:noProof/>
            <w:webHidden/>
          </w:rPr>
          <w:fldChar w:fldCharType="begin"/>
        </w:r>
        <w:r w:rsidR="005F6DAC">
          <w:rPr>
            <w:noProof/>
            <w:webHidden/>
          </w:rPr>
          <w:instrText xml:space="preserve"> PAGEREF _Toc13656006 \h </w:instrText>
        </w:r>
        <w:r w:rsidR="005F6DAC">
          <w:rPr>
            <w:noProof/>
            <w:webHidden/>
          </w:rPr>
        </w:r>
        <w:r w:rsidR="005F6DAC">
          <w:rPr>
            <w:noProof/>
            <w:webHidden/>
          </w:rPr>
          <w:fldChar w:fldCharType="separate"/>
        </w:r>
        <w:r w:rsidR="005F6DAC">
          <w:rPr>
            <w:noProof/>
            <w:webHidden/>
          </w:rPr>
          <w:t>39</w:t>
        </w:r>
        <w:r w:rsidR="005F6DAC">
          <w:rPr>
            <w:noProof/>
            <w:webHidden/>
          </w:rPr>
          <w:fldChar w:fldCharType="end"/>
        </w:r>
      </w:hyperlink>
    </w:p>
    <w:p w14:paraId="4FAD0A61" w14:textId="1798C70C" w:rsidR="005F6DAC" w:rsidRDefault="00A850D3" w:rsidP="005F6DAC">
      <w:pPr>
        <w:pStyle w:val="TOC3"/>
        <w:rPr>
          <w:rFonts w:asciiTheme="minorHAnsi" w:eastAsiaTheme="minorEastAsia" w:hAnsiTheme="minorHAnsi" w:cstheme="minorBidi"/>
          <w:noProof/>
        </w:rPr>
      </w:pPr>
      <w:hyperlink w:anchor="_Toc13656007" w:history="1">
        <w:r w:rsidR="005F6DAC" w:rsidRPr="009602EB">
          <w:rPr>
            <w:rStyle w:val="Hyperlink"/>
            <w:noProof/>
            <w14:scene3d>
              <w14:camera w14:prst="orthographicFront"/>
              <w14:lightRig w14:rig="threePt" w14:dir="t">
                <w14:rot w14:lat="0" w14:lon="0" w14:rev="0"/>
              </w14:lightRig>
            </w14:scene3d>
          </w:rPr>
          <w:t>13.1.3</w:t>
        </w:r>
        <w:r w:rsidR="005F6DAC">
          <w:rPr>
            <w:rFonts w:asciiTheme="minorHAnsi" w:eastAsiaTheme="minorEastAsia" w:hAnsiTheme="minorHAnsi" w:cstheme="minorBidi"/>
            <w:noProof/>
          </w:rPr>
          <w:tab/>
        </w:r>
        <w:r w:rsidR="005F6DAC" w:rsidRPr="009602EB">
          <w:rPr>
            <w:rStyle w:val="Hyperlink"/>
            <w:noProof/>
          </w:rPr>
          <w:t>Study Group approval of PAR and CSD</w:t>
        </w:r>
        <w:r w:rsidR="005F6DAC">
          <w:rPr>
            <w:noProof/>
            <w:webHidden/>
          </w:rPr>
          <w:tab/>
        </w:r>
        <w:r w:rsidR="005F6DAC">
          <w:rPr>
            <w:noProof/>
            <w:webHidden/>
          </w:rPr>
          <w:fldChar w:fldCharType="begin"/>
        </w:r>
        <w:r w:rsidR="005F6DAC">
          <w:rPr>
            <w:noProof/>
            <w:webHidden/>
          </w:rPr>
          <w:instrText xml:space="preserve"> PAGEREF _Toc13656007 \h </w:instrText>
        </w:r>
        <w:r w:rsidR="005F6DAC">
          <w:rPr>
            <w:noProof/>
            <w:webHidden/>
          </w:rPr>
        </w:r>
        <w:r w:rsidR="005F6DAC">
          <w:rPr>
            <w:noProof/>
            <w:webHidden/>
          </w:rPr>
          <w:fldChar w:fldCharType="separate"/>
        </w:r>
        <w:r w:rsidR="005F6DAC">
          <w:rPr>
            <w:noProof/>
            <w:webHidden/>
          </w:rPr>
          <w:t>39</w:t>
        </w:r>
        <w:r w:rsidR="005F6DAC">
          <w:rPr>
            <w:noProof/>
            <w:webHidden/>
          </w:rPr>
          <w:fldChar w:fldCharType="end"/>
        </w:r>
      </w:hyperlink>
    </w:p>
    <w:p w14:paraId="3C73FB0A" w14:textId="56706F95" w:rsidR="005F6DAC" w:rsidRDefault="00A850D3" w:rsidP="005F6DAC">
      <w:pPr>
        <w:pStyle w:val="TOC3"/>
        <w:rPr>
          <w:rFonts w:asciiTheme="minorHAnsi" w:eastAsiaTheme="minorEastAsia" w:hAnsiTheme="minorHAnsi" w:cstheme="minorBidi"/>
          <w:noProof/>
        </w:rPr>
      </w:pPr>
      <w:hyperlink w:anchor="_Toc13656008" w:history="1">
        <w:r w:rsidR="005F6DAC" w:rsidRPr="009602EB">
          <w:rPr>
            <w:rStyle w:val="Hyperlink"/>
            <w:noProof/>
            <w14:scene3d>
              <w14:camera w14:prst="orthographicFront"/>
              <w14:lightRig w14:rig="threePt" w14:dir="t">
                <w14:rot w14:lat="0" w14:lon="0" w14:rev="0"/>
              </w14:lightRig>
            </w14:scene3d>
          </w:rPr>
          <w:t>13.1.4</w:t>
        </w:r>
        <w:r w:rsidR="005F6DAC">
          <w:rPr>
            <w:rFonts w:asciiTheme="minorHAnsi" w:eastAsiaTheme="minorEastAsia" w:hAnsiTheme="minorHAnsi" w:cstheme="minorBidi"/>
            <w:noProof/>
          </w:rPr>
          <w:tab/>
        </w:r>
        <w:r w:rsidR="005F6DAC" w:rsidRPr="009602EB">
          <w:rPr>
            <w:rStyle w:val="Hyperlink"/>
            <w:noProof/>
          </w:rPr>
          <w:t>WG approval of PAR and CSD</w:t>
        </w:r>
        <w:r w:rsidR="005F6DAC">
          <w:rPr>
            <w:noProof/>
            <w:webHidden/>
          </w:rPr>
          <w:tab/>
        </w:r>
        <w:r w:rsidR="005F6DAC">
          <w:rPr>
            <w:noProof/>
            <w:webHidden/>
          </w:rPr>
          <w:fldChar w:fldCharType="begin"/>
        </w:r>
        <w:r w:rsidR="005F6DAC">
          <w:rPr>
            <w:noProof/>
            <w:webHidden/>
          </w:rPr>
          <w:instrText xml:space="preserve"> PAGEREF _Toc13656008 \h </w:instrText>
        </w:r>
        <w:r w:rsidR="005F6DAC">
          <w:rPr>
            <w:noProof/>
            <w:webHidden/>
          </w:rPr>
        </w:r>
        <w:r w:rsidR="005F6DAC">
          <w:rPr>
            <w:noProof/>
            <w:webHidden/>
          </w:rPr>
          <w:fldChar w:fldCharType="separate"/>
        </w:r>
        <w:r w:rsidR="005F6DAC">
          <w:rPr>
            <w:noProof/>
            <w:webHidden/>
          </w:rPr>
          <w:t>39</w:t>
        </w:r>
        <w:r w:rsidR="005F6DAC">
          <w:rPr>
            <w:noProof/>
            <w:webHidden/>
          </w:rPr>
          <w:fldChar w:fldCharType="end"/>
        </w:r>
      </w:hyperlink>
    </w:p>
    <w:p w14:paraId="48727344" w14:textId="42CEE2CB" w:rsidR="005F6DAC" w:rsidRDefault="00A850D3" w:rsidP="005F6DAC">
      <w:pPr>
        <w:pStyle w:val="TOC2"/>
        <w:rPr>
          <w:rFonts w:asciiTheme="minorHAnsi" w:eastAsiaTheme="minorEastAsia" w:hAnsiTheme="minorHAnsi" w:cstheme="minorBidi"/>
          <w:noProof/>
        </w:rPr>
      </w:pPr>
      <w:hyperlink w:anchor="_Toc13656009" w:history="1">
        <w:r w:rsidR="005F6DAC" w:rsidRPr="009602EB">
          <w:rPr>
            <w:rStyle w:val="Hyperlink"/>
            <w:noProof/>
          </w:rPr>
          <w:t>13.2</w:t>
        </w:r>
        <w:r w:rsidR="005F6DAC">
          <w:rPr>
            <w:rFonts w:asciiTheme="minorHAnsi" w:eastAsiaTheme="minorEastAsia" w:hAnsiTheme="minorHAnsi" w:cstheme="minorBidi"/>
            <w:noProof/>
          </w:rPr>
          <w:tab/>
        </w:r>
        <w:r w:rsidR="005F6DAC" w:rsidRPr="009602EB">
          <w:rPr>
            <w:rStyle w:val="Hyperlink"/>
            <w:noProof/>
          </w:rPr>
          <w:t>Letter Ballot motions</w:t>
        </w:r>
        <w:r w:rsidR="005F6DAC">
          <w:rPr>
            <w:noProof/>
            <w:webHidden/>
          </w:rPr>
          <w:tab/>
        </w:r>
        <w:r w:rsidR="005F6DAC">
          <w:rPr>
            <w:noProof/>
            <w:webHidden/>
          </w:rPr>
          <w:fldChar w:fldCharType="begin"/>
        </w:r>
        <w:r w:rsidR="005F6DAC">
          <w:rPr>
            <w:noProof/>
            <w:webHidden/>
          </w:rPr>
          <w:instrText xml:space="preserve"> PAGEREF _Toc13656009 \h </w:instrText>
        </w:r>
        <w:r w:rsidR="005F6DAC">
          <w:rPr>
            <w:noProof/>
            <w:webHidden/>
          </w:rPr>
        </w:r>
        <w:r w:rsidR="005F6DAC">
          <w:rPr>
            <w:noProof/>
            <w:webHidden/>
          </w:rPr>
          <w:fldChar w:fldCharType="separate"/>
        </w:r>
        <w:r w:rsidR="005F6DAC">
          <w:rPr>
            <w:noProof/>
            <w:webHidden/>
          </w:rPr>
          <w:t>39</w:t>
        </w:r>
        <w:r w:rsidR="005F6DAC">
          <w:rPr>
            <w:noProof/>
            <w:webHidden/>
          </w:rPr>
          <w:fldChar w:fldCharType="end"/>
        </w:r>
      </w:hyperlink>
    </w:p>
    <w:p w14:paraId="69BCE03A" w14:textId="016E7C68" w:rsidR="005F6DAC" w:rsidRDefault="00A850D3" w:rsidP="005F6DAC">
      <w:pPr>
        <w:pStyle w:val="TOC3"/>
        <w:rPr>
          <w:rFonts w:asciiTheme="minorHAnsi" w:eastAsiaTheme="minorEastAsia" w:hAnsiTheme="minorHAnsi" w:cstheme="minorBidi"/>
          <w:noProof/>
        </w:rPr>
      </w:pPr>
      <w:hyperlink w:anchor="_Toc13656010" w:history="1">
        <w:r w:rsidR="005F6DAC" w:rsidRPr="009602EB">
          <w:rPr>
            <w:rStyle w:val="Hyperlink"/>
            <w:noProof/>
            <w14:scene3d>
              <w14:camera w14:prst="orthographicFront"/>
              <w14:lightRig w14:rig="threePt" w14:dir="t">
                <w14:rot w14:lat="0" w14:lon="0" w14:rev="0"/>
              </w14:lightRig>
            </w14:scene3d>
          </w:rPr>
          <w:t>13.2.1</w:t>
        </w:r>
        <w:r w:rsidR="005F6DAC">
          <w:rPr>
            <w:rFonts w:asciiTheme="minorHAnsi" w:eastAsiaTheme="minorEastAsia" w:hAnsiTheme="minorHAnsi" w:cstheme="minorBidi"/>
            <w:noProof/>
          </w:rPr>
          <w:tab/>
        </w:r>
        <w:r w:rsidR="005F6DAC" w:rsidRPr="009602EB">
          <w:rPr>
            <w:rStyle w:val="Hyperlink"/>
            <w:noProof/>
          </w:rPr>
          <w:t>Task Group Motion</w:t>
        </w:r>
        <w:r w:rsidR="005F6DAC">
          <w:rPr>
            <w:noProof/>
            <w:webHidden/>
          </w:rPr>
          <w:tab/>
        </w:r>
        <w:r w:rsidR="005F6DAC">
          <w:rPr>
            <w:noProof/>
            <w:webHidden/>
          </w:rPr>
          <w:fldChar w:fldCharType="begin"/>
        </w:r>
        <w:r w:rsidR="005F6DAC">
          <w:rPr>
            <w:noProof/>
            <w:webHidden/>
          </w:rPr>
          <w:instrText xml:space="preserve"> PAGEREF _Toc13656010 \h </w:instrText>
        </w:r>
        <w:r w:rsidR="005F6DAC">
          <w:rPr>
            <w:noProof/>
            <w:webHidden/>
          </w:rPr>
        </w:r>
        <w:r w:rsidR="005F6DAC">
          <w:rPr>
            <w:noProof/>
            <w:webHidden/>
          </w:rPr>
          <w:fldChar w:fldCharType="separate"/>
        </w:r>
        <w:r w:rsidR="005F6DAC">
          <w:rPr>
            <w:noProof/>
            <w:webHidden/>
          </w:rPr>
          <w:t>39</w:t>
        </w:r>
        <w:r w:rsidR="005F6DAC">
          <w:rPr>
            <w:noProof/>
            <w:webHidden/>
          </w:rPr>
          <w:fldChar w:fldCharType="end"/>
        </w:r>
      </w:hyperlink>
    </w:p>
    <w:p w14:paraId="0DF2F9D3" w14:textId="0FF60B35" w:rsidR="005F6DAC" w:rsidRDefault="00A850D3" w:rsidP="005F6DAC">
      <w:pPr>
        <w:pStyle w:val="TOC3"/>
        <w:rPr>
          <w:rFonts w:asciiTheme="minorHAnsi" w:eastAsiaTheme="minorEastAsia" w:hAnsiTheme="minorHAnsi" w:cstheme="minorBidi"/>
          <w:noProof/>
        </w:rPr>
      </w:pPr>
      <w:hyperlink w:anchor="_Toc13656011" w:history="1">
        <w:r w:rsidR="005F6DAC" w:rsidRPr="009602EB">
          <w:rPr>
            <w:rStyle w:val="Hyperlink"/>
            <w:noProof/>
            <w14:scene3d>
              <w14:camera w14:prst="orthographicFront"/>
              <w14:lightRig w14:rig="threePt" w14:dir="t">
                <w14:rot w14:lat="0" w14:lon="0" w14:rev="0"/>
              </w14:lightRig>
            </w14:scene3d>
          </w:rPr>
          <w:t>13.2.2</w:t>
        </w:r>
        <w:r w:rsidR="005F6DAC">
          <w:rPr>
            <w:rFonts w:asciiTheme="minorHAnsi" w:eastAsiaTheme="minorEastAsia" w:hAnsiTheme="minorHAnsi" w:cstheme="minorBidi"/>
            <w:noProof/>
          </w:rPr>
          <w:tab/>
        </w:r>
        <w:r w:rsidR="005F6DAC" w:rsidRPr="009602EB">
          <w:rPr>
            <w:rStyle w:val="Hyperlink"/>
            <w:noProof/>
          </w:rPr>
          <w:t>Work Group Motion</w:t>
        </w:r>
        <w:r w:rsidR="005F6DAC">
          <w:rPr>
            <w:noProof/>
            <w:webHidden/>
          </w:rPr>
          <w:tab/>
        </w:r>
        <w:r w:rsidR="005F6DAC">
          <w:rPr>
            <w:noProof/>
            <w:webHidden/>
          </w:rPr>
          <w:fldChar w:fldCharType="begin"/>
        </w:r>
        <w:r w:rsidR="005F6DAC">
          <w:rPr>
            <w:noProof/>
            <w:webHidden/>
          </w:rPr>
          <w:instrText xml:space="preserve"> PAGEREF _Toc13656011 \h </w:instrText>
        </w:r>
        <w:r w:rsidR="005F6DAC">
          <w:rPr>
            <w:noProof/>
            <w:webHidden/>
          </w:rPr>
        </w:r>
        <w:r w:rsidR="005F6DAC">
          <w:rPr>
            <w:noProof/>
            <w:webHidden/>
          </w:rPr>
          <w:fldChar w:fldCharType="separate"/>
        </w:r>
        <w:r w:rsidR="005F6DAC">
          <w:rPr>
            <w:noProof/>
            <w:webHidden/>
          </w:rPr>
          <w:t>40</w:t>
        </w:r>
        <w:r w:rsidR="005F6DAC">
          <w:rPr>
            <w:noProof/>
            <w:webHidden/>
          </w:rPr>
          <w:fldChar w:fldCharType="end"/>
        </w:r>
      </w:hyperlink>
    </w:p>
    <w:p w14:paraId="3D66C495" w14:textId="04535BEB" w:rsidR="005F6DAC" w:rsidRDefault="00A850D3" w:rsidP="00424E09">
      <w:pPr>
        <w:pStyle w:val="TOC2"/>
        <w:rPr>
          <w:rFonts w:asciiTheme="minorHAnsi" w:eastAsiaTheme="minorEastAsia" w:hAnsiTheme="minorHAnsi" w:cstheme="minorBidi"/>
          <w:noProof/>
        </w:rPr>
      </w:pPr>
      <w:hyperlink w:anchor="_Toc13656012" w:history="1">
        <w:r w:rsidR="005F6DAC" w:rsidRPr="009602EB">
          <w:rPr>
            <w:rStyle w:val="Hyperlink"/>
            <w:noProof/>
          </w:rPr>
          <w:t>13.3</w:t>
        </w:r>
        <w:r w:rsidR="005F6DAC">
          <w:rPr>
            <w:rFonts w:asciiTheme="minorHAnsi" w:eastAsiaTheme="minorEastAsia" w:hAnsiTheme="minorHAnsi" w:cstheme="minorBidi"/>
            <w:noProof/>
          </w:rPr>
          <w:tab/>
        </w:r>
        <w:r w:rsidR="005F6DAC" w:rsidRPr="009602EB">
          <w:rPr>
            <w:rStyle w:val="Hyperlink"/>
            <w:noProof/>
          </w:rPr>
          <w:t>CRG motions</w:t>
        </w:r>
        <w:r w:rsidR="005F6DAC">
          <w:rPr>
            <w:noProof/>
            <w:webHidden/>
          </w:rPr>
          <w:tab/>
        </w:r>
        <w:r w:rsidR="005F6DAC">
          <w:rPr>
            <w:noProof/>
            <w:webHidden/>
          </w:rPr>
          <w:fldChar w:fldCharType="begin"/>
        </w:r>
        <w:r w:rsidR="005F6DAC">
          <w:rPr>
            <w:noProof/>
            <w:webHidden/>
          </w:rPr>
          <w:instrText xml:space="preserve"> PAGEREF _Toc13656012 \h </w:instrText>
        </w:r>
        <w:r w:rsidR="005F6DAC">
          <w:rPr>
            <w:noProof/>
            <w:webHidden/>
          </w:rPr>
        </w:r>
        <w:r w:rsidR="005F6DAC">
          <w:rPr>
            <w:noProof/>
            <w:webHidden/>
          </w:rPr>
          <w:fldChar w:fldCharType="separate"/>
        </w:r>
        <w:r w:rsidR="005F6DAC">
          <w:rPr>
            <w:noProof/>
            <w:webHidden/>
          </w:rPr>
          <w:t>40</w:t>
        </w:r>
        <w:r w:rsidR="005F6DAC">
          <w:rPr>
            <w:noProof/>
            <w:webHidden/>
          </w:rPr>
          <w:fldChar w:fldCharType="end"/>
        </w:r>
      </w:hyperlink>
    </w:p>
    <w:p w14:paraId="2A90530F" w14:textId="34E52BB8" w:rsidR="005F6DAC" w:rsidRDefault="00A850D3" w:rsidP="005F6DAC">
      <w:pPr>
        <w:pStyle w:val="TOC3"/>
        <w:rPr>
          <w:rFonts w:asciiTheme="minorHAnsi" w:eastAsiaTheme="minorEastAsia" w:hAnsiTheme="minorHAnsi" w:cstheme="minorBidi"/>
          <w:noProof/>
        </w:rPr>
      </w:pPr>
      <w:hyperlink w:anchor="_Toc13656013" w:history="1">
        <w:r w:rsidR="005F6DAC" w:rsidRPr="009602EB">
          <w:rPr>
            <w:rStyle w:val="Hyperlink"/>
            <w:noProof/>
            <w14:scene3d>
              <w14:camera w14:prst="orthographicFront"/>
              <w14:lightRig w14:rig="threePt" w14:dir="t">
                <w14:rot w14:lat="0" w14:lon="0" w14:rev="0"/>
              </w14:lightRig>
            </w14:scene3d>
          </w:rPr>
          <w:t>13.3.1</w:t>
        </w:r>
        <w:r w:rsidR="005F6DAC">
          <w:rPr>
            <w:rFonts w:asciiTheme="minorHAnsi" w:eastAsiaTheme="minorEastAsia" w:hAnsiTheme="minorHAnsi" w:cstheme="minorBidi"/>
            <w:noProof/>
          </w:rPr>
          <w:tab/>
        </w:r>
        <w:r w:rsidR="005F6DAC" w:rsidRPr="009602EB">
          <w:rPr>
            <w:rStyle w:val="Hyperlink"/>
            <w:noProof/>
          </w:rPr>
          <w:t>CRG formation for a WG Letter Ballot</w:t>
        </w:r>
        <w:r w:rsidR="005F6DAC">
          <w:rPr>
            <w:noProof/>
            <w:webHidden/>
          </w:rPr>
          <w:tab/>
        </w:r>
        <w:r w:rsidR="005F6DAC">
          <w:rPr>
            <w:noProof/>
            <w:webHidden/>
          </w:rPr>
          <w:fldChar w:fldCharType="begin"/>
        </w:r>
        <w:r w:rsidR="005F6DAC">
          <w:rPr>
            <w:noProof/>
            <w:webHidden/>
          </w:rPr>
          <w:instrText xml:space="preserve"> PAGEREF _Toc13656013 \h </w:instrText>
        </w:r>
        <w:r w:rsidR="005F6DAC">
          <w:rPr>
            <w:noProof/>
            <w:webHidden/>
          </w:rPr>
        </w:r>
        <w:r w:rsidR="005F6DAC">
          <w:rPr>
            <w:noProof/>
            <w:webHidden/>
          </w:rPr>
          <w:fldChar w:fldCharType="separate"/>
        </w:r>
        <w:r w:rsidR="005F6DAC">
          <w:rPr>
            <w:noProof/>
            <w:webHidden/>
          </w:rPr>
          <w:t>40</w:t>
        </w:r>
        <w:r w:rsidR="005F6DAC">
          <w:rPr>
            <w:noProof/>
            <w:webHidden/>
          </w:rPr>
          <w:fldChar w:fldCharType="end"/>
        </w:r>
      </w:hyperlink>
    </w:p>
    <w:p w14:paraId="7DCF327F" w14:textId="1D349B4E" w:rsidR="005F6DAC" w:rsidRDefault="00A850D3" w:rsidP="005F6DAC">
      <w:pPr>
        <w:pStyle w:val="TOC3"/>
        <w:rPr>
          <w:rFonts w:asciiTheme="minorHAnsi" w:eastAsiaTheme="minorEastAsia" w:hAnsiTheme="minorHAnsi" w:cstheme="minorBidi"/>
          <w:noProof/>
        </w:rPr>
      </w:pPr>
      <w:hyperlink w:anchor="_Toc13656014" w:history="1">
        <w:r w:rsidR="005F6DAC" w:rsidRPr="009602EB">
          <w:rPr>
            <w:rStyle w:val="Hyperlink"/>
            <w:noProof/>
            <w14:scene3d>
              <w14:camera w14:prst="orthographicFront"/>
              <w14:lightRig w14:rig="threePt" w14:dir="t">
                <w14:rot w14:lat="0" w14:lon="0" w14:rev="0"/>
              </w14:lightRig>
            </w14:scene3d>
          </w:rPr>
          <w:t>13.3.2</w:t>
        </w:r>
        <w:r w:rsidR="005F6DAC">
          <w:rPr>
            <w:rFonts w:asciiTheme="minorHAnsi" w:eastAsiaTheme="minorEastAsia" w:hAnsiTheme="minorHAnsi" w:cstheme="minorBidi"/>
            <w:noProof/>
          </w:rPr>
          <w:tab/>
        </w:r>
        <w:r w:rsidR="005F6DAC" w:rsidRPr="009602EB">
          <w:rPr>
            <w:rStyle w:val="Hyperlink"/>
            <w:noProof/>
          </w:rPr>
          <w:t>CRG formation for the Standards Association ballot</w:t>
        </w:r>
        <w:r w:rsidR="005F6DAC">
          <w:rPr>
            <w:noProof/>
            <w:webHidden/>
          </w:rPr>
          <w:tab/>
        </w:r>
        <w:r w:rsidR="005F6DAC">
          <w:rPr>
            <w:noProof/>
            <w:webHidden/>
          </w:rPr>
          <w:fldChar w:fldCharType="begin"/>
        </w:r>
        <w:r w:rsidR="005F6DAC">
          <w:rPr>
            <w:noProof/>
            <w:webHidden/>
          </w:rPr>
          <w:instrText xml:space="preserve"> PAGEREF _Toc13656014 \h </w:instrText>
        </w:r>
        <w:r w:rsidR="005F6DAC">
          <w:rPr>
            <w:noProof/>
            <w:webHidden/>
          </w:rPr>
        </w:r>
        <w:r w:rsidR="005F6DAC">
          <w:rPr>
            <w:noProof/>
            <w:webHidden/>
          </w:rPr>
          <w:fldChar w:fldCharType="separate"/>
        </w:r>
        <w:r w:rsidR="005F6DAC">
          <w:rPr>
            <w:noProof/>
            <w:webHidden/>
          </w:rPr>
          <w:t>41</w:t>
        </w:r>
        <w:r w:rsidR="005F6DAC">
          <w:rPr>
            <w:noProof/>
            <w:webHidden/>
          </w:rPr>
          <w:fldChar w:fldCharType="end"/>
        </w:r>
      </w:hyperlink>
    </w:p>
    <w:p w14:paraId="10D1405B" w14:textId="64D461C0" w:rsidR="005F6DAC" w:rsidRDefault="00A850D3" w:rsidP="00424E09">
      <w:pPr>
        <w:pStyle w:val="TOC2"/>
        <w:rPr>
          <w:rFonts w:asciiTheme="minorHAnsi" w:eastAsiaTheme="minorEastAsia" w:hAnsiTheme="minorHAnsi" w:cstheme="minorBidi"/>
          <w:noProof/>
        </w:rPr>
      </w:pPr>
      <w:hyperlink w:anchor="_Toc13656015" w:history="1">
        <w:r w:rsidR="005F6DAC" w:rsidRPr="009602EB">
          <w:rPr>
            <w:rStyle w:val="Hyperlink"/>
            <w:noProof/>
          </w:rPr>
          <w:t>13.4</w:t>
        </w:r>
        <w:r w:rsidR="005F6DAC">
          <w:rPr>
            <w:rFonts w:asciiTheme="minorHAnsi" w:eastAsiaTheme="minorEastAsia" w:hAnsiTheme="minorHAnsi" w:cstheme="minorBidi"/>
            <w:noProof/>
          </w:rPr>
          <w:tab/>
        </w:r>
        <w:r w:rsidR="005F6DAC" w:rsidRPr="009602EB">
          <w:rPr>
            <w:rStyle w:val="Hyperlink"/>
            <w:noProof/>
          </w:rPr>
          <w:t>Standards Association ballot Initiation from the working group</w:t>
        </w:r>
        <w:r w:rsidR="005F6DAC">
          <w:rPr>
            <w:noProof/>
            <w:webHidden/>
          </w:rPr>
          <w:tab/>
        </w:r>
        <w:r w:rsidR="005F6DAC">
          <w:rPr>
            <w:noProof/>
            <w:webHidden/>
          </w:rPr>
          <w:fldChar w:fldCharType="begin"/>
        </w:r>
        <w:r w:rsidR="005F6DAC">
          <w:rPr>
            <w:noProof/>
            <w:webHidden/>
          </w:rPr>
          <w:instrText xml:space="preserve"> PAGEREF _Toc13656015 \h </w:instrText>
        </w:r>
        <w:r w:rsidR="005F6DAC">
          <w:rPr>
            <w:noProof/>
            <w:webHidden/>
          </w:rPr>
        </w:r>
        <w:r w:rsidR="005F6DAC">
          <w:rPr>
            <w:noProof/>
            <w:webHidden/>
          </w:rPr>
          <w:fldChar w:fldCharType="separate"/>
        </w:r>
        <w:r w:rsidR="005F6DAC">
          <w:rPr>
            <w:noProof/>
            <w:webHidden/>
          </w:rPr>
          <w:t>41</w:t>
        </w:r>
        <w:r w:rsidR="005F6DAC">
          <w:rPr>
            <w:noProof/>
            <w:webHidden/>
          </w:rPr>
          <w:fldChar w:fldCharType="end"/>
        </w:r>
      </w:hyperlink>
    </w:p>
    <w:p w14:paraId="469E8D3E" w14:textId="55B96D49" w:rsidR="005F6DAC" w:rsidRDefault="00A850D3" w:rsidP="005F6DAC">
      <w:pPr>
        <w:pStyle w:val="TOC3"/>
        <w:rPr>
          <w:rFonts w:asciiTheme="minorHAnsi" w:eastAsiaTheme="minorEastAsia" w:hAnsiTheme="minorHAnsi" w:cstheme="minorBidi"/>
          <w:noProof/>
        </w:rPr>
      </w:pPr>
      <w:hyperlink w:anchor="_Toc13656016" w:history="1">
        <w:r w:rsidR="005F6DAC" w:rsidRPr="009602EB">
          <w:rPr>
            <w:rStyle w:val="Hyperlink"/>
            <w:noProof/>
            <w14:scene3d>
              <w14:camera w14:prst="orthographicFront"/>
              <w14:lightRig w14:rig="threePt" w14:dir="t">
                <w14:rot w14:lat="0" w14:lon="0" w14:rev="0"/>
              </w14:lightRig>
            </w14:scene3d>
          </w:rPr>
          <w:t>13.4.1</w:t>
        </w:r>
        <w:r w:rsidR="005F6DAC">
          <w:rPr>
            <w:rFonts w:asciiTheme="minorHAnsi" w:eastAsiaTheme="minorEastAsia" w:hAnsiTheme="minorHAnsi" w:cstheme="minorBidi"/>
            <w:noProof/>
          </w:rPr>
          <w:tab/>
        </w:r>
        <w:r w:rsidR="005F6DAC" w:rsidRPr="009602EB">
          <w:rPr>
            <w:rStyle w:val="Hyperlink"/>
            <w:noProof/>
          </w:rPr>
          <w:t>Conditional submittal</w:t>
        </w:r>
        <w:r w:rsidR="005F6DAC">
          <w:rPr>
            <w:noProof/>
            <w:webHidden/>
          </w:rPr>
          <w:tab/>
        </w:r>
        <w:r w:rsidR="005F6DAC">
          <w:rPr>
            <w:noProof/>
            <w:webHidden/>
          </w:rPr>
          <w:fldChar w:fldCharType="begin"/>
        </w:r>
        <w:r w:rsidR="005F6DAC">
          <w:rPr>
            <w:noProof/>
            <w:webHidden/>
          </w:rPr>
          <w:instrText xml:space="preserve"> PAGEREF _Toc13656016 \h </w:instrText>
        </w:r>
        <w:r w:rsidR="005F6DAC">
          <w:rPr>
            <w:noProof/>
            <w:webHidden/>
          </w:rPr>
        </w:r>
        <w:r w:rsidR="005F6DAC">
          <w:rPr>
            <w:noProof/>
            <w:webHidden/>
          </w:rPr>
          <w:fldChar w:fldCharType="separate"/>
        </w:r>
        <w:r w:rsidR="005F6DAC">
          <w:rPr>
            <w:noProof/>
            <w:webHidden/>
          </w:rPr>
          <w:t>41</w:t>
        </w:r>
        <w:r w:rsidR="005F6DAC">
          <w:rPr>
            <w:noProof/>
            <w:webHidden/>
          </w:rPr>
          <w:fldChar w:fldCharType="end"/>
        </w:r>
      </w:hyperlink>
    </w:p>
    <w:p w14:paraId="4B9D677A" w14:textId="635F9233" w:rsidR="005F6DAC" w:rsidRDefault="00A850D3" w:rsidP="005F6DAC">
      <w:pPr>
        <w:pStyle w:val="TOC3"/>
        <w:rPr>
          <w:rFonts w:asciiTheme="minorHAnsi" w:eastAsiaTheme="minorEastAsia" w:hAnsiTheme="minorHAnsi" w:cstheme="minorBidi"/>
          <w:noProof/>
        </w:rPr>
      </w:pPr>
      <w:hyperlink w:anchor="_Toc13656017" w:history="1">
        <w:r w:rsidR="005F6DAC" w:rsidRPr="009602EB">
          <w:rPr>
            <w:rStyle w:val="Hyperlink"/>
            <w:noProof/>
            <w14:scene3d>
              <w14:camera w14:prst="orthographicFront"/>
              <w14:lightRig w14:rig="threePt" w14:dir="t">
                <w14:rot w14:lat="0" w14:lon="0" w14:rev="0"/>
              </w14:lightRig>
            </w14:scene3d>
          </w:rPr>
          <w:t>13.4.2</w:t>
        </w:r>
        <w:r w:rsidR="005F6DAC">
          <w:rPr>
            <w:rFonts w:asciiTheme="minorHAnsi" w:eastAsiaTheme="minorEastAsia" w:hAnsiTheme="minorHAnsi" w:cstheme="minorBidi"/>
            <w:noProof/>
          </w:rPr>
          <w:tab/>
        </w:r>
        <w:r w:rsidR="005F6DAC" w:rsidRPr="009602EB">
          <w:rPr>
            <w:rStyle w:val="Hyperlink"/>
            <w:noProof/>
          </w:rPr>
          <w:t>Unconditional submittal</w:t>
        </w:r>
        <w:r w:rsidR="005F6DAC">
          <w:rPr>
            <w:noProof/>
            <w:webHidden/>
          </w:rPr>
          <w:tab/>
        </w:r>
        <w:r w:rsidR="005F6DAC">
          <w:rPr>
            <w:noProof/>
            <w:webHidden/>
          </w:rPr>
          <w:fldChar w:fldCharType="begin"/>
        </w:r>
        <w:r w:rsidR="005F6DAC">
          <w:rPr>
            <w:noProof/>
            <w:webHidden/>
          </w:rPr>
          <w:instrText xml:space="preserve"> PAGEREF _Toc13656017 \h </w:instrText>
        </w:r>
        <w:r w:rsidR="005F6DAC">
          <w:rPr>
            <w:noProof/>
            <w:webHidden/>
          </w:rPr>
        </w:r>
        <w:r w:rsidR="005F6DAC">
          <w:rPr>
            <w:noProof/>
            <w:webHidden/>
          </w:rPr>
          <w:fldChar w:fldCharType="separate"/>
        </w:r>
        <w:r w:rsidR="005F6DAC">
          <w:rPr>
            <w:noProof/>
            <w:webHidden/>
          </w:rPr>
          <w:t>41</w:t>
        </w:r>
        <w:r w:rsidR="005F6DAC">
          <w:rPr>
            <w:noProof/>
            <w:webHidden/>
          </w:rPr>
          <w:fldChar w:fldCharType="end"/>
        </w:r>
      </w:hyperlink>
    </w:p>
    <w:p w14:paraId="709798FF" w14:textId="07660782" w:rsidR="005F6DAC" w:rsidRDefault="00A850D3" w:rsidP="00424E09">
      <w:pPr>
        <w:pStyle w:val="TOC2"/>
        <w:rPr>
          <w:rFonts w:asciiTheme="minorHAnsi" w:eastAsiaTheme="minorEastAsia" w:hAnsiTheme="minorHAnsi" w:cstheme="minorBidi"/>
          <w:noProof/>
        </w:rPr>
      </w:pPr>
      <w:hyperlink w:anchor="_Toc13656018" w:history="1">
        <w:r w:rsidR="005F6DAC" w:rsidRPr="009602EB">
          <w:rPr>
            <w:rStyle w:val="Hyperlink"/>
            <w:noProof/>
          </w:rPr>
          <w:t>13.5</w:t>
        </w:r>
        <w:r w:rsidR="005F6DAC">
          <w:rPr>
            <w:rFonts w:asciiTheme="minorHAnsi" w:eastAsiaTheme="minorEastAsia" w:hAnsiTheme="minorHAnsi" w:cstheme="minorBidi"/>
            <w:noProof/>
          </w:rPr>
          <w:tab/>
        </w:r>
        <w:r w:rsidR="005F6DAC" w:rsidRPr="009602EB">
          <w:rPr>
            <w:rStyle w:val="Hyperlink"/>
            <w:noProof/>
          </w:rPr>
          <w:t>RevCom Submission</w:t>
        </w:r>
        <w:r w:rsidR="005F6DAC">
          <w:rPr>
            <w:noProof/>
            <w:webHidden/>
          </w:rPr>
          <w:tab/>
        </w:r>
        <w:r w:rsidR="005F6DAC">
          <w:rPr>
            <w:noProof/>
            <w:webHidden/>
          </w:rPr>
          <w:fldChar w:fldCharType="begin"/>
        </w:r>
        <w:r w:rsidR="005F6DAC">
          <w:rPr>
            <w:noProof/>
            <w:webHidden/>
          </w:rPr>
          <w:instrText xml:space="preserve"> PAGEREF _Toc13656018 \h </w:instrText>
        </w:r>
        <w:r w:rsidR="005F6DAC">
          <w:rPr>
            <w:noProof/>
            <w:webHidden/>
          </w:rPr>
        </w:r>
        <w:r w:rsidR="005F6DAC">
          <w:rPr>
            <w:noProof/>
            <w:webHidden/>
          </w:rPr>
          <w:fldChar w:fldCharType="separate"/>
        </w:r>
        <w:r w:rsidR="005F6DAC">
          <w:rPr>
            <w:noProof/>
            <w:webHidden/>
          </w:rPr>
          <w:t>41</w:t>
        </w:r>
        <w:r w:rsidR="005F6DAC">
          <w:rPr>
            <w:noProof/>
            <w:webHidden/>
          </w:rPr>
          <w:fldChar w:fldCharType="end"/>
        </w:r>
      </w:hyperlink>
    </w:p>
    <w:p w14:paraId="02D55B23" w14:textId="3BFB97F5" w:rsidR="005F6DAC" w:rsidRDefault="00A850D3" w:rsidP="005F6DAC">
      <w:pPr>
        <w:pStyle w:val="TOC3"/>
        <w:rPr>
          <w:rFonts w:asciiTheme="minorHAnsi" w:eastAsiaTheme="minorEastAsia" w:hAnsiTheme="minorHAnsi" w:cstheme="minorBidi"/>
          <w:noProof/>
        </w:rPr>
      </w:pPr>
      <w:hyperlink w:anchor="_Toc13656019" w:history="1">
        <w:r w:rsidR="005F6DAC" w:rsidRPr="009602EB">
          <w:rPr>
            <w:rStyle w:val="Hyperlink"/>
            <w:noProof/>
            <w14:scene3d>
              <w14:camera w14:prst="orthographicFront"/>
              <w14:lightRig w14:rig="threePt" w14:dir="t">
                <w14:rot w14:lat="0" w14:lon="0" w14:rev="0"/>
              </w14:lightRig>
            </w14:scene3d>
          </w:rPr>
          <w:t>13.5.1</w:t>
        </w:r>
        <w:r w:rsidR="005F6DAC">
          <w:rPr>
            <w:rFonts w:asciiTheme="minorHAnsi" w:eastAsiaTheme="minorEastAsia" w:hAnsiTheme="minorHAnsi" w:cstheme="minorBidi"/>
            <w:noProof/>
          </w:rPr>
          <w:tab/>
        </w:r>
        <w:r w:rsidR="005F6DAC" w:rsidRPr="009602EB">
          <w:rPr>
            <w:rStyle w:val="Hyperlink"/>
            <w:noProof/>
          </w:rPr>
          <w:t>Unconditional submittal</w:t>
        </w:r>
        <w:r w:rsidR="005F6DAC">
          <w:rPr>
            <w:noProof/>
            <w:webHidden/>
          </w:rPr>
          <w:tab/>
        </w:r>
        <w:r w:rsidR="005F6DAC">
          <w:rPr>
            <w:noProof/>
            <w:webHidden/>
          </w:rPr>
          <w:fldChar w:fldCharType="begin"/>
        </w:r>
        <w:r w:rsidR="005F6DAC">
          <w:rPr>
            <w:noProof/>
            <w:webHidden/>
          </w:rPr>
          <w:instrText xml:space="preserve"> PAGEREF _Toc13656019 \h </w:instrText>
        </w:r>
        <w:r w:rsidR="005F6DAC">
          <w:rPr>
            <w:noProof/>
            <w:webHidden/>
          </w:rPr>
        </w:r>
        <w:r w:rsidR="005F6DAC">
          <w:rPr>
            <w:noProof/>
            <w:webHidden/>
          </w:rPr>
          <w:fldChar w:fldCharType="separate"/>
        </w:r>
        <w:r w:rsidR="005F6DAC">
          <w:rPr>
            <w:noProof/>
            <w:webHidden/>
          </w:rPr>
          <w:t>41</w:t>
        </w:r>
        <w:r w:rsidR="005F6DAC">
          <w:rPr>
            <w:noProof/>
            <w:webHidden/>
          </w:rPr>
          <w:fldChar w:fldCharType="end"/>
        </w:r>
      </w:hyperlink>
    </w:p>
    <w:p w14:paraId="4E1601CA" w14:textId="0C52FCC0" w:rsidR="005F6DAC" w:rsidRDefault="00A850D3" w:rsidP="005F6DAC">
      <w:pPr>
        <w:pStyle w:val="TOC3"/>
        <w:rPr>
          <w:rFonts w:asciiTheme="minorHAnsi" w:eastAsiaTheme="minorEastAsia" w:hAnsiTheme="minorHAnsi" w:cstheme="minorBidi"/>
          <w:noProof/>
        </w:rPr>
      </w:pPr>
      <w:hyperlink w:anchor="_Toc13656020" w:history="1">
        <w:r w:rsidR="005F6DAC" w:rsidRPr="009602EB">
          <w:rPr>
            <w:rStyle w:val="Hyperlink"/>
            <w:noProof/>
            <w14:scene3d>
              <w14:camera w14:prst="orthographicFront"/>
              <w14:lightRig w14:rig="threePt" w14:dir="t">
                <w14:rot w14:lat="0" w14:lon="0" w14:rev="0"/>
              </w14:lightRig>
            </w14:scene3d>
          </w:rPr>
          <w:t>13.5.2</w:t>
        </w:r>
        <w:r w:rsidR="005F6DAC">
          <w:rPr>
            <w:rFonts w:asciiTheme="minorHAnsi" w:eastAsiaTheme="minorEastAsia" w:hAnsiTheme="minorHAnsi" w:cstheme="minorBidi"/>
            <w:noProof/>
          </w:rPr>
          <w:tab/>
        </w:r>
        <w:r w:rsidR="005F6DAC" w:rsidRPr="009602EB">
          <w:rPr>
            <w:rStyle w:val="Hyperlink"/>
            <w:noProof/>
          </w:rPr>
          <w:t>Conditional submittal</w:t>
        </w:r>
        <w:r w:rsidR="005F6DAC">
          <w:rPr>
            <w:noProof/>
            <w:webHidden/>
          </w:rPr>
          <w:tab/>
        </w:r>
        <w:r w:rsidR="005F6DAC">
          <w:rPr>
            <w:noProof/>
            <w:webHidden/>
          </w:rPr>
          <w:fldChar w:fldCharType="begin"/>
        </w:r>
        <w:r w:rsidR="005F6DAC">
          <w:rPr>
            <w:noProof/>
            <w:webHidden/>
          </w:rPr>
          <w:instrText xml:space="preserve"> PAGEREF _Toc13656020 \h </w:instrText>
        </w:r>
        <w:r w:rsidR="005F6DAC">
          <w:rPr>
            <w:noProof/>
            <w:webHidden/>
          </w:rPr>
        </w:r>
        <w:r w:rsidR="005F6DAC">
          <w:rPr>
            <w:noProof/>
            <w:webHidden/>
          </w:rPr>
          <w:fldChar w:fldCharType="separate"/>
        </w:r>
        <w:r w:rsidR="005F6DAC">
          <w:rPr>
            <w:noProof/>
            <w:webHidden/>
          </w:rPr>
          <w:t>41</w:t>
        </w:r>
        <w:r w:rsidR="005F6DAC">
          <w:rPr>
            <w:noProof/>
            <w:webHidden/>
          </w:rPr>
          <w:fldChar w:fldCharType="end"/>
        </w:r>
      </w:hyperlink>
    </w:p>
    <w:p w14:paraId="3D4F8571" w14:textId="34E74EFF" w:rsidR="005F6DAC" w:rsidRDefault="00A850D3" w:rsidP="00424E09">
      <w:pPr>
        <w:pStyle w:val="TOC2"/>
        <w:rPr>
          <w:rFonts w:asciiTheme="minorHAnsi" w:eastAsiaTheme="minorEastAsia" w:hAnsiTheme="minorHAnsi" w:cstheme="minorBidi"/>
          <w:noProof/>
        </w:rPr>
      </w:pPr>
      <w:hyperlink w:anchor="_Toc13656021" w:history="1">
        <w:r w:rsidR="005F6DAC" w:rsidRPr="009602EB">
          <w:rPr>
            <w:rStyle w:val="Hyperlink"/>
            <w:noProof/>
          </w:rPr>
          <w:t>13.6</w:t>
        </w:r>
        <w:r w:rsidR="005F6DAC">
          <w:rPr>
            <w:rFonts w:asciiTheme="minorHAnsi" w:eastAsiaTheme="minorEastAsia" w:hAnsiTheme="minorHAnsi" w:cstheme="minorBidi"/>
            <w:noProof/>
          </w:rPr>
          <w:tab/>
        </w:r>
        <w:r w:rsidR="005F6DAC" w:rsidRPr="009602EB">
          <w:rPr>
            <w:rStyle w:val="Hyperlink"/>
            <w:noProof/>
          </w:rPr>
          <w:t>Futile Motions</w:t>
        </w:r>
        <w:r w:rsidR="005F6DAC">
          <w:rPr>
            <w:noProof/>
            <w:webHidden/>
          </w:rPr>
          <w:tab/>
        </w:r>
        <w:r w:rsidR="005F6DAC">
          <w:rPr>
            <w:noProof/>
            <w:webHidden/>
          </w:rPr>
          <w:fldChar w:fldCharType="begin"/>
        </w:r>
        <w:r w:rsidR="005F6DAC">
          <w:rPr>
            <w:noProof/>
            <w:webHidden/>
          </w:rPr>
          <w:instrText xml:space="preserve"> PAGEREF _Toc13656021 \h </w:instrText>
        </w:r>
        <w:r w:rsidR="005F6DAC">
          <w:rPr>
            <w:noProof/>
            <w:webHidden/>
          </w:rPr>
        </w:r>
        <w:r w:rsidR="005F6DAC">
          <w:rPr>
            <w:noProof/>
            <w:webHidden/>
          </w:rPr>
          <w:fldChar w:fldCharType="separate"/>
        </w:r>
        <w:r w:rsidR="005F6DAC">
          <w:rPr>
            <w:noProof/>
            <w:webHidden/>
          </w:rPr>
          <w:t>42</w:t>
        </w:r>
        <w:r w:rsidR="005F6DAC">
          <w:rPr>
            <w:noProof/>
            <w:webHidden/>
          </w:rPr>
          <w:fldChar w:fldCharType="end"/>
        </w:r>
      </w:hyperlink>
    </w:p>
    <w:p w14:paraId="2EBF0F7A" w14:textId="7291CDBB" w:rsidR="005F6DAC" w:rsidRDefault="00A850D3">
      <w:pPr>
        <w:pStyle w:val="TOC1"/>
        <w:tabs>
          <w:tab w:val="left" w:pos="1000"/>
          <w:tab w:val="right" w:leader="dot" w:pos="9350"/>
        </w:tabs>
        <w:rPr>
          <w:rFonts w:asciiTheme="minorHAnsi" w:eastAsiaTheme="minorEastAsia" w:hAnsiTheme="minorHAnsi" w:cstheme="minorBidi"/>
          <w:b w:val="0"/>
        </w:rPr>
      </w:pPr>
      <w:hyperlink w:anchor="_Toc13656022" w:history="1">
        <w:r w:rsidR="005F6DAC" w:rsidRPr="009602EB">
          <w:rPr>
            <w:rStyle w:val="Hyperlink"/>
            <w14:scene3d>
              <w14:camera w14:prst="orthographicFront"/>
              <w14:lightRig w14:rig="threePt" w14:dir="t">
                <w14:rot w14:lat="0" w14:lon="0" w14:rev="0"/>
              </w14:lightRig>
            </w14:scene3d>
          </w:rPr>
          <w:t>14</w:t>
        </w:r>
        <w:r w:rsidR="005F6DAC">
          <w:rPr>
            <w:rFonts w:asciiTheme="minorHAnsi" w:eastAsiaTheme="minorEastAsia" w:hAnsiTheme="minorHAnsi" w:cstheme="minorBidi"/>
            <w:b w:val="0"/>
          </w:rPr>
          <w:tab/>
        </w:r>
        <w:r w:rsidR="005F6DAC" w:rsidRPr="009602EB">
          <w:rPr>
            <w:rStyle w:val="Hyperlink"/>
          </w:rPr>
          <w:t>IEEE 802.15 WG Assigned Numbers Authority</w:t>
        </w:r>
        <w:r w:rsidR="005F6DAC">
          <w:rPr>
            <w:webHidden/>
          </w:rPr>
          <w:tab/>
        </w:r>
        <w:r w:rsidR="005F6DAC">
          <w:rPr>
            <w:webHidden/>
          </w:rPr>
          <w:fldChar w:fldCharType="begin"/>
        </w:r>
        <w:r w:rsidR="005F6DAC">
          <w:rPr>
            <w:webHidden/>
          </w:rPr>
          <w:instrText xml:space="preserve"> PAGEREF _Toc13656022 \h </w:instrText>
        </w:r>
        <w:r w:rsidR="005F6DAC">
          <w:rPr>
            <w:webHidden/>
          </w:rPr>
        </w:r>
        <w:r w:rsidR="005F6DAC">
          <w:rPr>
            <w:webHidden/>
          </w:rPr>
          <w:fldChar w:fldCharType="separate"/>
        </w:r>
        <w:r w:rsidR="005F6DAC">
          <w:rPr>
            <w:webHidden/>
          </w:rPr>
          <w:t>42</w:t>
        </w:r>
        <w:r w:rsidR="005F6DAC">
          <w:rPr>
            <w:webHidden/>
          </w:rPr>
          <w:fldChar w:fldCharType="end"/>
        </w:r>
      </w:hyperlink>
    </w:p>
    <w:p w14:paraId="72C18379" w14:textId="3385F91F" w:rsidR="005F6DAC" w:rsidRDefault="00A850D3" w:rsidP="00424E09">
      <w:pPr>
        <w:pStyle w:val="TOC2"/>
        <w:rPr>
          <w:rFonts w:asciiTheme="minorHAnsi" w:eastAsiaTheme="minorEastAsia" w:hAnsiTheme="minorHAnsi" w:cstheme="minorBidi"/>
          <w:noProof/>
        </w:rPr>
      </w:pPr>
      <w:hyperlink w:anchor="_Toc13656023" w:history="1">
        <w:r w:rsidR="005F6DAC" w:rsidRPr="009602EB">
          <w:rPr>
            <w:rStyle w:val="Hyperlink"/>
            <w:noProof/>
          </w:rPr>
          <w:t>14.1</w:t>
        </w:r>
        <w:r w:rsidR="005F6DAC">
          <w:rPr>
            <w:rFonts w:asciiTheme="minorHAnsi" w:eastAsiaTheme="minorEastAsia" w:hAnsiTheme="minorHAnsi" w:cstheme="minorBidi"/>
            <w:noProof/>
          </w:rPr>
          <w:tab/>
        </w:r>
        <w:r w:rsidR="005F6DAC" w:rsidRPr="009602EB">
          <w:rPr>
            <w:rStyle w:val="Hyperlink"/>
            <w:noProof/>
          </w:rPr>
          <w:t>WG ANA Lead</w:t>
        </w:r>
        <w:r w:rsidR="005F6DAC">
          <w:rPr>
            <w:noProof/>
            <w:webHidden/>
          </w:rPr>
          <w:tab/>
        </w:r>
        <w:r w:rsidR="005F6DAC">
          <w:rPr>
            <w:noProof/>
            <w:webHidden/>
          </w:rPr>
          <w:fldChar w:fldCharType="begin"/>
        </w:r>
        <w:r w:rsidR="005F6DAC">
          <w:rPr>
            <w:noProof/>
            <w:webHidden/>
          </w:rPr>
          <w:instrText xml:space="preserve"> PAGEREF _Toc13656023 \h </w:instrText>
        </w:r>
        <w:r w:rsidR="005F6DAC">
          <w:rPr>
            <w:noProof/>
            <w:webHidden/>
          </w:rPr>
        </w:r>
        <w:r w:rsidR="005F6DAC">
          <w:rPr>
            <w:noProof/>
            <w:webHidden/>
          </w:rPr>
          <w:fldChar w:fldCharType="separate"/>
        </w:r>
        <w:r w:rsidR="005F6DAC">
          <w:rPr>
            <w:noProof/>
            <w:webHidden/>
          </w:rPr>
          <w:t>42</w:t>
        </w:r>
        <w:r w:rsidR="005F6DAC">
          <w:rPr>
            <w:noProof/>
            <w:webHidden/>
          </w:rPr>
          <w:fldChar w:fldCharType="end"/>
        </w:r>
      </w:hyperlink>
    </w:p>
    <w:p w14:paraId="04DDB617" w14:textId="6AA25F2F" w:rsidR="005F6DAC" w:rsidRDefault="00A850D3" w:rsidP="00424E09">
      <w:pPr>
        <w:pStyle w:val="TOC2"/>
        <w:rPr>
          <w:rFonts w:asciiTheme="minorHAnsi" w:eastAsiaTheme="minorEastAsia" w:hAnsiTheme="minorHAnsi" w:cstheme="minorBidi"/>
          <w:noProof/>
        </w:rPr>
      </w:pPr>
      <w:hyperlink w:anchor="_Toc13656024" w:history="1">
        <w:r w:rsidR="005F6DAC" w:rsidRPr="009602EB">
          <w:rPr>
            <w:rStyle w:val="Hyperlink"/>
            <w:noProof/>
          </w:rPr>
          <w:t>14.2</w:t>
        </w:r>
        <w:r w:rsidR="005F6DAC">
          <w:rPr>
            <w:rFonts w:asciiTheme="minorHAnsi" w:eastAsiaTheme="minorEastAsia" w:hAnsiTheme="minorHAnsi" w:cstheme="minorBidi"/>
            <w:noProof/>
          </w:rPr>
          <w:tab/>
        </w:r>
        <w:r w:rsidR="005F6DAC" w:rsidRPr="009602EB">
          <w:rPr>
            <w:rStyle w:val="Hyperlink"/>
            <w:noProof/>
          </w:rPr>
          <w:t>ANA Document</w:t>
        </w:r>
        <w:r w:rsidR="005F6DAC">
          <w:rPr>
            <w:noProof/>
            <w:webHidden/>
          </w:rPr>
          <w:tab/>
        </w:r>
        <w:r w:rsidR="005F6DAC">
          <w:rPr>
            <w:noProof/>
            <w:webHidden/>
          </w:rPr>
          <w:fldChar w:fldCharType="begin"/>
        </w:r>
        <w:r w:rsidR="005F6DAC">
          <w:rPr>
            <w:noProof/>
            <w:webHidden/>
          </w:rPr>
          <w:instrText xml:space="preserve"> PAGEREF _Toc13656024 \h </w:instrText>
        </w:r>
        <w:r w:rsidR="005F6DAC">
          <w:rPr>
            <w:noProof/>
            <w:webHidden/>
          </w:rPr>
        </w:r>
        <w:r w:rsidR="005F6DAC">
          <w:rPr>
            <w:noProof/>
            <w:webHidden/>
          </w:rPr>
          <w:fldChar w:fldCharType="separate"/>
        </w:r>
        <w:r w:rsidR="005F6DAC">
          <w:rPr>
            <w:noProof/>
            <w:webHidden/>
          </w:rPr>
          <w:t>42</w:t>
        </w:r>
        <w:r w:rsidR="005F6DAC">
          <w:rPr>
            <w:noProof/>
            <w:webHidden/>
          </w:rPr>
          <w:fldChar w:fldCharType="end"/>
        </w:r>
      </w:hyperlink>
    </w:p>
    <w:p w14:paraId="489F5105" w14:textId="289BC650" w:rsidR="005F6DAC" w:rsidRDefault="00A850D3" w:rsidP="00424E09">
      <w:pPr>
        <w:pStyle w:val="TOC2"/>
        <w:rPr>
          <w:rFonts w:asciiTheme="minorHAnsi" w:eastAsiaTheme="minorEastAsia" w:hAnsiTheme="minorHAnsi" w:cstheme="minorBidi"/>
          <w:noProof/>
        </w:rPr>
      </w:pPr>
      <w:hyperlink w:anchor="_Toc13656025" w:history="1">
        <w:r w:rsidR="005F6DAC" w:rsidRPr="009602EB">
          <w:rPr>
            <w:rStyle w:val="Hyperlink"/>
            <w:noProof/>
          </w:rPr>
          <w:t>14.3</w:t>
        </w:r>
        <w:r w:rsidR="005F6DAC">
          <w:rPr>
            <w:rFonts w:asciiTheme="minorHAnsi" w:eastAsiaTheme="minorEastAsia" w:hAnsiTheme="minorHAnsi" w:cstheme="minorBidi"/>
            <w:noProof/>
          </w:rPr>
          <w:tab/>
        </w:r>
        <w:r w:rsidR="005F6DAC" w:rsidRPr="009602EB">
          <w:rPr>
            <w:rStyle w:val="Hyperlink"/>
            <w:noProof/>
          </w:rPr>
          <w:t>ANA Request Procedure</w:t>
        </w:r>
        <w:r w:rsidR="005F6DAC">
          <w:rPr>
            <w:noProof/>
            <w:webHidden/>
          </w:rPr>
          <w:tab/>
        </w:r>
        <w:r w:rsidR="005F6DAC">
          <w:rPr>
            <w:noProof/>
            <w:webHidden/>
          </w:rPr>
          <w:fldChar w:fldCharType="begin"/>
        </w:r>
        <w:r w:rsidR="005F6DAC">
          <w:rPr>
            <w:noProof/>
            <w:webHidden/>
          </w:rPr>
          <w:instrText xml:space="preserve"> PAGEREF _Toc13656025 \h </w:instrText>
        </w:r>
        <w:r w:rsidR="005F6DAC">
          <w:rPr>
            <w:noProof/>
            <w:webHidden/>
          </w:rPr>
        </w:r>
        <w:r w:rsidR="005F6DAC">
          <w:rPr>
            <w:noProof/>
            <w:webHidden/>
          </w:rPr>
          <w:fldChar w:fldCharType="separate"/>
        </w:r>
        <w:r w:rsidR="005F6DAC">
          <w:rPr>
            <w:noProof/>
            <w:webHidden/>
          </w:rPr>
          <w:t>42</w:t>
        </w:r>
        <w:r w:rsidR="005F6DAC">
          <w:rPr>
            <w:noProof/>
            <w:webHidden/>
          </w:rPr>
          <w:fldChar w:fldCharType="end"/>
        </w:r>
      </w:hyperlink>
    </w:p>
    <w:p w14:paraId="22F3FD4B" w14:textId="74CCA245" w:rsidR="005F6DAC" w:rsidRDefault="00A850D3" w:rsidP="005F6DAC">
      <w:pPr>
        <w:pStyle w:val="TOC3"/>
        <w:rPr>
          <w:rFonts w:asciiTheme="minorHAnsi" w:eastAsiaTheme="minorEastAsia" w:hAnsiTheme="minorHAnsi" w:cstheme="minorBidi"/>
          <w:noProof/>
        </w:rPr>
      </w:pPr>
      <w:hyperlink w:anchor="_Toc13656026" w:history="1">
        <w:r w:rsidR="005F6DAC" w:rsidRPr="009602EB">
          <w:rPr>
            <w:rStyle w:val="Hyperlink"/>
            <w:rFonts w:cs="Arial"/>
            <w:noProof/>
            <w14:scene3d>
              <w14:camera w14:prst="orthographicFront"/>
              <w14:lightRig w14:rig="threePt" w14:dir="t">
                <w14:rot w14:lat="0" w14:lon="0" w14:rev="0"/>
              </w14:lightRig>
            </w14:scene3d>
          </w:rPr>
          <w:t>14.3.1</w:t>
        </w:r>
        <w:r w:rsidR="005F6DAC">
          <w:rPr>
            <w:rFonts w:asciiTheme="minorHAnsi" w:eastAsiaTheme="minorEastAsia" w:hAnsiTheme="minorHAnsi" w:cstheme="minorBidi"/>
            <w:noProof/>
          </w:rPr>
          <w:tab/>
        </w:r>
        <w:r w:rsidR="005F6DAC" w:rsidRPr="009602EB">
          <w:rPr>
            <w:rStyle w:val="Hyperlink"/>
            <w:rFonts w:cs="Arial"/>
            <w:noProof/>
          </w:rPr>
          <w:t>ANA Revocation Procedure</w:t>
        </w:r>
        <w:r w:rsidR="005F6DAC">
          <w:rPr>
            <w:noProof/>
            <w:webHidden/>
          </w:rPr>
          <w:tab/>
        </w:r>
        <w:r w:rsidR="005F6DAC">
          <w:rPr>
            <w:noProof/>
            <w:webHidden/>
          </w:rPr>
          <w:fldChar w:fldCharType="begin"/>
        </w:r>
        <w:r w:rsidR="005F6DAC">
          <w:rPr>
            <w:noProof/>
            <w:webHidden/>
          </w:rPr>
          <w:instrText xml:space="preserve"> PAGEREF _Toc13656026 \h </w:instrText>
        </w:r>
        <w:r w:rsidR="005F6DAC">
          <w:rPr>
            <w:noProof/>
            <w:webHidden/>
          </w:rPr>
        </w:r>
        <w:r w:rsidR="005F6DAC">
          <w:rPr>
            <w:noProof/>
            <w:webHidden/>
          </w:rPr>
          <w:fldChar w:fldCharType="separate"/>
        </w:r>
        <w:r w:rsidR="005F6DAC">
          <w:rPr>
            <w:noProof/>
            <w:webHidden/>
          </w:rPr>
          <w:t>43</w:t>
        </w:r>
        <w:r w:rsidR="005F6DAC">
          <w:rPr>
            <w:noProof/>
            <w:webHidden/>
          </w:rPr>
          <w:fldChar w:fldCharType="end"/>
        </w:r>
      </w:hyperlink>
    </w:p>
    <w:p w14:paraId="0548DCDF" w14:textId="71A029E1" w:rsidR="005F6DAC" w:rsidRDefault="00A850D3" w:rsidP="005F6DAC">
      <w:pPr>
        <w:pStyle w:val="TOC3"/>
        <w:rPr>
          <w:rFonts w:asciiTheme="minorHAnsi" w:eastAsiaTheme="minorEastAsia" w:hAnsiTheme="minorHAnsi" w:cstheme="minorBidi"/>
          <w:noProof/>
        </w:rPr>
      </w:pPr>
      <w:hyperlink w:anchor="_Toc13656027" w:history="1">
        <w:r w:rsidR="005F6DAC" w:rsidRPr="009602EB">
          <w:rPr>
            <w:rStyle w:val="Hyperlink"/>
            <w:rFonts w:cs="Arial"/>
            <w:noProof/>
            <w14:scene3d>
              <w14:camera w14:prst="orthographicFront"/>
              <w14:lightRig w14:rig="threePt" w14:dir="t">
                <w14:rot w14:lat="0" w14:lon="0" w14:rev="0"/>
              </w14:lightRig>
            </w14:scene3d>
          </w:rPr>
          <w:t>14.3.2</w:t>
        </w:r>
        <w:r w:rsidR="005F6DAC">
          <w:rPr>
            <w:rFonts w:asciiTheme="minorHAnsi" w:eastAsiaTheme="minorEastAsia" w:hAnsiTheme="minorHAnsi" w:cstheme="minorBidi"/>
            <w:noProof/>
          </w:rPr>
          <w:tab/>
        </w:r>
        <w:r w:rsidR="005F6DAC" w:rsidRPr="009602EB">
          <w:rPr>
            <w:rStyle w:val="Hyperlink"/>
            <w:rFonts w:cs="Arial"/>
            <w:noProof/>
          </w:rPr>
          <w:t>ANA Appeals Procedure</w:t>
        </w:r>
        <w:r w:rsidR="005F6DAC">
          <w:rPr>
            <w:noProof/>
            <w:webHidden/>
          </w:rPr>
          <w:tab/>
        </w:r>
        <w:r w:rsidR="005F6DAC">
          <w:rPr>
            <w:noProof/>
            <w:webHidden/>
          </w:rPr>
          <w:fldChar w:fldCharType="begin"/>
        </w:r>
        <w:r w:rsidR="005F6DAC">
          <w:rPr>
            <w:noProof/>
            <w:webHidden/>
          </w:rPr>
          <w:instrText xml:space="preserve"> PAGEREF _Toc13656027 \h </w:instrText>
        </w:r>
        <w:r w:rsidR="005F6DAC">
          <w:rPr>
            <w:noProof/>
            <w:webHidden/>
          </w:rPr>
        </w:r>
        <w:r w:rsidR="005F6DAC">
          <w:rPr>
            <w:noProof/>
            <w:webHidden/>
          </w:rPr>
          <w:fldChar w:fldCharType="separate"/>
        </w:r>
        <w:r w:rsidR="005F6DAC">
          <w:rPr>
            <w:noProof/>
            <w:webHidden/>
          </w:rPr>
          <w:t>43</w:t>
        </w:r>
        <w:r w:rsidR="005F6DAC">
          <w:rPr>
            <w:noProof/>
            <w:webHidden/>
          </w:rPr>
          <w:fldChar w:fldCharType="end"/>
        </w:r>
      </w:hyperlink>
    </w:p>
    <w:p w14:paraId="574E1A72" w14:textId="591F39D1" w:rsidR="005F6DAC" w:rsidRDefault="00A850D3" w:rsidP="00424E09">
      <w:pPr>
        <w:pStyle w:val="TOC2"/>
        <w:rPr>
          <w:rFonts w:asciiTheme="minorHAnsi" w:eastAsiaTheme="minorEastAsia" w:hAnsiTheme="minorHAnsi" w:cstheme="minorBidi"/>
          <w:noProof/>
        </w:rPr>
      </w:pPr>
      <w:hyperlink w:anchor="_Toc13656028" w:history="1">
        <w:r w:rsidR="005F6DAC" w:rsidRPr="009602EB">
          <w:rPr>
            <w:rStyle w:val="Hyperlink"/>
            <w:noProof/>
          </w:rPr>
          <w:t>14.4</w:t>
        </w:r>
        <w:r w:rsidR="005F6DAC">
          <w:rPr>
            <w:rFonts w:asciiTheme="minorHAnsi" w:eastAsiaTheme="minorEastAsia" w:hAnsiTheme="minorHAnsi" w:cstheme="minorBidi"/>
            <w:noProof/>
          </w:rPr>
          <w:tab/>
        </w:r>
        <w:r w:rsidR="005F6DAC" w:rsidRPr="009602EB">
          <w:rPr>
            <w:rStyle w:val="Hyperlink"/>
            <w:noProof/>
          </w:rPr>
          <w:t>ANA Request Procedure for external organizations</w:t>
        </w:r>
        <w:r w:rsidR="005F6DAC">
          <w:rPr>
            <w:noProof/>
            <w:webHidden/>
          </w:rPr>
          <w:tab/>
        </w:r>
        <w:r w:rsidR="005F6DAC">
          <w:rPr>
            <w:noProof/>
            <w:webHidden/>
          </w:rPr>
          <w:fldChar w:fldCharType="begin"/>
        </w:r>
        <w:r w:rsidR="005F6DAC">
          <w:rPr>
            <w:noProof/>
            <w:webHidden/>
          </w:rPr>
          <w:instrText xml:space="preserve"> PAGEREF _Toc13656028 \h </w:instrText>
        </w:r>
        <w:r w:rsidR="005F6DAC">
          <w:rPr>
            <w:noProof/>
            <w:webHidden/>
          </w:rPr>
        </w:r>
        <w:r w:rsidR="005F6DAC">
          <w:rPr>
            <w:noProof/>
            <w:webHidden/>
          </w:rPr>
          <w:fldChar w:fldCharType="separate"/>
        </w:r>
        <w:r w:rsidR="005F6DAC">
          <w:rPr>
            <w:noProof/>
            <w:webHidden/>
          </w:rPr>
          <w:t>43</w:t>
        </w:r>
        <w:r w:rsidR="005F6DAC">
          <w:rPr>
            <w:noProof/>
            <w:webHidden/>
          </w:rPr>
          <w:fldChar w:fldCharType="end"/>
        </w:r>
      </w:hyperlink>
    </w:p>
    <w:p w14:paraId="6A597389" w14:textId="30CF2219" w:rsidR="005F6DAC" w:rsidRDefault="00A850D3">
      <w:pPr>
        <w:pStyle w:val="TOC1"/>
        <w:tabs>
          <w:tab w:val="left" w:pos="1000"/>
          <w:tab w:val="right" w:leader="dot" w:pos="9350"/>
        </w:tabs>
        <w:rPr>
          <w:rFonts w:asciiTheme="minorHAnsi" w:eastAsiaTheme="minorEastAsia" w:hAnsiTheme="minorHAnsi" w:cstheme="minorBidi"/>
          <w:b w:val="0"/>
        </w:rPr>
      </w:pPr>
      <w:hyperlink w:anchor="_Toc13656029" w:history="1">
        <w:r w:rsidR="005F6DAC" w:rsidRPr="009602EB">
          <w:rPr>
            <w:rStyle w:val="Hyperlink"/>
            <w14:scene3d>
              <w14:camera w14:prst="orthographicFront"/>
              <w14:lightRig w14:rig="threePt" w14:dir="t">
                <w14:rot w14:lat="0" w14:lon="0" w14:rev="0"/>
              </w14:lightRig>
            </w14:scene3d>
          </w:rPr>
          <w:t>15</w:t>
        </w:r>
        <w:r w:rsidR="005F6DAC">
          <w:rPr>
            <w:rFonts w:asciiTheme="minorHAnsi" w:eastAsiaTheme="minorEastAsia" w:hAnsiTheme="minorHAnsi" w:cstheme="minorBidi"/>
            <w:b w:val="0"/>
          </w:rPr>
          <w:tab/>
        </w:r>
        <w:r w:rsidR="005F6DAC" w:rsidRPr="009602EB">
          <w:rPr>
            <w:rStyle w:val="Hyperlink"/>
          </w:rPr>
          <w:t>Guidelines for 802.15 Secretaries</w:t>
        </w:r>
        <w:r w:rsidR="005F6DAC">
          <w:rPr>
            <w:webHidden/>
          </w:rPr>
          <w:tab/>
        </w:r>
        <w:r w:rsidR="005F6DAC">
          <w:rPr>
            <w:webHidden/>
          </w:rPr>
          <w:fldChar w:fldCharType="begin"/>
        </w:r>
        <w:r w:rsidR="005F6DAC">
          <w:rPr>
            <w:webHidden/>
          </w:rPr>
          <w:instrText xml:space="preserve"> PAGEREF _Toc13656029 \h </w:instrText>
        </w:r>
        <w:r w:rsidR="005F6DAC">
          <w:rPr>
            <w:webHidden/>
          </w:rPr>
        </w:r>
        <w:r w:rsidR="005F6DAC">
          <w:rPr>
            <w:webHidden/>
          </w:rPr>
          <w:fldChar w:fldCharType="separate"/>
        </w:r>
        <w:r w:rsidR="005F6DAC">
          <w:rPr>
            <w:webHidden/>
          </w:rPr>
          <w:t>44</w:t>
        </w:r>
        <w:r w:rsidR="005F6DAC">
          <w:rPr>
            <w:webHidden/>
          </w:rPr>
          <w:fldChar w:fldCharType="end"/>
        </w:r>
      </w:hyperlink>
    </w:p>
    <w:p w14:paraId="04B22CBC" w14:textId="3E4A27B1" w:rsidR="005F6DAC" w:rsidRDefault="00A850D3" w:rsidP="00424E09">
      <w:pPr>
        <w:pStyle w:val="TOC2"/>
        <w:rPr>
          <w:rFonts w:asciiTheme="minorHAnsi" w:eastAsiaTheme="minorEastAsia" w:hAnsiTheme="minorHAnsi" w:cstheme="minorBidi"/>
          <w:noProof/>
        </w:rPr>
      </w:pPr>
      <w:hyperlink w:anchor="_Toc13656030" w:history="1">
        <w:r w:rsidR="005F6DAC" w:rsidRPr="009602EB">
          <w:rPr>
            <w:rStyle w:val="Hyperlink"/>
            <w:noProof/>
          </w:rPr>
          <w:t>15.1</w:t>
        </w:r>
        <w:r w:rsidR="005F6DAC">
          <w:rPr>
            <w:rFonts w:asciiTheme="minorHAnsi" w:eastAsiaTheme="minorEastAsia" w:hAnsiTheme="minorHAnsi" w:cstheme="minorBidi"/>
            <w:noProof/>
          </w:rPr>
          <w:tab/>
        </w:r>
        <w:r w:rsidR="005F6DAC" w:rsidRPr="009602EB">
          <w:rPr>
            <w:rStyle w:val="Hyperlink"/>
            <w:noProof/>
          </w:rPr>
          <w:t>Minutes of Meetings</w:t>
        </w:r>
        <w:r w:rsidR="005F6DAC">
          <w:rPr>
            <w:noProof/>
            <w:webHidden/>
          </w:rPr>
          <w:tab/>
        </w:r>
        <w:r w:rsidR="005F6DAC">
          <w:rPr>
            <w:noProof/>
            <w:webHidden/>
          </w:rPr>
          <w:fldChar w:fldCharType="begin"/>
        </w:r>
        <w:r w:rsidR="005F6DAC">
          <w:rPr>
            <w:noProof/>
            <w:webHidden/>
          </w:rPr>
          <w:instrText xml:space="preserve"> PAGEREF _Toc13656030 \h </w:instrText>
        </w:r>
        <w:r w:rsidR="005F6DAC">
          <w:rPr>
            <w:noProof/>
            <w:webHidden/>
          </w:rPr>
        </w:r>
        <w:r w:rsidR="005F6DAC">
          <w:rPr>
            <w:noProof/>
            <w:webHidden/>
          </w:rPr>
          <w:fldChar w:fldCharType="separate"/>
        </w:r>
        <w:r w:rsidR="005F6DAC">
          <w:rPr>
            <w:noProof/>
            <w:webHidden/>
          </w:rPr>
          <w:t>44</w:t>
        </w:r>
        <w:r w:rsidR="005F6DAC">
          <w:rPr>
            <w:noProof/>
            <w:webHidden/>
          </w:rPr>
          <w:fldChar w:fldCharType="end"/>
        </w:r>
      </w:hyperlink>
    </w:p>
    <w:p w14:paraId="426AD33B" w14:textId="241E4231" w:rsidR="005F6DAC" w:rsidRDefault="00A850D3" w:rsidP="005F6DAC">
      <w:pPr>
        <w:pStyle w:val="TOC3"/>
        <w:rPr>
          <w:rFonts w:asciiTheme="minorHAnsi" w:eastAsiaTheme="minorEastAsia" w:hAnsiTheme="minorHAnsi" w:cstheme="minorBidi"/>
          <w:noProof/>
        </w:rPr>
      </w:pPr>
      <w:hyperlink w:anchor="_Toc13656031" w:history="1">
        <w:r w:rsidR="005F6DAC" w:rsidRPr="009602EB">
          <w:rPr>
            <w:rStyle w:val="Hyperlink"/>
            <w:noProof/>
            <w14:scene3d>
              <w14:camera w14:prst="orthographicFront"/>
              <w14:lightRig w14:rig="threePt" w14:dir="t">
                <w14:rot w14:lat="0" w14:lon="0" w14:rev="0"/>
              </w14:lightRig>
            </w14:scene3d>
          </w:rPr>
          <w:t>15.1.1</w:t>
        </w:r>
        <w:r w:rsidR="005F6DAC">
          <w:rPr>
            <w:rFonts w:asciiTheme="minorHAnsi" w:eastAsiaTheme="minorEastAsia" w:hAnsiTheme="minorHAnsi" w:cstheme="minorBidi"/>
            <w:noProof/>
          </w:rPr>
          <w:tab/>
        </w:r>
        <w:r w:rsidR="005F6DAC" w:rsidRPr="009602EB">
          <w:rPr>
            <w:rStyle w:val="Hyperlink"/>
            <w:noProof/>
          </w:rPr>
          <w:t>Prepare the minutes taking into account the following:</w:t>
        </w:r>
        <w:r w:rsidR="005F6DAC">
          <w:rPr>
            <w:noProof/>
            <w:webHidden/>
          </w:rPr>
          <w:tab/>
        </w:r>
        <w:r w:rsidR="005F6DAC">
          <w:rPr>
            <w:noProof/>
            <w:webHidden/>
          </w:rPr>
          <w:fldChar w:fldCharType="begin"/>
        </w:r>
        <w:r w:rsidR="005F6DAC">
          <w:rPr>
            <w:noProof/>
            <w:webHidden/>
          </w:rPr>
          <w:instrText xml:space="preserve"> PAGEREF _Toc13656031 \h </w:instrText>
        </w:r>
        <w:r w:rsidR="005F6DAC">
          <w:rPr>
            <w:noProof/>
            <w:webHidden/>
          </w:rPr>
        </w:r>
        <w:r w:rsidR="005F6DAC">
          <w:rPr>
            <w:noProof/>
            <w:webHidden/>
          </w:rPr>
          <w:fldChar w:fldCharType="separate"/>
        </w:r>
        <w:r w:rsidR="005F6DAC">
          <w:rPr>
            <w:noProof/>
            <w:webHidden/>
          </w:rPr>
          <w:t>44</w:t>
        </w:r>
        <w:r w:rsidR="005F6DAC">
          <w:rPr>
            <w:noProof/>
            <w:webHidden/>
          </w:rPr>
          <w:fldChar w:fldCharType="end"/>
        </w:r>
      </w:hyperlink>
    </w:p>
    <w:p w14:paraId="17365B59" w14:textId="278CC5B7" w:rsidR="005F6DAC" w:rsidRDefault="00A850D3" w:rsidP="005F6DAC">
      <w:pPr>
        <w:pStyle w:val="TOC3"/>
        <w:rPr>
          <w:rFonts w:asciiTheme="minorHAnsi" w:eastAsiaTheme="minorEastAsia" w:hAnsiTheme="minorHAnsi" w:cstheme="minorBidi"/>
          <w:noProof/>
        </w:rPr>
      </w:pPr>
      <w:hyperlink w:anchor="_Toc13656032" w:history="1">
        <w:r w:rsidR="005F6DAC" w:rsidRPr="009602EB">
          <w:rPr>
            <w:rStyle w:val="Hyperlink"/>
            <w:noProof/>
            <w14:scene3d>
              <w14:camera w14:prst="orthographicFront"/>
              <w14:lightRig w14:rig="threePt" w14:dir="t">
                <w14:rot w14:lat="0" w14:lon="0" w14:rev="0"/>
              </w14:lightRig>
            </w14:scene3d>
          </w:rPr>
          <w:t>15.1.2</w:t>
        </w:r>
        <w:r w:rsidR="005F6DAC">
          <w:rPr>
            <w:rFonts w:asciiTheme="minorHAnsi" w:eastAsiaTheme="minorEastAsia" w:hAnsiTheme="minorHAnsi" w:cstheme="minorBidi"/>
            <w:noProof/>
          </w:rPr>
          <w:tab/>
        </w:r>
        <w:r w:rsidR="005F6DAC" w:rsidRPr="009602EB">
          <w:rPr>
            <w:rStyle w:val="Hyperlink"/>
            <w:noProof/>
          </w:rPr>
          <w:t>What minutes should be</w:t>
        </w:r>
        <w:r w:rsidR="005F6DAC">
          <w:rPr>
            <w:noProof/>
            <w:webHidden/>
          </w:rPr>
          <w:tab/>
        </w:r>
        <w:r w:rsidR="005F6DAC">
          <w:rPr>
            <w:noProof/>
            <w:webHidden/>
          </w:rPr>
          <w:fldChar w:fldCharType="begin"/>
        </w:r>
        <w:r w:rsidR="005F6DAC">
          <w:rPr>
            <w:noProof/>
            <w:webHidden/>
          </w:rPr>
          <w:instrText xml:space="preserve"> PAGEREF _Toc13656032 \h </w:instrText>
        </w:r>
        <w:r w:rsidR="005F6DAC">
          <w:rPr>
            <w:noProof/>
            <w:webHidden/>
          </w:rPr>
        </w:r>
        <w:r w:rsidR="005F6DAC">
          <w:rPr>
            <w:noProof/>
            <w:webHidden/>
          </w:rPr>
          <w:fldChar w:fldCharType="separate"/>
        </w:r>
        <w:r w:rsidR="005F6DAC">
          <w:rPr>
            <w:noProof/>
            <w:webHidden/>
          </w:rPr>
          <w:t>44</w:t>
        </w:r>
        <w:r w:rsidR="005F6DAC">
          <w:rPr>
            <w:noProof/>
            <w:webHidden/>
          </w:rPr>
          <w:fldChar w:fldCharType="end"/>
        </w:r>
      </w:hyperlink>
    </w:p>
    <w:p w14:paraId="1B5B21CD" w14:textId="59A60997" w:rsidR="005F6DAC" w:rsidRDefault="00A850D3">
      <w:pPr>
        <w:pStyle w:val="TOC1"/>
        <w:tabs>
          <w:tab w:val="left" w:pos="1000"/>
          <w:tab w:val="right" w:leader="dot" w:pos="9350"/>
        </w:tabs>
        <w:rPr>
          <w:rFonts w:asciiTheme="minorHAnsi" w:eastAsiaTheme="minorEastAsia" w:hAnsiTheme="minorHAnsi" w:cstheme="minorBidi"/>
          <w:b w:val="0"/>
        </w:rPr>
      </w:pPr>
      <w:hyperlink w:anchor="_Toc13656033" w:history="1">
        <w:r w:rsidR="005F6DAC" w:rsidRPr="009602EB">
          <w:rPr>
            <w:rStyle w:val="Hyperlink"/>
            <w14:scene3d>
              <w14:camera w14:prst="orthographicFront"/>
              <w14:lightRig w14:rig="threePt" w14:dir="t">
                <w14:rot w14:lat="0" w14:lon="0" w14:rev="0"/>
              </w14:lightRig>
            </w14:scene3d>
          </w:rPr>
          <w:t>16</w:t>
        </w:r>
        <w:r w:rsidR="005F6DAC">
          <w:rPr>
            <w:rFonts w:asciiTheme="minorHAnsi" w:eastAsiaTheme="minorEastAsia" w:hAnsiTheme="minorHAnsi" w:cstheme="minorBidi"/>
            <w:b w:val="0"/>
          </w:rPr>
          <w:tab/>
        </w:r>
        <w:r w:rsidR="005F6DAC" w:rsidRPr="009602EB">
          <w:rPr>
            <w:rStyle w:val="Hyperlink"/>
          </w:rPr>
          <w:t>Instructions for Technical Editors of IEEE 802.15 WG and Task Groups</w:t>
        </w:r>
        <w:r w:rsidR="005F6DAC">
          <w:rPr>
            <w:webHidden/>
          </w:rPr>
          <w:tab/>
        </w:r>
        <w:r w:rsidR="005F6DAC">
          <w:rPr>
            <w:webHidden/>
          </w:rPr>
          <w:fldChar w:fldCharType="begin"/>
        </w:r>
        <w:r w:rsidR="005F6DAC">
          <w:rPr>
            <w:webHidden/>
          </w:rPr>
          <w:instrText xml:space="preserve"> PAGEREF _Toc13656033 \h </w:instrText>
        </w:r>
        <w:r w:rsidR="005F6DAC">
          <w:rPr>
            <w:webHidden/>
          </w:rPr>
        </w:r>
        <w:r w:rsidR="005F6DAC">
          <w:rPr>
            <w:webHidden/>
          </w:rPr>
          <w:fldChar w:fldCharType="separate"/>
        </w:r>
        <w:r w:rsidR="005F6DAC">
          <w:rPr>
            <w:webHidden/>
          </w:rPr>
          <w:t>45</w:t>
        </w:r>
        <w:r w:rsidR="005F6DAC">
          <w:rPr>
            <w:webHidden/>
          </w:rPr>
          <w:fldChar w:fldCharType="end"/>
        </w:r>
      </w:hyperlink>
    </w:p>
    <w:p w14:paraId="1FCB5109" w14:textId="773584DB" w:rsidR="000547A3" w:rsidRDefault="000547A3">
      <w:pPr>
        <w:pStyle w:val="H2"/>
        <w:rPr>
          <w:rFonts w:cs="Arial"/>
        </w:rPr>
      </w:pPr>
      <w:r>
        <w:rPr>
          <w:rFonts w:cs="Arial"/>
        </w:rPr>
        <w:fldChar w:fldCharType="end"/>
      </w:r>
    </w:p>
    <w:p w14:paraId="64A7F3A8" w14:textId="204F5DB9" w:rsidR="006C2386" w:rsidRDefault="006C2386">
      <w:pPr>
        <w:pStyle w:val="H2"/>
        <w:rPr>
          <w:rFonts w:cs="Arial"/>
        </w:rPr>
      </w:pPr>
      <w:bookmarkStart w:id="44" w:name="_Toc13655881"/>
      <w:r>
        <w:rPr>
          <w:rFonts w:cs="Arial"/>
        </w:rPr>
        <w:t>Table of Figures</w:t>
      </w:r>
      <w:bookmarkEnd w:id="41"/>
      <w:bookmarkEnd w:id="42"/>
      <w:bookmarkEnd w:id="43"/>
      <w:bookmarkEnd w:id="44"/>
    </w:p>
    <w:p w14:paraId="42A8425A" w14:textId="77777777" w:rsidR="00C47528" w:rsidRDefault="00C47528" w:rsidP="00C47528">
      <w:pPr>
        <w:pStyle w:val="TableofFigures"/>
      </w:pPr>
    </w:p>
    <w:p w14:paraId="72D6915E" w14:textId="77777777" w:rsidR="007B5545" w:rsidRDefault="0094075E">
      <w:pPr>
        <w:pStyle w:val="TableofFigures"/>
        <w:tabs>
          <w:tab w:val="right" w:leader="dot" w:pos="9350"/>
        </w:tabs>
        <w:rPr>
          <w:rFonts w:asciiTheme="minorHAnsi" w:eastAsiaTheme="minorEastAsia" w:hAnsiTheme="minorHAnsi" w:cstheme="minorBidi"/>
          <w:noProof/>
          <w:lang w:eastAsia="ja-JP"/>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r w:rsidR="007B5545">
        <w:rPr>
          <w:noProof/>
        </w:rPr>
        <w:t>Figure 1 – Project 802 Organizational Structure</w:t>
      </w:r>
      <w:r w:rsidR="007B5545">
        <w:rPr>
          <w:noProof/>
        </w:rPr>
        <w:tab/>
      </w:r>
      <w:r w:rsidR="007B5545">
        <w:rPr>
          <w:noProof/>
        </w:rPr>
        <w:fldChar w:fldCharType="begin"/>
      </w:r>
      <w:r w:rsidR="007B5545">
        <w:rPr>
          <w:noProof/>
        </w:rPr>
        <w:instrText xml:space="preserve"> PAGEREF _Toc245980280 \h </w:instrText>
      </w:r>
      <w:r w:rsidR="007B5545">
        <w:rPr>
          <w:noProof/>
        </w:rPr>
      </w:r>
      <w:r w:rsidR="007B5545">
        <w:rPr>
          <w:noProof/>
        </w:rPr>
        <w:fldChar w:fldCharType="separate"/>
      </w:r>
      <w:r w:rsidR="007B5545">
        <w:rPr>
          <w:noProof/>
        </w:rPr>
        <w:t>8</w:t>
      </w:r>
      <w:r w:rsidR="007B5545">
        <w:rPr>
          <w:noProof/>
        </w:rPr>
        <w:fldChar w:fldCharType="end"/>
      </w:r>
    </w:p>
    <w:p w14:paraId="2C93B0C5"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2 – 802.15 WG Organizational Structure</w:t>
      </w:r>
      <w:r>
        <w:rPr>
          <w:noProof/>
        </w:rPr>
        <w:tab/>
      </w:r>
      <w:r>
        <w:rPr>
          <w:noProof/>
        </w:rPr>
        <w:fldChar w:fldCharType="begin"/>
      </w:r>
      <w:r>
        <w:rPr>
          <w:noProof/>
        </w:rPr>
        <w:instrText xml:space="preserve"> PAGEREF _Toc245980281 \h </w:instrText>
      </w:r>
      <w:r>
        <w:rPr>
          <w:noProof/>
        </w:rPr>
      </w:r>
      <w:r>
        <w:rPr>
          <w:noProof/>
        </w:rPr>
        <w:fldChar w:fldCharType="separate"/>
      </w:r>
      <w:r>
        <w:rPr>
          <w:noProof/>
        </w:rPr>
        <w:t>8</w:t>
      </w:r>
      <w:r>
        <w:rPr>
          <w:noProof/>
        </w:rPr>
        <w:fldChar w:fldCharType="end"/>
      </w:r>
    </w:p>
    <w:p w14:paraId="38F14584"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3 – Typical 802.15 WG meetings during 802 Plenary Session</w:t>
      </w:r>
      <w:r>
        <w:rPr>
          <w:noProof/>
        </w:rPr>
        <w:tab/>
      </w:r>
      <w:r>
        <w:rPr>
          <w:noProof/>
        </w:rPr>
        <w:fldChar w:fldCharType="begin"/>
      </w:r>
      <w:r>
        <w:rPr>
          <w:noProof/>
        </w:rPr>
        <w:instrText xml:space="preserve"> PAGEREF _Toc245980282 \h </w:instrText>
      </w:r>
      <w:r>
        <w:rPr>
          <w:noProof/>
        </w:rPr>
      </w:r>
      <w:r>
        <w:rPr>
          <w:noProof/>
        </w:rPr>
        <w:fldChar w:fldCharType="separate"/>
      </w:r>
      <w:r>
        <w:rPr>
          <w:noProof/>
        </w:rPr>
        <w:t>13</w:t>
      </w:r>
      <w:r>
        <w:rPr>
          <w:noProof/>
        </w:rPr>
        <w:fldChar w:fldCharType="end"/>
      </w:r>
    </w:p>
    <w:p w14:paraId="1B04AB87"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4 – Typical 802.15 WG Meetings during Interim Session</w:t>
      </w:r>
      <w:r>
        <w:rPr>
          <w:noProof/>
        </w:rPr>
        <w:tab/>
      </w:r>
      <w:r>
        <w:rPr>
          <w:noProof/>
        </w:rPr>
        <w:fldChar w:fldCharType="begin"/>
      </w:r>
      <w:r>
        <w:rPr>
          <w:noProof/>
        </w:rPr>
        <w:instrText xml:space="preserve"> PAGEREF _Toc245980283 \h </w:instrText>
      </w:r>
      <w:r>
        <w:rPr>
          <w:noProof/>
        </w:rPr>
      </w:r>
      <w:r>
        <w:rPr>
          <w:noProof/>
        </w:rPr>
        <w:fldChar w:fldCharType="separate"/>
      </w:r>
      <w:r>
        <w:rPr>
          <w:noProof/>
        </w:rPr>
        <w:t>13</w:t>
      </w:r>
      <w:r>
        <w:rPr>
          <w:noProof/>
        </w:rPr>
        <w:fldChar w:fldCharType="end"/>
      </w:r>
    </w:p>
    <w:p w14:paraId="1D3513F7"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5 – New Participant Attending Plenary Sessions</w:t>
      </w:r>
      <w:r>
        <w:rPr>
          <w:noProof/>
        </w:rPr>
        <w:tab/>
      </w:r>
      <w:r>
        <w:rPr>
          <w:noProof/>
        </w:rPr>
        <w:fldChar w:fldCharType="begin"/>
      </w:r>
      <w:r>
        <w:rPr>
          <w:noProof/>
        </w:rPr>
        <w:instrText xml:space="preserve"> PAGEREF _Toc245980284 \h </w:instrText>
      </w:r>
      <w:r>
        <w:rPr>
          <w:noProof/>
        </w:rPr>
      </w:r>
      <w:r>
        <w:rPr>
          <w:noProof/>
        </w:rPr>
        <w:fldChar w:fldCharType="separate"/>
      </w:r>
      <w:r>
        <w:rPr>
          <w:noProof/>
        </w:rPr>
        <w:t>27</w:t>
      </w:r>
      <w:r>
        <w:rPr>
          <w:noProof/>
        </w:rPr>
        <w:fldChar w:fldCharType="end"/>
      </w:r>
    </w:p>
    <w:p w14:paraId="184BADDE"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6 – Starting at a Plenary Session and Attending an Interim Session</w:t>
      </w:r>
      <w:r>
        <w:rPr>
          <w:noProof/>
        </w:rPr>
        <w:tab/>
      </w:r>
      <w:r>
        <w:rPr>
          <w:noProof/>
        </w:rPr>
        <w:fldChar w:fldCharType="begin"/>
      </w:r>
      <w:r>
        <w:rPr>
          <w:noProof/>
        </w:rPr>
        <w:instrText xml:space="preserve"> PAGEREF _Toc245980285 \h </w:instrText>
      </w:r>
      <w:r>
        <w:rPr>
          <w:noProof/>
        </w:rPr>
      </w:r>
      <w:r>
        <w:rPr>
          <w:noProof/>
        </w:rPr>
        <w:fldChar w:fldCharType="separate"/>
      </w:r>
      <w:r>
        <w:rPr>
          <w:noProof/>
        </w:rPr>
        <w:t>27</w:t>
      </w:r>
      <w:r>
        <w:rPr>
          <w:noProof/>
        </w:rPr>
        <w:fldChar w:fldCharType="end"/>
      </w:r>
    </w:p>
    <w:p w14:paraId="2A59EDE6"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7 – New Participant Starting at an Interim Session</w:t>
      </w:r>
      <w:r>
        <w:rPr>
          <w:noProof/>
        </w:rPr>
        <w:tab/>
      </w:r>
      <w:r>
        <w:rPr>
          <w:noProof/>
        </w:rPr>
        <w:fldChar w:fldCharType="begin"/>
      </w:r>
      <w:r>
        <w:rPr>
          <w:noProof/>
        </w:rPr>
        <w:instrText xml:space="preserve"> PAGEREF _Toc245980286 \h </w:instrText>
      </w:r>
      <w:r>
        <w:rPr>
          <w:noProof/>
        </w:rPr>
      </w:r>
      <w:r>
        <w:rPr>
          <w:noProof/>
        </w:rPr>
        <w:fldChar w:fldCharType="separate"/>
      </w:r>
      <w:r>
        <w:rPr>
          <w:noProof/>
        </w:rPr>
        <w:t>28</w:t>
      </w:r>
      <w:r>
        <w:rPr>
          <w:noProof/>
        </w:rPr>
        <w:fldChar w:fldCharType="end"/>
      </w:r>
    </w:p>
    <w:p w14:paraId="570858A2"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8 – Membership Flow Diagram</w:t>
      </w:r>
      <w:r>
        <w:rPr>
          <w:noProof/>
        </w:rPr>
        <w:tab/>
      </w:r>
      <w:r>
        <w:rPr>
          <w:noProof/>
        </w:rPr>
        <w:fldChar w:fldCharType="begin"/>
      </w:r>
      <w:r>
        <w:rPr>
          <w:noProof/>
        </w:rPr>
        <w:instrText xml:space="preserve"> PAGEREF _Toc245980287 \h </w:instrText>
      </w:r>
      <w:r>
        <w:rPr>
          <w:noProof/>
        </w:rPr>
      </w:r>
      <w:r>
        <w:rPr>
          <w:noProof/>
        </w:rPr>
        <w:fldChar w:fldCharType="separate"/>
      </w:r>
      <w:r>
        <w:rPr>
          <w:noProof/>
        </w:rPr>
        <w:t>28</w:t>
      </w:r>
      <w:r>
        <w:rPr>
          <w:noProof/>
        </w:rPr>
        <w:fldChar w:fldCharType="end"/>
      </w:r>
    </w:p>
    <w:p w14:paraId="6670AB66" w14:textId="77777777" w:rsidR="00086ED4" w:rsidRDefault="0094075E" w:rsidP="00C47528">
      <w:pPr>
        <w:pStyle w:val="TableofFigures"/>
        <w:rPr>
          <w:rFonts w:cs="Arial"/>
        </w:rPr>
      </w:pPr>
      <w:r>
        <w:rPr>
          <w:rFonts w:cs="Arial"/>
        </w:rPr>
        <w:fldChar w:fldCharType="end"/>
      </w:r>
      <w:bookmarkEnd w:id="38"/>
      <w:bookmarkEnd w:id="39"/>
      <w:bookmarkEnd w:id="40"/>
    </w:p>
    <w:p w14:paraId="5647DBE9" w14:textId="43638571" w:rsidR="00086ED4" w:rsidRDefault="00086ED4" w:rsidP="00086ED4">
      <w:pPr>
        <w:pStyle w:val="H2"/>
        <w:rPr>
          <w:rFonts w:cs="Arial"/>
        </w:rPr>
      </w:pPr>
      <w:bookmarkStart w:id="45" w:name="_Toc315016291"/>
      <w:bookmarkStart w:id="46" w:name="_Toc534876251"/>
      <w:bookmarkStart w:id="47" w:name="_Toc13655882"/>
      <w:r>
        <w:rPr>
          <w:rFonts w:cs="Arial"/>
        </w:rPr>
        <w:t>Table of Tables</w:t>
      </w:r>
      <w:bookmarkEnd w:id="45"/>
      <w:bookmarkEnd w:id="46"/>
      <w:bookmarkEnd w:id="47"/>
    </w:p>
    <w:p w14:paraId="5260573E" w14:textId="77777777" w:rsidR="007B5545" w:rsidRDefault="00086ED4">
      <w:pPr>
        <w:pStyle w:val="TableofFigures"/>
        <w:tabs>
          <w:tab w:val="right" w:leader="dot" w:pos="9350"/>
        </w:tabs>
        <w:rPr>
          <w:rFonts w:asciiTheme="minorHAnsi" w:eastAsiaTheme="minorEastAsia" w:hAnsiTheme="minorHAnsi" w:cstheme="minorBidi"/>
          <w:noProof/>
          <w:lang w:eastAsia="ja-JP"/>
        </w:rPr>
      </w:pPr>
      <w:r>
        <w:fldChar w:fldCharType="begin"/>
      </w:r>
      <w:r w:rsidRPr="00C47528">
        <w:instrText xml:space="preserve"> TOC \h \z \t "</w:instrText>
      </w:r>
      <w:r>
        <w:instrText>TABLE-title</w:instrText>
      </w:r>
      <w:r w:rsidRPr="00C47528">
        <w:instrText xml:space="preserve">" \c </w:instrText>
      </w:r>
      <w:r>
        <w:fldChar w:fldCharType="separate"/>
      </w:r>
      <w:r w:rsidR="007B5545" w:rsidRPr="000D6539">
        <w:rPr>
          <w:noProof/>
        </w:rPr>
        <w:t xml:space="preserve">Table 1 – </w:t>
      </w:r>
      <w:r w:rsidR="007B5545">
        <w:rPr>
          <w:noProof/>
        </w:rPr>
        <w:t>File Naming Convention</w:t>
      </w:r>
      <w:r w:rsidR="007B5545">
        <w:rPr>
          <w:noProof/>
        </w:rPr>
        <w:tab/>
      </w:r>
      <w:r w:rsidR="007B5545">
        <w:rPr>
          <w:noProof/>
        </w:rPr>
        <w:fldChar w:fldCharType="begin"/>
      </w:r>
      <w:r w:rsidR="007B5545">
        <w:rPr>
          <w:noProof/>
        </w:rPr>
        <w:instrText xml:space="preserve"> PAGEREF _Toc245980288 \h </w:instrText>
      </w:r>
      <w:r w:rsidR="007B5545">
        <w:rPr>
          <w:noProof/>
        </w:rPr>
      </w:r>
      <w:r w:rsidR="007B5545">
        <w:rPr>
          <w:noProof/>
        </w:rPr>
        <w:fldChar w:fldCharType="separate"/>
      </w:r>
      <w:r w:rsidR="007B5545">
        <w:rPr>
          <w:noProof/>
        </w:rPr>
        <w:t>15</w:t>
      </w:r>
      <w:r w:rsidR="007B5545">
        <w:rPr>
          <w:noProof/>
        </w:rPr>
        <w:fldChar w:fldCharType="end"/>
      </w:r>
    </w:p>
    <w:p w14:paraId="60F18A58" w14:textId="77777777"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48" w:name="_Toc19527264"/>
      <w:bookmarkStart w:id="49" w:name="_Toc315016292"/>
      <w:bookmarkStart w:id="50" w:name="_Toc534876252"/>
      <w:bookmarkStart w:id="51" w:name="_Toc13655883"/>
      <w:r>
        <w:t>References</w:t>
      </w:r>
      <w:bookmarkEnd w:id="48"/>
      <w:bookmarkEnd w:id="49"/>
      <w:bookmarkEnd w:id="50"/>
      <w:bookmarkEnd w:id="51"/>
    </w:p>
    <w:p w14:paraId="015608DC" w14:textId="77777777" w:rsidR="00C460C6" w:rsidRDefault="00C460C6" w:rsidP="00086ED4">
      <w:pPr>
        <w:pStyle w:val="Header"/>
      </w:pPr>
      <w:r>
        <w:t>Policies and Procedures</w:t>
      </w:r>
    </w:p>
    <w:p w14:paraId="5C9E8F46" w14:textId="0F7D4DA3" w:rsidR="00C460C6" w:rsidRDefault="00A850D3" w:rsidP="00C460C6">
      <w:pPr>
        <w:pStyle w:val="rulesHangIndent"/>
        <w:tabs>
          <w:tab w:val="clear" w:pos="1440"/>
          <w:tab w:val="num" w:pos="900"/>
        </w:tabs>
        <w:ind w:left="900" w:hanging="900"/>
      </w:pPr>
      <w:hyperlink r:id="rId13" w:history="1">
        <w:r w:rsidR="00C56525" w:rsidRPr="0020211C">
          <w:rPr>
            <w:rStyle w:val="Hyperlink"/>
          </w:rPr>
          <w:t>IEEE-SA</w:t>
        </w:r>
        <w:r w:rsidR="00C56525" w:rsidRPr="0020211C">
          <w:rPr>
            <w:rStyle w:val="Hyperlink"/>
            <w:rFonts w:cs="Arial"/>
          </w:rPr>
          <w:t>®</w:t>
        </w:r>
        <w:r w:rsidR="00C56525" w:rsidRPr="0020211C">
          <w:rPr>
            <w:rStyle w:val="Hyperlink"/>
          </w:rPr>
          <w:t xml:space="preserve"> </w:t>
        </w:r>
        <w:r w:rsidR="00C460C6" w:rsidRPr="0020211C">
          <w:rPr>
            <w:rStyle w:val="Hyperlink"/>
          </w:rPr>
          <w:t>Standards Board Bylaws</w:t>
        </w:r>
      </w:hyperlink>
      <w:r w:rsidR="00C460C6">
        <w:t xml:space="preserve"> </w:t>
      </w:r>
      <w:r w:rsidR="00C460C6">
        <w:br/>
      </w:r>
      <w:hyperlink r:id="rId14" w:history="1">
        <w:r w:rsidR="0020211C" w:rsidRPr="0020211C">
          <w:rPr>
            <w:rStyle w:val="Hyperlink"/>
            <w:rFonts w:cs="Arial"/>
          </w:rPr>
          <w:t>https://standards.ieee.org/about/policies/bylaws/index.html</w:t>
        </w:r>
      </w:hyperlink>
    </w:p>
    <w:bookmarkStart w:id="52" w:name="_Ref161855173"/>
    <w:p w14:paraId="49EB68D7" w14:textId="748F2159" w:rsidR="00C460C6" w:rsidRDefault="00F710F2" w:rsidP="00C460C6">
      <w:pPr>
        <w:pStyle w:val="rulesHangIndent"/>
        <w:tabs>
          <w:tab w:val="clear" w:pos="1440"/>
          <w:tab w:val="num" w:pos="900"/>
        </w:tabs>
        <w:ind w:left="900" w:hanging="900"/>
      </w:pPr>
      <w:r>
        <w:lastRenderedPageBreak/>
        <w:fldChar w:fldCharType="begin"/>
      </w:r>
      <w:r>
        <w:instrText xml:space="preserve"> HYPERLINK "https://standards.ieee.org/about/policies/opman/index.html" </w:instrText>
      </w:r>
      <w:r>
        <w:fldChar w:fldCharType="separate"/>
      </w:r>
      <w:r w:rsidR="00C460C6" w:rsidRPr="00F710F2">
        <w:rPr>
          <w:rStyle w:val="Hyperlink"/>
        </w:rPr>
        <w:t>IEEE-SA</w:t>
      </w:r>
      <w:r w:rsidR="00C460C6" w:rsidRPr="00F710F2">
        <w:rPr>
          <w:rStyle w:val="Hyperlink"/>
          <w:rFonts w:cs="Arial"/>
        </w:rPr>
        <w:t>®</w:t>
      </w:r>
      <w:r w:rsidR="00C460C6" w:rsidRPr="00F710F2">
        <w:rPr>
          <w:rStyle w:val="Hyperlink"/>
        </w:rPr>
        <w:t xml:space="preserve"> Standards Board Operations Manual</w:t>
      </w:r>
      <w:r>
        <w:fldChar w:fldCharType="end"/>
      </w:r>
      <w:r w:rsidR="00C460C6">
        <w:t xml:space="preserve"> </w:t>
      </w:r>
      <w:r w:rsidR="00C460C6">
        <w:br/>
      </w:r>
      <w:hyperlink r:id="rId15" w:history="1">
        <w:r w:rsidRPr="00F710F2">
          <w:rPr>
            <w:rStyle w:val="Hyperlink"/>
            <w:rFonts w:cs="Arial"/>
          </w:rPr>
          <w:t>https://standards.ieee.org/about/policies/opman/index.html</w:t>
        </w:r>
      </w:hyperlink>
      <w:bookmarkEnd w:id="52"/>
    </w:p>
    <w:bookmarkStart w:id="53" w:name="_Ref159862556"/>
    <w:p w14:paraId="6721E16F" w14:textId="68F0991C" w:rsidR="00C460C6" w:rsidRPr="00CC4072" w:rsidRDefault="00447CEB" w:rsidP="00C460C6">
      <w:pPr>
        <w:pStyle w:val="rulesHangIndent"/>
        <w:tabs>
          <w:tab w:val="clear" w:pos="1440"/>
          <w:tab w:val="num" w:pos="900"/>
        </w:tabs>
        <w:ind w:left="900" w:hanging="900"/>
        <w:rPr>
          <w:rStyle w:val="Hyperlink"/>
          <w:color w:val="auto"/>
          <w:u w:val="none"/>
        </w:rPr>
      </w:pPr>
      <w:r>
        <w:fldChar w:fldCharType="begin"/>
      </w:r>
      <w:r>
        <w:instrText xml:space="preserve"> HYPERLINK "http://standards.ieee.org/about/sasb/audcom/pnp/LMSC.pdf" </w:instrText>
      </w:r>
      <w:r>
        <w:fldChar w:fldCharType="separate"/>
      </w:r>
      <w:r w:rsidR="00C460C6" w:rsidRPr="00447CEB">
        <w:rPr>
          <w:rStyle w:val="Hyperlink"/>
        </w:rPr>
        <w:t>IEEE Project 802 LAN/MAN Standards Committee (LMSC) Sponsor Policies and Procedures</w:t>
      </w:r>
      <w:r>
        <w:fldChar w:fldCharType="end"/>
      </w:r>
      <w:r w:rsidR="00C460C6">
        <w:t xml:space="preserve"> (LMSC P&amp;P)</w:t>
      </w:r>
      <w:bookmarkEnd w:id="53"/>
      <w:r w:rsidR="00C460C6">
        <w:t xml:space="preserve"> </w:t>
      </w:r>
    </w:p>
    <w:bookmarkStart w:id="54" w:name="_Ref159905014"/>
    <w:p w14:paraId="3FD68C89" w14:textId="79C8A4D2" w:rsidR="00AB4DB3" w:rsidRDefault="00AB4DB3" w:rsidP="00C460C6">
      <w:pPr>
        <w:pStyle w:val="rulesHangIndent"/>
        <w:tabs>
          <w:tab w:val="clear" w:pos="1440"/>
          <w:tab w:val="num" w:pos="900"/>
        </w:tabs>
        <w:ind w:left="900" w:hanging="900"/>
      </w:pPr>
      <w:r>
        <w:fldChar w:fldCharType="begin"/>
      </w:r>
      <w:r w:rsidR="006B2D59">
        <w:instrText>HYPERLINK "https://mentor.ieee.org/802-ec/dcn/17/ec-17-0090-22-0PNP-ieee-802-lmsc-operations-manual.pdf"</w:instrText>
      </w:r>
      <w:r>
        <w:fldChar w:fldCharType="separate"/>
      </w:r>
      <w:bookmarkStart w:id="55" w:name="_Ref159855628"/>
      <w:bookmarkEnd w:id="54"/>
      <w:r w:rsidR="006B2D59">
        <w:rPr>
          <w:rStyle w:val="Hyperlink"/>
        </w:rPr>
        <w:t>IEEE 802 LAN/MAN Standards Committee (LMSC) Operations Manual, v22 (LMSC OM)</w:t>
      </w:r>
      <w:r>
        <w:fldChar w:fldCharType="end"/>
      </w:r>
    </w:p>
    <w:bookmarkStart w:id="56" w:name="_Ref315079966"/>
    <w:p w14:paraId="365FB2F3" w14:textId="530FE6AF" w:rsidR="00C460C6" w:rsidRDefault="00AB4DB3" w:rsidP="00C460C6">
      <w:pPr>
        <w:pStyle w:val="rulesHangIndent"/>
        <w:tabs>
          <w:tab w:val="clear" w:pos="1440"/>
          <w:tab w:val="num" w:pos="900"/>
        </w:tabs>
        <w:ind w:left="900" w:hanging="900"/>
      </w:pPr>
      <w:r>
        <w:fldChar w:fldCharType="begin"/>
      </w:r>
      <w:r w:rsidR="006B2D59">
        <w:instrText>HYPERLINK "http://ieee802.org/PNP/approved/IEEE_802_WG_PandP_v19.pdf" \o "LMSC WG P&amp;P"</w:instrText>
      </w:r>
      <w:r>
        <w:fldChar w:fldCharType="separate"/>
      </w:r>
      <w:r w:rsidR="004110CB" w:rsidRPr="00AB4DB3">
        <w:rPr>
          <w:rStyle w:val="Hyperlink"/>
        </w:rPr>
        <w:t>IEEE Project 802 LAN/MAN Standards Committee (LMSC) Working Group Policies and Procedures</w:t>
      </w:r>
      <w:r>
        <w:fldChar w:fldCharType="end"/>
      </w:r>
      <w:r w:rsidR="004110CB">
        <w:t xml:space="preserve"> (WG P&amp;P)</w:t>
      </w:r>
      <w:bookmarkEnd w:id="55"/>
      <w:bookmarkEnd w:id="56"/>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6" w:history="1">
        <w:r>
          <w:t>Henry M. Robert III</w:t>
        </w:r>
      </w:hyperlink>
      <w:r>
        <w:t xml:space="preserve"> (Editor), </w:t>
      </w:r>
      <w:hyperlink r:id="rId17" w:history="1">
        <w:r>
          <w:rPr>
            <w:rStyle w:val="Hyperlink"/>
            <w:rFonts w:cs="Arial"/>
          </w:rPr>
          <w:t>Sarah Corbin Robert</w:t>
        </w:r>
      </w:hyperlink>
      <w:r>
        <w:t xml:space="preserve">, and </w:t>
      </w:r>
      <w:hyperlink r:id="rId18"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t>Other References</w:t>
      </w:r>
    </w:p>
    <w:p w14:paraId="660B0079" w14:textId="54987712" w:rsidR="00C460C6" w:rsidRDefault="00C460C6" w:rsidP="002E010F">
      <w:pPr>
        <w:pStyle w:val="OtherHangIndent"/>
        <w:keepNext/>
        <w:keepLines/>
      </w:pPr>
      <w:bookmarkStart w:id="57" w:name="_Ref159857457"/>
      <w:r>
        <w:t xml:space="preserve">IEEE Standards </w:t>
      </w:r>
      <w:r w:rsidR="00D64FDA">
        <w:t>Development Process</w:t>
      </w:r>
      <w:r>
        <w:t xml:space="preserve"> </w:t>
      </w:r>
      <w:r>
        <w:br/>
      </w:r>
      <w:bookmarkEnd w:id="57"/>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5DA4B7CC"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r>
      <w:hyperlink r:id="rId19" w:history="1">
        <w:r w:rsidR="00A1641F" w:rsidRPr="00A1641F">
          <w:rPr>
            <w:rStyle w:val="Hyperlink"/>
          </w:rPr>
          <w:t>http://www.ieee802.org/IEEE-802-LMSC-OverviewGuide-06-Oct-2016-v2.pdf</w:t>
        </w:r>
      </w:hyperlink>
    </w:p>
    <w:p w14:paraId="4E319D2F" w14:textId="77777777" w:rsidR="00C460C6" w:rsidRDefault="00C460C6" w:rsidP="002E010F">
      <w:pPr>
        <w:pStyle w:val="OtherHangIndent"/>
        <w:keepNext/>
        <w:keepLines/>
      </w:pPr>
      <w:bookmarkStart w:id="58" w:name="_Ref159981244"/>
      <w:r>
        <w:t>Adobe Acrobat Reader for viewing PDF files</w:t>
      </w:r>
      <w:r>
        <w:rPr>
          <w:rFonts w:eastAsia="Batang"/>
        </w:rPr>
        <w:t xml:space="preserve"> </w:t>
      </w:r>
      <w:r>
        <w:rPr>
          <w:rFonts w:eastAsia="Batang"/>
        </w:rPr>
        <w:br/>
        <w:t xml:space="preserve"> </w:t>
      </w:r>
      <w:hyperlink r:id="rId20" w:history="1">
        <w:r>
          <w:rPr>
            <w:rStyle w:val="Hyperlink"/>
          </w:rPr>
          <w:t>http://www.adobe.com/support/downloads/main.html</w:t>
        </w:r>
      </w:hyperlink>
      <w:bookmarkEnd w:id="58"/>
    </w:p>
    <w:p w14:paraId="27DC5699" w14:textId="14E20DEC" w:rsidR="00E95333" w:rsidRDefault="00C460C6" w:rsidP="002E010F">
      <w:pPr>
        <w:pStyle w:val="OtherHangIndent"/>
        <w:keepNext/>
        <w:keepLines/>
      </w:pPr>
      <w:bookmarkStart w:id="59" w:name="_Ref150908840"/>
      <w:bookmarkStart w:id="60" w:name="_Ref159923691"/>
      <w:r w:rsidRPr="00E95333">
        <w:t>IEEE Standards Style Manual</w:t>
      </w:r>
      <w:r w:rsidRPr="00E95333">
        <w:br/>
      </w:r>
      <w:hyperlink r:id="rId21" w:history="1">
        <w:r w:rsidR="001036B1" w:rsidRPr="00E95333">
          <w:rPr>
            <w:rStyle w:val="Hyperlink"/>
          </w:rPr>
          <w:t>https://development.standards.ieee.org/myproject/Public/mytools/draft/styleman.pdf</w:t>
        </w:r>
        <w:bookmarkEnd w:id="59"/>
      </w:hyperlink>
      <w:bookmarkEnd w:id="60"/>
      <w:r>
        <w:t xml:space="preserve"> </w:t>
      </w:r>
      <w:bookmarkStart w:id="61" w:name="rules1"/>
      <w:bookmarkStart w:id="62" w:name="rules2"/>
      <w:bookmarkStart w:id="63" w:name="rules3"/>
      <w:bookmarkStart w:id="64" w:name="rules4"/>
      <w:bookmarkStart w:id="65" w:name="_Toc9295048"/>
      <w:bookmarkStart w:id="66" w:name="_Toc9295268"/>
      <w:bookmarkStart w:id="67" w:name="_Toc9295488"/>
      <w:bookmarkStart w:id="68" w:name="_Toc9348483"/>
      <w:bookmarkStart w:id="69" w:name="_Toc9295051"/>
      <w:bookmarkStart w:id="70" w:name="_Toc9295271"/>
      <w:bookmarkStart w:id="71" w:name="_Toc9295491"/>
      <w:bookmarkStart w:id="72" w:name="_Toc9348486"/>
      <w:bookmarkStart w:id="73" w:name="_Toc9295052"/>
      <w:bookmarkStart w:id="74" w:name="_Toc9295272"/>
      <w:bookmarkStart w:id="75" w:name="_Toc9295492"/>
      <w:bookmarkStart w:id="76" w:name="_Toc9348487"/>
      <w:bookmarkStart w:id="77" w:name="_Toc9295054"/>
      <w:bookmarkStart w:id="78" w:name="_Toc9295274"/>
      <w:bookmarkStart w:id="79" w:name="_Toc9295494"/>
      <w:bookmarkStart w:id="80" w:name="_Toc9348489"/>
      <w:bookmarkStart w:id="81" w:name="_Toc9295055"/>
      <w:bookmarkStart w:id="82" w:name="_Toc9295275"/>
      <w:bookmarkStart w:id="83" w:name="_Toc9295495"/>
      <w:bookmarkStart w:id="84" w:name="_Toc9348490"/>
      <w:bookmarkStart w:id="85" w:name="_Toc9295057"/>
      <w:bookmarkStart w:id="86" w:name="_Toc9295277"/>
      <w:bookmarkStart w:id="87" w:name="_Toc9295497"/>
      <w:bookmarkStart w:id="88" w:name="_Toc9348492"/>
      <w:bookmarkStart w:id="89" w:name="_Toc9295058"/>
      <w:bookmarkStart w:id="90" w:name="_Toc9295278"/>
      <w:bookmarkStart w:id="91" w:name="_Toc9295498"/>
      <w:bookmarkStart w:id="92" w:name="_Toc9348493"/>
      <w:bookmarkStart w:id="93" w:name="_Toc9295060"/>
      <w:bookmarkStart w:id="94" w:name="_Toc9295280"/>
      <w:bookmarkStart w:id="95" w:name="_Toc9295500"/>
      <w:bookmarkStart w:id="96" w:name="_Toc9348495"/>
      <w:bookmarkStart w:id="97" w:name="other1"/>
      <w:bookmarkStart w:id="98" w:name="other2"/>
      <w:bookmarkStart w:id="99" w:name="other3"/>
      <w:bookmarkStart w:id="100" w:name="other4"/>
      <w:bookmarkStart w:id="101" w:name="other5"/>
      <w:bookmarkStart w:id="102" w:name="_Toc19527265"/>
      <w:bookmarkStart w:id="103" w:name="_Toc599671"/>
      <w:bookmarkStart w:id="104" w:name="_Toc9275814"/>
      <w:bookmarkStart w:id="105" w:name="_Toc927626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30982AA3" w14:textId="77777777" w:rsidR="00CD3240" w:rsidRDefault="00CD3240" w:rsidP="00E95333">
      <w:pPr>
        <w:pStyle w:val="H2"/>
      </w:pPr>
    </w:p>
    <w:p w14:paraId="5E047B05" w14:textId="36395CF3" w:rsidR="006C2386" w:rsidRPr="00086ED4" w:rsidRDefault="006C2386" w:rsidP="00E95333">
      <w:pPr>
        <w:pStyle w:val="H2"/>
      </w:pPr>
      <w:bookmarkStart w:id="106" w:name="_Toc315016293"/>
      <w:bookmarkStart w:id="107" w:name="_Toc534876253"/>
      <w:bookmarkStart w:id="108" w:name="_Toc13655884"/>
      <w:r w:rsidRPr="00086ED4">
        <w:t>Acronyms</w:t>
      </w:r>
      <w:bookmarkEnd w:id="102"/>
      <w:r w:rsidR="00C22A0F">
        <w:t xml:space="preserve"> and Abbreviations</w:t>
      </w:r>
      <w:bookmarkEnd w:id="106"/>
      <w:bookmarkEnd w:id="107"/>
      <w:bookmarkEnd w:id="108"/>
    </w:p>
    <w:tbl>
      <w:tblPr>
        <w:tblStyle w:val="TableGrid"/>
        <w:tblW w:w="0" w:type="auto"/>
        <w:tblLook w:val="04A0" w:firstRow="1" w:lastRow="0" w:firstColumn="1" w:lastColumn="0" w:noHBand="0" w:noVBand="1"/>
      </w:tblPr>
      <w:tblGrid>
        <w:gridCol w:w="1787"/>
        <w:gridCol w:w="7563"/>
      </w:tblGrid>
      <w:tr w:rsidR="00C161CF" w:rsidRPr="00F6512B" w14:paraId="1DA22E24" w14:textId="77777777" w:rsidTr="00130EFF">
        <w:tc>
          <w:tcPr>
            <w:tcW w:w="1787" w:type="dxa"/>
          </w:tcPr>
          <w:p w14:paraId="3C19DE26" w14:textId="5D8C376A" w:rsidR="00C161CF" w:rsidRPr="00F6512B" w:rsidRDefault="00C161CF" w:rsidP="00C161CF">
            <w:pPr>
              <w:rPr>
                <w:rFonts w:cs="Arial"/>
              </w:rPr>
            </w:pPr>
            <w:r w:rsidRPr="00F6512B">
              <w:rPr>
                <w:rFonts w:cs="Arial"/>
              </w:rPr>
              <w:t>802 EC</w:t>
            </w:r>
            <w:r w:rsidRPr="00F6512B">
              <w:rPr>
                <w:rFonts w:cs="Arial"/>
              </w:rPr>
              <w:tab/>
            </w:r>
            <w:r w:rsidRPr="00F6512B">
              <w:rPr>
                <w:rFonts w:cs="Arial"/>
              </w:rPr>
              <w:tab/>
            </w:r>
            <w:r w:rsidRPr="00F6512B">
              <w:rPr>
                <w:rFonts w:cs="Arial"/>
              </w:rPr>
              <w:tab/>
            </w:r>
            <w:r w:rsidRPr="00F6512B">
              <w:rPr>
                <w:rFonts w:cs="Arial"/>
              </w:rPr>
              <w:tab/>
            </w:r>
            <w:r w:rsidRPr="00F6512B">
              <w:rPr>
                <w:rFonts w:cs="Arial"/>
              </w:rPr>
              <w:tab/>
            </w:r>
          </w:p>
        </w:tc>
        <w:tc>
          <w:tcPr>
            <w:tcW w:w="7563" w:type="dxa"/>
          </w:tcPr>
          <w:p w14:paraId="476C37B6" w14:textId="6736BB3E" w:rsidR="00C161CF" w:rsidRPr="00F6512B" w:rsidRDefault="00C161CF" w:rsidP="00C161CF">
            <w:pPr>
              <w:rPr>
                <w:rFonts w:cs="Arial"/>
              </w:rPr>
            </w:pPr>
            <w:r w:rsidRPr="00F6512B">
              <w:rPr>
                <w:rFonts w:cs="Arial"/>
              </w:rPr>
              <w:t>802 LMSC executive committee</w:t>
            </w:r>
          </w:p>
        </w:tc>
      </w:tr>
      <w:tr w:rsidR="00C161CF" w:rsidRPr="00F6512B" w14:paraId="0FA65E5F" w14:textId="77777777" w:rsidTr="00130EFF">
        <w:tc>
          <w:tcPr>
            <w:tcW w:w="1787" w:type="dxa"/>
          </w:tcPr>
          <w:p w14:paraId="71D0D991" w14:textId="0F57A2E3" w:rsidR="00C161CF" w:rsidRPr="00F6512B" w:rsidRDefault="00C161CF" w:rsidP="00C161CF">
            <w:pPr>
              <w:rPr>
                <w:rFonts w:cs="Arial"/>
              </w:rPr>
            </w:pPr>
            <w:r w:rsidRPr="00F6512B">
              <w:rPr>
                <w:rFonts w:cs="Arial"/>
              </w:rPr>
              <w:t>802 LMSC</w:t>
            </w:r>
            <w:r w:rsidRPr="00F6512B">
              <w:rPr>
                <w:rFonts w:cs="Arial"/>
              </w:rPr>
              <w:tab/>
            </w:r>
          </w:p>
        </w:tc>
        <w:tc>
          <w:tcPr>
            <w:tcW w:w="7563" w:type="dxa"/>
          </w:tcPr>
          <w:p w14:paraId="74377C3E" w14:textId="30108C8C" w:rsidR="00C161CF" w:rsidRPr="00F6512B" w:rsidRDefault="00C161CF" w:rsidP="00C161CF">
            <w:pPr>
              <w:rPr>
                <w:rFonts w:cs="Arial"/>
              </w:rPr>
            </w:pPr>
            <w:r w:rsidRPr="00F6512B">
              <w:rPr>
                <w:rFonts w:cs="Arial"/>
              </w:rPr>
              <w:t>Project 802, LAN/MAN standards committee</w:t>
            </w:r>
          </w:p>
        </w:tc>
      </w:tr>
      <w:tr w:rsidR="00C161CF" w:rsidRPr="00F6512B" w14:paraId="0A2A9BCF" w14:textId="77777777" w:rsidTr="00130EFF">
        <w:tc>
          <w:tcPr>
            <w:tcW w:w="1787" w:type="dxa"/>
          </w:tcPr>
          <w:p w14:paraId="7C7F221F" w14:textId="14640DD0" w:rsidR="00C161CF" w:rsidRPr="00F6512B" w:rsidRDefault="00C161CF" w:rsidP="00C161CF">
            <w:pPr>
              <w:rPr>
                <w:rFonts w:cs="Arial"/>
              </w:rPr>
            </w:pPr>
            <w:r w:rsidRPr="00F6512B">
              <w:rPr>
                <w:rFonts w:cs="Arial"/>
              </w:rPr>
              <w:t>AC</w:t>
            </w:r>
            <w:r w:rsidRPr="00F6512B">
              <w:rPr>
                <w:rFonts w:cs="Arial"/>
              </w:rPr>
              <w:tab/>
            </w:r>
            <w:r w:rsidRPr="00F6512B">
              <w:rPr>
                <w:rFonts w:cs="Arial"/>
              </w:rPr>
              <w:tab/>
            </w:r>
          </w:p>
        </w:tc>
        <w:tc>
          <w:tcPr>
            <w:tcW w:w="7563" w:type="dxa"/>
          </w:tcPr>
          <w:p w14:paraId="344D07A2" w14:textId="5D72A274" w:rsidR="00C161CF" w:rsidRPr="00F6512B" w:rsidRDefault="00C161CF" w:rsidP="00C161CF">
            <w:pPr>
              <w:rPr>
                <w:rFonts w:cs="Arial"/>
              </w:rPr>
            </w:pPr>
            <w:r w:rsidRPr="00F6512B">
              <w:rPr>
                <w:rFonts w:cs="Arial"/>
              </w:rPr>
              <w:t>advisory committee</w:t>
            </w:r>
          </w:p>
        </w:tc>
      </w:tr>
      <w:tr w:rsidR="00C161CF" w:rsidRPr="00F6512B" w14:paraId="72D57311" w14:textId="77777777" w:rsidTr="00130EFF">
        <w:tc>
          <w:tcPr>
            <w:tcW w:w="1787" w:type="dxa"/>
          </w:tcPr>
          <w:p w14:paraId="1FA81264" w14:textId="15A36528" w:rsidR="00C161CF" w:rsidRPr="00F6512B" w:rsidRDefault="00C161CF" w:rsidP="00C161CF">
            <w:pPr>
              <w:rPr>
                <w:rFonts w:cs="Arial"/>
              </w:rPr>
            </w:pPr>
            <w:r w:rsidRPr="00F6512B">
              <w:rPr>
                <w:rFonts w:cs="Arial"/>
              </w:rPr>
              <w:t>ANA</w:t>
            </w:r>
            <w:r w:rsidRPr="00F6512B">
              <w:rPr>
                <w:rFonts w:cs="Arial"/>
              </w:rPr>
              <w:tab/>
            </w:r>
            <w:r w:rsidRPr="00F6512B">
              <w:rPr>
                <w:rFonts w:cs="Arial"/>
              </w:rPr>
              <w:tab/>
            </w:r>
          </w:p>
        </w:tc>
        <w:tc>
          <w:tcPr>
            <w:tcW w:w="7563" w:type="dxa"/>
          </w:tcPr>
          <w:p w14:paraId="0DD65707" w14:textId="386C6242" w:rsidR="00C161CF" w:rsidRPr="00F6512B" w:rsidRDefault="00C161CF" w:rsidP="00C161CF">
            <w:pPr>
              <w:rPr>
                <w:rFonts w:cs="Arial"/>
              </w:rPr>
            </w:pPr>
            <w:r w:rsidRPr="00F6512B">
              <w:rPr>
                <w:rFonts w:cs="Arial"/>
              </w:rPr>
              <w:t>assigned numbers authority</w:t>
            </w:r>
          </w:p>
        </w:tc>
      </w:tr>
      <w:tr w:rsidR="00360A39" w:rsidRPr="00F6512B" w14:paraId="11327A38" w14:textId="77777777" w:rsidTr="00130EFF">
        <w:tc>
          <w:tcPr>
            <w:tcW w:w="1787" w:type="dxa"/>
          </w:tcPr>
          <w:p w14:paraId="0E6A4B59" w14:textId="58876E77" w:rsidR="00360A39" w:rsidRPr="00F6512B" w:rsidRDefault="00360A39" w:rsidP="00C161CF">
            <w:pPr>
              <w:rPr>
                <w:rFonts w:cs="Arial"/>
              </w:rPr>
            </w:pPr>
            <w:r>
              <w:rPr>
                <w:rFonts w:cs="Arial"/>
              </w:rPr>
              <w:t>CA</w:t>
            </w:r>
          </w:p>
        </w:tc>
        <w:tc>
          <w:tcPr>
            <w:tcW w:w="7563" w:type="dxa"/>
          </w:tcPr>
          <w:p w14:paraId="1ED94B82" w14:textId="5EA5A6F1" w:rsidR="00360A39" w:rsidRPr="00F6512B" w:rsidRDefault="00360A39" w:rsidP="00C161CF">
            <w:pPr>
              <w:rPr>
                <w:rFonts w:cs="Arial"/>
                <w:color w:val="000000"/>
              </w:rPr>
            </w:pPr>
            <w:proofErr w:type="spellStart"/>
            <w:r>
              <w:rPr>
                <w:rFonts w:cs="Arial"/>
                <w:color w:val="000000"/>
              </w:rPr>
              <w:t>Coexistance</w:t>
            </w:r>
            <w:proofErr w:type="spellEnd"/>
            <w:r>
              <w:rPr>
                <w:rFonts w:cs="Arial"/>
                <w:color w:val="000000"/>
              </w:rPr>
              <w:t xml:space="preserve"> Assurance</w:t>
            </w:r>
          </w:p>
        </w:tc>
      </w:tr>
      <w:tr w:rsidR="00360A39" w:rsidRPr="00F6512B" w14:paraId="78278754" w14:textId="77777777" w:rsidTr="00130EFF">
        <w:tc>
          <w:tcPr>
            <w:tcW w:w="1787" w:type="dxa"/>
          </w:tcPr>
          <w:p w14:paraId="50A95A05" w14:textId="1F7F8ADE" w:rsidR="00360A39" w:rsidRPr="00F6512B" w:rsidRDefault="00360A39" w:rsidP="00C161CF">
            <w:pPr>
              <w:rPr>
                <w:rFonts w:cs="Arial"/>
              </w:rPr>
            </w:pPr>
            <w:r>
              <w:rPr>
                <w:rFonts w:cs="Arial"/>
              </w:rPr>
              <w:t>CSD</w:t>
            </w:r>
          </w:p>
        </w:tc>
        <w:tc>
          <w:tcPr>
            <w:tcW w:w="7563" w:type="dxa"/>
          </w:tcPr>
          <w:p w14:paraId="0BEF589F" w14:textId="7B8AF322" w:rsidR="00360A39" w:rsidRPr="00F6512B" w:rsidRDefault="00360A39" w:rsidP="00360A39">
            <w:pPr>
              <w:rPr>
                <w:rFonts w:cs="Arial"/>
                <w:color w:val="000000"/>
              </w:rPr>
            </w:pPr>
            <w:r w:rsidRPr="00455E21">
              <w:t>C</w:t>
            </w:r>
            <w:r>
              <w:t>riteria</w:t>
            </w:r>
            <w:r w:rsidRPr="00455E21">
              <w:t xml:space="preserve"> </w:t>
            </w:r>
            <w:r>
              <w:t>for</w:t>
            </w:r>
            <w:r w:rsidRPr="00455E21">
              <w:t xml:space="preserve"> S</w:t>
            </w:r>
            <w:r>
              <w:t>tandards</w:t>
            </w:r>
            <w:r w:rsidRPr="00455E21">
              <w:t xml:space="preserve"> D</w:t>
            </w:r>
            <w:r>
              <w:t>evelopment</w:t>
            </w:r>
          </w:p>
        </w:tc>
      </w:tr>
      <w:tr w:rsidR="000E1FCE" w:rsidRPr="00F6512B" w14:paraId="3E41760D" w14:textId="77777777" w:rsidTr="000E1FCE">
        <w:tc>
          <w:tcPr>
            <w:tcW w:w="1787" w:type="dxa"/>
          </w:tcPr>
          <w:p w14:paraId="55C7FFE5" w14:textId="55391C22" w:rsidR="000E1FCE" w:rsidRPr="00F6512B" w:rsidRDefault="0091611B" w:rsidP="00C161CF">
            <w:pPr>
              <w:rPr>
                <w:rFonts w:cs="Arial"/>
              </w:rPr>
            </w:pPr>
            <w:r>
              <w:rPr>
                <w:rFonts w:cs="Arial"/>
              </w:rPr>
              <w:t>CRG</w:t>
            </w:r>
          </w:p>
        </w:tc>
        <w:tc>
          <w:tcPr>
            <w:tcW w:w="7563" w:type="dxa"/>
          </w:tcPr>
          <w:p w14:paraId="74B0D0A6" w14:textId="3F81BD56" w:rsidR="000E1FCE" w:rsidRPr="00F6512B" w:rsidRDefault="000E1FCE" w:rsidP="00C161CF">
            <w:pPr>
              <w:rPr>
                <w:rFonts w:cs="Arial"/>
                <w:color w:val="000000"/>
              </w:rPr>
            </w:pPr>
            <w:r>
              <w:rPr>
                <w:rFonts w:cs="Arial"/>
                <w:color w:val="000000"/>
              </w:rPr>
              <w:t>Comment Resolution Group</w:t>
            </w:r>
          </w:p>
        </w:tc>
      </w:tr>
      <w:tr w:rsidR="00C161CF" w:rsidRPr="00F6512B" w14:paraId="1C4CC11F" w14:textId="77777777" w:rsidTr="00130EFF">
        <w:tc>
          <w:tcPr>
            <w:tcW w:w="1787" w:type="dxa"/>
          </w:tcPr>
          <w:p w14:paraId="51372F1F" w14:textId="0FC2B23E" w:rsidR="00C161CF" w:rsidRPr="00F6512B" w:rsidRDefault="00C161CF" w:rsidP="00C161CF">
            <w:pPr>
              <w:rPr>
                <w:rFonts w:cs="Arial"/>
              </w:rPr>
            </w:pPr>
            <w:r w:rsidRPr="00F6512B">
              <w:rPr>
                <w:rFonts w:cs="Arial"/>
              </w:rPr>
              <w:t>IEC</w:t>
            </w:r>
            <w:r w:rsidRPr="00F6512B">
              <w:rPr>
                <w:rFonts w:cs="Arial"/>
              </w:rPr>
              <w:tab/>
            </w:r>
          </w:p>
        </w:tc>
        <w:tc>
          <w:tcPr>
            <w:tcW w:w="7563" w:type="dxa"/>
          </w:tcPr>
          <w:p w14:paraId="4D17921A" w14:textId="6ECE2660" w:rsidR="00C161CF" w:rsidRPr="00F6512B" w:rsidRDefault="00C161CF" w:rsidP="00C161CF">
            <w:pPr>
              <w:rPr>
                <w:rFonts w:cs="Arial"/>
              </w:rPr>
            </w:pPr>
            <w:r w:rsidRPr="00F6512B">
              <w:rPr>
                <w:rFonts w:cs="Arial"/>
                <w:color w:val="000000"/>
              </w:rPr>
              <w:t>International Electrotechnical Commission</w:t>
            </w:r>
          </w:p>
        </w:tc>
      </w:tr>
      <w:tr w:rsidR="00C161CF" w:rsidRPr="00F6512B" w14:paraId="4C9B0BED" w14:textId="77777777" w:rsidTr="00130EFF">
        <w:tc>
          <w:tcPr>
            <w:tcW w:w="1787" w:type="dxa"/>
          </w:tcPr>
          <w:p w14:paraId="4799754A" w14:textId="26B77EDC" w:rsidR="00C161CF" w:rsidRPr="00F6512B" w:rsidRDefault="00C161CF" w:rsidP="00C161CF">
            <w:pPr>
              <w:rPr>
                <w:rFonts w:cs="Arial"/>
              </w:rPr>
            </w:pPr>
            <w:r w:rsidRPr="00F6512B">
              <w:rPr>
                <w:rFonts w:cs="Arial"/>
              </w:rPr>
              <w:t>IEEE</w:t>
            </w:r>
            <w:r w:rsidRPr="00F6512B">
              <w:rPr>
                <w:rFonts w:cs="Arial"/>
              </w:rPr>
              <w:tab/>
            </w:r>
          </w:p>
        </w:tc>
        <w:tc>
          <w:tcPr>
            <w:tcW w:w="7563" w:type="dxa"/>
          </w:tcPr>
          <w:p w14:paraId="6535661B" w14:textId="688A79B6" w:rsidR="00C161CF" w:rsidRPr="00F6512B" w:rsidRDefault="00C161CF" w:rsidP="00C161CF">
            <w:pPr>
              <w:rPr>
                <w:rFonts w:cs="Arial"/>
              </w:rPr>
            </w:pPr>
            <w:r w:rsidRPr="00F6512B">
              <w:rPr>
                <w:rFonts w:cs="Arial"/>
              </w:rPr>
              <w:tab/>
              <w:t>Institute of Electrical and Electronic Engineers, Inc.</w:t>
            </w:r>
          </w:p>
        </w:tc>
      </w:tr>
      <w:tr w:rsidR="00C161CF" w:rsidRPr="00F6512B" w14:paraId="29F52F9E" w14:textId="77777777" w:rsidTr="00130EFF">
        <w:tc>
          <w:tcPr>
            <w:tcW w:w="1787" w:type="dxa"/>
          </w:tcPr>
          <w:p w14:paraId="73254F12" w14:textId="2E78DB0D" w:rsidR="00C161CF" w:rsidRPr="00F6512B" w:rsidRDefault="00C161CF" w:rsidP="00C161CF">
            <w:pPr>
              <w:rPr>
                <w:rFonts w:cs="Arial"/>
              </w:rPr>
            </w:pPr>
            <w:r w:rsidRPr="00F6512B">
              <w:rPr>
                <w:rFonts w:cs="Arial"/>
              </w:rPr>
              <w:t>IEEE</w:t>
            </w:r>
            <w:r>
              <w:rPr>
                <w:rFonts w:cs="Arial"/>
              </w:rPr>
              <w:t xml:space="preserve"> </w:t>
            </w:r>
            <w:r w:rsidRPr="00F6512B">
              <w:rPr>
                <w:rFonts w:cs="Arial"/>
              </w:rPr>
              <w:t>SA</w:t>
            </w:r>
          </w:p>
        </w:tc>
        <w:tc>
          <w:tcPr>
            <w:tcW w:w="7563" w:type="dxa"/>
          </w:tcPr>
          <w:p w14:paraId="79576CC8" w14:textId="36A1E91A" w:rsidR="00C161CF" w:rsidRPr="00F6512B" w:rsidRDefault="00C161CF" w:rsidP="00C161CF">
            <w:pPr>
              <w:rPr>
                <w:rFonts w:cs="Arial"/>
              </w:rPr>
            </w:pPr>
            <w:r w:rsidRPr="00F6512B">
              <w:rPr>
                <w:rFonts w:cs="Arial"/>
              </w:rPr>
              <w:tab/>
              <w:t>IEEE Standards Association</w:t>
            </w:r>
          </w:p>
        </w:tc>
      </w:tr>
      <w:tr w:rsidR="00C161CF" w:rsidRPr="00F6512B" w14:paraId="21FF9F99" w14:textId="77777777" w:rsidTr="00130EFF">
        <w:tc>
          <w:tcPr>
            <w:tcW w:w="1787" w:type="dxa"/>
          </w:tcPr>
          <w:p w14:paraId="3E3076B9" w14:textId="1E883C75" w:rsidR="00C161CF" w:rsidRPr="00F6512B" w:rsidRDefault="00C161CF" w:rsidP="00C161CF">
            <w:pPr>
              <w:rPr>
                <w:rFonts w:cs="Arial"/>
              </w:rPr>
            </w:pPr>
            <w:r w:rsidRPr="00F6512B">
              <w:rPr>
                <w:rFonts w:cs="Arial"/>
              </w:rPr>
              <w:t>IG</w:t>
            </w:r>
            <w:r w:rsidRPr="00F6512B">
              <w:rPr>
                <w:rFonts w:cs="Arial"/>
              </w:rPr>
              <w:tab/>
            </w:r>
            <w:r w:rsidRPr="00F6512B">
              <w:rPr>
                <w:rFonts w:cs="Arial"/>
              </w:rPr>
              <w:tab/>
            </w:r>
          </w:p>
        </w:tc>
        <w:tc>
          <w:tcPr>
            <w:tcW w:w="7563" w:type="dxa"/>
          </w:tcPr>
          <w:p w14:paraId="64476521" w14:textId="6B840EB9" w:rsidR="00C161CF" w:rsidRPr="00F6512B" w:rsidRDefault="00C161CF" w:rsidP="00C161CF">
            <w:pPr>
              <w:rPr>
                <w:rFonts w:cs="Arial"/>
              </w:rPr>
            </w:pPr>
            <w:r w:rsidRPr="00F6512B">
              <w:rPr>
                <w:rFonts w:cs="Arial"/>
              </w:rPr>
              <w:t>interest group</w:t>
            </w:r>
          </w:p>
        </w:tc>
      </w:tr>
      <w:tr w:rsidR="00C161CF" w:rsidRPr="00F6512B" w14:paraId="66BDA9D3" w14:textId="77777777" w:rsidTr="00130EFF">
        <w:tc>
          <w:tcPr>
            <w:tcW w:w="1787" w:type="dxa"/>
          </w:tcPr>
          <w:p w14:paraId="669A66AE" w14:textId="60E64DA8" w:rsidR="00C161CF" w:rsidRPr="00F6512B" w:rsidRDefault="00C161CF" w:rsidP="00C161CF">
            <w:pPr>
              <w:rPr>
                <w:rFonts w:cs="Arial"/>
              </w:rPr>
            </w:pPr>
            <w:r w:rsidRPr="00F6512B">
              <w:rPr>
                <w:rFonts w:cs="Arial"/>
              </w:rPr>
              <w:t>IPR</w:t>
            </w:r>
            <w:r w:rsidRPr="00F6512B">
              <w:rPr>
                <w:rFonts w:cs="Arial"/>
              </w:rPr>
              <w:tab/>
            </w:r>
            <w:r w:rsidRPr="00F6512B">
              <w:rPr>
                <w:rFonts w:cs="Arial"/>
              </w:rPr>
              <w:tab/>
            </w:r>
          </w:p>
        </w:tc>
        <w:tc>
          <w:tcPr>
            <w:tcW w:w="7563" w:type="dxa"/>
          </w:tcPr>
          <w:p w14:paraId="4C620098" w14:textId="7E3E1525" w:rsidR="00C161CF" w:rsidRPr="00F6512B" w:rsidRDefault="00C161CF" w:rsidP="00C161CF">
            <w:pPr>
              <w:rPr>
                <w:rFonts w:cs="Arial"/>
              </w:rPr>
            </w:pPr>
            <w:r w:rsidRPr="00F6512B">
              <w:rPr>
                <w:rFonts w:cs="Arial"/>
              </w:rPr>
              <w:t>intellectual property rights</w:t>
            </w:r>
          </w:p>
        </w:tc>
      </w:tr>
      <w:tr w:rsidR="00C161CF" w:rsidRPr="00F6512B" w14:paraId="72F2C09D" w14:textId="77777777" w:rsidTr="00130EFF">
        <w:tc>
          <w:tcPr>
            <w:tcW w:w="1787" w:type="dxa"/>
          </w:tcPr>
          <w:p w14:paraId="1528DEFE" w14:textId="2D40AD55" w:rsidR="00C161CF" w:rsidRPr="00F6512B" w:rsidRDefault="00C161CF" w:rsidP="00C161CF">
            <w:pPr>
              <w:rPr>
                <w:rFonts w:cs="Arial"/>
              </w:rPr>
            </w:pPr>
            <w:r w:rsidRPr="00F6512B">
              <w:rPr>
                <w:rFonts w:cs="Arial"/>
              </w:rPr>
              <w:t>LAN</w:t>
            </w:r>
            <w:r w:rsidRPr="00F6512B">
              <w:rPr>
                <w:rFonts w:cs="Arial"/>
              </w:rPr>
              <w:tab/>
            </w:r>
            <w:r w:rsidRPr="00F6512B">
              <w:rPr>
                <w:rFonts w:cs="Arial"/>
              </w:rPr>
              <w:tab/>
            </w:r>
          </w:p>
        </w:tc>
        <w:tc>
          <w:tcPr>
            <w:tcW w:w="7563" w:type="dxa"/>
          </w:tcPr>
          <w:p w14:paraId="5BFF79DB" w14:textId="2546744A" w:rsidR="00C161CF" w:rsidRPr="00F6512B" w:rsidRDefault="00C161CF" w:rsidP="00C161CF">
            <w:pPr>
              <w:rPr>
                <w:rFonts w:cs="Arial"/>
              </w:rPr>
            </w:pPr>
            <w:r w:rsidRPr="00F6512B">
              <w:rPr>
                <w:rFonts w:cs="Arial"/>
              </w:rPr>
              <w:t>local area network</w:t>
            </w:r>
          </w:p>
        </w:tc>
      </w:tr>
      <w:tr w:rsidR="00C161CF" w:rsidRPr="00F6512B" w14:paraId="287AC4C9" w14:textId="77777777" w:rsidTr="00130EFF">
        <w:tc>
          <w:tcPr>
            <w:tcW w:w="1787" w:type="dxa"/>
          </w:tcPr>
          <w:p w14:paraId="65D4431D" w14:textId="0D1BDD6E" w:rsidR="00C161CF" w:rsidRPr="00F6512B" w:rsidRDefault="00C161CF" w:rsidP="00C161CF">
            <w:pPr>
              <w:rPr>
                <w:rFonts w:cs="Arial"/>
              </w:rPr>
            </w:pPr>
            <w:r w:rsidRPr="00F6512B">
              <w:rPr>
                <w:rFonts w:cs="Arial"/>
              </w:rPr>
              <w:t>MAC</w:t>
            </w:r>
            <w:r w:rsidRPr="00F6512B">
              <w:rPr>
                <w:rFonts w:cs="Arial"/>
              </w:rPr>
              <w:tab/>
            </w:r>
            <w:r w:rsidRPr="00F6512B">
              <w:rPr>
                <w:rFonts w:cs="Arial"/>
              </w:rPr>
              <w:tab/>
              <w:t xml:space="preserve"> </w:t>
            </w:r>
          </w:p>
        </w:tc>
        <w:tc>
          <w:tcPr>
            <w:tcW w:w="7563" w:type="dxa"/>
          </w:tcPr>
          <w:p w14:paraId="1B1FA7F3" w14:textId="010A73A5" w:rsidR="00C161CF" w:rsidRPr="00F6512B" w:rsidRDefault="00C161CF" w:rsidP="00C161CF">
            <w:pPr>
              <w:rPr>
                <w:rFonts w:cs="Arial"/>
              </w:rPr>
            </w:pPr>
            <w:r w:rsidRPr="00F6512B">
              <w:rPr>
                <w:rFonts w:cs="Arial"/>
              </w:rPr>
              <w:t>media access control</w:t>
            </w:r>
          </w:p>
        </w:tc>
      </w:tr>
      <w:tr w:rsidR="00C161CF" w:rsidRPr="00F6512B" w14:paraId="61B0549F" w14:textId="77777777" w:rsidTr="00130EFF">
        <w:tc>
          <w:tcPr>
            <w:tcW w:w="1787" w:type="dxa"/>
          </w:tcPr>
          <w:p w14:paraId="08DC0CA5" w14:textId="57D2A37A" w:rsidR="00C161CF" w:rsidRPr="00F6512B" w:rsidRDefault="00C161CF" w:rsidP="00C161CF">
            <w:pPr>
              <w:rPr>
                <w:rFonts w:cs="Arial"/>
              </w:rPr>
            </w:pPr>
            <w:r w:rsidRPr="00F6512B">
              <w:rPr>
                <w:rFonts w:cs="Arial"/>
              </w:rPr>
              <w:t>PAN</w:t>
            </w:r>
            <w:r w:rsidRPr="00F6512B">
              <w:rPr>
                <w:rFonts w:cs="Arial"/>
              </w:rPr>
              <w:tab/>
            </w:r>
            <w:r w:rsidRPr="00F6512B">
              <w:rPr>
                <w:rFonts w:cs="Arial"/>
              </w:rPr>
              <w:tab/>
            </w:r>
          </w:p>
        </w:tc>
        <w:tc>
          <w:tcPr>
            <w:tcW w:w="7563" w:type="dxa"/>
          </w:tcPr>
          <w:p w14:paraId="7CDDBD33" w14:textId="46D65E8E" w:rsidR="00C161CF" w:rsidRPr="00F6512B" w:rsidRDefault="00C161CF" w:rsidP="00C161CF">
            <w:pPr>
              <w:rPr>
                <w:rFonts w:cs="Arial"/>
              </w:rPr>
            </w:pPr>
            <w:r w:rsidRPr="00F6512B">
              <w:rPr>
                <w:rFonts w:cs="Arial"/>
              </w:rPr>
              <w:t>personal area network</w:t>
            </w:r>
          </w:p>
        </w:tc>
      </w:tr>
      <w:tr w:rsidR="00C161CF" w:rsidRPr="00F6512B" w14:paraId="6E2D14CC" w14:textId="77777777" w:rsidTr="00130EFF">
        <w:tc>
          <w:tcPr>
            <w:tcW w:w="1787" w:type="dxa"/>
          </w:tcPr>
          <w:p w14:paraId="44AB44C8" w14:textId="220F2ABE" w:rsidR="00C161CF" w:rsidRPr="00F6512B" w:rsidRDefault="00C161CF" w:rsidP="00C161CF">
            <w:pPr>
              <w:rPr>
                <w:rFonts w:cs="Arial"/>
              </w:rPr>
            </w:pPr>
            <w:r w:rsidRPr="00F6512B">
              <w:rPr>
                <w:rFonts w:cs="Arial"/>
              </w:rPr>
              <w:t>PAR</w:t>
            </w:r>
            <w:r w:rsidRPr="00F6512B">
              <w:rPr>
                <w:rFonts w:cs="Arial"/>
              </w:rPr>
              <w:tab/>
            </w:r>
          </w:p>
        </w:tc>
        <w:tc>
          <w:tcPr>
            <w:tcW w:w="7563" w:type="dxa"/>
          </w:tcPr>
          <w:p w14:paraId="797A9182" w14:textId="3AE76D3A" w:rsidR="00C161CF" w:rsidRPr="00F6512B" w:rsidRDefault="00C161CF" w:rsidP="00C161CF">
            <w:pPr>
              <w:rPr>
                <w:rFonts w:cs="Arial"/>
              </w:rPr>
            </w:pPr>
            <w:r w:rsidRPr="00F6512B">
              <w:rPr>
                <w:rFonts w:cs="Arial"/>
              </w:rPr>
              <w:tab/>
              <w:t>project authorization request</w:t>
            </w:r>
          </w:p>
        </w:tc>
      </w:tr>
      <w:tr w:rsidR="00C161CF" w:rsidRPr="00F6512B" w14:paraId="4D7E2A62" w14:textId="77777777" w:rsidTr="00130EFF">
        <w:tc>
          <w:tcPr>
            <w:tcW w:w="1787" w:type="dxa"/>
          </w:tcPr>
          <w:p w14:paraId="5283B797" w14:textId="740CB7EC" w:rsidR="00C161CF" w:rsidRPr="00F6512B" w:rsidRDefault="00C161CF" w:rsidP="00C161CF">
            <w:pPr>
              <w:rPr>
                <w:rFonts w:cs="Arial"/>
                <w:lang w:val="fr-FR"/>
              </w:rPr>
            </w:pPr>
            <w:r w:rsidRPr="00F6512B">
              <w:rPr>
                <w:rFonts w:cs="Arial"/>
                <w:lang w:val="fr-FR"/>
              </w:rPr>
              <w:t>PDF</w:t>
            </w:r>
            <w:r w:rsidRPr="00F6512B">
              <w:rPr>
                <w:rFonts w:cs="Arial"/>
                <w:lang w:val="fr-FR"/>
              </w:rPr>
              <w:tab/>
            </w:r>
            <w:r w:rsidRPr="00F6512B">
              <w:rPr>
                <w:rFonts w:cs="Arial"/>
                <w:lang w:val="fr-FR"/>
              </w:rPr>
              <w:tab/>
              <w:t xml:space="preserve"> </w:t>
            </w:r>
          </w:p>
        </w:tc>
        <w:tc>
          <w:tcPr>
            <w:tcW w:w="7563" w:type="dxa"/>
          </w:tcPr>
          <w:p w14:paraId="222701D6" w14:textId="26F8D019" w:rsidR="00C161CF" w:rsidRPr="00F6512B" w:rsidRDefault="00C161CF" w:rsidP="00C161CF">
            <w:pPr>
              <w:rPr>
                <w:rFonts w:cs="Arial"/>
                <w:lang w:val="fr-FR"/>
              </w:rPr>
            </w:pPr>
            <w:r w:rsidRPr="00F6512B">
              <w:rPr>
                <w:rFonts w:cs="Arial"/>
                <w:lang w:val="fr-FR"/>
              </w:rPr>
              <w:t>Portable Document Format</w:t>
            </w:r>
          </w:p>
        </w:tc>
      </w:tr>
      <w:tr w:rsidR="00C161CF" w:rsidRPr="00F6512B" w14:paraId="2005CCF3" w14:textId="77777777" w:rsidTr="00130EFF">
        <w:tc>
          <w:tcPr>
            <w:tcW w:w="1787" w:type="dxa"/>
          </w:tcPr>
          <w:p w14:paraId="7C2CE1EA" w14:textId="1BEF054D" w:rsidR="00C161CF" w:rsidRPr="00F6512B" w:rsidRDefault="00C161CF" w:rsidP="00C161CF">
            <w:pPr>
              <w:rPr>
                <w:rFonts w:cs="Arial"/>
              </w:rPr>
            </w:pPr>
            <w:r w:rsidRPr="00F6512B">
              <w:rPr>
                <w:rFonts w:cs="Arial"/>
              </w:rPr>
              <w:lastRenderedPageBreak/>
              <w:t>PHY</w:t>
            </w:r>
            <w:r w:rsidRPr="00F6512B">
              <w:rPr>
                <w:rFonts w:cs="Arial"/>
              </w:rPr>
              <w:tab/>
            </w:r>
            <w:r w:rsidRPr="00F6512B">
              <w:rPr>
                <w:rFonts w:cs="Arial"/>
              </w:rPr>
              <w:tab/>
            </w:r>
          </w:p>
        </w:tc>
        <w:tc>
          <w:tcPr>
            <w:tcW w:w="7563" w:type="dxa"/>
          </w:tcPr>
          <w:p w14:paraId="60E3D8EC" w14:textId="3BAB0BC0" w:rsidR="00C161CF" w:rsidRPr="00F6512B" w:rsidRDefault="00C161CF" w:rsidP="00C161CF">
            <w:pPr>
              <w:rPr>
                <w:rFonts w:cs="Arial"/>
              </w:rPr>
            </w:pPr>
            <w:r w:rsidRPr="00F6512B">
              <w:rPr>
                <w:rFonts w:cs="Arial"/>
              </w:rPr>
              <w:t>physical layer</w:t>
            </w:r>
          </w:p>
        </w:tc>
      </w:tr>
      <w:tr w:rsidR="00C161CF" w:rsidRPr="00F6512B" w14:paraId="0E7850F6" w14:textId="77777777" w:rsidTr="00130EFF">
        <w:tc>
          <w:tcPr>
            <w:tcW w:w="1787" w:type="dxa"/>
          </w:tcPr>
          <w:p w14:paraId="19943962" w14:textId="0B0D164E" w:rsidR="00C161CF" w:rsidRPr="00F6512B" w:rsidRDefault="00C161CF" w:rsidP="00C161CF">
            <w:pPr>
              <w:rPr>
                <w:rFonts w:cs="Arial"/>
              </w:rPr>
            </w:pPr>
            <w:r w:rsidRPr="00F6512B">
              <w:rPr>
                <w:rFonts w:cs="Arial"/>
              </w:rPr>
              <w:t>SC</w:t>
            </w:r>
            <w:r w:rsidRPr="00F6512B">
              <w:rPr>
                <w:rFonts w:cs="Arial"/>
              </w:rPr>
              <w:tab/>
            </w:r>
            <w:r w:rsidRPr="00F6512B">
              <w:rPr>
                <w:rFonts w:cs="Arial"/>
              </w:rPr>
              <w:tab/>
            </w:r>
          </w:p>
        </w:tc>
        <w:tc>
          <w:tcPr>
            <w:tcW w:w="7563" w:type="dxa"/>
          </w:tcPr>
          <w:p w14:paraId="666A136E" w14:textId="101D60EA" w:rsidR="00C161CF" w:rsidRPr="00F6512B" w:rsidRDefault="00C161CF" w:rsidP="00C161CF">
            <w:pPr>
              <w:rPr>
                <w:rFonts w:cs="Arial"/>
              </w:rPr>
            </w:pPr>
            <w:r w:rsidRPr="00F6512B">
              <w:rPr>
                <w:rFonts w:cs="Arial"/>
              </w:rPr>
              <w:t>standing committee</w:t>
            </w:r>
          </w:p>
        </w:tc>
      </w:tr>
      <w:tr w:rsidR="009E0448" w:rsidRPr="00F6512B" w14:paraId="58B801AB" w14:textId="77777777" w:rsidTr="00130EFF">
        <w:tc>
          <w:tcPr>
            <w:tcW w:w="1787" w:type="dxa"/>
          </w:tcPr>
          <w:p w14:paraId="443CA6EC" w14:textId="2624D730" w:rsidR="009E0448" w:rsidRPr="00F6512B" w:rsidRDefault="009E0448" w:rsidP="00C161CF">
            <w:pPr>
              <w:rPr>
                <w:rFonts w:cs="Arial"/>
              </w:rPr>
            </w:pPr>
            <w:r>
              <w:rPr>
                <w:rFonts w:cs="Arial"/>
              </w:rPr>
              <w:t>SDO</w:t>
            </w:r>
          </w:p>
        </w:tc>
        <w:tc>
          <w:tcPr>
            <w:tcW w:w="7563" w:type="dxa"/>
          </w:tcPr>
          <w:p w14:paraId="65DC8A71" w14:textId="75D22FB1" w:rsidR="009E0448" w:rsidRPr="00F6512B" w:rsidRDefault="009E0448" w:rsidP="00C161CF">
            <w:pPr>
              <w:rPr>
                <w:rFonts w:cs="Arial"/>
              </w:rPr>
            </w:pPr>
            <w:r>
              <w:rPr>
                <w:rFonts w:cs="Arial"/>
              </w:rPr>
              <w:t>Standards Development Organization</w:t>
            </w:r>
          </w:p>
        </w:tc>
      </w:tr>
      <w:tr w:rsidR="00C161CF" w:rsidRPr="00F6512B" w14:paraId="3E2DDA26" w14:textId="77777777" w:rsidTr="00130EFF">
        <w:tc>
          <w:tcPr>
            <w:tcW w:w="1787" w:type="dxa"/>
          </w:tcPr>
          <w:p w14:paraId="38C6935B" w14:textId="6D21C114" w:rsidR="00C161CF" w:rsidRPr="00F6512B" w:rsidRDefault="00C161CF" w:rsidP="00C161CF">
            <w:pPr>
              <w:rPr>
                <w:rFonts w:cs="Arial"/>
              </w:rPr>
            </w:pPr>
            <w:r w:rsidRPr="00F6512B">
              <w:rPr>
                <w:rFonts w:cs="Arial"/>
              </w:rPr>
              <w:t>SG</w:t>
            </w:r>
            <w:r w:rsidRPr="00F6512B">
              <w:rPr>
                <w:rFonts w:cs="Arial"/>
              </w:rPr>
              <w:tab/>
            </w:r>
            <w:r w:rsidRPr="00F6512B">
              <w:rPr>
                <w:rFonts w:cs="Arial"/>
              </w:rPr>
              <w:tab/>
            </w:r>
          </w:p>
        </w:tc>
        <w:tc>
          <w:tcPr>
            <w:tcW w:w="7563" w:type="dxa"/>
          </w:tcPr>
          <w:p w14:paraId="350FE76C" w14:textId="42F91FB1" w:rsidR="00C161CF" w:rsidRPr="00F6512B" w:rsidRDefault="00C161CF" w:rsidP="00C161CF">
            <w:pPr>
              <w:rPr>
                <w:rFonts w:cs="Arial"/>
              </w:rPr>
            </w:pPr>
            <w:r w:rsidRPr="00F6512B">
              <w:rPr>
                <w:rFonts w:cs="Arial"/>
              </w:rPr>
              <w:t>study group</w:t>
            </w:r>
          </w:p>
        </w:tc>
      </w:tr>
      <w:tr w:rsidR="00C161CF" w:rsidRPr="00F6512B" w14:paraId="0E4671D2" w14:textId="77777777" w:rsidTr="00130EFF">
        <w:tc>
          <w:tcPr>
            <w:tcW w:w="1787" w:type="dxa"/>
          </w:tcPr>
          <w:p w14:paraId="0016BB53" w14:textId="36C5A204" w:rsidR="00C161CF" w:rsidRPr="00F6512B" w:rsidRDefault="00C161CF" w:rsidP="00C161CF">
            <w:pPr>
              <w:rPr>
                <w:rFonts w:cs="Arial"/>
              </w:rPr>
            </w:pPr>
            <w:r w:rsidRPr="00F6512B">
              <w:rPr>
                <w:rFonts w:cs="Arial"/>
              </w:rPr>
              <w:t>TAG</w:t>
            </w:r>
            <w:r w:rsidRPr="00F6512B">
              <w:rPr>
                <w:rFonts w:cs="Arial"/>
              </w:rPr>
              <w:tab/>
            </w:r>
            <w:r w:rsidRPr="00F6512B">
              <w:rPr>
                <w:rFonts w:cs="Arial"/>
              </w:rPr>
              <w:tab/>
            </w:r>
          </w:p>
        </w:tc>
        <w:tc>
          <w:tcPr>
            <w:tcW w:w="7563" w:type="dxa"/>
          </w:tcPr>
          <w:p w14:paraId="031D18A0" w14:textId="56E53BAF" w:rsidR="00C161CF" w:rsidRPr="00F6512B" w:rsidRDefault="00C161CF" w:rsidP="00C161CF">
            <w:pPr>
              <w:rPr>
                <w:rFonts w:cs="Arial"/>
              </w:rPr>
            </w:pPr>
            <w:r w:rsidRPr="00F6512B">
              <w:rPr>
                <w:rFonts w:cs="Arial"/>
              </w:rPr>
              <w:t>technical advisory group</w:t>
            </w:r>
          </w:p>
        </w:tc>
      </w:tr>
      <w:tr w:rsidR="00C161CF" w:rsidRPr="00F6512B" w14:paraId="2E137B37" w14:textId="77777777" w:rsidTr="00130EFF">
        <w:tc>
          <w:tcPr>
            <w:tcW w:w="1787" w:type="dxa"/>
          </w:tcPr>
          <w:p w14:paraId="3F892F31" w14:textId="66EF2045" w:rsidR="00C161CF" w:rsidRPr="00F6512B" w:rsidRDefault="00C161CF" w:rsidP="00C161CF">
            <w:pPr>
              <w:rPr>
                <w:rFonts w:cs="Arial"/>
              </w:rPr>
            </w:pPr>
            <w:r w:rsidRPr="00F6512B">
              <w:rPr>
                <w:rFonts w:cs="Arial"/>
              </w:rPr>
              <w:t>WG</w:t>
            </w:r>
            <w:r w:rsidRPr="00F6512B">
              <w:rPr>
                <w:rFonts w:cs="Arial"/>
              </w:rPr>
              <w:tab/>
            </w:r>
            <w:r w:rsidRPr="00F6512B">
              <w:rPr>
                <w:rFonts w:cs="Arial"/>
              </w:rPr>
              <w:tab/>
            </w:r>
          </w:p>
        </w:tc>
        <w:tc>
          <w:tcPr>
            <w:tcW w:w="7563" w:type="dxa"/>
          </w:tcPr>
          <w:p w14:paraId="0CE45166" w14:textId="7EB5ECA0" w:rsidR="00C161CF" w:rsidRPr="00F6512B" w:rsidRDefault="00C161CF" w:rsidP="00C161CF">
            <w:pPr>
              <w:rPr>
                <w:rFonts w:cs="Arial"/>
              </w:rPr>
            </w:pPr>
            <w:r w:rsidRPr="00F6512B">
              <w:rPr>
                <w:rFonts w:cs="Arial"/>
              </w:rPr>
              <w:t>working group</w:t>
            </w:r>
          </w:p>
        </w:tc>
      </w:tr>
      <w:tr w:rsidR="00C161CF" w:rsidRPr="00F6512B" w14:paraId="4C727B1C" w14:textId="77777777" w:rsidTr="00130EFF">
        <w:tc>
          <w:tcPr>
            <w:tcW w:w="1787" w:type="dxa"/>
          </w:tcPr>
          <w:p w14:paraId="3C6AB98F" w14:textId="6E7A45A5" w:rsidR="00C161CF" w:rsidRPr="00F6512B" w:rsidRDefault="00597951" w:rsidP="00C161CF">
            <w:pPr>
              <w:rPr>
                <w:rFonts w:cs="Arial"/>
              </w:rPr>
            </w:pPr>
            <w:r w:rsidRPr="00F6512B">
              <w:rPr>
                <w:rFonts w:cs="Arial"/>
              </w:rPr>
              <w:t>W</w:t>
            </w:r>
            <w:r>
              <w:rPr>
                <w:rFonts w:cs="Arial"/>
              </w:rPr>
              <w:t>S</w:t>
            </w:r>
            <w:r w:rsidRPr="00F6512B">
              <w:rPr>
                <w:rFonts w:cs="Arial"/>
              </w:rPr>
              <w:t>N</w:t>
            </w:r>
            <w:r w:rsidR="00C161CF" w:rsidRPr="00F6512B">
              <w:rPr>
                <w:rFonts w:cs="Arial"/>
              </w:rPr>
              <w:tab/>
            </w:r>
            <w:r w:rsidR="00C161CF" w:rsidRPr="00F6512B">
              <w:rPr>
                <w:rFonts w:cs="Arial"/>
              </w:rPr>
              <w:tab/>
            </w:r>
          </w:p>
        </w:tc>
        <w:tc>
          <w:tcPr>
            <w:tcW w:w="7563" w:type="dxa"/>
          </w:tcPr>
          <w:p w14:paraId="655D6EDA" w14:textId="0AA85D88" w:rsidR="00C161CF" w:rsidRPr="00F6512B" w:rsidRDefault="00C161CF" w:rsidP="00C161CF">
            <w:pPr>
              <w:rPr>
                <w:rFonts w:cs="Arial"/>
              </w:rPr>
            </w:pPr>
            <w:r w:rsidRPr="00F6512B">
              <w:rPr>
                <w:rFonts w:cs="Arial"/>
              </w:rPr>
              <w:t xml:space="preserve">wireless </w:t>
            </w:r>
            <w:r w:rsidR="00597951">
              <w:rPr>
                <w:rFonts w:cs="Arial"/>
              </w:rPr>
              <w:t>specialty</w:t>
            </w:r>
            <w:r w:rsidR="00597951" w:rsidRPr="00F6512B">
              <w:rPr>
                <w:rFonts w:cs="Arial"/>
              </w:rPr>
              <w:t xml:space="preserve"> </w:t>
            </w:r>
            <w:r w:rsidRPr="00F6512B">
              <w:rPr>
                <w:rFonts w:cs="Arial"/>
              </w:rPr>
              <w:t>network</w:t>
            </w:r>
          </w:p>
        </w:tc>
      </w:tr>
    </w:tbl>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109" w:name="_Toc315016294"/>
      <w:bookmarkStart w:id="110" w:name="_Toc534876254"/>
      <w:bookmarkStart w:id="111" w:name="_Toc13655885"/>
      <w:r>
        <w:rPr>
          <w:rFonts w:cs="Arial"/>
        </w:rPr>
        <w:t>Definitions</w:t>
      </w:r>
      <w:bookmarkEnd w:id="109"/>
      <w:bookmarkEnd w:id="110"/>
      <w:bookmarkEnd w:id="111"/>
    </w:p>
    <w:tbl>
      <w:tblPr>
        <w:tblStyle w:val="TableGrid"/>
        <w:tblW w:w="0" w:type="auto"/>
        <w:tblInd w:w="18" w:type="dxa"/>
        <w:tblLook w:val="04A0" w:firstRow="1" w:lastRow="0" w:firstColumn="1" w:lastColumn="0" w:noHBand="0" w:noVBand="1"/>
      </w:tblPr>
      <w:tblGrid>
        <w:gridCol w:w="2227"/>
        <w:gridCol w:w="7105"/>
      </w:tblGrid>
      <w:tr w:rsidR="00C161CF" w14:paraId="209844C7" w14:textId="77777777" w:rsidTr="007859F3">
        <w:tc>
          <w:tcPr>
            <w:tcW w:w="2227" w:type="dxa"/>
          </w:tcPr>
          <w:p w14:paraId="3C902E9B" w14:textId="4849D1C7" w:rsidR="00601370" w:rsidRDefault="00DE380E" w:rsidP="00CD154C">
            <w:r>
              <w:t>Ad h</w:t>
            </w:r>
            <w:r w:rsidR="00601370">
              <w:t>oc</w:t>
            </w:r>
            <w:r w:rsidR="00C22A0F">
              <w:t xml:space="preserve"> meeting</w:t>
            </w:r>
          </w:p>
        </w:tc>
        <w:tc>
          <w:tcPr>
            <w:tcW w:w="7105"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C161CF" w14:paraId="027C4E35" w14:textId="77777777" w:rsidTr="007859F3">
        <w:tc>
          <w:tcPr>
            <w:tcW w:w="2227" w:type="dxa"/>
          </w:tcPr>
          <w:p w14:paraId="5A6F7989" w14:textId="75D0EC7E" w:rsidR="00FF4C4E" w:rsidRDefault="00FF4C4E" w:rsidP="00CD154C">
            <w:r>
              <w:rPr>
                <w:rFonts w:cs="Arial"/>
              </w:rPr>
              <w:t>Five C</w:t>
            </w:r>
            <w:r w:rsidRPr="00D95426">
              <w:rPr>
                <w:rFonts w:cs="Arial"/>
              </w:rPr>
              <w:t>riteria</w:t>
            </w:r>
          </w:p>
        </w:tc>
        <w:tc>
          <w:tcPr>
            <w:tcW w:w="7105" w:type="dxa"/>
          </w:tcPr>
          <w:p w14:paraId="01966A65" w14:textId="64E50647"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p>
        </w:tc>
      </w:tr>
      <w:tr w:rsidR="00C161CF" w14:paraId="52930BE6" w14:textId="77777777" w:rsidTr="007859F3">
        <w:tc>
          <w:tcPr>
            <w:tcW w:w="2227" w:type="dxa"/>
          </w:tcPr>
          <w:p w14:paraId="5531178E" w14:textId="77777777" w:rsidR="00204D1E" w:rsidRDefault="00204D1E" w:rsidP="00CD154C">
            <w:r>
              <w:t>Interim Session</w:t>
            </w:r>
          </w:p>
        </w:tc>
        <w:tc>
          <w:tcPr>
            <w:tcW w:w="7105"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C161CF" w14:paraId="25EAB2CC" w14:textId="77777777" w:rsidTr="007859F3">
        <w:tc>
          <w:tcPr>
            <w:tcW w:w="2227" w:type="dxa"/>
          </w:tcPr>
          <w:p w14:paraId="6E3C4B39" w14:textId="77777777" w:rsidR="00204D1E" w:rsidRDefault="00204D1E" w:rsidP="00CD154C">
            <w:r>
              <w:t>Meeting</w:t>
            </w:r>
          </w:p>
        </w:tc>
        <w:tc>
          <w:tcPr>
            <w:tcW w:w="7105" w:type="dxa"/>
          </w:tcPr>
          <w:p w14:paraId="1A1EAD4A" w14:textId="7DBE91A5" w:rsidR="00204D1E" w:rsidRDefault="00204D1E" w:rsidP="00C22A0F">
            <w:r>
              <w:t xml:space="preserve"> A formal gathering of participants as per </w:t>
            </w:r>
            <w:r w:rsidR="006E560C">
              <w:t xml:space="preserve">IEEE </w:t>
            </w:r>
            <w:r>
              <w:t>802 rules; i.e</w:t>
            </w:r>
            <w:r w:rsidR="006E560C">
              <w:t>.</w:t>
            </w:r>
            <w:r>
              <w:t xml:space="preserve"> with a published agenda, published</w:t>
            </w:r>
            <w:r w:rsidR="00C22A0F">
              <w:t xml:space="preserve"> minutes</w:t>
            </w:r>
            <w:r>
              <w:t xml:space="preserve">, </w:t>
            </w:r>
            <w:proofErr w:type="spellStart"/>
            <w:r>
              <w:t>etc</w:t>
            </w:r>
            <w:proofErr w:type="spellEnd"/>
          </w:p>
        </w:tc>
      </w:tr>
      <w:tr w:rsidR="00C161CF" w14:paraId="7F9ED62A" w14:textId="77777777" w:rsidTr="007859F3">
        <w:tc>
          <w:tcPr>
            <w:tcW w:w="2227" w:type="dxa"/>
          </w:tcPr>
          <w:p w14:paraId="37D9F774" w14:textId="77777777" w:rsidR="00204D1E" w:rsidRDefault="00204D1E" w:rsidP="00CD154C">
            <w:r>
              <w:t>Plenary Session</w:t>
            </w:r>
          </w:p>
        </w:tc>
        <w:tc>
          <w:tcPr>
            <w:tcW w:w="7105"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C161CF" w14:paraId="3DF93BEB" w14:textId="77777777" w:rsidTr="007859F3">
        <w:tc>
          <w:tcPr>
            <w:tcW w:w="2227" w:type="dxa"/>
          </w:tcPr>
          <w:p w14:paraId="0B8AFED3" w14:textId="77777777" w:rsidR="00204D1E" w:rsidRDefault="00204D1E" w:rsidP="00CD154C">
            <w:r>
              <w:t>Radio spectrum regulatory bodies</w:t>
            </w:r>
          </w:p>
        </w:tc>
        <w:tc>
          <w:tcPr>
            <w:tcW w:w="7105" w:type="dxa"/>
          </w:tcPr>
          <w:p w14:paraId="6E5E97FA" w14:textId="77777777" w:rsidR="00204D1E" w:rsidRDefault="00204D1E" w:rsidP="00CD154C">
            <w:r>
              <w:t>Bodies empowered by authorization from countries to regulate the RF spectrum</w:t>
            </w:r>
          </w:p>
        </w:tc>
      </w:tr>
      <w:tr w:rsidR="00C161CF" w14:paraId="6A2219E6" w14:textId="77777777" w:rsidTr="007859F3">
        <w:tc>
          <w:tcPr>
            <w:tcW w:w="2227" w:type="dxa"/>
          </w:tcPr>
          <w:p w14:paraId="1D7C8801" w14:textId="77777777" w:rsidR="00204D1E" w:rsidRDefault="00204D1E" w:rsidP="00CD154C">
            <w:r>
              <w:t>Session</w:t>
            </w:r>
          </w:p>
        </w:tc>
        <w:tc>
          <w:tcPr>
            <w:tcW w:w="7105" w:type="dxa"/>
          </w:tcPr>
          <w:p w14:paraId="4D7A5BD7" w14:textId="77777777"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C161CF" w14:paraId="5C057D44" w14:textId="77777777" w:rsidTr="007859F3">
        <w:tc>
          <w:tcPr>
            <w:tcW w:w="2227" w:type="dxa"/>
          </w:tcPr>
          <w:p w14:paraId="394881BE" w14:textId="28F0AC24" w:rsidR="00204D1E" w:rsidRDefault="00C22A0F" w:rsidP="00C84DD9">
            <w:r>
              <w:t>Standards-</w:t>
            </w:r>
            <w:r w:rsidR="00204D1E">
              <w:t>setting bodies</w:t>
            </w:r>
          </w:p>
        </w:tc>
        <w:tc>
          <w:tcPr>
            <w:tcW w:w="7105" w:type="dxa"/>
          </w:tcPr>
          <w:p w14:paraId="2DA63329" w14:textId="4E2878D8" w:rsidR="00204D1E" w:rsidRDefault="00204D1E" w:rsidP="00C84DD9">
            <w:r>
              <w:t>Standards development bod</w:t>
            </w:r>
            <w:r w:rsidR="00C22A0F">
              <w:t>ies accredited by IEC or by IEC-</w:t>
            </w:r>
            <w:r>
              <w:t>accredited standard institutes like ANSI</w:t>
            </w:r>
          </w:p>
        </w:tc>
      </w:tr>
      <w:tr w:rsidR="00C161CF" w14:paraId="0808515D" w14:textId="77777777" w:rsidTr="007859F3">
        <w:tc>
          <w:tcPr>
            <w:tcW w:w="2227" w:type="dxa"/>
          </w:tcPr>
          <w:p w14:paraId="59A37D95" w14:textId="77777777" w:rsidR="00204D1E" w:rsidRDefault="00204D1E" w:rsidP="00C84DD9">
            <w:r>
              <w:t>Special Interest Groups (SIGs)</w:t>
            </w:r>
          </w:p>
        </w:tc>
        <w:tc>
          <w:tcPr>
            <w:tcW w:w="7105" w:type="dxa"/>
          </w:tcPr>
          <w:p w14:paraId="70159BD6" w14:textId="77777777" w:rsidR="00204D1E" w:rsidRDefault="00204D1E" w:rsidP="00C84DD9">
            <w:r>
              <w:t>Industry associations with the focus of either developing or promoting specifications</w:t>
            </w:r>
          </w:p>
        </w:tc>
      </w:tr>
      <w:tr w:rsidR="00C161CF" w14:paraId="09CF700C" w14:textId="77777777" w:rsidTr="007859F3">
        <w:tc>
          <w:tcPr>
            <w:tcW w:w="2227" w:type="dxa"/>
          </w:tcPr>
          <w:p w14:paraId="42261090" w14:textId="77777777" w:rsidR="00204D1E" w:rsidRDefault="00204D1E" w:rsidP="00CD154C">
            <w:r>
              <w:t>Time Slot</w:t>
            </w:r>
          </w:p>
        </w:tc>
        <w:tc>
          <w:tcPr>
            <w:tcW w:w="7105" w:type="dxa"/>
          </w:tcPr>
          <w:p w14:paraId="49562B7E" w14:textId="77777777" w:rsidR="00204D1E" w:rsidRDefault="00204D1E" w:rsidP="00CD154C">
            <w:r>
              <w:t>Two hour scheduled time block reserved for a WG, TG, SC, SG, or IG meeting</w:t>
            </w:r>
          </w:p>
        </w:tc>
      </w:tr>
    </w:tbl>
    <w:p w14:paraId="723EBC96" w14:textId="77777777" w:rsidR="00CD3240" w:rsidRDefault="00CD3240" w:rsidP="00CD3240">
      <w:pPr>
        <w:pStyle w:val="Heading1"/>
        <w:numPr>
          <w:ilvl w:val="0"/>
          <w:numId w:val="0"/>
        </w:numPr>
      </w:pPr>
      <w:bookmarkStart w:id="112" w:name="_Hierarchy"/>
      <w:bookmarkStart w:id="113" w:name="_Ref250616847"/>
      <w:bookmarkEnd w:id="103"/>
      <w:bookmarkEnd w:id="104"/>
      <w:bookmarkEnd w:id="105"/>
      <w:bookmarkEnd w:id="112"/>
    </w:p>
    <w:p w14:paraId="00C1C89C" w14:textId="77777777" w:rsidR="00CD3240" w:rsidRDefault="00CD3240">
      <w:pPr>
        <w:rPr>
          <w:rFonts w:cs="Arial"/>
          <w:b/>
          <w:bCs/>
          <w:kern w:val="32"/>
          <w:sz w:val="32"/>
          <w:szCs w:val="32"/>
        </w:rPr>
      </w:pPr>
      <w:r>
        <w:br w:type="page"/>
      </w:r>
    </w:p>
    <w:p w14:paraId="7E55E7DF" w14:textId="604032DC" w:rsidR="002F1068" w:rsidRPr="00764F21" w:rsidRDefault="002F1068" w:rsidP="002F1068">
      <w:pPr>
        <w:pStyle w:val="Heading1"/>
      </w:pPr>
      <w:bookmarkStart w:id="114" w:name="_Toc315016295"/>
      <w:bookmarkStart w:id="115" w:name="_Toc534876255"/>
      <w:bookmarkStart w:id="116" w:name="_Toc13655886"/>
      <w:r w:rsidRPr="00764F21">
        <w:lastRenderedPageBreak/>
        <w:t>Hierarchy</w:t>
      </w:r>
      <w:bookmarkEnd w:id="113"/>
      <w:bookmarkEnd w:id="114"/>
      <w:bookmarkEnd w:id="115"/>
      <w:bookmarkEnd w:id="116"/>
    </w:p>
    <w:p w14:paraId="40AD42BC" w14:textId="4C964A7F" w:rsidR="002F1068" w:rsidRDefault="007C7C5C" w:rsidP="00C84DD9">
      <w:pPr>
        <w:ind w:left="360"/>
      </w:pPr>
      <w:r>
        <w:t>The following documents take</w:t>
      </w:r>
      <w:r w:rsidR="002F1068" w:rsidRPr="00764F21">
        <w:t xml:space="preserve"> precedence over the procedures</w:t>
      </w:r>
      <w:r>
        <w:t xml:space="preserve"> described in this document</w:t>
      </w:r>
      <w:r w:rsidR="002F1068" w:rsidRPr="00764F21">
        <w:t xml:space="preserve"> in the following order</w:t>
      </w:r>
      <w:r>
        <w:t xml:space="preserve"> (highest pr</w:t>
      </w:r>
      <w:r w:rsidR="00047DB5">
        <w:t>ecedence shown first;</w:t>
      </w:r>
      <w:r>
        <w:t xml:space="preserve"> in case of revisions, the latest approved revision applies)</w:t>
      </w:r>
      <w:r w:rsidR="002F1068" w:rsidRPr="00764F21">
        <w:t>:</w:t>
      </w:r>
    </w:p>
    <w:p w14:paraId="51E5EF5A" w14:textId="77777777" w:rsidR="00A72AAA" w:rsidRPr="00A72A54" w:rsidRDefault="00A72AAA" w:rsidP="00C84DD9">
      <w:pPr>
        <w:ind w:left="360"/>
        <w:rPr>
          <w:rFonts w:ascii="Tahoma" w:hAnsi="Tahoma" w:cs="Tahoma"/>
        </w:rPr>
      </w:pPr>
    </w:p>
    <w:p w14:paraId="7D1C2D5A" w14:textId="77777777" w:rsidR="006B5C30" w:rsidRPr="000D50C2" w:rsidRDefault="00A850D3" w:rsidP="006B5C30">
      <w:pPr>
        <w:pStyle w:val="NormalWeb"/>
        <w:tabs>
          <w:tab w:val="left" w:pos="5040"/>
          <w:tab w:val="left" w:pos="9360"/>
        </w:tabs>
        <w:spacing w:before="0" w:beforeAutospacing="0" w:after="60" w:afterAutospacing="0"/>
        <w:ind w:left="360"/>
        <w:rPr>
          <w:rStyle w:val="Hyperlink"/>
          <w:rFonts w:ascii="Arial" w:hAnsi="Arial" w:cs="Arial"/>
          <w:sz w:val="24"/>
        </w:rPr>
      </w:pPr>
      <w:hyperlink r:id="rId22" w:history="1">
        <w:r w:rsidR="006B5C30" w:rsidRPr="000D50C2">
          <w:rPr>
            <w:rStyle w:val="Hyperlink"/>
            <w:rFonts w:ascii="Arial" w:hAnsi="Arial" w:cs="Arial"/>
            <w:sz w:val="24"/>
          </w:rPr>
          <w:t>New York State Not-for-Profit Corporation Law</w:t>
        </w:r>
      </w:hyperlink>
      <w:r w:rsidR="006B5C30" w:rsidRPr="000D50C2">
        <w:rPr>
          <w:rFonts w:ascii="Arial" w:hAnsi="Arial" w:cs="Arial"/>
          <w:sz w:val="24"/>
        </w:rPr>
        <w:br/>
      </w:r>
      <w:hyperlink r:id="rId23" w:history="1">
        <w:r w:rsidR="006B5C30" w:rsidRPr="000D50C2">
          <w:rPr>
            <w:rStyle w:val="Hyperlink"/>
            <w:rFonts w:ascii="Arial" w:hAnsi="Arial" w:cs="Arial"/>
            <w:sz w:val="24"/>
          </w:rPr>
          <w:t>IEEE Certificate of Incorporation</w:t>
        </w:r>
      </w:hyperlink>
      <w:r w:rsidR="006B5C30" w:rsidRPr="000D50C2">
        <w:rPr>
          <w:rFonts w:ascii="Arial" w:hAnsi="Arial" w:cs="Arial"/>
          <w:sz w:val="24"/>
        </w:rPr>
        <w:br/>
      </w:r>
      <w:r w:rsidR="006B5C30" w:rsidRPr="000D50C2">
        <w:rPr>
          <w:rFonts w:ascii="Arial" w:hAnsi="Arial" w:cs="Arial"/>
          <w:sz w:val="24"/>
        </w:rPr>
        <w:fldChar w:fldCharType="begin"/>
      </w:r>
      <w:r w:rsidR="006B5C30" w:rsidRPr="000D50C2">
        <w:rPr>
          <w:rFonts w:ascii="Arial" w:hAnsi="Arial" w:cs="Arial"/>
          <w:sz w:val="24"/>
        </w:rPr>
        <w:instrText xml:space="preserve"> HYPERLINK "http://www.ieee.org/web/aboutus/whatis/Constitution/index.html" </w:instrText>
      </w:r>
      <w:r w:rsidR="006B5C30" w:rsidRPr="000D50C2">
        <w:rPr>
          <w:rFonts w:ascii="Arial" w:hAnsi="Arial" w:cs="Arial"/>
          <w:sz w:val="24"/>
        </w:rPr>
        <w:fldChar w:fldCharType="separate"/>
      </w:r>
      <w:r w:rsidR="006B5C30" w:rsidRPr="000D50C2">
        <w:rPr>
          <w:rStyle w:val="Hyperlink"/>
          <w:rFonts w:ascii="Arial" w:hAnsi="Arial" w:cs="Arial"/>
          <w:sz w:val="24"/>
        </w:rPr>
        <w:t>IEEE Constitution</w:t>
      </w:r>
    </w:p>
    <w:p w14:paraId="3D04D7D9" w14:textId="77777777" w:rsidR="006B5C30" w:rsidRPr="000D50C2" w:rsidRDefault="006B5C30" w:rsidP="006B5C30">
      <w:pPr>
        <w:pStyle w:val="NormalWeb"/>
        <w:tabs>
          <w:tab w:val="left" w:pos="5040"/>
          <w:tab w:val="left" w:pos="9360"/>
        </w:tabs>
        <w:spacing w:before="0" w:beforeAutospacing="0" w:after="60" w:afterAutospacing="0"/>
        <w:ind w:left="360"/>
        <w:rPr>
          <w:rFonts w:ascii="Arial" w:hAnsi="Arial" w:cs="Arial"/>
          <w:sz w:val="24"/>
        </w:rPr>
      </w:pPr>
      <w:r w:rsidRPr="000D50C2">
        <w:rPr>
          <w:rFonts w:ascii="Arial" w:hAnsi="Arial" w:cs="Arial"/>
          <w:sz w:val="24"/>
        </w:rPr>
        <w:fldChar w:fldCharType="end"/>
      </w:r>
      <w:hyperlink r:id="rId24" w:history="1">
        <w:r w:rsidRPr="000D50C2">
          <w:rPr>
            <w:rStyle w:val="Hyperlink"/>
            <w:rFonts w:ascii="Arial" w:hAnsi="Arial" w:cs="Arial"/>
            <w:sz w:val="24"/>
          </w:rPr>
          <w:t>IEEE Bylaws</w:t>
        </w:r>
      </w:hyperlink>
    </w:p>
    <w:p w14:paraId="7DD966EF" w14:textId="77777777" w:rsidR="006B5C30" w:rsidRPr="000D50C2" w:rsidRDefault="00A850D3" w:rsidP="006B5C30">
      <w:pPr>
        <w:pStyle w:val="NormalWeb"/>
        <w:tabs>
          <w:tab w:val="left" w:pos="5040"/>
          <w:tab w:val="left" w:pos="9360"/>
        </w:tabs>
        <w:spacing w:before="0" w:beforeAutospacing="0" w:after="60" w:afterAutospacing="0"/>
        <w:ind w:left="360"/>
        <w:rPr>
          <w:rFonts w:ascii="Arial" w:hAnsi="Arial" w:cs="Arial"/>
          <w:sz w:val="24"/>
        </w:rPr>
      </w:pPr>
      <w:hyperlink r:id="rId25" w:history="1">
        <w:r w:rsidR="006B5C30" w:rsidRPr="000D50C2">
          <w:rPr>
            <w:rStyle w:val="Hyperlink"/>
            <w:rFonts w:ascii="Arial" w:hAnsi="Arial" w:cs="Arial"/>
            <w:sz w:val="24"/>
          </w:rPr>
          <w:t>IEEE Policies</w:t>
        </w:r>
      </w:hyperlink>
    </w:p>
    <w:p w14:paraId="184EED7E" w14:textId="253EA1C2" w:rsidR="006B5C30" w:rsidRPr="000D50C2" w:rsidRDefault="00A850D3" w:rsidP="006B5C30">
      <w:pPr>
        <w:pStyle w:val="NormalWeb"/>
        <w:tabs>
          <w:tab w:val="left" w:pos="5040"/>
          <w:tab w:val="left" w:pos="9360"/>
        </w:tabs>
        <w:spacing w:before="0" w:beforeAutospacing="0" w:after="60" w:afterAutospacing="0"/>
        <w:ind w:left="360"/>
        <w:rPr>
          <w:rFonts w:ascii="Arial" w:hAnsi="Arial" w:cs="Arial"/>
          <w:sz w:val="24"/>
        </w:rPr>
      </w:pPr>
      <w:hyperlink r:id="rId26" w:history="1">
        <w:r w:rsidR="006B5C30" w:rsidRPr="000D50C2">
          <w:rPr>
            <w:rStyle w:val="Hyperlink"/>
            <w:rFonts w:ascii="Arial" w:hAnsi="Arial" w:cs="Arial"/>
            <w:sz w:val="24"/>
          </w:rPr>
          <w:t>IEEE Board of Directors Resolutions</w:t>
        </w:r>
      </w:hyperlink>
      <w:r w:rsidR="006B5C30" w:rsidRPr="000D50C2">
        <w:rPr>
          <w:rFonts w:ascii="Arial" w:hAnsi="Arial" w:cs="Arial"/>
          <w:sz w:val="24"/>
        </w:rPr>
        <w:t xml:space="preserve"> </w:t>
      </w:r>
      <w:r w:rsidR="006B5C30" w:rsidRPr="000D50C2">
        <w:rPr>
          <w:rFonts w:ascii="Arial" w:hAnsi="Arial" w:cs="Arial"/>
          <w:sz w:val="24"/>
        </w:rPr>
        <w:br/>
      </w:r>
      <w:hyperlink r:id="rId27" w:history="1">
        <w:r w:rsidR="006B5C30" w:rsidRPr="000D50C2">
          <w:rPr>
            <w:rStyle w:val="Hyperlink"/>
            <w:rFonts w:ascii="Arial" w:hAnsi="Arial" w:cs="Arial"/>
            <w:sz w:val="24"/>
          </w:rPr>
          <w:t>IEEE Standards Association Operations Manual</w:t>
        </w:r>
      </w:hyperlink>
    </w:p>
    <w:p w14:paraId="26F9A842" w14:textId="215A6138" w:rsidR="006B5C30" w:rsidRPr="000D50C2" w:rsidRDefault="00A850D3" w:rsidP="006B5C30">
      <w:pPr>
        <w:pStyle w:val="NormalWeb"/>
        <w:tabs>
          <w:tab w:val="left" w:pos="5040"/>
          <w:tab w:val="left" w:pos="9360"/>
        </w:tabs>
        <w:spacing w:before="0" w:beforeAutospacing="0" w:after="60" w:afterAutospacing="0"/>
        <w:ind w:left="360"/>
        <w:rPr>
          <w:rFonts w:ascii="Arial" w:hAnsi="Arial" w:cs="Arial"/>
          <w:sz w:val="24"/>
        </w:rPr>
      </w:pPr>
      <w:hyperlink r:id="rId28" w:history="1">
        <w:r w:rsidR="006B5C30" w:rsidRPr="000D50C2">
          <w:rPr>
            <w:rStyle w:val="Hyperlink"/>
            <w:rFonts w:ascii="Arial" w:hAnsi="Arial" w:cs="Arial"/>
            <w:sz w:val="24"/>
          </w:rPr>
          <w:t>IEEE-SA Board of Governors Resolutions</w:t>
        </w:r>
      </w:hyperlink>
      <w:r w:rsidR="006B5C30" w:rsidRPr="000D50C2">
        <w:rPr>
          <w:rFonts w:ascii="Arial" w:hAnsi="Arial" w:cs="Arial"/>
          <w:sz w:val="24"/>
        </w:rPr>
        <w:t xml:space="preserve"> </w:t>
      </w:r>
      <w:r w:rsidR="006B5C30" w:rsidRPr="000D50C2">
        <w:rPr>
          <w:rFonts w:ascii="Arial" w:hAnsi="Arial" w:cs="Arial"/>
          <w:sz w:val="24"/>
        </w:rPr>
        <w:br/>
      </w:r>
      <w:hyperlink r:id="rId29" w:history="1">
        <w:r w:rsidR="006B5C30" w:rsidRPr="000D50C2">
          <w:rPr>
            <w:rStyle w:val="Hyperlink"/>
            <w:rFonts w:ascii="Arial" w:hAnsi="Arial" w:cs="Arial"/>
            <w:sz w:val="24"/>
          </w:rPr>
          <w:t>IEEE-SA Standards Board Bylaws</w:t>
        </w:r>
      </w:hyperlink>
    </w:p>
    <w:p w14:paraId="52B8A944" w14:textId="1EBB5890" w:rsidR="006B5C30" w:rsidRPr="000D50C2" w:rsidRDefault="00A850D3" w:rsidP="006B5C30">
      <w:pPr>
        <w:pStyle w:val="NormalWeb"/>
        <w:tabs>
          <w:tab w:val="left" w:pos="5040"/>
          <w:tab w:val="left" w:pos="9360"/>
        </w:tabs>
        <w:spacing w:before="0" w:beforeAutospacing="0" w:after="60" w:afterAutospacing="0"/>
        <w:ind w:left="360"/>
        <w:rPr>
          <w:rFonts w:ascii="Arial" w:hAnsi="Arial" w:cs="Arial"/>
          <w:sz w:val="24"/>
          <w:u w:val="single"/>
        </w:rPr>
      </w:pPr>
      <w:hyperlink r:id="rId30" w:history="1">
        <w:r w:rsidR="006B5C30" w:rsidRPr="000D50C2">
          <w:rPr>
            <w:rStyle w:val="Hyperlink"/>
            <w:rFonts w:ascii="Arial" w:hAnsi="Arial" w:cs="Arial"/>
            <w:sz w:val="24"/>
          </w:rPr>
          <w:t>IEEE-SA Standards Board Operations Manual</w:t>
        </w:r>
      </w:hyperlink>
    </w:p>
    <w:p w14:paraId="114285E0" w14:textId="77777777" w:rsidR="006B5C30" w:rsidRPr="000D50C2" w:rsidRDefault="00A850D3" w:rsidP="006B5C30">
      <w:pPr>
        <w:pStyle w:val="NormalWeb"/>
        <w:tabs>
          <w:tab w:val="left" w:pos="5040"/>
          <w:tab w:val="left" w:pos="9360"/>
        </w:tabs>
        <w:spacing w:before="0" w:beforeAutospacing="0" w:after="60" w:afterAutospacing="0"/>
        <w:ind w:left="360"/>
        <w:rPr>
          <w:rFonts w:ascii="Arial" w:hAnsi="Arial" w:cs="Arial"/>
          <w:sz w:val="24"/>
        </w:rPr>
      </w:pPr>
      <w:hyperlink r:id="rId31" w:history="1">
        <w:r w:rsidR="006B5C30" w:rsidRPr="000D50C2">
          <w:rPr>
            <w:rStyle w:val="Hyperlink"/>
            <w:rFonts w:ascii="Arial" w:hAnsi="Arial" w:cs="Arial"/>
            <w:sz w:val="24"/>
          </w:rPr>
          <w:t>IEEE-SA Standards Board Resolutions</w:t>
        </w:r>
      </w:hyperlink>
      <w:r w:rsidR="006B5C30" w:rsidRPr="000D50C2">
        <w:rPr>
          <w:rFonts w:ascii="Arial" w:hAnsi="Arial" w:cs="Arial"/>
          <w:sz w:val="24"/>
        </w:rPr>
        <w:t xml:space="preserve"> </w:t>
      </w:r>
    </w:p>
    <w:p w14:paraId="401692A1" w14:textId="307CFEE5" w:rsidR="006B5C30" w:rsidRPr="000D50C2" w:rsidRDefault="00A850D3" w:rsidP="006B5C30">
      <w:pPr>
        <w:pStyle w:val="NormalWeb"/>
        <w:tabs>
          <w:tab w:val="left" w:pos="5040"/>
          <w:tab w:val="left" w:pos="9360"/>
        </w:tabs>
        <w:spacing w:before="0" w:beforeAutospacing="0" w:after="60" w:afterAutospacing="0"/>
        <w:ind w:left="360"/>
        <w:rPr>
          <w:rFonts w:ascii="Arial" w:hAnsi="Arial" w:cs="Arial"/>
          <w:sz w:val="24"/>
        </w:rPr>
      </w:pPr>
      <w:hyperlink r:id="rId32" w:tooltip="IEEE CS Constitution and Bylaws" w:history="1">
        <w:r w:rsidR="006B5C30" w:rsidRPr="000D50C2">
          <w:rPr>
            <w:rStyle w:val="Hyperlink"/>
            <w:rFonts w:ascii="Arial" w:hAnsi="Arial" w:cs="Arial"/>
            <w:sz w:val="24"/>
          </w:rPr>
          <w:t>IEEE Computer Society (CS) Constitution and Bylaws</w:t>
        </w:r>
      </w:hyperlink>
    </w:p>
    <w:p w14:paraId="3D04036E" w14:textId="77777777" w:rsidR="006B5C30" w:rsidRPr="000D50C2" w:rsidRDefault="00A850D3" w:rsidP="006B5C30">
      <w:pPr>
        <w:pStyle w:val="NormalWeb"/>
        <w:tabs>
          <w:tab w:val="left" w:pos="5040"/>
          <w:tab w:val="left" w:pos="9360"/>
        </w:tabs>
        <w:spacing w:before="0" w:beforeAutospacing="0" w:after="60" w:afterAutospacing="0"/>
        <w:ind w:left="360"/>
        <w:rPr>
          <w:rFonts w:ascii="Arial" w:hAnsi="Arial" w:cs="Arial"/>
          <w:sz w:val="24"/>
        </w:rPr>
      </w:pPr>
      <w:hyperlink r:id="rId33" w:tgtFrame="_blank" w:tooltip="IEEE CS P&amp;P, Section 10" w:history="1">
        <w:r w:rsidR="006B5C30" w:rsidRPr="000D50C2">
          <w:rPr>
            <w:rStyle w:val="Hyperlink"/>
            <w:rFonts w:ascii="Arial" w:hAnsi="Arial" w:cs="Arial"/>
            <w:sz w:val="24"/>
          </w:rPr>
          <w:t>IEEE CS Policies and Procedures, Section 10</w:t>
        </w:r>
      </w:hyperlink>
      <w:r w:rsidR="006B5C30" w:rsidRPr="000D50C2">
        <w:rPr>
          <w:rFonts w:ascii="Arial" w:hAnsi="Arial" w:cs="Arial"/>
          <w:sz w:val="24"/>
        </w:rPr>
        <w:t xml:space="preserve"> </w:t>
      </w:r>
    </w:p>
    <w:p w14:paraId="5E045DBD" w14:textId="77777777" w:rsidR="006B5C30" w:rsidRPr="000D50C2" w:rsidRDefault="006B5C30" w:rsidP="006B5C30">
      <w:pPr>
        <w:autoSpaceDE w:val="0"/>
        <w:autoSpaceDN w:val="0"/>
        <w:adjustRightInd w:val="0"/>
        <w:spacing w:after="60"/>
        <w:ind w:left="360"/>
        <w:rPr>
          <w:rFonts w:cs="Arial"/>
          <w:color w:val="000000"/>
        </w:rPr>
      </w:pPr>
      <w:r w:rsidRPr="000D50C2">
        <w:rPr>
          <w:rFonts w:cs="Arial"/>
          <w:color w:val="000000"/>
        </w:rPr>
        <w:t>IEEE CS Board of Governors Resolutions</w:t>
      </w:r>
    </w:p>
    <w:p w14:paraId="688D0023" w14:textId="1D4BF25C" w:rsidR="006B5C30" w:rsidRPr="00A72A54" w:rsidRDefault="00A850D3" w:rsidP="006B5C30">
      <w:pPr>
        <w:autoSpaceDE w:val="0"/>
        <w:autoSpaceDN w:val="0"/>
        <w:adjustRightInd w:val="0"/>
        <w:spacing w:after="60"/>
        <w:ind w:left="360"/>
        <w:rPr>
          <w:rFonts w:ascii="Tahoma" w:hAnsi="Tahoma" w:cs="Tahoma"/>
          <w:color w:val="0000FF"/>
        </w:rPr>
      </w:pPr>
      <w:hyperlink r:id="rId34"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3E7FDEE8" w:rsidR="007674A8" w:rsidRPr="00874E4F" w:rsidRDefault="00A850D3" w:rsidP="006B5C30">
      <w:pPr>
        <w:pStyle w:val="NormalWeb"/>
        <w:tabs>
          <w:tab w:val="left" w:pos="5040"/>
          <w:tab w:val="left" w:pos="9360"/>
        </w:tabs>
        <w:spacing w:before="0" w:beforeAutospacing="0" w:after="60" w:afterAutospacing="0"/>
        <w:ind w:left="360"/>
        <w:rPr>
          <w:rFonts w:ascii="Arial" w:hAnsi="Arial" w:cs="Arial"/>
          <w:sz w:val="24"/>
        </w:rPr>
      </w:pPr>
      <w:hyperlink r:id="rId35" w:tooltip="IEEE P802 LMSC P&amp;P"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_Ref159862556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874E4F" w:rsidRPr="00874E4F">
          <w:rPr>
            <w:rFonts w:ascii="Arial" w:hAnsi="Arial" w:cs="Arial"/>
            <w:sz w:val="24"/>
          </w:rPr>
          <w:t>IEEE Project 802 LAN/MAN Standards Committee (LMSC) Sponsor Policies and Procedures (LMSC P&amp;P)</w:t>
        </w:r>
        <w:r w:rsidR="000B406C" w:rsidRPr="00874E4F">
          <w:rPr>
            <w:rStyle w:val="Hyperlink"/>
            <w:rFonts w:ascii="Arial" w:hAnsi="Arial" w:cs="Arial"/>
            <w:sz w:val="24"/>
          </w:rPr>
          <w:fldChar w:fldCharType="end"/>
        </w:r>
      </w:hyperlink>
    </w:p>
    <w:p w14:paraId="5A65C493" w14:textId="41E6014D" w:rsidR="007674A8" w:rsidRPr="00874E4F" w:rsidRDefault="00A850D3" w:rsidP="000A4517">
      <w:pPr>
        <w:pStyle w:val="NormalWeb"/>
        <w:tabs>
          <w:tab w:val="left" w:pos="5040"/>
          <w:tab w:val="left" w:pos="9360"/>
        </w:tabs>
        <w:spacing w:before="0" w:beforeAutospacing="0" w:after="60" w:afterAutospacing="0"/>
        <w:ind w:left="360"/>
        <w:rPr>
          <w:rFonts w:ascii="Arial" w:hAnsi="Arial" w:cs="Arial"/>
          <w:sz w:val="24"/>
        </w:rPr>
      </w:pPr>
      <w:hyperlink r:id="rId36" w:tooltip="IEEE 802 LMSC OM"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_Ref159905014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0B406C" w:rsidRPr="00874E4F">
          <w:rPr>
            <w:rFonts w:ascii="Arial" w:hAnsi="Arial" w:cs="Arial"/>
            <w:sz w:val="24"/>
          </w:rPr>
          <w:t xml:space="preserve">IEEE 802 LAN/MAN Standards Committee (LMSC) Operations Manual, v13 </w:t>
        </w:r>
        <w:r w:rsidR="000B406C" w:rsidRPr="00874E4F">
          <w:rPr>
            <w:rFonts w:ascii="Arial" w:hAnsi="Arial" w:cs="Arial"/>
            <w:color w:val="000000"/>
            <w:sz w:val="24"/>
          </w:rPr>
          <w:t>(LMSC OM)</w:t>
        </w:r>
        <w:r w:rsidR="000B406C" w:rsidRPr="00874E4F">
          <w:rPr>
            <w:rStyle w:val="Hyperlink"/>
            <w:rFonts w:ascii="Arial" w:hAnsi="Arial" w:cs="Arial"/>
            <w:sz w:val="24"/>
          </w:rPr>
          <w:fldChar w:fldCharType="end"/>
        </w:r>
      </w:hyperlink>
    </w:p>
    <w:p w14:paraId="692B7616" w14:textId="373080CA" w:rsidR="00C83129" w:rsidRDefault="000B406C" w:rsidP="000B406C">
      <w:pPr>
        <w:autoSpaceDE w:val="0"/>
        <w:autoSpaceDN w:val="0"/>
        <w:adjustRightInd w:val="0"/>
        <w:ind w:left="360"/>
        <w:rPr>
          <w:rFonts w:cs="Arial"/>
          <w:i/>
          <w:iCs/>
          <w:color w:val="0101FF"/>
        </w:rPr>
      </w:pPr>
      <w:r>
        <w:rPr>
          <w:rFonts w:ascii="Tahoma" w:hAnsi="Tahoma" w:cs="Tahoma"/>
          <w:lang w:val="en-GB"/>
        </w:rPr>
        <w:fldChar w:fldCharType="begin"/>
      </w:r>
      <w:r>
        <w:rPr>
          <w:rFonts w:ascii="Tahoma" w:hAnsi="Tahoma" w:cs="Tahoma"/>
        </w:rPr>
        <w:instrText xml:space="preserve"> REF _Ref159855628 \h </w:instrText>
      </w:r>
      <w:r>
        <w:rPr>
          <w:rFonts w:ascii="Tahoma" w:hAnsi="Tahoma" w:cs="Tahoma"/>
          <w:lang w:val="en-GB"/>
        </w:rPr>
      </w:r>
      <w:r>
        <w:rPr>
          <w:rFonts w:ascii="Tahoma" w:hAnsi="Tahoma" w:cs="Tahoma"/>
          <w:lang w:val="en-GB"/>
        </w:rPr>
        <w:fldChar w:fldCharType="separate"/>
      </w:r>
      <w:r w:rsidRPr="00711A16">
        <w:t>IEEE Project 802 LAN/MAN Standards Committee (LMSC) Working Group Policies and Procedures</w:t>
      </w:r>
      <w:r>
        <w:t xml:space="preserve"> (WG P&amp;P)</w:t>
      </w:r>
      <w:r>
        <w:rPr>
          <w:rFonts w:ascii="Tahoma" w:hAnsi="Tahoma" w:cs="Tahoma"/>
          <w:lang w:val="en-GB"/>
        </w:rPr>
        <w:fldChar w:fldCharType="end"/>
      </w:r>
    </w:p>
    <w:p w14:paraId="6841C74E" w14:textId="32EE52AE" w:rsidR="002D478B" w:rsidRDefault="006B5C30" w:rsidP="000B406C">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117" w:name="_Toc9275825"/>
      <w:bookmarkStart w:id="118" w:name="_Toc9276315"/>
      <w:bookmarkStart w:id="119" w:name="_Toc19527318"/>
      <w:bookmarkStart w:id="120" w:name="_Toc315016296"/>
      <w:bookmarkStart w:id="121" w:name="_Toc534876256"/>
      <w:bookmarkStart w:id="122" w:name="_Toc13655887"/>
      <w:bookmarkStart w:id="123" w:name="_Toc599672"/>
      <w:bookmarkStart w:id="124" w:name="_Toc9275815"/>
      <w:bookmarkStart w:id="125" w:name="_Toc9276262"/>
      <w:bookmarkStart w:id="126" w:name="_Toc19527267"/>
      <w:r>
        <w:t xml:space="preserve">Maintenance of </w:t>
      </w:r>
      <w:bookmarkEnd w:id="117"/>
      <w:bookmarkEnd w:id="118"/>
      <w:bookmarkEnd w:id="119"/>
      <w:r w:rsidR="005758D6">
        <w:t>Operations Manual</w:t>
      </w:r>
      <w:bookmarkEnd w:id="120"/>
      <w:bookmarkEnd w:id="121"/>
      <w:bookmarkEnd w:id="122"/>
    </w:p>
    <w:p w14:paraId="1AB80DE1" w14:textId="1FB508FF" w:rsidR="00543CA5" w:rsidRDefault="00440110" w:rsidP="00D57CAB">
      <w:pPr>
        <w:ind w:left="432"/>
      </w:pPr>
      <w:r>
        <w:t xml:space="preserve">The Operations Manual </w:t>
      </w:r>
      <w:r w:rsidR="00AF6AD3">
        <w:t xml:space="preserve">(OM) </w:t>
      </w:r>
      <w:r>
        <w:t xml:space="preserve">is adopted </w:t>
      </w:r>
      <w:r w:rsidR="005A2E4B">
        <w:t>in conformance with the</w:t>
      </w:r>
      <w:r w:rsidR="00C84B37">
        <w:t xml:space="preserve"> </w:t>
      </w:r>
      <w:r w:rsidR="000B406C">
        <w:fldChar w:fldCharType="begin"/>
      </w:r>
      <w:r w:rsidR="000B406C">
        <w:instrText xml:space="preserve"> REF _Ref159855628 \h </w:instrText>
      </w:r>
      <w:r w:rsidR="000B406C">
        <w:fldChar w:fldCharType="separate"/>
      </w:r>
      <w:r w:rsidR="000B406C" w:rsidRPr="00711A16">
        <w:t>IEEE Project 802 LAN/MAN Standards Committee (LMSC) Working Group Policies and Procedures</w:t>
      </w:r>
      <w:r w:rsidR="000B406C">
        <w:t xml:space="preserve"> (WG P&amp;P)</w:t>
      </w:r>
      <w:r w:rsidR="000B406C">
        <w:fldChar w:fldCharType="end"/>
      </w:r>
      <w:r w:rsidR="000625EA">
        <w:t xml:space="preserve"> </w:t>
      </w:r>
      <w:r w:rsidR="00086ED4">
        <w:fldChar w:fldCharType="begin"/>
      </w:r>
      <w:r w:rsidR="00086ED4">
        <w:instrText xml:space="preserve"> REF _Ref159855628 \r \h </w:instrText>
      </w:r>
      <w:r w:rsidR="00086ED4">
        <w:fldChar w:fldCharType="separate"/>
      </w:r>
      <w:r w:rsidR="007B5545">
        <w:t>[rules5]</w:t>
      </w:r>
      <w:r w:rsidR="00086ED4">
        <w:fldChar w:fldCharType="end"/>
      </w:r>
      <w:r>
        <w:t xml:space="preserve">.  </w:t>
      </w:r>
    </w:p>
    <w:p w14:paraId="6D3D62B4" w14:textId="57C43469" w:rsidR="00EA0834" w:rsidRDefault="00440110" w:rsidP="00D57CAB">
      <w:pPr>
        <w:ind w:left="432"/>
      </w:pPr>
      <w:r>
        <w:t xml:space="preserve">It is maintained </w:t>
      </w:r>
      <w:r w:rsidR="00543CA5">
        <w:t xml:space="preserve">by the IEEE 802.15 vice chair or </w:t>
      </w:r>
      <w:r w:rsidR="004D7F22">
        <w:t>a person designated by the IEEE 802.15 chair</w:t>
      </w:r>
      <w:r>
        <w:t>.</w:t>
      </w:r>
      <w:r w:rsidR="00543CA5">
        <w:t xml:space="preserve">  The process for modifying the </w:t>
      </w:r>
      <w:r w:rsidR="00AF6AD3">
        <w:t>OM</w:t>
      </w:r>
      <w:r w:rsidR="00543CA5">
        <w:t xml:space="preserve"> is as follows:</w:t>
      </w:r>
    </w:p>
    <w:p w14:paraId="733149CD" w14:textId="4D1A0860" w:rsidR="00543CA5" w:rsidRDefault="00543CA5" w:rsidP="00543CA5">
      <w:pPr>
        <w:pStyle w:val="ListParagraph"/>
        <w:numPr>
          <w:ilvl w:val="0"/>
          <w:numId w:val="92"/>
        </w:numPr>
      </w:pPr>
      <w:r>
        <w:t xml:space="preserve">Request to modify is made by any </w:t>
      </w:r>
      <w:r w:rsidR="00746286">
        <w:t xml:space="preserve">IEEE 802.15 </w:t>
      </w:r>
      <w:r>
        <w:t xml:space="preserve">voting member via email to the IEEE 802.15 vice chair </w:t>
      </w:r>
      <w:r w:rsidR="004D7F22">
        <w:t xml:space="preserve">(or designee) </w:t>
      </w:r>
      <w:r>
        <w:t xml:space="preserve">or </w:t>
      </w:r>
      <w:r w:rsidR="00973510">
        <w:t xml:space="preserve">made </w:t>
      </w:r>
      <w:r>
        <w:t xml:space="preserve">verbally in the maintenance standing committee meeting that shall </w:t>
      </w:r>
      <w:r w:rsidR="00973510">
        <w:t xml:space="preserve">be </w:t>
      </w:r>
      <w:r>
        <w:t>held in every IEEE 802.15 session.</w:t>
      </w:r>
    </w:p>
    <w:p w14:paraId="796CF897" w14:textId="0C880787" w:rsidR="00543CA5" w:rsidRDefault="00543CA5" w:rsidP="00543CA5">
      <w:pPr>
        <w:pStyle w:val="ListParagraph"/>
        <w:numPr>
          <w:ilvl w:val="0"/>
          <w:numId w:val="92"/>
        </w:numPr>
      </w:pPr>
      <w:r>
        <w:t>The IEEE 802.15 vice-chair</w:t>
      </w:r>
      <w:r w:rsidR="004D7F22">
        <w:t xml:space="preserve"> (or designee) shall propose changed text in response to the request to modify</w:t>
      </w:r>
      <w:r w:rsidR="00973510">
        <w:t>.</w:t>
      </w:r>
    </w:p>
    <w:p w14:paraId="0FA379FD" w14:textId="00570084" w:rsidR="004D7F22" w:rsidRDefault="004D7F22" w:rsidP="00543CA5">
      <w:pPr>
        <w:pStyle w:val="ListParagraph"/>
        <w:numPr>
          <w:ilvl w:val="0"/>
          <w:numId w:val="92"/>
        </w:numPr>
      </w:pPr>
      <w:r>
        <w:t xml:space="preserve">The IEEE 802.15 maintenance standing committee shall review the proposed changed text and either approve the text as proposed (or amended) or </w:t>
      </w:r>
      <w:r>
        <w:lastRenderedPageBreak/>
        <w:t>disapprove the text.  If approved</w:t>
      </w:r>
      <w:r w:rsidR="00973510">
        <w:t>,</w:t>
      </w:r>
      <w:r>
        <w:t xml:space="preserve"> the </w:t>
      </w:r>
      <w:r w:rsidR="00AF6AD3">
        <w:t>OM</w:t>
      </w:r>
      <w:r>
        <w:t xml:space="preserve"> modified with changes marked shall be posted for review by the IEEE 802.15 WG.</w:t>
      </w:r>
    </w:p>
    <w:p w14:paraId="5B4638CD" w14:textId="7AAA684C" w:rsidR="008B4D82" w:rsidRDefault="004D7F22" w:rsidP="00AF6AD3">
      <w:pPr>
        <w:pStyle w:val="ListParagraph"/>
        <w:numPr>
          <w:ilvl w:val="0"/>
          <w:numId w:val="92"/>
        </w:numPr>
      </w:pPr>
      <w:r>
        <w:t xml:space="preserve">At the closing plenary of an IEEE 802.15 session, the IEEE 802.15 chair shall </w:t>
      </w:r>
      <w:r w:rsidR="007B1AD7">
        <w:t>entertain</w:t>
      </w:r>
      <w:r>
        <w:t xml:space="preserve"> a motion </w:t>
      </w:r>
      <w:r w:rsidR="007F32DD">
        <w:t>to</w:t>
      </w:r>
      <w:r>
        <w:t xml:space="preserve"> the IEEE 802.15 WG to approve the modified </w:t>
      </w:r>
      <w:r w:rsidR="00AF6AD3">
        <w:t>OM</w:t>
      </w:r>
      <w:r>
        <w:t>.</w:t>
      </w:r>
    </w:p>
    <w:p w14:paraId="6BEEAF05" w14:textId="7B76EE36" w:rsidR="004D7F22" w:rsidRDefault="004D7F22" w:rsidP="00543CA5">
      <w:pPr>
        <w:pStyle w:val="ListParagraph"/>
        <w:numPr>
          <w:ilvl w:val="0"/>
          <w:numId w:val="92"/>
        </w:numPr>
      </w:pPr>
      <w:r>
        <w:t xml:space="preserve">If the motion to approve carries, the modified IEEE 802.15 </w:t>
      </w:r>
      <w:r w:rsidR="00AF6AD3">
        <w:t>OM</w:t>
      </w:r>
      <w:r>
        <w:t xml:space="preserve"> shall take effect after the session </w:t>
      </w:r>
      <w:r w:rsidR="007B1AD7">
        <w:t>ha</w:t>
      </w:r>
      <w:r>
        <w:t xml:space="preserve">s </w:t>
      </w:r>
      <w:r w:rsidR="007B1AD7">
        <w:t xml:space="preserve">been </w:t>
      </w:r>
      <w:r>
        <w:t>adjourned.</w:t>
      </w:r>
    </w:p>
    <w:p w14:paraId="2407C385" w14:textId="386504F5" w:rsidR="00AF6AD3" w:rsidRPr="00347A48" w:rsidRDefault="00AF6AD3" w:rsidP="00AF6AD3">
      <w:pPr>
        <w:spacing w:before="100" w:beforeAutospacing="1" w:after="100" w:afterAutospacing="1"/>
        <w:rPr>
          <w:rFonts w:cs="Arial"/>
        </w:rPr>
      </w:pPr>
      <w:r w:rsidRPr="00347A48">
        <w:rPr>
          <w:rFonts w:cs="Arial"/>
        </w:rPr>
        <w:t xml:space="preserve">In some circumstances minor revisions may be made to the IEEE 802.15 OM without a WG vote. These circumstances are: </w:t>
      </w:r>
    </w:p>
    <w:p w14:paraId="58E478A4" w14:textId="147D4BE5" w:rsidR="00AF6AD3" w:rsidRPr="00347A48" w:rsidRDefault="00AF6AD3" w:rsidP="00347A48">
      <w:pPr>
        <w:ind w:left="360"/>
        <w:rPr>
          <w:rFonts w:cs="Arial"/>
        </w:rPr>
      </w:pPr>
      <w:r w:rsidRPr="00347A48">
        <w:rPr>
          <w:rFonts w:cs="Arial"/>
        </w:rPr>
        <w:t xml:space="preserve">a) </w:t>
      </w:r>
      <w:r w:rsidRPr="00347A48">
        <w:rPr>
          <w:rFonts w:cs="Arial" w:hint="eastAsia"/>
        </w:rPr>
        <w:t> </w:t>
      </w:r>
      <w:r w:rsidRPr="00347A48">
        <w:rPr>
          <w:rFonts w:cs="Arial"/>
        </w:rPr>
        <w:t xml:space="preserve">Basic layout/formatting or updating reference links that do not change the meaning of any of the text </w:t>
      </w:r>
    </w:p>
    <w:p w14:paraId="4FF515AD" w14:textId="77777777" w:rsidR="00AF6AD3" w:rsidRPr="00347A48" w:rsidRDefault="00AF6AD3" w:rsidP="00347A48">
      <w:pPr>
        <w:ind w:left="360"/>
        <w:rPr>
          <w:rFonts w:cs="Arial"/>
        </w:rPr>
      </w:pPr>
      <w:r w:rsidRPr="00347A48">
        <w:rPr>
          <w:rFonts w:cs="Arial"/>
        </w:rPr>
        <w:t xml:space="preserve">b) </w:t>
      </w:r>
      <w:r w:rsidRPr="00347A48">
        <w:rPr>
          <w:rFonts w:cs="Arial" w:hint="eastAsia"/>
        </w:rPr>
        <w:t> </w:t>
      </w:r>
      <w:r w:rsidRPr="00347A48">
        <w:rPr>
          <w:rFonts w:cs="Arial"/>
        </w:rPr>
        <w:t xml:space="preserve">Correction of spelling and punctuation </w:t>
      </w:r>
    </w:p>
    <w:p w14:paraId="084D6F7C" w14:textId="404E9CF5" w:rsidR="00AF6AD3" w:rsidRPr="00347A48" w:rsidRDefault="00AF6AD3" w:rsidP="00347A48">
      <w:pPr>
        <w:ind w:left="360"/>
        <w:rPr>
          <w:rFonts w:cs="Arial"/>
        </w:rPr>
      </w:pPr>
      <w:r w:rsidRPr="00347A48">
        <w:rPr>
          <w:rFonts w:cs="Arial"/>
        </w:rPr>
        <w:t xml:space="preserve">c) </w:t>
      </w:r>
      <w:r w:rsidRPr="00347A48">
        <w:rPr>
          <w:rFonts w:cs="Arial" w:hint="eastAsia"/>
        </w:rPr>
        <w:t> </w:t>
      </w:r>
      <w:r w:rsidRPr="00347A48">
        <w:rPr>
          <w:rFonts w:cs="Arial"/>
        </w:rPr>
        <w:t>E</w:t>
      </w:r>
      <w:r w:rsidR="00475F09">
        <w:rPr>
          <w:rFonts w:cs="Arial"/>
        </w:rPr>
        <w:t>ditorial e</w:t>
      </w:r>
      <w:r w:rsidRPr="00347A48">
        <w:rPr>
          <w:rFonts w:cs="Arial"/>
        </w:rPr>
        <w:t xml:space="preserve">rrors resulting from the approved text changes </w:t>
      </w:r>
    </w:p>
    <w:p w14:paraId="2B7AC8FB" w14:textId="77777777" w:rsidR="00AF6AD3" w:rsidRDefault="00AF6AD3" w:rsidP="00347A48">
      <w:pPr>
        <w:pStyle w:val="ListParagraph"/>
        <w:ind w:left="1152"/>
      </w:pPr>
    </w:p>
    <w:p w14:paraId="6700940A" w14:textId="77777777" w:rsidR="006C2386" w:rsidRDefault="00B05AAF">
      <w:pPr>
        <w:pStyle w:val="Heading1"/>
      </w:pPr>
      <w:bookmarkStart w:id="127" w:name="_Toc250617672"/>
      <w:bookmarkStart w:id="128" w:name="_Toc251533818"/>
      <w:bookmarkStart w:id="129" w:name="_Toc251538268"/>
      <w:bookmarkStart w:id="130" w:name="_Toc251538537"/>
      <w:bookmarkStart w:id="131" w:name="_Toc251563806"/>
      <w:bookmarkStart w:id="132" w:name="_Toc251591833"/>
      <w:bookmarkStart w:id="133" w:name="_Toc135780493"/>
      <w:bookmarkStart w:id="134" w:name="_Toc250617682"/>
      <w:bookmarkStart w:id="135" w:name="_Toc251533828"/>
      <w:bookmarkStart w:id="136" w:name="_Toc251538278"/>
      <w:bookmarkStart w:id="137" w:name="_Toc251538547"/>
      <w:bookmarkStart w:id="138" w:name="_Toc251563816"/>
      <w:bookmarkStart w:id="139" w:name="_Toc251591843"/>
      <w:bookmarkStart w:id="140" w:name="_Toc250617686"/>
      <w:bookmarkStart w:id="141" w:name="_Toc251533832"/>
      <w:bookmarkStart w:id="142" w:name="_Toc251538282"/>
      <w:bookmarkStart w:id="143" w:name="_Toc251538551"/>
      <w:bookmarkStart w:id="144" w:name="_Toc251563820"/>
      <w:bookmarkStart w:id="145" w:name="_Toc251591847"/>
      <w:bookmarkStart w:id="146" w:name="_Toc19527321"/>
      <w:bookmarkStart w:id="147" w:name="_Toc19527451"/>
      <w:bookmarkStart w:id="148" w:name="_Toc250617690"/>
      <w:bookmarkStart w:id="149" w:name="_Toc251533836"/>
      <w:bookmarkStart w:id="150" w:name="_Toc251538286"/>
      <w:bookmarkStart w:id="151" w:name="_Toc251538555"/>
      <w:bookmarkStart w:id="152" w:name="_Toc251563824"/>
      <w:bookmarkStart w:id="153" w:name="_Toc251591851"/>
      <w:bookmarkStart w:id="154" w:name="_Toc250617701"/>
      <w:bookmarkStart w:id="155" w:name="_Toc251533847"/>
      <w:bookmarkStart w:id="156" w:name="_Toc251538297"/>
      <w:bookmarkStart w:id="157" w:name="_Toc251538566"/>
      <w:bookmarkStart w:id="158" w:name="_Toc251563835"/>
      <w:bookmarkStart w:id="159" w:name="_Toc251591862"/>
      <w:bookmarkStart w:id="160" w:name="_Toc315016297"/>
      <w:bookmarkStart w:id="161" w:name="_Toc534876257"/>
      <w:bookmarkStart w:id="162" w:name="_Toc13655888"/>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t>802.</w:t>
      </w:r>
      <w:r w:rsidR="00E638BE">
        <w:t xml:space="preserve">15 </w:t>
      </w:r>
      <w:r w:rsidR="006C2386">
        <w:t>Working Group</w:t>
      </w:r>
      <w:bookmarkEnd w:id="123"/>
      <w:bookmarkEnd w:id="124"/>
      <w:bookmarkEnd w:id="125"/>
      <w:bookmarkEnd w:id="126"/>
      <w:bookmarkEnd w:id="160"/>
      <w:bookmarkEnd w:id="161"/>
      <w:bookmarkEnd w:id="162"/>
    </w:p>
    <w:p w14:paraId="1C3C3F31" w14:textId="77777777" w:rsidR="00950B70" w:rsidRDefault="00950B70" w:rsidP="00950B70">
      <w:pPr>
        <w:pStyle w:val="Heading2"/>
      </w:pPr>
      <w:bookmarkStart w:id="163" w:name="_Toc315016298"/>
      <w:bookmarkStart w:id="164" w:name="_Toc534876258"/>
      <w:bookmarkStart w:id="165" w:name="_Toc13655889"/>
      <w:r>
        <w:t>Overview</w:t>
      </w:r>
      <w:bookmarkEnd w:id="163"/>
      <w:bookmarkEnd w:id="164"/>
      <w:bookmarkEnd w:id="165"/>
    </w:p>
    <w:p w14:paraId="4E51026F" w14:textId="59119CA1"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w:t>
      </w:r>
      <w:proofErr w:type="spellStart"/>
      <w:r w:rsidR="00597951">
        <w:rPr>
          <w:rFonts w:cs="Arial"/>
        </w:rPr>
        <w:t>Speciality</w:t>
      </w:r>
      <w:proofErr w:type="spellEnd"/>
      <w:r w:rsidR="00597951">
        <w:rPr>
          <w:rFonts w:cs="Arial"/>
        </w:rPr>
        <w:t xml:space="preserve"> </w:t>
      </w:r>
      <w:r w:rsidR="00C51584">
        <w:rPr>
          <w:rFonts w:cs="Arial"/>
        </w:rPr>
        <w:t>Network (</w:t>
      </w:r>
      <w:r w:rsidR="00597951">
        <w:rPr>
          <w:rFonts w:cs="Arial"/>
        </w:rPr>
        <w:t>WSN</w:t>
      </w:r>
      <w:r>
        <w:rPr>
          <w:rFonts w:cs="Arial"/>
        </w:rPr>
        <w:t xml:space="preserve">)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3A161913"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w:t>
      </w:r>
      <w:r w:rsidR="000E1FCE">
        <w:rPr>
          <w:rFonts w:cs="Arial"/>
        </w:rPr>
        <w:t>Standards Committee</w:t>
      </w:r>
      <w:r w:rsidR="00FA201C">
        <w:rPr>
          <w:rFonts w:cs="Arial"/>
        </w:rPr>
        <w:t xml:space="preserve"> for both </w:t>
      </w:r>
      <w:r w:rsidR="00347A48">
        <w:rPr>
          <w:rFonts w:cs="Arial"/>
        </w:rPr>
        <w:t>Standards Association ballot</w:t>
      </w:r>
      <w:r>
        <w:rPr>
          <w:rFonts w:cs="Arial"/>
        </w:rPr>
        <w:t xml:space="preserve"> groups as well as the Standards Development </w:t>
      </w:r>
      <w:r w:rsidR="000E1FCE">
        <w:rPr>
          <w:rFonts w:cs="Arial"/>
        </w:rPr>
        <w:t>groups</w:t>
      </w:r>
      <w:r>
        <w:rPr>
          <w:rFonts w:cs="Arial"/>
        </w:rPr>
        <w:t xml:space="preserve">.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166" w:name="_Ref159912130"/>
      <w:bookmarkStart w:id="167" w:name="_Toc24598028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166"/>
      <w:r w:rsidRPr="00D065DD">
        <w:t xml:space="preserve"> – </w:t>
      </w:r>
      <w:r>
        <w:t>Project 802 Organizational Structure</w:t>
      </w:r>
      <w:bookmarkEnd w:id="167"/>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68" w:name="_Toc9275816"/>
      <w:bookmarkStart w:id="169" w:name="_Toc9276263"/>
      <w:bookmarkStart w:id="170" w:name="_Toc19527268"/>
      <w:bookmarkStart w:id="171" w:name="_Toc315016299"/>
      <w:bookmarkStart w:id="172" w:name="_Toc534876259"/>
      <w:bookmarkStart w:id="173" w:name="_Toc13655890"/>
      <w:r>
        <w:lastRenderedPageBreak/>
        <w:t>Function</w:t>
      </w:r>
      <w:bookmarkEnd w:id="168"/>
      <w:bookmarkEnd w:id="169"/>
      <w:bookmarkEnd w:id="170"/>
      <w:bookmarkEnd w:id="171"/>
      <w:bookmarkEnd w:id="172"/>
      <w:bookmarkEnd w:id="173"/>
    </w:p>
    <w:p w14:paraId="3A1EF19D" w14:textId="25C3EC54"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597951">
        <w:rPr>
          <w:rFonts w:cs="Arial"/>
        </w:rPr>
        <w:t>WSN</w:t>
      </w:r>
      <w:r w:rsidR="00C22A0F">
        <w:rPr>
          <w:rFonts w:cs="Arial"/>
        </w:rPr>
        <w:t>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40305ED7"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7B554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B471DDC">
            <wp:extent cx="5486400" cy="2384425"/>
            <wp:effectExtent l="0" t="12700" r="0" b="158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3BA08710" w14:textId="2CECEB2E" w:rsidR="009D1A7C" w:rsidRPr="00D065DD" w:rsidRDefault="009D1A7C" w:rsidP="00086ED4">
      <w:pPr>
        <w:pStyle w:val="FIGURE-title"/>
      </w:pPr>
      <w:bookmarkStart w:id="174" w:name="_Ref159912131"/>
      <w:bookmarkStart w:id="175" w:name="_Toc245980281"/>
      <w:bookmarkStart w:id="176" w:name="_Toc9571291"/>
      <w:bookmarkStart w:id="177"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174"/>
      <w:r w:rsidRPr="00D065DD">
        <w:t xml:space="preserve"> –</w:t>
      </w:r>
      <w:r w:rsidR="00433C54">
        <w:t xml:space="preserve"> </w:t>
      </w:r>
      <w:r>
        <w:t>802.15 WG Organizational Structure</w:t>
      </w:r>
      <w:bookmarkEnd w:id="175"/>
    </w:p>
    <w:p w14:paraId="43974F47" w14:textId="5881A5C7" w:rsidR="006C2386" w:rsidRPr="00B0205C" w:rsidRDefault="006C2386" w:rsidP="00B0205C">
      <w:pPr>
        <w:pStyle w:val="Heading2"/>
        <w:jc w:val="both"/>
      </w:pPr>
      <w:bookmarkStart w:id="178" w:name="_Toc19527269"/>
      <w:bookmarkStart w:id="179" w:name="_Toc19527401"/>
      <w:bookmarkStart w:id="180" w:name="_Toc250617707"/>
      <w:bookmarkStart w:id="181" w:name="_Toc251533854"/>
      <w:bookmarkStart w:id="182" w:name="_Toc251538304"/>
      <w:bookmarkStart w:id="183" w:name="_Toc251538573"/>
      <w:bookmarkStart w:id="184" w:name="_Toc251563842"/>
      <w:bookmarkStart w:id="185" w:name="_Toc251591869"/>
      <w:bookmarkStart w:id="186" w:name="_Toc250617708"/>
      <w:bookmarkStart w:id="187" w:name="_Toc251533855"/>
      <w:bookmarkStart w:id="188" w:name="_Toc251538305"/>
      <w:bookmarkStart w:id="189" w:name="_Toc251538574"/>
      <w:bookmarkStart w:id="190" w:name="_Toc251563843"/>
      <w:bookmarkStart w:id="191" w:name="_Toc251591870"/>
      <w:bookmarkStart w:id="192" w:name="_Toc9275818"/>
      <w:bookmarkStart w:id="193" w:name="_Toc9276265"/>
      <w:bookmarkStart w:id="194" w:name="_Toc19527271"/>
      <w:bookmarkStart w:id="195" w:name="_Toc315016300"/>
      <w:bookmarkStart w:id="196" w:name="_Toc534876260"/>
      <w:bookmarkStart w:id="197" w:name="_Toc13655891"/>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t>Working Group Officer</w:t>
      </w:r>
      <w:r w:rsidR="002D478B">
        <w:t>s</w:t>
      </w:r>
      <w:r w:rsidR="00C0769C">
        <w:t>’</w:t>
      </w:r>
      <w:r w:rsidR="002D478B">
        <w:t xml:space="preserve"> Responsibilitie</w:t>
      </w:r>
      <w:bookmarkEnd w:id="192"/>
      <w:bookmarkEnd w:id="193"/>
      <w:bookmarkEnd w:id="194"/>
      <w:r w:rsidR="00B0205C">
        <w:t>s</w:t>
      </w:r>
      <w:bookmarkEnd w:id="195"/>
      <w:bookmarkEnd w:id="196"/>
      <w:bookmarkEnd w:id="197"/>
    </w:p>
    <w:p w14:paraId="1EC92F49" w14:textId="77777777" w:rsidR="006C2386" w:rsidRDefault="006C2386">
      <w:pPr>
        <w:pStyle w:val="Heading3"/>
        <w:jc w:val="both"/>
        <w:rPr>
          <w:rFonts w:cs="Arial"/>
        </w:rPr>
      </w:pPr>
      <w:bookmarkStart w:id="198" w:name="_Toc9276266"/>
      <w:bookmarkStart w:id="199" w:name="_Toc19527272"/>
      <w:bookmarkStart w:id="200" w:name="_Toc315016301"/>
      <w:bookmarkStart w:id="201" w:name="_Toc534876261"/>
      <w:bookmarkStart w:id="202" w:name="_Toc13655892"/>
      <w:r>
        <w:rPr>
          <w:rFonts w:cs="Arial"/>
        </w:rPr>
        <w:t>Working Group Chair</w:t>
      </w:r>
      <w:bookmarkEnd w:id="198"/>
      <w:bookmarkEnd w:id="199"/>
      <w:bookmarkEnd w:id="200"/>
      <w:bookmarkEnd w:id="201"/>
      <w:bookmarkEnd w:id="202"/>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lastRenderedPageBreak/>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05D7554A"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007B5545" w:rsidRPr="00F037FE">
        <w:t>IEEE Project 802 LAN/MAN Standards Committee (LMSC) Working Group Policies and Procedures</w:t>
      </w:r>
      <w:r w:rsidR="007B5545">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585F46F3" w:rsidR="00F67A18" w:rsidRDefault="00F67A18" w:rsidP="00E33C4A">
      <w:pPr>
        <w:numPr>
          <w:ilvl w:val="0"/>
          <w:numId w:val="20"/>
        </w:numPr>
        <w:tabs>
          <w:tab w:val="clear" w:pos="720"/>
          <w:tab w:val="num" w:pos="1440"/>
        </w:tabs>
        <w:ind w:left="1440"/>
        <w:rPr>
          <w:rFonts w:cs="Arial"/>
        </w:rPr>
      </w:pPr>
      <w:r>
        <w:rPr>
          <w:rFonts w:cs="Arial"/>
        </w:rPr>
        <w:t xml:space="preserve">Prepare </w:t>
      </w:r>
      <w:r w:rsidR="00347A48">
        <w:rPr>
          <w:rFonts w:cs="Arial"/>
        </w:rPr>
        <w:t>Standards Association ballot</w:t>
      </w:r>
      <w:r>
        <w:rPr>
          <w:rFonts w:cs="Arial"/>
        </w:rPr>
        <w:t xml:space="preserve">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consolidated results.   Ensure the </w:t>
      </w:r>
      <w:r w:rsidR="00347A48">
        <w:rPr>
          <w:rFonts w:cs="Arial"/>
        </w:rPr>
        <w:t>Standards Association ballot</w:t>
      </w:r>
      <w:r>
        <w:rPr>
          <w:rFonts w:cs="Arial"/>
        </w:rPr>
        <w:t xml:space="preserve">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203" w:name="_Toc9276267"/>
      <w:bookmarkStart w:id="204" w:name="_Toc19527273"/>
      <w:bookmarkStart w:id="205" w:name="_Toc315016302"/>
      <w:bookmarkStart w:id="206" w:name="_Toc534876262"/>
      <w:bookmarkStart w:id="207" w:name="_Toc13655893"/>
      <w:r>
        <w:rPr>
          <w:rFonts w:cs="Arial"/>
        </w:rPr>
        <w:t>Working Group Vice-Chair(s)</w:t>
      </w:r>
      <w:bookmarkStart w:id="208" w:name="_Hlt445624406"/>
      <w:bookmarkStart w:id="209" w:name="_Toc9278938"/>
      <w:bookmarkStart w:id="210" w:name="_Toc9279193"/>
      <w:bookmarkStart w:id="211" w:name="_Toc9279438"/>
      <w:bookmarkStart w:id="212" w:name="_Toc9279657"/>
      <w:bookmarkStart w:id="213" w:name="_Toc9279874"/>
      <w:bookmarkStart w:id="214" w:name="_Toc9280091"/>
      <w:bookmarkStart w:id="215" w:name="_Toc9280303"/>
      <w:bookmarkStart w:id="216" w:name="_Toc9280509"/>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lastRenderedPageBreak/>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217" w:name="_Toc9278941"/>
      <w:bookmarkStart w:id="218" w:name="_Toc9279196"/>
      <w:bookmarkStart w:id="219" w:name="_Toc9279441"/>
      <w:bookmarkStart w:id="220" w:name="_Toc9279660"/>
      <w:bookmarkStart w:id="221" w:name="_Toc9279877"/>
      <w:bookmarkStart w:id="222" w:name="_Toc9280094"/>
      <w:bookmarkStart w:id="223" w:name="_Toc9280306"/>
      <w:bookmarkStart w:id="224" w:name="_Toc9280512"/>
      <w:bookmarkStart w:id="225" w:name="_Toc9295071"/>
      <w:bookmarkStart w:id="226" w:name="_Toc9295291"/>
      <w:bookmarkStart w:id="227" w:name="_Toc9295511"/>
      <w:bookmarkStart w:id="228" w:name="_Toc9348506"/>
      <w:bookmarkStart w:id="229" w:name="_Toc9276270"/>
      <w:bookmarkStart w:id="230" w:name="_Toc19527274"/>
      <w:bookmarkStart w:id="231" w:name="_Toc315016303"/>
      <w:bookmarkStart w:id="232" w:name="_Toc534876263"/>
      <w:bookmarkStart w:id="233" w:name="_Toc13655894"/>
      <w:bookmarkEnd w:id="217"/>
      <w:bookmarkEnd w:id="218"/>
      <w:bookmarkEnd w:id="219"/>
      <w:bookmarkEnd w:id="220"/>
      <w:bookmarkEnd w:id="221"/>
      <w:bookmarkEnd w:id="222"/>
      <w:bookmarkEnd w:id="223"/>
      <w:bookmarkEnd w:id="224"/>
      <w:bookmarkEnd w:id="225"/>
      <w:bookmarkEnd w:id="226"/>
      <w:bookmarkEnd w:id="227"/>
      <w:bookmarkEnd w:id="228"/>
      <w:r>
        <w:rPr>
          <w:rFonts w:cs="Arial"/>
        </w:rPr>
        <w:t>Working Group Secretary</w:t>
      </w:r>
      <w:bookmarkEnd w:id="229"/>
      <w:bookmarkEnd w:id="230"/>
      <w:bookmarkEnd w:id="231"/>
      <w:bookmarkEnd w:id="232"/>
      <w:bookmarkEnd w:id="233"/>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234" w:name="_Toc19527275"/>
      <w:bookmarkStart w:id="235" w:name="_Toc315016304"/>
      <w:bookmarkStart w:id="236" w:name="_Toc534876264"/>
      <w:bookmarkStart w:id="237" w:name="_Toc13655895"/>
      <w:r>
        <w:rPr>
          <w:rFonts w:cs="Arial"/>
        </w:rPr>
        <w:t>Working Group Technical Editor</w:t>
      </w:r>
      <w:bookmarkEnd w:id="234"/>
      <w:bookmarkEnd w:id="235"/>
      <w:bookmarkEnd w:id="236"/>
      <w:bookmarkEnd w:id="237"/>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5F6DAC">
      <w:pPr>
        <w:numPr>
          <w:ilvl w:val="1"/>
          <w:numId w:val="3"/>
        </w:numPr>
        <w:tabs>
          <w:tab w:val="clear" w:pos="1440"/>
        </w:tabs>
        <w:ind w:left="1890"/>
        <w:jc w:val="both"/>
        <w:rPr>
          <w:rFonts w:cs="Arial"/>
        </w:rPr>
      </w:pPr>
      <w:r>
        <w:rPr>
          <w:rFonts w:cs="Arial"/>
        </w:rPr>
        <w:t>Coordinate between the IEEE-SA publication editor and TG Technical Editor</w:t>
      </w:r>
    </w:p>
    <w:p w14:paraId="3D8D6E7C" w14:textId="20DD7FC7" w:rsidR="003C5359" w:rsidRDefault="00A156EB" w:rsidP="005F6DAC">
      <w:pPr>
        <w:numPr>
          <w:ilvl w:val="1"/>
          <w:numId w:val="3"/>
        </w:numPr>
        <w:tabs>
          <w:tab w:val="clear" w:pos="1440"/>
        </w:tabs>
        <w:ind w:left="189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5F6DAC">
      <w:pPr>
        <w:numPr>
          <w:ilvl w:val="1"/>
          <w:numId w:val="3"/>
        </w:numPr>
        <w:tabs>
          <w:tab w:val="clear" w:pos="1440"/>
        </w:tabs>
        <w:ind w:left="189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238" w:name="_Toc19527276"/>
      <w:bookmarkStart w:id="239" w:name="_Toc315016305"/>
      <w:bookmarkStart w:id="240" w:name="_Toc534876265"/>
      <w:bookmarkStart w:id="241" w:name="_Toc13655896"/>
      <w:r>
        <w:rPr>
          <w:rFonts w:cs="Arial"/>
        </w:rPr>
        <w:t>Working Group Treasurer</w:t>
      </w:r>
      <w:bookmarkEnd w:id="238"/>
      <w:bookmarkEnd w:id="239"/>
      <w:bookmarkEnd w:id="240"/>
      <w:bookmarkEnd w:id="241"/>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242" w:name="_Toc19527277"/>
      <w:bookmarkStart w:id="243" w:name="_Toc19527409"/>
      <w:bookmarkStart w:id="244" w:name="_Toc19527279"/>
      <w:bookmarkStart w:id="245" w:name="_Toc19527411"/>
      <w:bookmarkStart w:id="246" w:name="_Toc9295077"/>
      <w:bookmarkStart w:id="247" w:name="_Toc9295297"/>
      <w:bookmarkStart w:id="248" w:name="_Toc9295517"/>
      <w:bookmarkStart w:id="249" w:name="_Toc9348512"/>
      <w:bookmarkStart w:id="250" w:name="_Toc9278945"/>
      <w:bookmarkStart w:id="251" w:name="_Toc9279200"/>
      <w:bookmarkStart w:id="252" w:name="_Toc9279445"/>
      <w:bookmarkStart w:id="253" w:name="_Toc9279664"/>
      <w:bookmarkStart w:id="254" w:name="_Toc9279881"/>
      <w:bookmarkStart w:id="255" w:name="_Toc9280098"/>
      <w:bookmarkStart w:id="256" w:name="_Toc9280310"/>
      <w:bookmarkStart w:id="257" w:name="_Toc9280516"/>
      <w:bookmarkStart w:id="258" w:name="_Toc9295078"/>
      <w:bookmarkStart w:id="259" w:name="_Toc9295298"/>
      <w:bookmarkStart w:id="260" w:name="_Toc9295518"/>
      <w:bookmarkStart w:id="261" w:name="_Toc9348513"/>
      <w:bookmarkStart w:id="262" w:name="_Toc9278947"/>
      <w:bookmarkStart w:id="263" w:name="_Toc9279202"/>
      <w:bookmarkStart w:id="264" w:name="_Toc9279447"/>
      <w:bookmarkStart w:id="265" w:name="_Toc9279666"/>
      <w:bookmarkStart w:id="266" w:name="_Toc9279883"/>
      <w:bookmarkStart w:id="267" w:name="_Toc9280100"/>
      <w:bookmarkStart w:id="268" w:name="_Toc9280312"/>
      <w:bookmarkStart w:id="269" w:name="_Toc9280518"/>
      <w:bookmarkStart w:id="270" w:name="_Toc9295080"/>
      <w:bookmarkStart w:id="271" w:name="_Toc9295300"/>
      <w:bookmarkStart w:id="272" w:name="_Toc9295520"/>
      <w:bookmarkStart w:id="273" w:name="_Toc9348515"/>
      <w:bookmarkStart w:id="274" w:name="_Toc9278949"/>
      <w:bookmarkStart w:id="275" w:name="_Toc9279204"/>
      <w:bookmarkStart w:id="276" w:name="_Toc9279449"/>
      <w:bookmarkStart w:id="277" w:name="_Toc9279668"/>
      <w:bookmarkStart w:id="278" w:name="_Toc9279885"/>
      <w:bookmarkStart w:id="279" w:name="_Toc9280102"/>
      <w:bookmarkStart w:id="280" w:name="_Toc9280314"/>
      <w:bookmarkStart w:id="281" w:name="_Toc9280520"/>
      <w:bookmarkStart w:id="282" w:name="_Toc9295082"/>
      <w:bookmarkStart w:id="283" w:name="_Toc9295302"/>
      <w:bookmarkStart w:id="284" w:name="_Toc9295522"/>
      <w:bookmarkStart w:id="285" w:name="_Toc9348517"/>
      <w:bookmarkStart w:id="286" w:name="_Toc9278957"/>
      <w:bookmarkStart w:id="287" w:name="_Toc9279212"/>
      <w:bookmarkStart w:id="288" w:name="_Toc9279457"/>
      <w:bookmarkStart w:id="289" w:name="_Toc9279676"/>
      <w:bookmarkStart w:id="290" w:name="_Toc9279893"/>
      <w:bookmarkStart w:id="291" w:name="_Toc9280110"/>
      <w:bookmarkStart w:id="292" w:name="_Toc9280322"/>
      <w:bookmarkStart w:id="293" w:name="_Toc9280528"/>
      <w:bookmarkStart w:id="294" w:name="_Toc9295090"/>
      <w:bookmarkStart w:id="295" w:name="_Toc9295310"/>
      <w:bookmarkStart w:id="296" w:name="_Toc9295530"/>
      <w:bookmarkStart w:id="297" w:name="_Toc9348525"/>
      <w:bookmarkStart w:id="298" w:name="_Toc9278965"/>
      <w:bookmarkStart w:id="299" w:name="_Toc9279220"/>
      <w:bookmarkStart w:id="300" w:name="_Toc9279465"/>
      <w:bookmarkStart w:id="301" w:name="_Toc9279684"/>
      <w:bookmarkStart w:id="302" w:name="_Toc9279901"/>
      <w:bookmarkStart w:id="303" w:name="_Toc9280118"/>
      <w:bookmarkStart w:id="304" w:name="_Toc9280330"/>
      <w:bookmarkStart w:id="305" w:name="_Toc9280536"/>
      <w:bookmarkStart w:id="306" w:name="_Toc9295098"/>
      <w:bookmarkStart w:id="307" w:name="_Toc9295318"/>
      <w:bookmarkStart w:id="308" w:name="_Toc9295538"/>
      <w:bookmarkStart w:id="309" w:name="_Toc9348533"/>
      <w:bookmarkStart w:id="310" w:name="_Toc19527283"/>
      <w:bookmarkStart w:id="311" w:name="_Toc315016306"/>
      <w:bookmarkStart w:id="312" w:name="_Toc534876266"/>
      <w:bookmarkStart w:id="313" w:name="_Toc13655897"/>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Fonts w:cs="Arial"/>
        </w:rPr>
        <w:t>Liaisons</w:t>
      </w:r>
      <w:bookmarkEnd w:id="310"/>
      <w:bookmarkEnd w:id="311"/>
      <w:bookmarkEnd w:id="312"/>
      <w:bookmarkEnd w:id="313"/>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w:t>
      </w:r>
      <w:r>
        <w:rPr>
          <w:rFonts w:cs="Arial"/>
        </w:rPr>
        <w:lastRenderedPageBreak/>
        <w:t xml:space="preserve">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314" w:name="_Toc19527284"/>
      <w:bookmarkStart w:id="315" w:name="_Toc315016307"/>
      <w:r>
        <w:t>Liaison Roles and Responsibilities:</w:t>
      </w:r>
      <w:bookmarkEnd w:id="314"/>
      <w:bookmarkEnd w:id="315"/>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316" w:name="_Toc9278968"/>
      <w:bookmarkStart w:id="317" w:name="_Toc9279223"/>
      <w:bookmarkStart w:id="318" w:name="_Toc9279468"/>
      <w:bookmarkStart w:id="319" w:name="_Toc9279687"/>
      <w:bookmarkStart w:id="320" w:name="_Toc9279904"/>
      <w:bookmarkStart w:id="321" w:name="_Toc9280121"/>
      <w:bookmarkStart w:id="322" w:name="_Toc9280333"/>
      <w:bookmarkStart w:id="323" w:name="_Toc9280539"/>
      <w:bookmarkStart w:id="324" w:name="_Toc9295101"/>
      <w:bookmarkStart w:id="325" w:name="_Toc9295321"/>
      <w:bookmarkStart w:id="326" w:name="_Toc9295541"/>
      <w:bookmarkStart w:id="327" w:name="_Toc9348536"/>
      <w:bookmarkStart w:id="328" w:name="_Toc250617726"/>
      <w:bookmarkStart w:id="329" w:name="_Toc251533874"/>
      <w:bookmarkStart w:id="330" w:name="_Toc251538324"/>
      <w:bookmarkStart w:id="331" w:name="_Toc251538593"/>
      <w:bookmarkStart w:id="332" w:name="_Toc251563862"/>
      <w:bookmarkStart w:id="333" w:name="_Toc251591888"/>
      <w:bookmarkStart w:id="334" w:name="_Toc250617736"/>
      <w:bookmarkStart w:id="335" w:name="_Toc251533884"/>
      <w:bookmarkStart w:id="336" w:name="_Toc251538334"/>
      <w:bookmarkStart w:id="337" w:name="_Toc251538603"/>
      <w:bookmarkStart w:id="338" w:name="_Toc251563872"/>
      <w:bookmarkStart w:id="339" w:name="_Toc251591898"/>
      <w:bookmarkStart w:id="340" w:name="_Toc250617742"/>
      <w:bookmarkStart w:id="341" w:name="_Toc251533890"/>
      <w:bookmarkStart w:id="342" w:name="_Toc251538340"/>
      <w:bookmarkStart w:id="343" w:name="_Toc251538609"/>
      <w:bookmarkStart w:id="344" w:name="_Toc251563878"/>
      <w:bookmarkStart w:id="345" w:name="_Toc251591904"/>
      <w:bookmarkStart w:id="346" w:name="_Toc250617754"/>
      <w:bookmarkStart w:id="347" w:name="_Toc251533902"/>
      <w:bookmarkStart w:id="348" w:name="_Toc251538352"/>
      <w:bookmarkStart w:id="349" w:name="_Toc251538621"/>
      <w:bookmarkStart w:id="350" w:name="_Toc251563890"/>
      <w:bookmarkStart w:id="351" w:name="_Toc251591916"/>
      <w:bookmarkStart w:id="352" w:name="_Toc250617766"/>
      <w:bookmarkStart w:id="353" w:name="_Toc251533914"/>
      <w:bookmarkStart w:id="354" w:name="_Toc251538364"/>
      <w:bookmarkStart w:id="355" w:name="_Toc251538633"/>
      <w:bookmarkStart w:id="356" w:name="_Toc251563902"/>
      <w:bookmarkStart w:id="357" w:name="_Toc251591928"/>
      <w:bookmarkStart w:id="358" w:name="_Toc250617776"/>
      <w:bookmarkStart w:id="359" w:name="_Toc251533924"/>
      <w:bookmarkStart w:id="360" w:name="_Toc251538374"/>
      <w:bookmarkStart w:id="361" w:name="_Toc251538643"/>
      <w:bookmarkStart w:id="362" w:name="_Toc251563912"/>
      <w:bookmarkStart w:id="363" w:name="_Toc251591938"/>
      <w:bookmarkStart w:id="364" w:name="_Toc9278972"/>
      <w:bookmarkStart w:id="365" w:name="_Toc9279227"/>
      <w:bookmarkStart w:id="366" w:name="_Toc9279472"/>
      <w:bookmarkStart w:id="367" w:name="_Toc9279691"/>
      <w:bookmarkStart w:id="368" w:name="_Toc9279908"/>
      <w:bookmarkStart w:id="369" w:name="_Toc9280125"/>
      <w:bookmarkStart w:id="370" w:name="_Toc9280337"/>
      <w:bookmarkStart w:id="371" w:name="_Toc9280543"/>
      <w:bookmarkStart w:id="372" w:name="_Toc9295105"/>
      <w:bookmarkStart w:id="373" w:name="_Toc9295325"/>
      <w:bookmarkStart w:id="374" w:name="_Toc9295545"/>
      <w:bookmarkStart w:id="375" w:name="_Toc9348540"/>
      <w:bookmarkStart w:id="376" w:name="_Toc9278973"/>
      <w:bookmarkStart w:id="377" w:name="_Toc9279228"/>
      <w:bookmarkStart w:id="378" w:name="_Toc9279473"/>
      <w:bookmarkStart w:id="379" w:name="_Toc9279692"/>
      <w:bookmarkStart w:id="380" w:name="_Toc9279909"/>
      <w:bookmarkStart w:id="381" w:name="_Toc9280126"/>
      <w:bookmarkStart w:id="382" w:name="_Toc9280338"/>
      <w:bookmarkStart w:id="383" w:name="_Toc9280544"/>
      <w:bookmarkStart w:id="384" w:name="_Toc9295106"/>
      <w:bookmarkStart w:id="385" w:name="_Toc9295326"/>
      <w:bookmarkStart w:id="386" w:name="_Toc9295546"/>
      <w:bookmarkStart w:id="387" w:name="_Toc9348541"/>
      <w:bookmarkStart w:id="388" w:name="_Toc9278979"/>
      <w:bookmarkStart w:id="389" w:name="_Toc9279234"/>
      <w:bookmarkStart w:id="390" w:name="_Toc9279479"/>
      <w:bookmarkStart w:id="391" w:name="_Toc9279698"/>
      <w:bookmarkStart w:id="392" w:name="_Toc9279915"/>
      <w:bookmarkStart w:id="393" w:name="_Toc9280132"/>
      <w:bookmarkStart w:id="394" w:name="_Toc9280344"/>
      <w:bookmarkStart w:id="395" w:name="_Toc9280550"/>
      <w:bookmarkStart w:id="396" w:name="_Toc9295112"/>
      <w:bookmarkStart w:id="397" w:name="_Toc9295332"/>
      <w:bookmarkStart w:id="398" w:name="_Toc9295552"/>
      <w:bookmarkStart w:id="399" w:name="_Toc9348547"/>
      <w:bookmarkStart w:id="400" w:name="_Toc9278980"/>
      <w:bookmarkStart w:id="401" w:name="_Toc9279235"/>
      <w:bookmarkStart w:id="402" w:name="_Toc9279480"/>
      <w:bookmarkStart w:id="403" w:name="_Toc9279699"/>
      <w:bookmarkStart w:id="404" w:name="_Toc9279916"/>
      <w:bookmarkStart w:id="405" w:name="_Toc9280133"/>
      <w:bookmarkStart w:id="406" w:name="_Toc9280345"/>
      <w:bookmarkStart w:id="407" w:name="_Toc9280551"/>
      <w:bookmarkStart w:id="408" w:name="_Toc9295113"/>
      <w:bookmarkStart w:id="409" w:name="_Toc9295333"/>
      <w:bookmarkStart w:id="410" w:name="_Toc9295553"/>
      <w:bookmarkStart w:id="411" w:name="_Toc9348548"/>
      <w:bookmarkStart w:id="412" w:name="_Toc9278981"/>
      <w:bookmarkStart w:id="413" w:name="_Toc9279236"/>
      <w:bookmarkStart w:id="414" w:name="_Toc9279481"/>
      <w:bookmarkStart w:id="415" w:name="_Toc9279700"/>
      <w:bookmarkStart w:id="416" w:name="_Toc9279917"/>
      <w:bookmarkStart w:id="417" w:name="_Toc9280134"/>
      <w:bookmarkStart w:id="418" w:name="_Toc9280346"/>
      <w:bookmarkStart w:id="419" w:name="_Toc9280552"/>
      <w:bookmarkStart w:id="420" w:name="_Toc9295114"/>
      <w:bookmarkStart w:id="421" w:name="_Toc9295334"/>
      <w:bookmarkStart w:id="422" w:name="_Toc9295554"/>
      <w:bookmarkStart w:id="423" w:name="_Toc9348549"/>
      <w:bookmarkStart w:id="424" w:name="_Toc9278985"/>
      <w:bookmarkStart w:id="425" w:name="_Toc9279240"/>
      <w:bookmarkStart w:id="426" w:name="_Toc9279485"/>
      <w:bookmarkStart w:id="427" w:name="_Toc9279704"/>
      <w:bookmarkStart w:id="428" w:name="_Toc9279921"/>
      <w:bookmarkStart w:id="429" w:name="_Toc9280138"/>
      <w:bookmarkStart w:id="430" w:name="_Toc9280350"/>
      <w:bookmarkStart w:id="431" w:name="_Toc9280556"/>
      <w:bookmarkStart w:id="432" w:name="_Toc9295118"/>
      <w:bookmarkStart w:id="433" w:name="_Toc9295338"/>
      <w:bookmarkStart w:id="434" w:name="_Toc9295558"/>
      <w:bookmarkStart w:id="435" w:name="_Toc9348553"/>
      <w:bookmarkStart w:id="436" w:name="_Toc19527278"/>
      <w:bookmarkStart w:id="437" w:name="_Toc315016308"/>
      <w:bookmarkStart w:id="438" w:name="_Toc534876267"/>
      <w:bookmarkStart w:id="439" w:name="_Toc13655898"/>
      <w:bookmarkStart w:id="440" w:name="_Toc9275820"/>
      <w:bookmarkStart w:id="441" w:name="_Toc9276272"/>
      <w:bookmarkStart w:id="442" w:name="_Ref18906219"/>
      <w:bookmarkStart w:id="443" w:name="_Toc19527290"/>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t>Working Group Officer Election Process</w:t>
      </w:r>
      <w:bookmarkEnd w:id="436"/>
      <w:bookmarkEnd w:id="437"/>
      <w:bookmarkEnd w:id="438"/>
      <w:bookmarkEnd w:id="439"/>
    </w:p>
    <w:p w14:paraId="78963300" w14:textId="78B8661D"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nominations for the election shall be made at the WG Opening Plenary meeting.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 xml:space="preserve">of WG officers </w:t>
      </w:r>
      <w:r w:rsidR="00E3441A">
        <w:rPr>
          <w:rFonts w:cs="Arial"/>
          <w:bCs/>
          <w:szCs w:val="18"/>
        </w:rPr>
        <w:t>at the opening plenary.</w:t>
      </w:r>
      <w:r w:rsidR="006D5870" w:rsidRPr="006D5870">
        <w:rPr>
          <w:rFonts w:cs="Arial"/>
          <w:bCs/>
          <w:szCs w:val="18"/>
        </w:rPr>
        <w:t xml:space="preserve"> </w:t>
      </w:r>
      <w:r w:rsidR="006D5870">
        <w:rPr>
          <w:rFonts w:cs="Arial"/>
          <w:bCs/>
          <w:szCs w:val="18"/>
        </w:rPr>
        <w:t xml:space="preserve">The following </w:t>
      </w:r>
      <w:r w:rsidR="006D5870" w:rsidRPr="00B77DE1">
        <w:rPr>
          <w:rFonts w:cs="Arial"/>
          <w:bCs/>
          <w:szCs w:val="18"/>
        </w:rPr>
        <w:t>election process shall be use</w:t>
      </w:r>
      <w:r w:rsidR="006D5870">
        <w:rPr>
          <w:rFonts w:cs="Arial"/>
          <w:bCs/>
          <w:szCs w:val="18"/>
        </w:rPr>
        <w:t xml:space="preserve">d for each WG officer election: </w:t>
      </w:r>
    </w:p>
    <w:p w14:paraId="352F79DE" w14:textId="16E4A7A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8621E6">
      <w:pPr>
        <w:numPr>
          <w:ilvl w:val="0"/>
          <w:numId w:val="6"/>
        </w:numPr>
        <w:tabs>
          <w:tab w:val="clear" w:pos="1440"/>
          <w:tab w:val="num" w:pos="-1800"/>
        </w:tabs>
        <w:autoSpaceDE w:val="0"/>
        <w:autoSpaceDN w:val="0"/>
        <w:adjustRightInd w:val="0"/>
        <w:ind w:left="63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clear" w:pos="2160"/>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clear" w:pos="2160"/>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clear" w:pos="2160"/>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8621E6">
      <w:pPr>
        <w:numPr>
          <w:ilvl w:val="0"/>
          <w:numId w:val="6"/>
        </w:numPr>
        <w:tabs>
          <w:tab w:val="clear" w:pos="1440"/>
        </w:tabs>
        <w:autoSpaceDE w:val="0"/>
        <w:autoSpaceDN w:val="0"/>
        <w:adjustRightInd w:val="0"/>
        <w:ind w:left="63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tabs>
          <w:tab w:val="clear" w:pos="2160"/>
        </w:tabs>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1C3FA900" w:rsidR="00872E0D" w:rsidRPr="00955994"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lastRenderedPageBreak/>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6B2C7A" w:rsidR="00872E0D" w:rsidRPr="00955994" w:rsidRDefault="00872E0D" w:rsidP="008621E6">
      <w:pPr>
        <w:numPr>
          <w:ilvl w:val="1"/>
          <w:numId w:val="6"/>
        </w:numPr>
        <w:tabs>
          <w:tab w:val="clear" w:pos="2160"/>
        </w:tabs>
        <w:autoSpaceDE w:val="0"/>
        <w:autoSpaceDN w:val="0"/>
        <w:adjustRightInd w:val="0"/>
        <w:ind w:left="990"/>
        <w:rPr>
          <w:rFonts w:cs="Arial"/>
          <w:bCs/>
          <w:szCs w:val="18"/>
        </w:rPr>
      </w:pPr>
      <w:bookmarkStart w:id="444" w:name="_Ref159858974"/>
      <w:r>
        <w:rPr>
          <w:rFonts w:cs="Arial"/>
          <w:bCs/>
          <w:szCs w:val="18"/>
        </w:rPr>
        <w:t>Should no candidate receive a majority in the election, a runoff election shall be held at the WG Closing Plenary meeting. The process shall be similar to the initial election, except that:</w:t>
      </w:r>
      <w:bookmarkEnd w:id="444"/>
    </w:p>
    <w:p w14:paraId="7B38226C" w14:textId="77777777" w:rsidR="00872E0D"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69AC12D4" w:rsidR="00872E0D" w:rsidRPr="00035F9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Pr>
          <w:rFonts w:cs="Arial"/>
          <w:bCs/>
          <w:szCs w:val="18"/>
        </w:rPr>
        <w:t xml:space="preserve">shall be held, as </w:t>
      </w:r>
      <w:r w:rsidR="0030076F">
        <w:rPr>
          <w:rFonts w:cs="Arial"/>
          <w:bCs/>
          <w:szCs w:val="18"/>
        </w:rPr>
        <w:t>per 6c</w:t>
      </w:r>
      <w:r>
        <w:rPr>
          <w:rFonts w:cs="Arial"/>
          <w:bCs/>
          <w:szCs w:val="18"/>
        </w:rPr>
        <w:t>.</w:t>
      </w:r>
    </w:p>
    <w:p w14:paraId="59FD404E" w14:textId="0AEF1C33" w:rsidR="00E0250D" w:rsidRDefault="00E0250D">
      <w:pPr>
        <w:pStyle w:val="Heading2"/>
      </w:pPr>
      <w:bookmarkStart w:id="445" w:name="_Toc251538380"/>
      <w:bookmarkStart w:id="446" w:name="_Toc251538649"/>
      <w:bookmarkStart w:id="447" w:name="_Toc251563918"/>
      <w:bookmarkStart w:id="448" w:name="_Toc251591944"/>
      <w:bookmarkStart w:id="449" w:name="_Working_Group_Chair"/>
      <w:bookmarkStart w:id="450" w:name="_Toc315016309"/>
      <w:bookmarkStart w:id="451" w:name="_Toc534876268"/>
      <w:bookmarkStart w:id="452" w:name="_Toc13655899"/>
      <w:bookmarkStart w:id="453" w:name="_Ref159853444"/>
      <w:bookmarkEnd w:id="445"/>
      <w:bookmarkEnd w:id="446"/>
      <w:bookmarkEnd w:id="447"/>
      <w:bookmarkEnd w:id="448"/>
      <w:bookmarkEnd w:id="449"/>
      <w:r>
        <w:t xml:space="preserve">Working Group Officer </w:t>
      </w:r>
      <w:r w:rsidR="000D062C">
        <w:t>Removal</w:t>
      </w:r>
      <w:bookmarkEnd w:id="450"/>
      <w:bookmarkEnd w:id="451"/>
      <w:bookmarkEnd w:id="452"/>
    </w:p>
    <w:p w14:paraId="66E8C58A" w14:textId="7F4AE191"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77777777" w:rsidR="006C2386" w:rsidRDefault="006C2386">
      <w:pPr>
        <w:pStyle w:val="Heading2"/>
      </w:pPr>
      <w:bookmarkStart w:id="454" w:name="_Ref160023411"/>
      <w:bookmarkStart w:id="455" w:name="_Toc315016310"/>
      <w:bookmarkStart w:id="456" w:name="_Toc534876269"/>
      <w:bookmarkStart w:id="457" w:name="_Toc13655900"/>
      <w:r>
        <w:t>Working Group Chair Advisory Committee</w:t>
      </w:r>
      <w:bookmarkEnd w:id="440"/>
      <w:bookmarkEnd w:id="441"/>
      <w:bookmarkEnd w:id="442"/>
      <w:bookmarkEnd w:id="443"/>
      <w:bookmarkEnd w:id="453"/>
      <w:bookmarkEnd w:id="454"/>
      <w:bookmarkEnd w:id="455"/>
      <w:bookmarkEnd w:id="456"/>
      <w:bookmarkEnd w:id="457"/>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ind w:left="810"/>
        <w:rPr>
          <w:rFonts w:cs="Arial"/>
        </w:rPr>
      </w:pPr>
      <w:bookmarkStart w:id="458" w:name="_Toc19527291"/>
      <w:bookmarkStart w:id="459" w:name="_Toc315016311"/>
      <w:bookmarkStart w:id="460" w:name="_Toc534876270"/>
      <w:bookmarkStart w:id="461" w:name="_Toc13655901"/>
      <w:r>
        <w:rPr>
          <w:rFonts w:cs="Arial"/>
        </w:rPr>
        <w:t>AC</w:t>
      </w:r>
      <w:r w:rsidR="003206BC">
        <w:rPr>
          <w:rFonts w:cs="Arial"/>
        </w:rPr>
        <w:t xml:space="preserve"> </w:t>
      </w:r>
      <w:r w:rsidR="006C2386">
        <w:rPr>
          <w:rFonts w:cs="Arial"/>
        </w:rPr>
        <w:t>Function</w:t>
      </w:r>
      <w:bookmarkEnd w:id="458"/>
      <w:bookmarkEnd w:id="459"/>
      <w:bookmarkEnd w:id="460"/>
      <w:bookmarkEnd w:id="461"/>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462" w:name="_Toc9276273"/>
      <w:r>
        <w:rPr>
          <w:rFonts w:cs="Arial"/>
        </w:rPr>
        <w:t>Provide procedural and, if necessary, technical guidance to WG, TGs, SGs and SCs as it relates to their charters</w:t>
      </w:r>
      <w:bookmarkEnd w:id="462"/>
    </w:p>
    <w:p w14:paraId="436B9AE2" w14:textId="5F439973" w:rsidR="006C2386" w:rsidRDefault="006C2386" w:rsidP="008621E6">
      <w:pPr>
        <w:numPr>
          <w:ilvl w:val="0"/>
          <w:numId w:val="8"/>
        </w:numPr>
        <w:tabs>
          <w:tab w:val="clear" w:pos="1080"/>
          <w:tab w:val="num" w:pos="-4590"/>
        </w:tabs>
        <w:ind w:left="720"/>
        <w:rPr>
          <w:rFonts w:cs="Arial"/>
        </w:rPr>
      </w:pPr>
      <w:bookmarkStart w:id="463" w:name="_Toc9276274"/>
      <w:r>
        <w:rPr>
          <w:rFonts w:cs="Arial"/>
        </w:rPr>
        <w:t>Oversee WG, TG, SG</w:t>
      </w:r>
      <w:r w:rsidR="006A1057">
        <w:rPr>
          <w:rFonts w:cs="Arial"/>
        </w:rPr>
        <w:t>, TAG,</w:t>
      </w:r>
      <w:r>
        <w:rPr>
          <w:rFonts w:cs="Arial"/>
        </w:rPr>
        <w:t xml:space="preserve"> 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463"/>
    </w:p>
    <w:p w14:paraId="1221B4F5" w14:textId="3855BE74" w:rsidR="006C2386" w:rsidRDefault="006C2386" w:rsidP="008621E6">
      <w:pPr>
        <w:numPr>
          <w:ilvl w:val="0"/>
          <w:numId w:val="8"/>
        </w:numPr>
        <w:tabs>
          <w:tab w:val="clear" w:pos="1080"/>
        </w:tabs>
        <w:ind w:left="720"/>
        <w:rPr>
          <w:rFonts w:cs="Arial"/>
        </w:rPr>
      </w:pPr>
      <w:bookmarkStart w:id="464"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64"/>
    </w:p>
    <w:p w14:paraId="3227E136" w14:textId="3507F7BB" w:rsidR="006C2386" w:rsidRDefault="006C2386" w:rsidP="008621E6">
      <w:pPr>
        <w:numPr>
          <w:ilvl w:val="0"/>
          <w:numId w:val="8"/>
        </w:numPr>
        <w:tabs>
          <w:tab w:val="clear" w:pos="1080"/>
        </w:tabs>
        <w:ind w:left="720"/>
        <w:rPr>
          <w:rFonts w:cs="Arial"/>
        </w:rPr>
      </w:pPr>
      <w:bookmarkStart w:id="465" w:name="_Toc9276276"/>
      <w:r>
        <w:rPr>
          <w:rFonts w:cs="Arial"/>
        </w:rPr>
        <w:t>Consider complaints of WG, TG, SG</w:t>
      </w:r>
      <w:r w:rsidR="006A1057">
        <w:rPr>
          <w:rFonts w:cs="Arial"/>
        </w:rPr>
        <w:t>, TAG,</w:t>
      </w:r>
      <w:r>
        <w:rPr>
          <w:rFonts w:cs="Arial"/>
        </w:rPr>
        <w:t xml:space="preserve"> and SC members and their resolution at</w:t>
      </w:r>
      <w:r w:rsidR="00030EB3">
        <w:rPr>
          <w:rFonts w:cs="Arial"/>
        </w:rPr>
        <w:t xml:space="preserve"> the p</w:t>
      </w:r>
      <w:r>
        <w:rPr>
          <w:rFonts w:cs="Arial"/>
        </w:rPr>
        <w:t>lenary, WG, TG, SG</w:t>
      </w:r>
      <w:r w:rsidR="006A1057">
        <w:rPr>
          <w:rFonts w:cs="Arial"/>
        </w:rPr>
        <w:t>, TAG,</w:t>
      </w:r>
      <w:r>
        <w:rPr>
          <w:rFonts w:cs="Arial"/>
        </w:rPr>
        <w:t xml:space="preserve"> and SC meetings</w:t>
      </w:r>
      <w:bookmarkEnd w:id="465"/>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ind w:left="810"/>
        <w:rPr>
          <w:rFonts w:cs="Arial"/>
        </w:rPr>
      </w:pPr>
      <w:bookmarkStart w:id="466" w:name="_Toc19527292"/>
      <w:bookmarkStart w:id="467" w:name="_Toc315016312"/>
      <w:bookmarkStart w:id="468" w:name="_Toc534876271"/>
      <w:bookmarkStart w:id="469" w:name="_Toc13655902"/>
      <w:r>
        <w:rPr>
          <w:rFonts w:cs="Arial"/>
        </w:rPr>
        <w:t>AC</w:t>
      </w:r>
      <w:r w:rsidR="003206BC">
        <w:rPr>
          <w:rFonts w:cs="Arial"/>
        </w:rPr>
        <w:t xml:space="preserve"> </w:t>
      </w:r>
      <w:r w:rsidR="006C2386">
        <w:rPr>
          <w:rFonts w:cs="Arial"/>
        </w:rPr>
        <w:t>Membership</w:t>
      </w:r>
      <w:bookmarkEnd w:id="466"/>
      <w:bookmarkEnd w:id="467"/>
      <w:bookmarkEnd w:id="468"/>
      <w:bookmarkEnd w:id="469"/>
    </w:p>
    <w:p w14:paraId="07C6D13E" w14:textId="26AC6CFC"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w:t>
      </w:r>
      <w:ins w:id="470" w:author="pat@kinneys.us" w:date="2019-05-13T21:53:00Z">
        <w:r w:rsidR="00FC2F0B">
          <w:rPr>
            <w:rFonts w:cs="Arial"/>
          </w:rPr>
          <w:t>,</w:t>
        </w:r>
      </w:ins>
      <w:r w:rsidR="003E6EBC">
        <w:rPr>
          <w:rFonts w:cs="Arial"/>
        </w:rPr>
        <w:t xml:space="preserve">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471"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471"/>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472"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472"/>
    </w:p>
    <w:p w14:paraId="455FFEA8" w14:textId="5E1034D9" w:rsidR="003C687B" w:rsidRDefault="003C687B" w:rsidP="000062E0">
      <w:pPr>
        <w:numPr>
          <w:ilvl w:val="0"/>
          <w:numId w:val="9"/>
        </w:numPr>
        <w:tabs>
          <w:tab w:val="clear" w:pos="720"/>
          <w:tab w:val="num" w:pos="1440"/>
        </w:tabs>
        <w:ind w:left="1440"/>
        <w:rPr>
          <w:rFonts w:cs="Arial"/>
        </w:rPr>
      </w:pPr>
      <w:bookmarkStart w:id="473"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lastRenderedPageBreak/>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473"/>
    </w:p>
    <w:p w14:paraId="75C3C768" w14:textId="04EF92EC" w:rsidR="006C2386" w:rsidRDefault="006C2386" w:rsidP="000062E0">
      <w:pPr>
        <w:numPr>
          <w:ilvl w:val="0"/>
          <w:numId w:val="9"/>
        </w:numPr>
        <w:tabs>
          <w:tab w:val="clear" w:pos="720"/>
          <w:tab w:val="num" w:pos="1440"/>
        </w:tabs>
        <w:ind w:left="1440"/>
        <w:rPr>
          <w:rFonts w:cs="Arial"/>
        </w:rPr>
      </w:pPr>
      <w:bookmarkStart w:id="474" w:name="_Toc9276281"/>
      <w:r>
        <w:rPr>
          <w:rFonts w:cs="Arial"/>
        </w:rPr>
        <w:t>SG Chairs</w:t>
      </w:r>
      <w:bookmarkEnd w:id="474"/>
      <w:r>
        <w:rPr>
          <w:rFonts w:cs="Arial"/>
        </w:rPr>
        <w:t xml:space="preserve"> </w:t>
      </w:r>
    </w:p>
    <w:p w14:paraId="545B1666" w14:textId="4FDA38C9" w:rsidR="006A1057" w:rsidRDefault="006A1057" w:rsidP="008621E6">
      <w:pPr>
        <w:numPr>
          <w:ilvl w:val="0"/>
          <w:numId w:val="9"/>
        </w:numPr>
        <w:tabs>
          <w:tab w:val="clear" w:pos="720"/>
          <w:tab w:val="num" w:pos="1440"/>
        </w:tabs>
        <w:spacing w:after="120"/>
        <w:ind w:left="1440"/>
        <w:rPr>
          <w:rFonts w:cs="Arial"/>
        </w:rPr>
      </w:pPr>
      <w:bookmarkStart w:id="475" w:name="_Toc9276282"/>
      <w:r>
        <w:rPr>
          <w:rFonts w:cs="Arial"/>
        </w:rPr>
        <w:t>TAG Chairs</w:t>
      </w:r>
    </w:p>
    <w:p w14:paraId="2D40AAB1" w14:textId="0DB7844C" w:rsidR="006C2386" w:rsidRPr="008621E6" w:rsidRDefault="006C2386" w:rsidP="008621E6">
      <w:pPr>
        <w:numPr>
          <w:ilvl w:val="0"/>
          <w:numId w:val="9"/>
        </w:numPr>
        <w:tabs>
          <w:tab w:val="clear" w:pos="720"/>
          <w:tab w:val="num" w:pos="1440"/>
        </w:tabs>
        <w:spacing w:after="120"/>
        <w:ind w:left="1440"/>
        <w:rPr>
          <w:rFonts w:cs="Arial"/>
        </w:rPr>
      </w:pPr>
      <w:r>
        <w:rPr>
          <w:rFonts w:cs="Arial"/>
        </w:rPr>
        <w:t>SC Chairs</w:t>
      </w:r>
      <w:bookmarkEnd w:id="475"/>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476" w:name="_Documentation"/>
      <w:bookmarkStart w:id="477" w:name="_Toc599673"/>
      <w:bookmarkStart w:id="478" w:name="_Toc9275823"/>
      <w:bookmarkStart w:id="479" w:name="_Toc9276289"/>
      <w:bookmarkStart w:id="480" w:name="_Toc19527302"/>
      <w:bookmarkStart w:id="481" w:name="_Toc315016313"/>
      <w:bookmarkStart w:id="482" w:name="_Toc534876272"/>
      <w:bookmarkStart w:id="483" w:name="_Toc13655903"/>
      <w:bookmarkStart w:id="484" w:name="_Ref18905339"/>
      <w:bookmarkStart w:id="485" w:name="_Toc19527293"/>
      <w:bookmarkStart w:id="486" w:name="_Toc9275821"/>
      <w:bookmarkStart w:id="487" w:name="_Toc9276283"/>
      <w:bookmarkEnd w:id="476"/>
      <w:r>
        <w:t>Working Group Sessions</w:t>
      </w:r>
      <w:bookmarkEnd w:id="477"/>
      <w:bookmarkEnd w:id="478"/>
      <w:bookmarkEnd w:id="479"/>
      <w:bookmarkEnd w:id="480"/>
      <w:bookmarkEnd w:id="481"/>
      <w:bookmarkEnd w:id="482"/>
      <w:bookmarkEnd w:id="483"/>
    </w:p>
    <w:p w14:paraId="11BCE434" w14:textId="77777777" w:rsidR="00440110" w:rsidRDefault="00440110" w:rsidP="008621E6">
      <w:pPr>
        <w:pStyle w:val="Heading3"/>
        <w:tabs>
          <w:tab w:val="num" w:pos="-2340"/>
        </w:tabs>
        <w:ind w:left="810"/>
        <w:rPr>
          <w:rFonts w:cs="Arial"/>
        </w:rPr>
      </w:pPr>
      <w:bookmarkStart w:id="488" w:name="_Toc19527303"/>
      <w:bookmarkStart w:id="489" w:name="_Toc315016314"/>
      <w:bookmarkStart w:id="490" w:name="_Toc534876273"/>
      <w:bookmarkStart w:id="491" w:name="_Toc13655904"/>
      <w:r>
        <w:rPr>
          <w:rFonts w:cs="Arial"/>
        </w:rPr>
        <w:t>Plenary Session</w:t>
      </w:r>
      <w:bookmarkEnd w:id="488"/>
      <w:bookmarkEnd w:id="489"/>
      <w:bookmarkEnd w:id="490"/>
      <w:bookmarkEnd w:id="491"/>
    </w:p>
    <w:p w14:paraId="52FC14C6" w14:textId="789498DF"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xml:space="preserve">). Typically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w:t>
      </w:r>
      <w:r w:rsidR="006A1057">
        <w:rPr>
          <w:rFonts w:cs="Arial"/>
        </w:rPr>
        <w:t xml:space="preserve">TAG, </w:t>
      </w:r>
      <w:r>
        <w:rPr>
          <w:rFonts w:cs="Arial"/>
        </w:rPr>
        <w:t xml:space="preserve">or SC meetings during the </w:t>
      </w:r>
      <w:r w:rsidR="00300A5A">
        <w:rPr>
          <w:rFonts w:cs="Arial"/>
        </w:rPr>
        <w:t>802 EC</w:t>
      </w:r>
      <w:r>
        <w:rPr>
          <w:rFonts w:cs="Arial"/>
        </w:rPr>
        <w:t xml:space="preserve"> meeting on Monday morning and/or the weekend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3"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2ECAD5E" w:rsidR="009D1A7C" w:rsidRDefault="009D1A7C" w:rsidP="00086ED4">
      <w:pPr>
        <w:pStyle w:val="FIGURE-title"/>
      </w:pPr>
      <w:bookmarkStart w:id="492" w:name="_Ref159912157"/>
      <w:bookmarkStart w:id="493" w:name="_Toc24598028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492"/>
      <w:r w:rsidRPr="00D065DD">
        <w:t xml:space="preserve"> –</w:t>
      </w:r>
      <w:r w:rsidRPr="005428DE">
        <w:t xml:space="preserve"> </w:t>
      </w:r>
      <w:r>
        <w:t>Typical 802.15 WG meetings during 802 Plenary Session</w:t>
      </w:r>
      <w:bookmarkEnd w:id="493"/>
    </w:p>
    <w:p w14:paraId="373D6729" w14:textId="77777777" w:rsidR="00440110" w:rsidRDefault="00440110" w:rsidP="00AF722A">
      <w:pPr>
        <w:pStyle w:val="Heading3"/>
        <w:ind w:left="810"/>
        <w:rPr>
          <w:rFonts w:cs="Arial"/>
        </w:rPr>
      </w:pPr>
      <w:bookmarkStart w:id="494" w:name="_Toc19527304"/>
      <w:bookmarkStart w:id="495" w:name="_Toc19527434"/>
      <w:bookmarkStart w:id="496" w:name="_Toc9348580"/>
      <w:bookmarkStart w:id="497" w:name="_Toc19527305"/>
      <w:bookmarkStart w:id="498" w:name="_Toc315016315"/>
      <w:bookmarkStart w:id="499" w:name="_Toc534876274"/>
      <w:bookmarkStart w:id="500" w:name="_Toc13655905"/>
      <w:bookmarkEnd w:id="494"/>
      <w:bookmarkEnd w:id="495"/>
      <w:bookmarkEnd w:id="496"/>
      <w:r>
        <w:rPr>
          <w:rFonts w:cs="Arial"/>
        </w:rPr>
        <w:t>Interim Sessions</w:t>
      </w:r>
      <w:bookmarkEnd w:id="497"/>
      <w:bookmarkEnd w:id="498"/>
      <w:bookmarkEnd w:id="499"/>
      <w:bookmarkEnd w:id="500"/>
    </w:p>
    <w:p w14:paraId="2E05DEA1" w14:textId="02CBF1CF"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w:t>
      </w:r>
      <w:r w:rsidR="006A1057">
        <w:rPr>
          <w:rFonts w:cs="Arial"/>
        </w:rPr>
        <w:t xml:space="preserve">TAGs, </w:t>
      </w:r>
      <w:r w:rsidR="009D1A7C">
        <w:rPr>
          <w:rFonts w:cs="Arial"/>
        </w:rPr>
        <w:t xml:space="preserve">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7B5545" w:rsidRPr="00D065DD">
        <w:t xml:space="preserve">Figure </w:t>
      </w:r>
      <w:r w:rsidR="007B5545">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 xml:space="preserve">sessions may be scheduled as needed to conduct business of the WG, TGs, SGs and/or SCs. The date, time, and place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501" w:name="_Toc9276020"/>
      <w:bookmarkStart w:id="502" w:name="_Toc9276306"/>
      <w:bookmarkStart w:id="503" w:name="_Toc9279043"/>
      <w:bookmarkStart w:id="504" w:name="_Toc9279288"/>
      <w:bookmarkEnd w:id="501"/>
      <w:bookmarkEnd w:id="502"/>
      <w:bookmarkEnd w:id="503"/>
      <w:bookmarkEnd w:id="504"/>
    </w:p>
    <w:p w14:paraId="323A8CB2" w14:textId="77777777" w:rsidR="003C4782" w:rsidRDefault="0027787A" w:rsidP="003C4782">
      <w:pPr>
        <w:keepNext/>
        <w:jc w:val="center"/>
      </w:pPr>
      <w:bookmarkStart w:id="505" w:name="_Toc9276312"/>
      <w:r w:rsidRPr="0027787A">
        <w:rPr>
          <w:noProof/>
        </w:rPr>
        <w:lastRenderedPageBreak/>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4"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794BF996" w:rsidR="009D1A7C" w:rsidRDefault="009D1A7C" w:rsidP="00086ED4">
      <w:pPr>
        <w:pStyle w:val="FIGURE-title"/>
      </w:pPr>
      <w:bookmarkStart w:id="506" w:name="_Ref159912179"/>
      <w:bookmarkStart w:id="507" w:name="_Toc24598028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506"/>
      <w:r w:rsidRPr="00D065DD">
        <w:t xml:space="preserve"> –</w:t>
      </w:r>
      <w:r w:rsidRPr="005428DE">
        <w:t xml:space="preserve"> </w:t>
      </w:r>
      <w:r>
        <w:t>Typical 802.15 WG Meetings during Interim Session</w:t>
      </w:r>
      <w:bookmarkEnd w:id="507"/>
    </w:p>
    <w:p w14:paraId="74D61378" w14:textId="77777777" w:rsidR="00440110" w:rsidRDefault="00440110" w:rsidP="00AF722A">
      <w:pPr>
        <w:pStyle w:val="Heading3"/>
        <w:tabs>
          <w:tab w:val="num" w:pos="-2160"/>
        </w:tabs>
        <w:ind w:left="810"/>
        <w:rPr>
          <w:rFonts w:cs="Arial"/>
        </w:rPr>
      </w:pPr>
      <w:bookmarkStart w:id="508" w:name="_Toc19527306"/>
      <w:bookmarkStart w:id="509" w:name="_Toc19527436"/>
      <w:bookmarkStart w:id="510" w:name="_Toc9295146"/>
      <w:bookmarkStart w:id="511" w:name="_Toc9295366"/>
      <w:bookmarkStart w:id="512" w:name="_Toc9295586"/>
      <w:bookmarkStart w:id="513" w:name="_Toc9348582"/>
      <w:bookmarkStart w:id="514" w:name="_Toc19527307"/>
      <w:bookmarkStart w:id="515" w:name="_Toc315016316"/>
      <w:bookmarkStart w:id="516" w:name="_Toc534876275"/>
      <w:bookmarkStart w:id="517" w:name="_Toc13655906"/>
      <w:bookmarkEnd w:id="505"/>
      <w:bookmarkEnd w:id="508"/>
      <w:bookmarkEnd w:id="509"/>
      <w:bookmarkEnd w:id="510"/>
      <w:bookmarkEnd w:id="511"/>
      <w:bookmarkEnd w:id="512"/>
      <w:bookmarkEnd w:id="513"/>
      <w:r>
        <w:rPr>
          <w:rFonts w:cs="Arial"/>
        </w:rPr>
        <w:t>Session Meeting Schedule</w:t>
      </w:r>
      <w:bookmarkEnd w:id="514"/>
      <w:bookmarkEnd w:id="515"/>
      <w:bookmarkEnd w:id="516"/>
      <w:bookmarkEnd w:id="517"/>
    </w:p>
    <w:p w14:paraId="53B5E81D" w14:textId="76D7BA29"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w:t>
      </w:r>
      <w:r w:rsidR="006A1057">
        <w:rPr>
          <w:rFonts w:cs="Arial"/>
        </w:rPr>
        <w:t xml:space="preserve">TAG, </w:t>
      </w:r>
      <w:r w:rsidR="00440110">
        <w:rPr>
          <w:rFonts w:cs="Arial"/>
        </w:rPr>
        <w:t xml:space="preserve">and/or SC meetings. Midway through the week </w:t>
      </w:r>
      <w:proofErr w:type="spellStart"/>
      <w:r w:rsidR="00440110">
        <w:rPr>
          <w:rFonts w:cs="Arial"/>
        </w:rPr>
        <w:t>a mid</w:t>
      </w:r>
      <w:proofErr w:type="spellEnd"/>
      <w:r w:rsidR="00440110">
        <w:rPr>
          <w:rFonts w:cs="Arial"/>
        </w:rPr>
        <w:t xml:space="preserve"> session plenary meeting is held. TG, SG, </w:t>
      </w:r>
      <w:r w:rsidR="006A1057">
        <w:rPr>
          <w:rFonts w:cs="Arial"/>
        </w:rPr>
        <w:t xml:space="preserve">TAG, </w:t>
      </w:r>
      <w:r w:rsidR="00440110">
        <w:rPr>
          <w:rFonts w:cs="Arial"/>
        </w:rPr>
        <w:t xml:space="preserve">and/or SC meetings continue.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p>
    <w:p w14:paraId="0A29E390" w14:textId="6787A987" w:rsidR="007B5545" w:rsidRPr="007B5545" w:rsidRDefault="00440110" w:rsidP="00870A4A">
      <w:pPr>
        <w:pStyle w:val="Heading3"/>
        <w:ind w:left="810"/>
      </w:pPr>
      <w:bookmarkStart w:id="518" w:name="_Toc135780482"/>
      <w:bookmarkStart w:id="519" w:name="_Toc19527308"/>
      <w:bookmarkStart w:id="520" w:name="_Toc19527438"/>
      <w:bookmarkStart w:id="521" w:name="_Toc19527309"/>
      <w:bookmarkStart w:id="522" w:name="_Toc315016317"/>
      <w:bookmarkStart w:id="523" w:name="_Toc534876276"/>
      <w:bookmarkStart w:id="524" w:name="_Toc13655907"/>
      <w:bookmarkEnd w:id="518"/>
      <w:bookmarkEnd w:id="519"/>
      <w:bookmarkEnd w:id="520"/>
      <w:r w:rsidRPr="00FA3F75">
        <w:rPr>
          <w:rFonts w:cs="Arial"/>
        </w:rPr>
        <w:t>Session Logistics</w:t>
      </w:r>
      <w:bookmarkEnd w:id="521"/>
      <w:bookmarkEnd w:id="522"/>
      <w:bookmarkEnd w:id="523"/>
      <w:bookmarkEnd w:id="524"/>
    </w:p>
    <w:p w14:paraId="788F98D2" w14:textId="5A7F9B26" w:rsidR="00870A4A" w:rsidRPr="00870A4A" w:rsidRDefault="00870A4A" w:rsidP="00870A4A">
      <w:pPr>
        <w:pStyle w:val="Heading4"/>
        <w:tabs>
          <w:tab w:val="clear" w:pos="864"/>
        </w:tabs>
        <w:ind w:left="1620"/>
      </w:pPr>
      <w:bookmarkStart w:id="525" w:name="_Toc315016318"/>
      <w:r w:rsidRPr="00870A4A">
        <w:t>Attendance</w:t>
      </w:r>
      <w:bookmarkEnd w:id="525"/>
    </w:p>
    <w:p w14:paraId="56C51BC3" w14:textId="39BCB625" w:rsidR="00440110" w:rsidRPr="00FA3F75" w:rsidRDefault="00440110" w:rsidP="00DF72C3">
      <w:pPr>
        <w:ind w:left="720"/>
      </w:pPr>
      <w:r w:rsidRPr="007B5545">
        <w:t>Attendance at WG, TG, SG</w:t>
      </w:r>
      <w:r w:rsidR="006A1057">
        <w:t>, TAG,</w:t>
      </w:r>
      <w:r w:rsidRPr="007B5545">
        <w:t xml:space="preserve"> 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 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 (see</w:t>
      </w:r>
      <w:r w:rsidR="00445BDE" w:rsidRPr="007B5545">
        <w:t xml:space="preserve"> </w:t>
      </w:r>
      <w:r w:rsidR="00445BDE" w:rsidRPr="00FA3F75">
        <w:fldChar w:fldCharType="begin"/>
      </w:r>
      <w:r w:rsidR="00445BDE" w:rsidRPr="007B5545">
        <w:instrText xml:space="preserve"> REF _Ref159861127 \h </w:instrText>
      </w:r>
      <w:r w:rsidR="00445BDE" w:rsidRPr="00FA3F75">
        <w:fldChar w:fldCharType="separate"/>
      </w:r>
      <w:r w:rsidR="006F5035" w:rsidRPr="00FA3F75">
        <w:t>Voting Rights</w:t>
      </w:r>
      <w:r w:rsidR="00445BDE" w:rsidRPr="00FA3F75">
        <w:fldChar w:fldCharType="end"/>
      </w:r>
      <w:r w:rsidRPr="00FA3F75">
        <w:t>). Inability to sign in should be reported to the WG Vice-Chair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526" w:name="_Toc19527311"/>
      <w:bookmarkStart w:id="527" w:name="_Toc19527441"/>
      <w:bookmarkStart w:id="528" w:name="_Toc19527312"/>
      <w:bookmarkEnd w:id="526"/>
      <w:bookmarkEnd w:id="527"/>
      <w:r>
        <w:t>Meeting Etiquette</w:t>
      </w:r>
      <w:bookmarkEnd w:id="528"/>
    </w:p>
    <w:p w14:paraId="0392F8F7" w14:textId="593226F5" w:rsidR="00F7400D" w:rsidRDefault="00440110" w:rsidP="00B726B9">
      <w:pPr>
        <w:ind w:left="720"/>
        <w:rPr>
          <w:color w:val="000000"/>
        </w:rPr>
      </w:pPr>
      <w:r>
        <w:rPr>
          <w:rFonts w:cs="Arial"/>
        </w:rPr>
        <w:t>During any WG, TG, SG</w:t>
      </w:r>
      <w:r w:rsidR="009C12CD">
        <w:rPr>
          <w:rFonts w:cs="Arial"/>
        </w:rPr>
        <w:t>, IG,</w:t>
      </w:r>
      <w:r>
        <w:rPr>
          <w:rFonts w:cs="Arial"/>
        </w:rPr>
        <w:t xml:space="preserve"> </w:t>
      </w:r>
      <w:r w:rsidR="006A1057">
        <w:rPr>
          <w:rFonts w:cs="Arial"/>
        </w:rPr>
        <w:t xml:space="preserve">TAG, </w:t>
      </w:r>
      <w:r>
        <w:rPr>
          <w:rFonts w:cs="Arial"/>
        </w:rPr>
        <w:t>and SC 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w:t>
      </w:r>
      <w:r>
        <w:rPr>
          <w:rFonts w:cs="Arial"/>
          <w:color w:val="000000"/>
        </w:rPr>
        <w:lastRenderedPageBreak/>
        <w:t xml:space="preserve">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3865BEF3" w14:textId="77777777" w:rsidR="00F7400D" w:rsidRPr="00F7400D" w:rsidRDefault="00F7400D" w:rsidP="00E33C4A">
      <w:pPr>
        <w:numPr>
          <w:ilvl w:val="0"/>
          <w:numId w:val="28"/>
        </w:numPr>
        <w:tabs>
          <w:tab w:val="clear" w:pos="720"/>
          <w:tab w:val="num" w:pos="1584"/>
        </w:tabs>
        <w:ind w:left="1584"/>
        <w:rPr>
          <w:rFonts w:cs="Arial"/>
        </w:rPr>
      </w:pPr>
      <w:r>
        <w:rPr>
          <w:color w:val="000000"/>
        </w:rPr>
        <w:t xml:space="preserve">Officers may access the </w:t>
      </w:r>
      <w:r w:rsidR="00B27949">
        <w:rPr>
          <w:color w:val="000000"/>
        </w:rPr>
        <w:t>802.15</w:t>
      </w:r>
      <w:r>
        <w:rPr>
          <w:color w:val="000000"/>
        </w:rPr>
        <w:t xml:space="preserve"> website and documentation server as necessary to conduct business</w:t>
      </w:r>
    </w:p>
    <w:p w14:paraId="325B31FE" w14:textId="77777777" w:rsidR="00F7400D" w:rsidRPr="00F7400D" w:rsidRDefault="00F7400D" w:rsidP="00E33C4A">
      <w:pPr>
        <w:numPr>
          <w:ilvl w:val="0"/>
          <w:numId w:val="28"/>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14:paraId="6F999C36" w14:textId="77777777" w:rsidR="00F7400D" w:rsidRPr="00F7400D" w:rsidRDefault="00610FE1" w:rsidP="00E33C4A">
      <w:pPr>
        <w:numPr>
          <w:ilvl w:val="0"/>
          <w:numId w:val="28"/>
        </w:numPr>
        <w:tabs>
          <w:tab w:val="clear" w:pos="720"/>
          <w:tab w:val="num" w:pos="1584"/>
        </w:tabs>
        <w:ind w:left="1584"/>
        <w:rPr>
          <w:rFonts w:cs="Arial"/>
        </w:rPr>
      </w:pPr>
      <w:r>
        <w:rPr>
          <w:rFonts w:cs="Arial"/>
          <w:color w:val="000000"/>
        </w:rPr>
        <w:t>Offic</w:t>
      </w:r>
      <w:r w:rsidR="00440110">
        <w:rPr>
          <w:rFonts w:cs="Arial"/>
          <w:color w:val="000000"/>
        </w:rPr>
        <w:t xml:space="preserve">ers conducting a meeting </w:t>
      </w:r>
      <w:r w:rsidR="00F7400D">
        <w:rPr>
          <w:rFonts w:cs="Arial"/>
          <w:color w:val="000000"/>
        </w:rPr>
        <w:t>are</w:t>
      </w:r>
      <w:r w:rsidR="00440110">
        <w:rPr>
          <w:rFonts w:cs="Arial"/>
          <w:color w:val="000000"/>
        </w:rPr>
        <w:t xml:space="preserve"> permitted to record their attendance. </w:t>
      </w:r>
    </w:p>
    <w:p w14:paraId="730AB3A2" w14:textId="77777777" w:rsidR="00F7400D" w:rsidRDefault="00F7400D" w:rsidP="00405D19">
      <w:pPr>
        <w:ind w:left="864"/>
        <w:rPr>
          <w:rFonts w:cs="Arial"/>
          <w:color w:val="000000"/>
        </w:rPr>
      </w:pPr>
    </w:p>
    <w:p w14:paraId="7C9A3CF8" w14:textId="72B33A72" w:rsidR="00440110" w:rsidRDefault="00440110" w:rsidP="00B726B9">
      <w:pPr>
        <w:ind w:left="720"/>
        <w:rPr>
          <w:rFonts w:cs="Arial"/>
        </w:rPr>
      </w:pPr>
      <w:r>
        <w:rPr>
          <w:rFonts w:cs="Arial"/>
          <w:color w:val="000000"/>
        </w:rPr>
        <w:t xml:space="preserve">The use of audio and/or video recording of any </w:t>
      </w:r>
      <w:r w:rsidR="00B27949">
        <w:rPr>
          <w:rFonts w:cs="Arial"/>
          <w:color w:val="000000"/>
        </w:rPr>
        <w:t>802.15</w:t>
      </w:r>
      <w:r>
        <w:rPr>
          <w:rFonts w:cs="Arial"/>
        </w:rPr>
        <w:t xml:space="preserve"> meeting</w:t>
      </w:r>
      <w:r w:rsidR="00C7240E">
        <w:rPr>
          <w:rFonts w:cs="Arial"/>
        </w:rPr>
        <w:t xml:space="preserve">, or any portion </w:t>
      </w:r>
      <w:r w:rsidR="003D3FC5">
        <w:rPr>
          <w:rFonts w:cs="Arial"/>
        </w:rPr>
        <w:t>thereof</w:t>
      </w:r>
      <w:r w:rsidR="00C7240E">
        <w:rPr>
          <w:rFonts w:cs="Arial"/>
        </w:rPr>
        <w:t xml:space="preserve">, </w:t>
      </w:r>
      <w:r>
        <w:rPr>
          <w:rFonts w:cs="Arial"/>
        </w:rPr>
        <w:t xml:space="preserve">is </w:t>
      </w:r>
      <w:r w:rsidR="00C7240E">
        <w:rPr>
          <w:rFonts w:cs="Arial"/>
        </w:rPr>
        <w:t xml:space="preserve">expressly and explicitly </w:t>
      </w:r>
      <w:r>
        <w:rPr>
          <w:rFonts w:cs="Arial"/>
        </w:rPr>
        <w:t xml:space="preserve">prohibited. Still photography is only permitted by a public request and permission of the meeting </w:t>
      </w:r>
      <w:r w:rsidR="003206BC">
        <w:rPr>
          <w:rFonts w:cs="Arial"/>
        </w:rPr>
        <w:t xml:space="preserve">attendees </w:t>
      </w:r>
      <w:r>
        <w:rPr>
          <w:rFonts w:cs="Arial"/>
        </w:rPr>
        <w:t xml:space="preserve">via the WG Chair, and </w:t>
      </w:r>
      <w:r w:rsidR="002D0F1B">
        <w:rPr>
          <w:rFonts w:cs="Arial"/>
        </w:rPr>
        <w:t>shall</w:t>
      </w:r>
      <w:r>
        <w:rPr>
          <w:rFonts w:cs="Arial"/>
        </w:rPr>
        <w:t xml:space="preserve"> not </w:t>
      </w:r>
      <w:r w:rsidR="002D0F1B">
        <w:rPr>
          <w:rFonts w:cs="Arial"/>
        </w:rPr>
        <w:t xml:space="preserve">be used </w:t>
      </w:r>
      <w:r>
        <w:rPr>
          <w:rFonts w:cs="Arial"/>
        </w:rPr>
        <w:t>for commercial purposes.</w:t>
      </w:r>
    </w:p>
    <w:p w14:paraId="4421DE52" w14:textId="77777777" w:rsidR="00440110" w:rsidRDefault="00440110" w:rsidP="00B726B9">
      <w:pPr>
        <w:tabs>
          <w:tab w:val="num" w:pos="720"/>
        </w:tabs>
        <w:ind w:left="720"/>
        <w:rPr>
          <w:rFonts w:cs="Arial"/>
        </w:rPr>
      </w:pPr>
    </w:p>
    <w:p w14:paraId="625ABCBD" w14:textId="226FFD4C"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p>
    <w:p w14:paraId="4E078D67" w14:textId="77777777" w:rsidR="00440110" w:rsidRDefault="00440110" w:rsidP="00B726B9">
      <w:pPr>
        <w:tabs>
          <w:tab w:val="num" w:pos="720"/>
        </w:tabs>
        <w:ind w:left="720"/>
        <w:rPr>
          <w:rFonts w:cs="Arial"/>
        </w:rPr>
      </w:pPr>
    </w:p>
    <w:p w14:paraId="12C89418" w14:textId="77777777"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529" w:name="_Ref251147012"/>
      <w:bookmarkStart w:id="530" w:name="_Toc315016319"/>
      <w:bookmarkStart w:id="531" w:name="_Toc534876277"/>
      <w:bookmarkStart w:id="532" w:name="_Toc13655908"/>
      <w:r>
        <w:t>Documentation</w:t>
      </w:r>
      <w:bookmarkEnd w:id="484"/>
      <w:bookmarkEnd w:id="485"/>
      <w:bookmarkEnd w:id="529"/>
      <w:bookmarkEnd w:id="530"/>
      <w:bookmarkEnd w:id="531"/>
      <w:bookmarkEnd w:id="532"/>
    </w:p>
    <w:bookmarkEnd w:id="486"/>
    <w:bookmarkEnd w:id="487"/>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533" w:name="_Toc9279000"/>
      <w:bookmarkStart w:id="534" w:name="_Toc9279245"/>
      <w:bookmarkStart w:id="535" w:name="_Toc9279490"/>
      <w:bookmarkStart w:id="536" w:name="_Toc9279709"/>
      <w:bookmarkStart w:id="537" w:name="_Toc9279926"/>
      <w:bookmarkStart w:id="538" w:name="_Toc9280143"/>
      <w:bookmarkStart w:id="539" w:name="_Toc9280355"/>
      <w:bookmarkStart w:id="540" w:name="_Toc9280561"/>
      <w:bookmarkStart w:id="541" w:name="_Toc9295123"/>
      <w:bookmarkStart w:id="542" w:name="_Toc9295343"/>
      <w:bookmarkStart w:id="543" w:name="_Toc9295563"/>
      <w:bookmarkStart w:id="544" w:name="_Toc9348558"/>
      <w:bookmarkStart w:id="545" w:name="_Ref18905869"/>
      <w:bookmarkEnd w:id="533"/>
      <w:bookmarkEnd w:id="534"/>
      <w:bookmarkEnd w:id="535"/>
      <w:bookmarkEnd w:id="536"/>
      <w:bookmarkEnd w:id="537"/>
      <w:bookmarkEnd w:id="538"/>
      <w:bookmarkEnd w:id="539"/>
      <w:bookmarkEnd w:id="540"/>
      <w:bookmarkEnd w:id="541"/>
      <w:bookmarkEnd w:id="542"/>
      <w:bookmarkEnd w:id="543"/>
      <w:bookmarkEnd w:id="544"/>
    </w:p>
    <w:p w14:paraId="5F33E725" w14:textId="77777777" w:rsidR="006C2386" w:rsidRDefault="006C2386">
      <w:pPr>
        <w:pStyle w:val="Heading3"/>
        <w:rPr>
          <w:rFonts w:cs="Arial"/>
        </w:rPr>
      </w:pPr>
      <w:bookmarkStart w:id="546" w:name="_Toc19527294"/>
      <w:bookmarkStart w:id="547" w:name="_Ref56491925"/>
      <w:bookmarkStart w:id="548" w:name="_Toc315016320"/>
      <w:bookmarkStart w:id="549" w:name="_Toc534876278"/>
      <w:bookmarkStart w:id="550" w:name="_Toc13655909"/>
      <w:r>
        <w:rPr>
          <w:rFonts w:cs="Arial"/>
        </w:rPr>
        <w:t>Types</w:t>
      </w:r>
      <w:bookmarkEnd w:id="546"/>
      <w:bookmarkEnd w:id="547"/>
      <w:bookmarkEnd w:id="548"/>
      <w:bookmarkEnd w:id="549"/>
      <w:bookmarkEnd w:id="550"/>
      <w:r>
        <w:rPr>
          <w:rFonts w:cs="Arial"/>
        </w:rPr>
        <w:t xml:space="preserve"> </w:t>
      </w:r>
      <w:bookmarkEnd w:id="545"/>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4313B2B1"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sidR="006A1057">
        <w:rPr>
          <w:rFonts w:cs="Arial"/>
        </w:rPr>
        <w:t xml:space="preserve">TAG, </w:t>
      </w:r>
      <w:r>
        <w:rPr>
          <w:rFonts w:cs="Arial"/>
        </w:rPr>
        <w:t>SC or a liaison meeting or a ballot), including financial reports</w:t>
      </w:r>
    </w:p>
    <w:p w14:paraId="5B721D5E" w14:textId="7BBEF31D"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sidR="006A1057">
        <w:rPr>
          <w:rFonts w:cs="Arial"/>
        </w:rPr>
        <w:t xml:space="preserve">TAG, </w:t>
      </w:r>
      <w:r>
        <w:rPr>
          <w:rFonts w:cs="Arial"/>
        </w:rPr>
        <w:t>or SC level)</w:t>
      </w:r>
    </w:p>
    <w:p w14:paraId="43DD8666" w14:textId="6781958C"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w:t>
      </w:r>
      <w:r w:rsidR="006A1057">
        <w:rPr>
          <w:rFonts w:cs="Arial"/>
        </w:rPr>
        <w:t xml:space="preserve">TAG, </w:t>
      </w:r>
      <w:r>
        <w:rPr>
          <w:rFonts w:cs="Arial"/>
        </w:rPr>
        <w:t>or SC level)</w:t>
      </w:r>
    </w:p>
    <w:p w14:paraId="2479DC6F" w14:textId="77777777" w:rsidR="006C2386" w:rsidRDefault="006C2386" w:rsidP="00E33C4A">
      <w:pPr>
        <w:numPr>
          <w:ilvl w:val="0"/>
          <w:numId w:val="23"/>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720A5EF2" w14:textId="77777777" w:rsidR="006C2386" w:rsidRDefault="006C2386">
      <w:pPr>
        <w:pStyle w:val="Heading3"/>
        <w:rPr>
          <w:rFonts w:cs="Arial"/>
        </w:rPr>
      </w:pPr>
      <w:bookmarkStart w:id="551" w:name="_Toc9279002"/>
      <w:bookmarkStart w:id="552" w:name="_Toc9279247"/>
      <w:bookmarkStart w:id="553" w:name="_Toc9279492"/>
      <w:bookmarkStart w:id="554" w:name="_Toc9279711"/>
      <w:bookmarkStart w:id="555" w:name="_Toc9279928"/>
      <w:bookmarkStart w:id="556" w:name="_Toc9280145"/>
      <w:bookmarkStart w:id="557" w:name="_Toc9280357"/>
      <w:bookmarkStart w:id="558" w:name="_Toc9280563"/>
      <w:bookmarkStart w:id="559" w:name="_Toc9295125"/>
      <w:bookmarkStart w:id="560" w:name="_Toc9295345"/>
      <w:bookmarkStart w:id="561" w:name="_Toc9295565"/>
      <w:bookmarkStart w:id="562" w:name="_Toc9348560"/>
      <w:bookmarkStart w:id="563" w:name="_Toc19527295"/>
      <w:bookmarkStart w:id="564" w:name="_Toc315016321"/>
      <w:bookmarkStart w:id="565" w:name="_Toc534876279"/>
      <w:bookmarkStart w:id="566" w:name="_Toc13655910"/>
      <w:bookmarkEnd w:id="551"/>
      <w:bookmarkEnd w:id="552"/>
      <w:bookmarkEnd w:id="553"/>
      <w:bookmarkEnd w:id="554"/>
      <w:bookmarkEnd w:id="555"/>
      <w:bookmarkEnd w:id="556"/>
      <w:bookmarkEnd w:id="557"/>
      <w:bookmarkEnd w:id="558"/>
      <w:bookmarkEnd w:id="559"/>
      <w:bookmarkEnd w:id="560"/>
      <w:bookmarkEnd w:id="561"/>
      <w:bookmarkEnd w:id="562"/>
      <w:r>
        <w:rPr>
          <w:rFonts w:cs="Arial"/>
        </w:rPr>
        <w:t>Format</w:t>
      </w:r>
      <w:bookmarkEnd w:id="563"/>
      <w:bookmarkEnd w:id="564"/>
      <w:bookmarkEnd w:id="565"/>
      <w:bookmarkEnd w:id="566"/>
    </w:p>
    <w:p w14:paraId="12E954D7" w14:textId="5820DA70" w:rsidR="006C2386" w:rsidRDefault="006C2386" w:rsidP="00F33417">
      <w:pPr>
        <w:ind w:left="450"/>
      </w:pPr>
      <w:r>
        <w:rPr>
          <w:rFonts w:cs="Arial"/>
        </w:rPr>
        <w:t>Documents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 </w:t>
      </w:r>
      <w:hyperlink r:id="rId45"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567" w:name="_Toc9279004"/>
      <w:bookmarkStart w:id="568" w:name="_Toc9279249"/>
      <w:bookmarkStart w:id="569" w:name="_Toc9279494"/>
      <w:bookmarkStart w:id="570" w:name="_Toc9279713"/>
      <w:bookmarkStart w:id="571" w:name="_Toc9279930"/>
      <w:bookmarkStart w:id="572" w:name="_Toc9280147"/>
      <w:bookmarkStart w:id="573" w:name="_Toc9280359"/>
      <w:bookmarkStart w:id="574" w:name="_Toc9280565"/>
      <w:bookmarkStart w:id="575" w:name="_Toc9295127"/>
      <w:bookmarkStart w:id="576" w:name="_Toc9295347"/>
      <w:bookmarkStart w:id="577" w:name="_Toc9295567"/>
      <w:bookmarkStart w:id="578" w:name="_Toc9348562"/>
      <w:bookmarkStart w:id="579" w:name="_Toc19527296"/>
      <w:bookmarkStart w:id="580" w:name="_Toc315016322"/>
      <w:bookmarkStart w:id="581" w:name="_Toc534876280"/>
      <w:bookmarkStart w:id="582" w:name="_Toc13655911"/>
      <w:bookmarkEnd w:id="567"/>
      <w:bookmarkEnd w:id="568"/>
      <w:bookmarkEnd w:id="569"/>
      <w:bookmarkEnd w:id="570"/>
      <w:bookmarkEnd w:id="571"/>
      <w:bookmarkEnd w:id="572"/>
      <w:bookmarkEnd w:id="573"/>
      <w:bookmarkEnd w:id="574"/>
      <w:bookmarkEnd w:id="575"/>
      <w:bookmarkEnd w:id="576"/>
      <w:bookmarkEnd w:id="577"/>
      <w:bookmarkEnd w:id="578"/>
      <w:r>
        <w:rPr>
          <w:rFonts w:cs="Arial"/>
        </w:rPr>
        <w:lastRenderedPageBreak/>
        <w:t>Layout</w:t>
      </w:r>
      <w:bookmarkEnd w:id="579"/>
      <w:bookmarkEnd w:id="580"/>
      <w:bookmarkEnd w:id="581"/>
      <w:bookmarkEnd w:id="582"/>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583" w:name="_Toc9279006"/>
      <w:bookmarkStart w:id="584" w:name="_Toc9279251"/>
      <w:bookmarkStart w:id="585" w:name="_Toc9279496"/>
      <w:bookmarkStart w:id="586" w:name="_Toc9279715"/>
      <w:bookmarkStart w:id="587" w:name="_Toc9279932"/>
      <w:bookmarkStart w:id="588" w:name="_Toc9280149"/>
      <w:bookmarkStart w:id="589" w:name="_Toc9280361"/>
      <w:bookmarkStart w:id="590" w:name="_Toc9280567"/>
      <w:bookmarkStart w:id="591" w:name="_Toc9295129"/>
      <w:bookmarkStart w:id="592" w:name="_Toc9295349"/>
      <w:bookmarkStart w:id="593" w:name="_Toc9295569"/>
      <w:bookmarkStart w:id="594" w:name="_Toc9348564"/>
      <w:bookmarkStart w:id="595" w:name="_Toc9279007"/>
      <w:bookmarkStart w:id="596" w:name="_Toc9279252"/>
      <w:bookmarkStart w:id="597" w:name="_Toc9279497"/>
      <w:bookmarkStart w:id="598" w:name="_Toc9279716"/>
      <w:bookmarkStart w:id="599" w:name="_Toc9279933"/>
      <w:bookmarkStart w:id="600" w:name="_Toc9280150"/>
      <w:bookmarkStart w:id="601" w:name="_Toc9280362"/>
      <w:bookmarkStart w:id="602" w:name="_Toc9280568"/>
      <w:bookmarkStart w:id="603" w:name="_Toc9295130"/>
      <w:bookmarkStart w:id="604" w:name="_Toc9295350"/>
      <w:bookmarkStart w:id="605" w:name="_Toc9295570"/>
      <w:bookmarkStart w:id="606" w:name="_Toc9348565"/>
      <w:bookmarkStart w:id="607" w:name="_Toc19527297"/>
      <w:bookmarkStart w:id="608" w:name="_Toc315016323"/>
      <w:bookmarkStart w:id="609" w:name="_Toc534876281"/>
      <w:bookmarkStart w:id="610" w:name="_Toc1365591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Fonts w:cs="Arial"/>
        </w:rPr>
        <w:t>Submissions</w:t>
      </w:r>
      <w:bookmarkEnd w:id="607"/>
      <w:bookmarkEnd w:id="608"/>
      <w:bookmarkEnd w:id="609"/>
      <w:bookmarkEnd w:id="610"/>
    </w:p>
    <w:p w14:paraId="61B442BA" w14:textId="7152F8FE"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sidR="006A1057">
        <w:rPr>
          <w:rFonts w:cs="Arial"/>
        </w:rPr>
        <w:t xml:space="preserve">TAG,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611" w:name="_Toc9279009"/>
      <w:bookmarkStart w:id="612" w:name="_Toc9279254"/>
      <w:bookmarkStart w:id="613" w:name="_Toc9279499"/>
      <w:bookmarkStart w:id="614" w:name="_Toc9279718"/>
      <w:bookmarkStart w:id="615" w:name="_Toc9279935"/>
      <w:bookmarkStart w:id="616" w:name="_Toc9280152"/>
      <w:bookmarkStart w:id="617" w:name="_Toc9280364"/>
      <w:bookmarkStart w:id="618" w:name="_Toc9280570"/>
      <w:bookmarkStart w:id="619" w:name="_Toc9295132"/>
      <w:bookmarkStart w:id="620" w:name="_Toc9295352"/>
      <w:bookmarkStart w:id="621" w:name="_Toc9295572"/>
      <w:bookmarkStart w:id="622" w:name="_Toc9348567"/>
      <w:bookmarkStart w:id="623" w:name="_Toc9279010"/>
      <w:bookmarkStart w:id="624" w:name="_Toc9279255"/>
      <w:bookmarkStart w:id="625" w:name="_Toc9279500"/>
      <w:bookmarkStart w:id="626" w:name="_Toc9279719"/>
      <w:bookmarkStart w:id="627" w:name="_Toc9279936"/>
      <w:bookmarkStart w:id="628" w:name="_Toc9280153"/>
      <w:bookmarkStart w:id="629" w:name="_Toc9280365"/>
      <w:bookmarkStart w:id="630" w:name="_Toc9280571"/>
      <w:bookmarkStart w:id="631" w:name="_Toc9295133"/>
      <w:bookmarkStart w:id="632" w:name="_Toc9295353"/>
      <w:bookmarkStart w:id="633" w:name="_Toc9295573"/>
      <w:bookmarkStart w:id="634" w:name="_Toc9348568"/>
      <w:bookmarkStart w:id="635" w:name="_Toc9279011"/>
      <w:bookmarkStart w:id="636" w:name="_Toc9279256"/>
      <w:bookmarkStart w:id="637" w:name="_Toc9279501"/>
      <w:bookmarkStart w:id="638" w:name="_Toc9279720"/>
      <w:bookmarkStart w:id="639" w:name="_Toc9279937"/>
      <w:bookmarkStart w:id="640" w:name="_Toc9280154"/>
      <w:bookmarkStart w:id="641" w:name="_Toc9280366"/>
      <w:bookmarkStart w:id="642" w:name="_Toc9280572"/>
      <w:bookmarkStart w:id="643" w:name="_Toc9295134"/>
      <w:bookmarkStart w:id="644" w:name="_Toc9295354"/>
      <w:bookmarkStart w:id="645" w:name="_Toc9295574"/>
      <w:bookmarkStart w:id="646" w:name="_Toc9348569"/>
      <w:bookmarkStart w:id="647" w:name="_Toc19527298"/>
      <w:bookmarkStart w:id="648" w:name="_Toc315016324"/>
      <w:bookmarkStart w:id="649" w:name="_Toc534876282"/>
      <w:bookmarkStart w:id="650" w:name="_Toc13655913"/>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Fonts w:cs="Arial"/>
        </w:rPr>
        <w:t>File n</w:t>
      </w:r>
      <w:r w:rsidR="006C2386">
        <w:rPr>
          <w:rFonts w:cs="Arial"/>
        </w:rPr>
        <w:t>aming conventions</w:t>
      </w:r>
      <w:bookmarkEnd w:id="647"/>
      <w:bookmarkEnd w:id="648"/>
      <w:bookmarkEnd w:id="649"/>
      <w:bookmarkEnd w:id="650"/>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651" w:name="_Ref196038326"/>
      <w:bookmarkStart w:id="652" w:name="_Toc153034172"/>
      <w:bookmarkStart w:id="653" w:name="_Toc245980288"/>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651"/>
      <w:r w:rsidRPr="00D065DD">
        <w:rPr>
          <w:lang w:val="en-US"/>
        </w:rPr>
        <w:t xml:space="preserve"> – </w:t>
      </w:r>
      <w:bookmarkEnd w:id="652"/>
      <w:r>
        <w:t>File Naming Convention</w:t>
      </w:r>
      <w:bookmarkEnd w:id="653"/>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t>0000 – WG</w:t>
            </w:r>
          </w:p>
          <w:p w14:paraId="746A6380" w14:textId="77777777" w:rsidR="00880B68" w:rsidRDefault="00880B68">
            <w:pPr>
              <w:rPr>
                <w:rFonts w:cs="Arial"/>
              </w:rPr>
            </w:pPr>
            <w:r>
              <w:rPr>
                <w:rFonts w:cs="Arial"/>
              </w:rPr>
              <w:t xml:space="preserve">000z – </w:t>
            </w:r>
            <w:proofErr w:type="spellStart"/>
            <w:r>
              <w:rPr>
                <w:rFonts w:cs="Arial"/>
              </w:rPr>
              <w:t>TGz</w:t>
            </w:r>
            <w:proofErr w:type="spellEnd"/>
          </w:p>
          <w:p w14:paraId="3078299A" w14:textId="12B4FE76" w:rsidR="00880B68" w:rsidRDefault="00880B68">
            <w:pPr>
              <w:rPr>
                <w:rFonts w:cs="Arial"/>
              </w:rPr>
            </w:pPr>
            <w:proofErr w:type="spellStart"/>
            <w:r>
              <w:rPr>
                <w:rFonts w:cs="Arial"/>
              </w:rPr>
              <w:t>Tvws</w:t>
            </w:r>
            <w:proofErr w:type="spellEnd"/>
            <w:r>
              <w:rPr>
                <w:rFonts w:cs="Arial"/>
              </w:rPr>
              <w:t xml:space="preserve">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lastRenderedPageBreak/>
              <w:t>“</w:t>
            </w:r>
            <w:proofErr w:type="spellStart"/>
            <w:r w:rsidR="00A523F6">
              <w:rPr>
                <w:rFonts w:cs="Arial"/>
              </w:rPr>
              <w:t>Descriptive</w:t>
            </w:r>
            <w:r>
              <w:rPr>
                <w:rFonts w:cs="Arial"/>
              </w:rPr>
              <w:t>Name</w:t>
            </w:r>
            <w:proofErr w:type="spellEnd"/>
            <w:r>
              <w:rPr>
                <w:rFonts w:cs="Arial"/>
              </w:rPr>
              <w:t>”</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proofErr w:type="spellStart"/>
            <w:r>
              <w:rPr>
                <w:rFonts w:cs="Arial"/>
              </w:rPr>
              <w:t>ext</w:t>
            </w:r>
            <w:proofErr w:type="spellEnd"/>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654" w:name="_Toc9279013"/>
      <w:bookmarkStart w:id="655" w:name="_Toc9279258"/>
      <w:bookmarkStart w:id="656" w:name="_Toc9279503"/>
      <w:bookmarkStart w:id="657" w:name="_Toc9279722"/>
      <w:bookmarkStart w:id="658" w:name="_Toc9279939"/>
      <w:bookmarkStart w:id="659" w:name="_Toc9280156"/>
      <w:bookmarkStart w:id="660" w:name="_Toc9280368"/>
      <w:bookmarkStart w:id="661" w:name="_Toc9280574"/>
      <w:bookmarkStart w:id="662" w:name="_Toc9295136"/>
      <w:bookmarkStart w:id="663" w:name="_Toc9295356"/>
      <w:bookmarkStart w:id="664" w:name="_Toc9295576"/>
      <w:bookmarkStart w:id="665" w:name="_Toc9348571"/>
      <w:bookmarkStart w:id="666" w:name="_Toc9279014"/>
      <w:bookmarkStart w:id="667" w:name="_Toc9279259"/>
      <w:bookmarkStart w:id="668" w:name="_Toc9279504"/>
      <w:bookmarkStart w:id="669" w:name="_Toc9279723"/>
      <w:bookmarkStart w:id="670" w:name="_Toc9279940"/>
      <w:bookmarkStart w:id="671" w:name="_Toc9280157"/>
      <w:bookmarkStart w:id="672" w:name="_Toc9280369"/>
      <w:bookmarkStart w:id="673" w:name="_Toc9280575"/>
      <w:bookmarkStart w:id="674" w:name="_Toc9295137"/>
      <w:bookmarkStart w:id="675" w:name="_Toc9295357"/>
      <w:bookmarkStart w:id="676" w:name="_Toc9295577"/>
      <w:bookmarkStart w:id="677" w:name="_Toc9348572"/>
      <w:bookmarkStart w:id="678" w:name="_Toc135780474"/>
      <w:bookmarkStart w:id="679" w:name="_Toc19527299"/>
      <w:bookmarkStart w:id="680" w:name="_Toc315016325"/>
      <w:bookmarkStart w:id="681" w:name="_Toc534876283"/>
      <w:bookmarkStart w:id="682" w:name="_Toc13655914"/>
      <w:bookmarkStart w:id="683" w:name="_Toc9275822"/>
      <w:bookmarkStart w:id="684" w:name="_Toc9276284"/>
      <w:bookmarkStart w:id="685" w:name="_Toc19527300"/>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t>Motions</w:t>
      </w:r>
      <w:bookmarkEnd w:id="679"/>
      <w:r>
        <w:t xml:space="preserve"> </w:t>
      </w:r>
      <w:r w:rsidR="00681BB7">
        <w:t xml:space="preserve">Modifying </w:t>
      </w:r>
      <w:r>
        <w:t>Drafts</w:t>
      </w:r>
      <w:bookmarkEnd w:id="680"/>
      <w:bookmarkEnd w:id="681"/>
      <w:bookmarkEnd w:id="682"/>
    </w:p>
    <w:p w14:paraId="16674F0B" w14:textId="3A9D2676"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D5466D">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686" w:name="_Toc250617804"/>
      <w:bookmarkStart w:id="687" w:name="_Toc251533954"/>
      <w:bookmarkStart w:id="688" w:name="_Toc251538404"/>
      <w:bookmarkStart w:id="689" w:name="_Toc251538673"/>
      <w:bookmarkStart w:id="690" w:name="_Toc251563942"/>
      <w:bookmarkStart w:id="691" w:name="_Toc251591968"/>
      <w:bookmarkStart w:id="692" w:name="_Toc250617806"/>
      <w:bookmarkStart w:id="693" w:name="_Toc251533956"/>
      <w:bookmarkStart w:id="694" w:name="_Toc251538406"/>
      <w:bookmarkStart w:id="695" w:name="_Toc251538675"/>
      <w:bookmarkStart w:id="696" w:name="_Toc251563944"/>
      <w:bookmarkStart w:id="697" w:name="_Toc251591970"/>
      <w:bookmarkStart w:id="698" w:name="_Toc250617809"/>
      <w:bookmarkStart w:id="699" w:name="_Toc251533959"/>
      <w:bookmarkStart w:id="700" w:name="_Toc251538409"/>
      <w:bookmarkStart w:id="701" w:name="_Toc251538678"/>
      <w:bookmarkStart w:id="702" w:name="_Toc251563947"/>
      <w:bookmarkStart w:id="703" w:name="_Toc251591973"/>
      <w:bookmarkStart w:id="704" w:name="_Toc9276313"/>
      <w:bookmarkStart w:id="705" w:name="_Toc19527313"/>
      <w:bookmarkStart w:id="706" w:name="_Toc19527443"/>
      <w:bookmarkStart w:id="707" w:name="_Toc9275824"/>
      <w:bookmarkStart w:id="708" w:name="_Toc9276314"/>
      <w:bookmarkStart w:id="709" w:name="_Ref18903965"/>
      <w:bookmarkStart w:id="710" w:name="_Toc19527314"/>
      <w:bookmarkStart w:id="711" w:name="_Toc315016326"/>
      <w:bookmarkStart w:id="712" w:name="_Toc534876284"/>
      <w:bookmarkStart w:id="713" w:name="_Toc13655915"/>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t>Draft WG Balloting</w:t>
      </w:r>
      <w:bookmarkEnd w:id="707"/>
      <w:bookmarkEnd w:id="708"/>
      <w:bookmarkEnd w:id="709"/>
      <w:bookmarkEnd w:id="710"/>
      <w:bookmarkEnd w:id="711"/>
      <w:bookmarkEnd w:id="712"/>
      <w:bookmarkEnd w:id="713"/>
    </w:p>
    <w:p w14:paraId="5D3218AE" w14:textId="12A43729"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w:t>
      </w:r>
      <w:r w:rsidR="000E1FCE">
        <w:rPr>
          <w:rFonts w:cs="Arial"/>
        </w:rPr>
        <w:t>Standards Committee</w:t>
      </w:r>
      <w:r>
        <w:rPr>
          <w:rFonts w:cs="Arial"/>
        </w:rPr>
        <w:t xml:space="preserve"> Group voting (see</w:t>
      </w:r>
      <w:r w:rsidR="00906414">
        <w:rPr>
          <w:rFonts w:cs="Arial"/>
        </w:rPr>
        <w:t xml:space="preserve"> </w:t>
      </w:r>
      <w:r w:rsidR="00431005">
        <w:rPr>
          <w:rFonts w:cs="Arial"/>
        </w:rPr>
        <w:t>11</w:t>
      </w:r>
      <w:r w:rsidR="00906414">
        <w:rPr>
          <w:rFonts w:cs="Arial"/>
        </w:rPr>
        <w:t xml:space="preserve">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ins w:id="714" w:author="pat@kinneys.us" w:date="2019-05-14T06:47:00Z">
        <w:r w:rsidR="00A95DED">
          <w:rPr>
            <w:rFonts w:cs="Arial"/>
          </w:rPr>
          <w:t xml:space="preserve"> </w:t>
        </w:r>
      </w:ins>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w:t>
      </w:r>
      <w:r w:rsidR="00431005">
        <w:rPr>
          <w:rFonts w:cs="Arial"/>
        </w:rPr>
        <w:t>11</w:t>
      </w:r>
      <w:r w:rsidR="008641EC">
        <w:rPr>
          <w:rFonts w:cs="Arial"/>
        </w:rPr>
        <w:t xml:space="preserve">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r w:rsidR="00431005">
        <w:rPr>
          <w:rFonts w:cs="Arial"/>
        </w:rPr>
        <w:t xml:space="preserve">The duration of </w:t>
      </w:r>
      <w:r w:rsidR="00EB257A">
        <w:rPr>
          <w:rFonts w:cs="Arial"/>
        </w:rPr>
        <w:t>a WG ballot</w:t>
      </w:r>
      <w:r w:rsidR="00431005">
        <w:rPr>
          <w:rFonts w:cs="Arial"/>
        </w:rPr>
        <w:t xml:space="preserve"> as stated in </w:t>
      </w:r>
      <w:r w:rsidR="00EB257A">
        <w:rPr>
          <w:rFonts w:cs="Arial"/>
        </w:rPr>
        <w:t xml:space="preserve">11 of </w:t>
      </w:r>
      <w:r w:rsidR="00EB257A">
        <w:rPr>
          <w:rFonts w:cs="Arial"/>
        </w:rPr>
        <w:fldChar w:fldCharType="begin"/>
      </w:r>
      <w:r w:rsidR="00EB257A">
        <w:rPr>
          <w:rFonts w:cs="Arial"/>
        </w:rPr>
        <w:instrText xml:space="preserve"> REF _Ref315079966 \r \h </w:instrText>
      </w:r>
      <w:r w:rsidR="00EB257A">
        <w:rPr>
          <w:rFonts w:cs="Arial"/>
        </w:rPr>
      </w:r>
      <w:r w:rsidR="00EB257A">
        <w:rPr>
          <w:rFonts w:cs="Arial"/>
        </w:rPr>
        <w:fldChar w:fldCharType="separate"/>
      </w:r>
      <w:r w:rsidR="00EB257A">
        <w:rPr>
          <w:rFonts w:cs="Arial"/>
        </w:rPr>
        <w:t>[rules5]</w:t>
      </w:r>
      <w:r w:rsidR="00EB257A">
        <w:rPr>
          <w:rFonts w:cs="Arial"/>
        </w:rPr>
        <w:fldChar w:fldCharType="end"/>
      </w:r>
      <w:r w:rsidR="00EB257A">
        <w:rPr>
          <w:rFonts w:cs="Arial"/>
        </w:rPr>
        <w:t xml:space="preserve">, are at least 30 days however for recirculation ballots are at least 15 days.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rsidP="00EB257A">
      <w:pPr>
        <w:pStyle w:val="Heading3"/>
        <w:ind w:left="990"/>
        <w:rPr>
          <w:rFonts w:cs="Arial"/>
        </w:rPr>
      </w:pPr>
      <w:bookmarkStart w:id="715" w:name="_Toc19527315"/>
      <w:bookmarkStart w:id="716" w:name="_Toc315016327"/>
      <w:bookmarkStart w:id="717" w:name="_Toc534876285"/>
      <w:bookmarkStart w:id="718" w:name="_Toc13655916"/>
      <w:r>
        <w:rPr>
          <w:rFonts w:cs="Arial"/>
        </w:rPr>
        <w:t>Draft Standard Balloting Group</w:t>
      </w:r>
      <w:bookmarkEnd w:id="715"/>
      <w:bookmarkEnd w:id="716"/>
      <w:bookmarkEnd w:id="717"/>
      <w:bookmarkEnd w:id="718"/>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rsidP="00EB257A">
      <w:pPr>
        <w:pStyle w:val="Heading3"/>
        <w:ind w:left="990"/>
        <w:rPr>
          <w:rFonts w:cs="Arial"/>
        </w:rPr>
      </w:pPr>
      <w:bookmarkStart w:id="719" w:name="_Ref18904374"/>
      <w:bookmarkStart w:id="720" w:name="_Ref18905164"/>
      <w:bookmarkStart w:id="721" w:name="_Toc19527316"/>
      <w:bookmarkStart w:id="722" w:name="_Toc315016328"/>
      <w:bookmarkStart w:id="723" w:name="_Toc534876286"/>
      <w:bookmarkStart w:id="724" w:name="_Toc13655917"/>
      <w:r>
        <w:rPr>
          <w:rFonts w:cs="Arial"/>
        </w:rPr>
        <w:t>Draft Standard Balloting Requirements</w:t>
      </w:r>
      <w:bookmarkEnd w:id="719"/>
      <w:bookmarkEnd w:id="720"/>
      <w:bookmarkEnd w:id="721"/>
      <w:bookmarkEnd w:id="722"/>
      <w:bookmarkEnd w:id="723"/>
      <w:bookmarkEnd w:id="724"/>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 xml:space="preserve">(e.g. no place holders or notes for future action, editing, or clarifications) and of sufficient quality.  TGs are encouraged to perform an </w:t>
      </w:r>
      <w:r>
        <w:rPr>
          <w:rFonts w:cs="Arial"/>
        </w:rPr>
        <w:lastRenderedPageBreak/>
        <w:t>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090DF309"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D5466D">
        <w:rPr>
          <w:rFonts w:cs="Arial"/>
        </w:rPr>
        <w:t>12.4.1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45322678" w:rsidR="00A502EE" w:rsidRDefault="006D0AB1" w:rsidP="00A502EE">
      <w:pPr>
        <w:numPr>
          <w:ilvl w:val="0"/>
          <w:numId w:val="38"/>
        </w:numPr>
        <w:rPr>
          <w:rFonts w:cs="Arial"/>
        </w:rPr>
      </w:pPr>
      <w:r>
        <w:rPr>
          <w:rFonts w:cs="Arial"/>
        </w:rPr>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del w:id="725" w:author="pat@kinneys.us" w:date="2019-05-14T06:22:00Z">
        <w:r w:rsidR="00A502EE" w:rsidDel="006417F8">
          <w:rPr>
            <w:rFonts w:cs="Arial"/>
          </w:rPr>
          <w:delText xml:space="preserve"> </w:delText>
        </w:r>
      </w:del>
      <w:r w:rsidR="00321BE5">
        <w:rPr>
          <w:rFonts w:cs="Arial"/>
        </w:rPr>
        <w:t xml:space="preserve">should </w:t>
      </w:r>
      <w:r w:rsidR="00A502EE">
        <w:rPr>
          <w:rFonts w:cs="Arial"/>
        </w:rPr>
        <w:t>be submitted to the WG designated Technical Expert Group (TEG)</w:t>
      </w:r>
      <w:r w:rsidR="00F4431F">
        <w:rPr>
          <w:rFonts w:cs="Arial"/>
        </w:rPr>
        <w:t>, if a TEG has been established,</w:t>
      </w:r>
      <w:r w:rsidR="00A502EE">
        <w:rPr>
          <w:rFonts w:cs="Arial"/>
        </w:rPr>
        <w:t xml:space="preserve">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A502EE">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3DDE052D"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131B74">
        <w:rPr>
          <w:rFonts w:cs="Arial"/>
        </w:rPr>
        <w:t>12.4.2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321BE5">
        <w:rPr>
          <w:rFonts w:cs="Arial"/>
        </w:rPr>
        <w:t xml:space="preserve">may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43CF496D" w:rsidR="009E165B" w:rsidRPr="00633872" w:rsidRDefault="009F4597" w:rsidP="009F4597">
      <w:pPr>
        <w:numPr>
          <w:ilvl w:val="0"/>
          <w:numId w:val="38"/>
        </w:numPr>
        <w:rPr>
          <w:rFonts w:cs="Arial"/>
        </w:rPr>
      </w:pPr>
      <w:r w:rsidRPr="009F4597">
        <w:rPr>
          <w:rFonts w:cs="Arial"/>
        </w:rPr>
        <w:t xml:space="preserve">Upon completion of all 802 WG ballot rules, the draft may be submitted to the WG for approval to go to </w:t>
      </w:r>
      <w:r w:rsidR="00347A48">
        <w:rPr>
          <w:rFonts w:cs="Arial"/>
        </w:rPr>
        <w:t>Standards Association ballot</w:t>
      </w:r>
      <w:r w:rsidRPr="009F4597">
        <w:rPr>
          <w:rFonts w:cs="Arial"/>
        </w:rPr>
        <w:t xml:space="preserve">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131B74">
        <w:rPr>
          <w:rFonts w:cs="Arial"/>
        </w:rPr>
        <w:t>12.5</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EB257A">
      <w:pPr>
        <w:pStyle w:val="Heading3"/>
        <w:ind w:left="990"/>
        <w:rPr>
          <w:rFonts w:cs="Arial"/>
        </w:rPr>
      </w:pPr>
      <w:bookmarkStart w:id="726" w:name="_Ref18905363"/>
      <w:bookmarkStart w:id="727" w:name="_Toc19527317"/>
      <w:bookmarkStart w:id="728" w:name="_Toc315016329"/>
      <w:bookmarkStart w:id="729" w:name="_Toc534876287"/>
      <w:bookmarkStart w:id="730" w:name="_Toc13655918"/>
      <w:r>
        <w:rPr>
          <w:rFonts w:cs="Arial"/>
        </w:rPr>
        <w:t>Formatting Requirements for Draft Standard and Amendments</w:t>
      </w:r>
      <w:bookmarkEnd w:id="726"/>
      <w:bookmarkEnd w:id="727"/>
      <w:bookmarkEnd w:id="728"/>
      <w:bookmarkEnd w:id="729"/>
      <w:bookmarkEnd w:id="730"/>
    </w:p>
    <w:p w14:paraId="4B0F5E10" w14:textId="18059618"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w:t>
      </w:r>
      <w:r w:rsidR="002B3562">
        <w:rPr>
          <w:rFonts w:cs="Arial"/>
        </w:rPr>
        <w:t xml:space="preserve">  </w:t>
      </w:r>
      <w:r>
        <w:rPr>
          <w:rFonts w:cs="Arial"/>
        </w:rPr>
        <w:t xml:space="preserve">At a minimum this shall be completed prior to the </w:t>
      </w:r>
      <w:r w:rsidR="00347A48">
        <w:rPr>
          <w:rFonts w:cs="Arial"/>
        </w:rPr>
        <w:t>Standards Association ballot</w:t>
      </w:r>
      <w:r>
        <w:rPr>
          <w:rFonts w:cs="Arial"/>
        </w:rPr>
        <w:t>. However</w:t>
      </w:r>
      <w:ins w:id="731" w:author="pat@kinneys.us" w:date="2019-05-14T06:23:00Z">
        <w:r w:rsidR="00A4461A">
          <w:rPr>
            <w:rFonts w:cs="Arial"/>
          </w:rPr>
          <w:t>,</w:t>
        </w:r>
      </w:ins>
      <w:r>
        <w:rPr>
          <w:rFonts w:cs="Arial"/>
        </w:rPr>
        <w:t xml:space="preserve"> it is preferable that the draft be maintained in this format for its entire life.</w:t>
      </w:r>
    </w:p>
    <w:p w14:paraId="563A1EA3" w14:textId="77777777" w:rsidR="004F2907" w:rsidRDefault="004F2907" w:rsidP="00EB257A">
      <w:pPr>
        <w:pStyle w:val="Heading3"/>
        <w:ind w:left="990"/>
      </w:pPr>
      <w:bookmarkStart w:id="732" w:name="_Toc315016330"/>
      <w:bookmarkStart w:id="733" w:name="_Toc534876288"/>
      <w:bookmarkStart w:id="734" w:name="_Toc13655919"/>
      <w:r>
        <w:lastRenderedPageBreak/>
        <w:t>WG ballot voting rules</w:t>
      </w:r>
      <w:bookmarkEnd w:id="732"/>
      <w:bookmarkEnd w:id="733"/>
      <w:bookmarkEnd w:id="734"/>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735" w:name="_Toc9279057"/>
      <w:bookmarkStart w:id="736" w:name="_Toc9279302"/>
      <w:bookmarkStart w:id="737" w:name="_Toc9279520"/>
      <w:bookmarkStart w:id="738" w:name="_Toc9279738"/>
      <w:bookmarkStart w:id="739" w:name="_Toc9279955"/>
      <w:bookmarkStart w:id="740" w:name="_Toc9280172"/>
      <w:bookmarkStart w:id="741" w:name="_Toc9280384"/>
      <w:bookmarkStart w:id="742" w:name="_Toc9280590"/>
      <w:bookmarkStart w:id="743" w:name="_Toc9295157"/>
      <w:bookmarkStart w:id="744" w:name="_Toc9295377"/>
      <w:bookmarkStart w:id="745" w:name="_Toc9295597"/>
      <w:bookmarkStart w:id="746" w:name="_Toc9348593"/>
      <w:bookmarkStart w:id="747" w:name="_Toc9279058"/>
      <w:bookmarkStart w:id="748" w:name="_Toc9279303"/>
      <w:bookmarkStart w:id="749" w:name="_Toc9279521"/>
      <w:bookmarkStart w:id="750" w:name="_Toc9279739"/>
      <w:bookmarkStart w:id="751" w:name="_Toc9279956"/>
      <w:bookmarkStart w:id="752" w:name="_Toc9280173"/>
      <w:bookmarkStart w:id="753" w:name="_Toc9280385"/>
      <w:bookmarkStart w:id="754" w:name="_Toc9280591"/>
      <w:bookmarkStart w:id="755" w:name="_Toc9295158"/>
      <w:bookmarkStart w:id="756" w:name="_Toc9295378"/>
      <w:bookmarkStart w:id="757" w:name="_Toc9295598"/>
      <w:bookmarkStart w:id="758" w:name="_Toc934859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14:paraId="1CE804B0" w14:textId="44193784" w:rsidR="00597849" w:rsidRPr="004F2907" w:rsidRDefault="00825C71" w:rsidP="00CD3240">
      <w:pPr>
        <w:ind w:left="720"/>
        <w:rPr>
          <w:color w:val="000000"/>
        </w:rPr>
      </w:pPr>
      <w:del w:id="759" w:author="pat@kinneys.us" w:date="2019-07-10T14:42:00Z">
        <w:r w:rsidRPr="007C4CDA" w:rsidDel="00131F46">
          <w:rPr>
            <w:rFonts w:cs="Arial"/>
          </w:rPr>
          <w:delText xml:space="preserve">For an 802.15 WG letter ballot to be considered valid the abstention rate </w:delText>
        </w:r>
        <w:r w:rsidR="00C630F7" w:rsidRPr="007C4CDA" w:rsidDel="00131F46">
          <w:rPr>
            <w:rFonts w:cs="Arial"/>
          </w:rPr>
          <w:delText xml:space="preserve">shall </w:delText>
        </w:r>
        <w:r w:rsidRPr="007C4CDA" w:rsidDel="00131F46">
          <w:rPr>
            <w:rFonts w:cs="Arial"/>
          </w:rPr>
          <w:delText xml:space="preserve">be less than 30%.  </w:delText>
        </w:r>
      </w:del>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rPr>
      </w:pPr>
      <w:r>
        <w:rPr>
          <w:color w:val="000000"/>
        </w:rPr>
        <w:t xml:space="preserve">The TG shall respond to </w:t>
      </w:r>
      <w:r w:rsidR="00505693">
        <w:rPr>
          <w:color w:val="000000"/>
        </w:rPr>
        <w:t xml:space="preserve">all </w:t>
      </w:r>
      <w:r>
        <w:rPr>
          <w:color w:val="000000"/>
        </w:rPr>
        <w:t xml:space="preserve">comments that are received with </w:t>
      </w:r>
      <w:r w:rsidR="00A315B5">
        <w:rPr>
          <w:color w:val="000000"/>
        </w:rPr>
        <w:t xml:space="preserve">valid </w:t>
      </w:r>
      <w:r>
        <w:rPr>
          <w:color w:val="000000"/>
        </w:rPr>
        <w:t xml:space="preserve">votes. </w:t>
      </w:r>
      <w:r w:rsidR="006C2386">
        <w:rPr>
          <w:color w:val="000000"/>
        </w:rPr>
        <w:t>Comments received after the close of balloting</w:t>
      </w:r>
      <w:r>
        <w:rPr>
          <w:color w:val="000000"/>
        </w:rPr>
        <w:t xml:space="preserve">, or that do not accompany a </w:t>
      </w:r>
      <w:r w:rsidR="00A315B5">
        <w:rPr>
          <w:color w:val="000000"/>
        </w:rPr>
        <w:t xml:space="preserve">valid </w:t>
      </w:r>
      <w:r>
        <w:rPr>
          <w:color w:val="000000"/>
        </w:rPr>
        <w:t>vote</w:t>
      </w:r>
      <w:r w:rsidR="006C2386">
        <w:rPr>
          <w:color w:val="000000"/>
        </w:rPr>
        <w:t xml:space="preserve"> </w:t>
      </w:r>
      <w:r w:rsidR="00C630F7">
        <w:rPr>
          <w:color w:val="000000"/>
        </w:rPr>
        <w:t xml:space="preserve">shall </w:t>
      </w:r>
      <w:r w:rsidR="006C2386">
        <w:rPr>
          <w:color w:val="000000"/>
        </w:rPr>
        <w:t>be provided to the TG. The TG shall acknowledge the receipt of these comments to the initiator and take such action the TG deems appropriate.</w:t>
      </w:r>
    </w:p>
    <w:p w14:paraId="0AF66301" w14:textId="35ACE462" w:rsidR="007C4CDA" w:rsidRDefault="007C4CDA" w:rsidP="00EB257A">
      <w:pPr>
        <w:pStyle w:val="Heading3"/>
        <w:ind w:left="990"/>
        <w:rPr>
          <w:rFonts w:cs="Arial"/>
          <w:color w:val="000000"/>
        </w:rPr>
      </w:pPr>
      <w:bookmarkStart w:id="760" w:name="_Toc315016331"/>
      <w:bookmarkStart w:id="761" w:name="_Ref325195784"/>
      <w:bookmarkStart w:id="762" w:name="_Toc534876289"/>
      <w:bookmarkStart w:id="763" w:name="_Toc13655920"/>
      <w:r>
        <w:rPr>
          <w:rFonts w:cs="Arial"/>
          <w:color w:val="000000"/>
        </w:rPr>
        <w:t>Recirculation Ballots</w:t>
      </w:r>
      <w:bookmarkEnd w:id="760"/>
      <w:bookmarkEnd w:id="761"/>
      <w:bookmarkEnd w:id="762"/>
      <w:bookmarkEnd w:id="763"/>
    </w:p>
    <w:p w14:paraId="21EEEE15" w14:textId="7051B760"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7B5545">
        <w:t>[rules2]</w:t>
      </w:r>
      <w:r>
        <w:fldChar w:fldCharType="end"/>
      </w:r>
      <w:r>
        <w:t>)</w:t>
      </w:r>
      <w:r w:rsidR="00760311">
        <w:t xml:space="preserve"> </w:t>
      </w:r>
    </w:p>
    <w:p w14:paraId="0203058F" w14:textId="77777777" w:rsidR="006C2386" w:rsidRDefault="006C2386" w:rsidP="004E5758">
      <w:pPr>
        <w:pStyle w:val="Heading1"/>
      </w:pPr>
      <w:bookmarkStart w:id="764" w:name="_Toc250617815"/>
      <w:bookmarkStart w:id="765" w:name="_Toc251533965"/>
      <w:bookmarkStart w:id="766" w:name="_Toc251538415"/>
      <w:bookmarkStart w:id="767" w:name="_Toc251538684"/>
      <w:bookmarkStart w:id="768" w:name="_Toc251563953"/>
      <w:bookmarkStart w:id="769" w:name="_Toc251591979"/>
      <w:bookmarkStart w:id="770" w:name="_Toc135780497"/>
      <w:bookmarkStart w:id="771" w:name="_Toc135780498"/>
      <w:bookmarkStart w:id="772" w:name="_Task_Groups"/>
      <w:bookmarkStart w:id="773" w:name="_Toc599674"/>
      <w:bookmarkStart w:id="774" w:name="_Toc9275827"/>
      <w:bookmarkStart w:id="775" w:name="_Toc9276317"/>
      <w:bookmarkStart w:id="776" w:name="_Ref18904018"/>
      <w:bookmarkStart w:id="777" w:name="_Ref18904449"/>
      <w:bookmarkStart w:id="778" w:name="_Ref18904719"/>
      <w:bookmarkStart w:id="779" w:name="_Toc19527323"/>
      <w:bookmarkStart w:id="780" w:name="_Ref159905152"/>
      <w:bookmarkStart w:id="781" w:name="_Toc315016332"/>
      <w:bookmarkStart w:id="782" w:name="_Toc534876290"/>
      <w:bookmarkStart w:id="783" w:name="_Toc13655921"/>
      <w:bookmarkEnd w:id="764"/>
      <w:bookmarkEnd w:id="765"/>
      <w:bookmarkEnd w:id="766"/>
      <w:bookmarkEnd w:id="767"/>
      <w:bookmarkEnd w:id="768"/>
      <w:bookmarkEnd w:id="769"/>
      <w:bookmarkEnd w:id="770"/>
      <w:bookmarkEnd w:id="771"/>
      <w:bookmarkEnd w:id="772"/>
      <w:r>
        <w:t>Task Groups</w:t>
      </w:r>
      <w:bookmarkEnd w:id="773"/>
      <w:bookmarkEnd w:id="774"/>
      <w:bookmarkEnd w:id="775"/>
      <w:bookmarkEnd w:id="776"/>
      <w:bookmarkEnd w:id="777"/>
      <w:bookmarkEnd w:id="778"/>
      <w:bookmarkEnd w:id="779"/>
      <w:bookmarkEnd w:id="780"/>
      <w:bookmarkEnd w:id="781"/>
      <w:bookmarkEnd w:id="782"/>
      <w:bookmarkEnd w:id="783"/>
    </w:p>
    <w:p w14:paraId="48F8E8E9" w14:textId="77777777" w:rsidR="006C2386" w:rsidRDefault="006C2386">
      <w:pPr>
        <w:pStyle w:val="Heading2"/>
      </w:pPr>
      <w:bookmarkStart w:id="784" w:name="_Toc9275828"/>
      <w:bookmarkStart w:id="785" w:name="_Toc9276318"/>
      <w:bookmarkStart w:id="786" w:name="_Toc19527324"/>
      <w:bookmarkStart w:id="787" w:name="_Toc315016333"/>
      <w:bookmarkStart w:id="788" w:name="_Toc534876291"/>
      <w:bookmarkStart w:id="789" w:name="_Toc13655922"/>
      <w:r>
        <w:t>Function</w:t>
      </w:r>
      <w:bookmarkEnd w:id="784"/>
      <w:bookmarkEnd w:id="785"/>
      <w:bookmarkEnd w:id="786"/>
      <w:bookmarkEnd w:id="787"/>
      <w:bookmarkEnd w:id="788"/>
      <w:bookmarkEnd w:id="789"/>
    </w:p>
    <w:p w14:paraId="61DD3B38" w14:textId="335AA7FA" w:rsidR="00760311" w:rsidRDefault="006C2386">
      <w:pPr>
        <w:rPr>
          <w:rFonts w:cs="Arial"/>
        </w:rPr>
      </w:pPr>
      <w:r>
        <w:rPr>
          <w:rFonts w:cs="Arial"/>
        </w:rPr>
        <w:t xml:space="preserve">The function of the </w:t>
      </w:r>
      <w:r w:rsidR="007C1487">
        <w:rPr>
          <w:rFonts w:cs="Arial"/>
        </w:rPr>
        <w:t>TG</w:t>
      </w:r>
      <w:r>
        <w:rPr>
          <w:rFonts w:cs="Arial"/>
        </w:rPr>
        <w:t xml:space="preserve">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w:t>
      </w:r>
      <w:r w:rsidR="00BD4044">
        <w:t>During a session t</w:t>
      </w:r>
      <w:r w:rsidR="00760311">
        <w:t xml:space="preserve">he Task Group is authorized to release a draft for a recirculation ballot as defined in </w:t>
      </w:r>
      <w:r w:rsidR="00760311">
        <w:fldChar w:fldCharType="begin"/>
      </w:r>
      <w:r w:rsidR="00760311">
        <w:instrText xml:space="preserve"> REF _Ref325195784 \r \h </w:instrText>
      </w:r>
      <w:r w:rsidR="00760311">
        <w:fldChar w:fldCharType="separate"/>
      </w:r>
      <w:r w:rsidR="00760311">
        <w:t>3.10.5</w:t>
      </w:r>
      <w:r w:rsidR="00760311">
        <w:fldChar w:fldCharType="end"/>
      </w:r>
      <w:r w:rsidR="00760311">
        <w:t xml:space="preserve">. </w:t>
      </w:r>
    </w:p>
    <w:p w14:paraId="4948E563" w14:textId="77777777" w:rsidR="00760311" w:rsidRDefault="00760311">
      <w:pPr>
        <w:rPr>
          <w:rFonts w:cs="Arial"/>
        </w:rPr>
      </w:pPr>
    </w:p>
    <w:p w14:paraId="100C01B3" w14:textId="7F35AD5E" w:rsidR="006C2386" w:rsidRDefault="006C2386">
      <w:pPr>
        <w:rPr>
          <w:rFonts w:cs="Arial"/>
        </w:rPr>
      </w:pPr>
      <w:r>
        <w:rPr>
          <w:rFonts w:cs="Arial"/>
        </w:rPr>
        <w:t xml:space="preserve">After the publication by the </w:t>
      </w:r>
      <w:r w:rsidR="00D9073B">
        <w:rPr>
          <w:rFonts w:cs="Arial"/>
        </w:rPr>
        <w:t>IEEE</w:t>
      </w:r>
      <w:r>
        <w:rPr>
          <w:rFonts w:cs="Arial"/>
        </w:rPr>
        <w:t xml:space="preserve"> of the standard, recommended practice or guideline, the function of the TG is complete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D5466D">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r w:rsidR="00760311">
        <w:rPr>
          <w:rFonts w:cs="Arial"/>
        </w:rPr>
        <w:t xml:space="preserve">  </w:t>
      </w:r>
    </w:p>
    <w:p w14:paraId="37A9EC58" w14:textId="77777777" w:rsidR="006C2386" w:rsidRDefault="006C2386">
      <w:pPr>
        <w:pStyle w:val="Heading2"/>
      </w:pPr>
      <w:bookmarkStart w:id="790" w:name="_Toc9275829"/>
      <w:bookmarkStart w:id="791" w:name="_Toc9276319"/>
      <w:bookmarkStart w:id="792" w:name="_Toc19527325"/>
      <w:bookmarkStart w:id="793" w:name="_Toc315016334"/>
      <w:bookmarkStart w:id="794" w:name="_Toc534876292"/>
      <w:bookmarkStart w:id="795" w:name="_Toc13655923"/>
      <w:r>
        <w:t>Task Group Chair</w:t>
      </w:r>
      <w:bookmarkEnd w:id="790"/>
      <w:bookmarkEnd w:id="791"/>
      <w:bookmarkEnd w:id="792"/>
      <w:bookmarkEnd w:id="793"/>
      <w:bookmarkEnd w:id="794"/>
      <w:bookmarkEnd w:id="795"/>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lastRenderedPageBreak/>
        <w:t xml:space="preserve">The TG Chair is required to confirm that the function of secretary is performed for each TG meeting. </w:t>
      </w:r>
    </w:p>
    <w:p w14:paraId="3ABB6D0C" w14:textId="77777777" w:rsidR="006C2386" w:rsidRDefault="006C2386">
      <w:pPr>
        <w:pStyle w:val="Heading2"/>
      </w:pPr>
      <w:bookmarkStart w:id="796" w:name="_Toc9275830"/>
      <w:bookmarkStart w:id="797" w:name="_Toc9276320"/>
      <w:bookmarkStart w:id="798" w:name="_Toc19527326"/>
      <w:bookmarkStart w:id="799" w:name="_Toc315016335"/>
      <w:bookmarkStart w:id="800" w:name="_Toc534876293"/>
      <w:bookmarkStart w:id="801" w:name="_Toc13655924"/>
      <w:r>
        <w:t>Task Group Vice-Chair</w:t>
      </w:r>
      <w:bookmarkEnd w:id="796"/>
      <w:bookmarkEnd w:id="797"/>
      <w:bookmarkEnd w:id="798"/>
      <w:bookmarkEnd w:id="799"/>
      <w:bookmarkEnd w:id="800"/>
      <w:bookmarkEnd w:id="801"/>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802" w:name="_Toc9275831"/>
      <w:bookmarkStart w:id="803" w:name="_Toc9276321"/>
      <w:bookmarkStart w:id="804" w:name="_Toc19527327"/>
      <w:bookmarkStart w:id="805" w:name="_Toc315016336"/>
      <w:bookmarkStart w:id="806" w:name="_Toc534876294"/>
      <w:bookmarkStart w:id="807" w:name="_Toc13655925"/>
      <w:r>
        <w:t>Task Group Secretary</w:t>
      </w:r>
      <w:bookmarkEnd w:id="802"/>
      <w:bookmarkEnd w:id="803"/>
      <w:bookmarkEnd w:id="804"/>
      <w:bookmarkEnd w:id="805"/>
      <w:bookmarkEnd w:id="806"/>
      <w:bookmarkEnd w:id="807"/>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808" w:name="_Toc9275832"/>
      <w:bookmarkStart w:id="809" w:name="_Toc9276322"/>
      <w:bookmarkStart w:id="810" w:name="_Toc19527328"/>
      <w:bookmarkStart w:id="811" w:name="_Toc315016337"/>
      <w:bookmarkStart w:id="812" w:name="_Toc534876295"/>
      <w:bookmarkStart w:id="813" w:name="_Toc13655926"/>
      <w:r>
        <w:t>Task Group Technical Editor</w:t>
      </w:r>
      <w:bookmarkEnd w:id="808"/>
      <w:bookmarkEnd w:id="809"/>
      <w:bookmarkEnd w:id="810"/>
      <w:bookmarkEnd w:id="811"/>
      <w:bookmarkEnd w:id="812"/>
      <w:bookmarkEnd w:id="813"/>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814" w:name="_Toc9279074"/>
      <w:bookmarkStart w:id="815" w:name="_Toc9279319"/>
      <w:bookmarkStart w:id="816" w:name="_Toc9279537"/>
      <w:bookmarkStart w:id="817" w:name="_Toc9279755"/>
      <w:bookmarkStart w:id="818" w:name="_Toc9279972"/>
      <w:bookmarkStart w:id="819" w:name="_Toc9280189"/>
      <w:bookmarkStart w:id="820" w:name="_Toc9280401"/>
      <w:bookmarkStart w:id="821" w:name="_Toc9280607"/>
      <w:bookmarkStart w:id="822" w:name="_Toc9295174"/>
      <w:bookmarkStart w:id="823" w:name="_Toc9295394"/>
      <w:bookmarkStart w:id="824" w:name="_Toc9295614"/>
      <w:bookmarkStart w:id="825" w:name="_Toc9348610"/>
      <w:bookmarkStart w:id="826" w:name="_Toc9279075"/>
      <w:bookmarkStart w:id="827" w:name="_Toc9279320"/>
      <w:bookmarkStart w:id="828" w:name="_Toc9279538"/>
      <w:bookmarkStart w:id="829" w:name="_Toc9279756"/>
      <w:bookmarkStart w:id="830" w:name="_Toc9279973"/>
      <w:bookmarkStart w:id="831" w:name="_Toc9280190"/>
      <w:bookmarkStart w:id="832" w:name="_Toc9280402"/>
      <w:bookmarkStart w:id="833" w:name="_Toc9280608"/>
      <w:bookmarkStart w:id="834" w:name="_Toc9295175"/>
      <w:bookmarkStart w:id="835" w:name="_Toc9295395"/>
      <w:bookmarkStart w:id="836" w:name="_Toc9295615"/>
      <w:bookmarkStart w:id="837" w:name="_Toc9348611"/>
      <w:bookmarkStart w:id="838" w:name="_Toc9275833"/>
      <w:bookmarkStart w:id="839" w:name="_Toc9276323"/>
      <w:bookmarkStart w:id="840" w:name="_Ref18904983"/>
      <w:bookmarkStart w:id="841" w:name="_Toc19527329"/>
      <w:bookmarkStart w:id="842" w:name="_Toc315016338"/>
      <w:bookmarkStart w:id="843" w:name="_Toc534876296"/>
      <w:bookmarkStart w:id="844" w:name="_Toc13655927"/>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t>Task Group Membership</w:t>
      </w:r>
      <w:bookmarkEnd w:id="838"/>
      <w:bookmarkEnd w:id="839"/>
      <w:bookmarkEnd w:id="840"/>
      <w:bookmarkEnd w:id="841"/>
      <w:bookmarkEnd w:id="842"/>
      <w:bookmarkEnd w:id="843"/>
      <w:bookmarkEnd w:id="844"/>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rsidP="00EB257A">
      <w:pPr>
        <w:pStyle w:val="Heading3"/>
        <w:ind w:left="990"/>
        <w:rPr>
          <w:rFonts w:cs="Arial"/>
        </w:rPr>
      </w:pPr>
      <w:bookmarkStart w:id="845" w:name="_Toc19527331"/>
      <w:bookmarkStart w:id="846" w:name="_Toc315016339"/>
      <w:bookmarkStart w:id="847" w:name="_Toc534876297"/>
      <w:bookmarkStart w:id="848" w:name="_Toc13655928"/>
      <w:r>
        <w:rPr>
          <w:rFonts w:cs="Arial"/>
        </w:rPr>
        <w:t>Rights</w:t>
      </w:r>
      <w:bookmarkEnd w:id="845"/>
      <w:bookmarkEnd w:id="846"/>
      <w:bookmarkEnd w:id="847"/>
      <w:bookmarkEnd w:id="848"/>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849" w:name="_Toc9276324"/>
      <w:r>
        <w:rPr>
          <w:rFonts w:cs="Arial"/>
        </w:rPr>
        <w:t xml:space="preserve">To </w:t>
      </w:r>
      <w:bookmarkEnd w:id="849"/>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850"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850"/>
    </w:p>
    <w:p w14:paraId="1F46015E" w14:textId="77777777" w:rsidR="006C2386" w:rsidRDefault="006C2386" w:rsidP="000062E0">
      <w:pPr>
        <w:numPr>
          <w:ilvl w:val="0"/>
          <w:numId w:val="13"/>
        </w:numPr>
        <w:tabs>
          <w:tab w:val="clear" w:pos="720"/>
          <w:tab w:val="num" w:pos="1440"/>
        </w:tabs>
        <w:ind w:left="1440"/>
        <w:rPr>
          <w:rFonts w:cs="Arial"/>
        </w:rPr>
      </w:pPr>
      <w:bookmarkStart w:id="851" w:name="_Toc9276327"/>
      <w:r>
        <w:rPr>
          <w:rFonts w:cs="Arial"/>
        </w:rPr>
        <w:t>To examine all working draft documents</w:t>
      </w:r>
      <w:r w:rsidR="006D6C1A">
        <w:rPr>
          <w:rFonts w:cs="Arial"/>
        </w:rPr>
        <w:t xml:space="preserve"> during WG Sessions</w:t>
      </w:r>
      <w:r>
        <w:rPr>
          <w:rFonts w:cs="Arial"/>
        </w:rPr>
        <w:t>.</w:t>
      </w:r>
      <w:bookmarkEnd w:id="851"/>
    </w:p>
    <w:p w14:paraId="5BAF42A5" w14:textId="77777777" w:rsidR="006C2386" w:rsidRDefault="006C2386" w:rsidP="000062E0">
      <w:pPr>
        <w:numPr>
          <w:ilvl w:val="0"/>
          <w:numId w:val="13"/>
        </w:numPr>
        <w:tabs>
          <w:tab w:val="clear" w:pos="720"/>
          <w:tab w:val="num" w:pos="1440"/>
        </w:tabs>
        <w:ind w:left="1440"/>
        <w:rPr>
          <w:rFonts w:cs="Arial"/>
        </w:rPr>
      </w:pPr>
      <w:bookmarkStart w:id="852" w:name="_Toc9276328"/>
      <w:r>
        <w:rPr>
          <w:rFonts w:cs="Arial"/>
        </w:rPr>
        <w:t>To lodge complaints about TG operation with the WG Chair.</w:t>
      </w:r>
      <w:bookmarkEnd w:id="852"/>
    </w:p>
    <w:p w14:paraId="6D9CA96D" w14:textId="77777777" w:rsidR="006C2386" w:rsidRDefault="006C2386" w:rsidP="00EB257A">
      <w:pPr>
        <w:pStyle w:val="Heading3"/>
        <w:ind w:left="1080"/>
        <w:rPr>
          <w:rFonts w:cs="Arial"/>
        </w:rPr>
      </w:pPr>
      <w:bookmarkStart w:id="853" w:name="_Toc19527332"/>
      <w:bookmarkStart w:id="854" w:name="_Toc315016340"/>
      <w:bookmarkStart w:id="855" w:name="_Toc534876298"/>
      <w:bookmarkStart w:id="856" w:name="_Toc13655929"/>
      <w:r>
        <w:rPr>
          <w:rFonts w:cs="Arial"/>
        </w:rPr>
        <w:lastRenderedPageBreak/>
        <w:t>Meetings and Participation</w:t>
      </w:r>
      <w:bookmarkEnd w:id="853"/>
      <w:bookmarkEnd w:id="854"/>
      <w:bookmarkEnd w:id="855"/>
      <w:bookmarkEnd w:id="856"/>
    </w:p>
    <w:p w14:paraId="2E1CB39C" w14:textId="771F0C7D" w:rsidR="006C2386" w:rsidRDefault="006C2386" w:rsidP="00EB257A">
      <w:pPr>
        <w:tabs>
          <w:tab w:val="left" w:pos="1080"/>
        </w:tabs>
        <w:ind w:left="81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EB257A">
      <w:pPr>
        <w:tabs>
          <w:tab w:val="left" w:pos="1080"/>
        </w:tabs>
        <w:ind w:left="810"/>
        <w:rPr>
          <w:rFonts w:cs="Arial"/>
        </w:rPr>
      </w:pPr>
    </w:p>
    <w:p w14:paraId="734C6007" w14:textId="1080F036" w:rsidR="006C2386" w:rsidRDefault="006C2386" w:rsidP="00EB257A">
      <w:pPr>
        <w:tabs>
          <w:tab w:val="left" w:pos="1080"/>
        </w:tabs>
        <w:ind w:left="81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77777777" w:rsidR="006C2386" w:rsidRDefault="006C2386" w:rsidP="00EB257A">
      <w:pPr>
        <w:pStyle w:val="Heading3"/>
        <w:ind w:left="1080"/>
        <w:rPr>
          <w:rFonts w:cs="Arial"/>
        </w:rPr>
      </w:pPr>
      <w:bookmarkStart w:id="857" w:name="_Toc315016341"/>
      <w:bookmarkStart w:id="858" w:name="_Toc534876299"/>
      <w:bookmarkStart w:id="859" w:name="_Toc13655930"/>
      <w:r>
        <w:rPr>
          <w:rFonts w:cs="Arial"/>
        </w:rPr>
        <w:t>Tele</w:t>
      </w:r>
      <w:r w:rsidR="002A5BA4">
        <w:rPr>
          <w:rFonts w:cs="Arial"/>
        </w:rPr>
        <w:t>c</w:t>
      </w:r>
      <w:r>
        <w:rPr>
          <w:rFonts w:cs="Arial"/>
        </w:rPr>
        <w:t>onferences</w:t>
      </w:r>
      <w:bookmarkEnd w:id="857"/>
      <w:bookmarkEnd w:id="858"/>
      <w:bookmarkEnd w:id="859"/>
    </w:p>
    <w:p w14:paraId="0D870A59" w14:textId="7F67F508" w:rsidR="006C2386" w:rsidRPr="008167A7" w:rsidRDefault="006C2386" w:rsidP="00EB257A">
      <w:pPr>
        <w:pStyle w:val="BodyTextIndent"/>
        <w:ind w:left="810"/>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w:t>
      </w:r>
      <w:r w:rsidR="00D558DA">
        <w:t xml:space="preserve">as per the 802 WG P&amp;P </w:t>
      </w:r>
      <w:r w:rsidR="00D558DA">
        <w:fldChar w:fldCharType="begin"/>
      </w:r>
      <w:r w:rsidR="00D558DA">
        <w:instrText xml:space="preserve"> REF _Ref159855628 \r \h </w:instrText>
      </w:r>
      <w:r w:rsidR="00D558DA">
        <w:fldChar w:fldCharType="separate"/>
      </w:r>
      <w:r w:rsidR="00D558DA">
        <w:t>[rules5]</w:t>
      </w:r>
      <w:r w:rsidR="00D558DA">
        <w:fldChar w:fldCharType="end"/>
      </w:r>
      <w:r w:rsidR="00D558DA">
        <w:t xml:space="preserve"> </w:t>
      </w:r>
      <w:r w:rsidR="00FF4C4E">
        <w:t>and that the minutes (agenda, list of a</w:t>
      </w:r>
      <w:r>
        <w:t xml:space="preserve">ttendees, and proceedings) are </w:t>
      </w:r>
      <w:r w:rsidR="00D558DA">
        <w:t xml:space="preserve">recorded </w:t>
      </w:r>
      <w:r w:rsidR="000F0B3A">
        <w:t xml:space="preserve">and disseminated to the TG </w:t>
      </w:r>
      <w:r w:rsidR="00E94A43">
        <w:t xml:space="preserve">either </w:t>
      </w:r>
      <w:r w:rsidR="000F0B3A">
        <w:t>as emails to the TG’s reflector or</w:t>
      </w:r>
      <w:r>
        <w:t xml:space="preserve"> as WG documents within 7 days of 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860" w:name="_Toc9275834"/>
      <w:bookmarkStart w:id="861" w:name="_Toc9276329"/>
      <w:bookmarkStart w:id="862" w:name="_Toc19527333"/>
      <w:bookmarkStart w:id="863" w:name="_Toc315016342"/>
      <w:bookmarkStart w:id="864" w:name="_Toc534876300"/>
      <w:bookmarkStart w:id="865" w:name="_Toc13655931"/>
      <w:r>
        <w:t>Operation of the Task Group</w:t>
      </w:r>
      <w:bookmarkEnd w:id="860"/>
      <w:bookmarkEnd w:id="861"/>
      <w:bookmarkEnd w:id="862"/>
      <w:bookmarkEnd w:id="863"/>
      <w:bookmarkEnd w:id="864"/>
      <w:bookmarkEnd w:id="865"/>
    </w:p>
    <w:p w14:paraId="1837B7AF" w14:textId="0F277034"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w:t>
      </w:r>
      <w:r w:rsidR="008E6D63">
        <w:t>CSD</w:t>
      </w:r>
      <w:r w:rsidR="00E45161">
        <w:t>,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w:t>
      </w:r>
      <w:r w:rsidR="008E6D63">
        <w:t>(if a TEG is assigned)</w:t>
      </w:r>
      <w:r w:rsidR="00E45161">
        <w:t xml:space="preserve">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EB257A">
      <w:pPr>
        <w:pStyle w:val="Heading3"/>
        <w:ind w:left="1170"/>
      </w:pPr>
      <w:bookmarkStart w:id="866" w:name="_Toc250617828"/>
      <w:bookmarkStart w:id="867" w:name="_Toc251533978"/>
      <w:bookmarkStart w:id="868" w:name="_Toc251538428"/>
      <w:bookmarkStart w:id="869" w:name="_Toc251538697"/>
      <w:bookmarkStart w:id="870" w:name="_Toc251563966"/>
      <w:bookmarkStart w:id="871" w:name="_Toc251591992"/>
      <w:bookmarkStart w:id="872" w:name="_Toc19527334"/>
      <w:bookmarkStart w:id="873" w:name="_Toc315016343"/>
      <w:bookmarkStart w:id="874" w:name="_Toc534876301"/>
      <w:bookmarkStart w:id="875" w:name="_Toc13655932"/>
      <w:bookmarkEnd w:id="866"/>
      <w:bookmarkEnd w:id="867"/>
      <w:bookmarkEnd w:id="868"/>
      <w:bookmarkEnd w:id="869"/>
      <w:bookmarkEnd w:id="870"/>
      <w:bookmarkEnd w:id="871"/>
      <w:r>
        <w:t>Task Group Chair's Functions</w:t>
      </w:r>
      <w:bookmarkEnd w:id="872"/>
      <w:bookmarkEnd w:id="873"/>
      <w:bookmarkEnd w:id="874"/>
      <w:bookmarkEnd w:id="875"/>
    </w:p>
    <w:p w14:paraId="682858B8" w14:textId="2B4D8727" w:rsidR="00834545" w:rsidRDefault="006C2386" w:rsidP="00EB257A">
      <w:pPr>
        <w:ind w:left="90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 xml:space="preserve">IEEE Project 802 LAN/MAN </w:t>
      </w:r>
      <w:r w:rsidR="007B5545" w:rsidRPr="00F037FE">
        <w:lastRenderedPageBreak/>
        <w:t>Standards Committee (LMSC) Working Group Policies and Procedures</w:t>
      </w:r>
      <w:r w:rsidR="007B554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EB257A">
      <w:pPr>
        <w:ind w:left="900"/>
        <w:rPr>
          <w:rFonts w:cs="Arial"/>
        </w:rPr>
      </w:pPr>
      <w:r>
        <w:rPr>
          <w:rFonts w:cs="Arial"/>
        </w:rPr>
        <w:t>The TG Chair is responsible for presiding over TG sessions.</w:t>
      </w:r>
    </w:p>
    <w:p w14:paraId="7949C976" w14:textId="77777777" w:rsidR="005100E5" w:rsidRDefault="005100E5" w:rsidP="00EB257A">
      <w:pPr>
        <w:ind w:left="900"/>
        <w:rPr>
          <w:rFonts w:cs="Arial"/>
        </w:rPr>
      </w:pPr>
    </w:p>
    <w:p w14:paraId="1EC2A490" w14:textId="77777777" w:rsidR="005100E5" w:rsidRDefault="005100E5" w:rsidP="00EB257A">
      <w:pPr>
        <w:ind w:left="90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EB257A">
      <w:pPr>
        <w:ind w:left="900"/>
        <w:rPr>
          <w:rFonts w:cs="Arial"/>
        </w:rPr>
      </w:pPr>
    </w:p>
    <w:p w14:paraId="0E983429" w14:textId="3E5DA0E2" w:rsidR="006C2386" w:rsidRPr="0099380E" w:rsidRDefault="005100E5" w:rsidP="00EB257A">
      <w:pPr>
        <w:ind w:left="90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876" w:name="_Toc9279086"/>
      <w:bookmarkStart w:id="877" w:name="_Toc9279331"/>
      <w:bookmarkStart w:id="878" w:name="_Toc9279549"/>
      <w:bookmarkStart w:id="879" w:name="_Toc9279767"/>
      <w:bookmarkStart w:id="880" w:name="_Toc9279984"/>
      <w:bookmarkStart w:id="881" w:name="_Toc9280196"/>
      <w:bookmarkStart w:id="882" w:name="_Toc9280408"/>
      <w:bookmarkStart w:id="883" w:name="_Toc9280614"/>
      <w:bookmarkEnd w:id="876"/>
      <w:bookmarkEnd w:id="877"/>
      <w:bookmarkEnd w:id="878"/>
      <w:bookmarkEnd w:id="879"/>
      <w:bookmarkEnd w:id="880"/>
      <w:bookmarkEnd w:id="881"/>
      <w:bookmarkEnd w:id="882"/>
      <w:bookmarkEnd w:id="883"/>
    </w:p>
    <w:p w14:paraId="0015CFA2" w14:textId="77777777" w:rsidR="006C2386" w:rsidRDefault="006C2386">
      <w:pPr>
        <w:pStyle w:val="Heading3"/>
        <w:rPr>
          <w:rFonts w:cs="Arial"/>
        </w:rPr>
      </w:pPr>
      <w:bookmarkStart w:id="884" w:name="_Toc9279091"/>
      <w:bookmarkStart w:id="885" w:name="_Toc9279336"/>
      <w:bookmarkStart w:id="886" w:name="_Toc9279554"/>
      <w:bookmarkStart w:id="887" w:name="_Toc9279772"/>
      <w:bookmarkStart w:id="888" w:name="_Toc9279989"/>
      <w:bookmarkStart w:id="889" w:name="_Toc9280201"/>
      <w:bookmarkStart w:id="890" w:name="_Toc9280413"/>
      <w:bookmarkStart w:id="891" w:name="_Toc9280619"/>
      <w:bookmarkStart w:id="892" w:name="_Toc9295186"/>
      <w:bookmarkStart w:id="893" w:name="_Toc9295406"/>
      <w:bookmarkStart w:id="894" w:name="_Toc9295626"/>
      <w:bookmarkStart w:id="895" w:name="_Toc9348622"/>
      <w:bookmarkStart w:id="896" w:name="_Ref18904831"/>
      <w:bookmarkStart w:id="897" w:name="_Toc19527337"/>
      <w:bookmarkStart w:id="898" w:name="_Toc315016344"/>
      <w:bookmarkStart w:id="899" w:name="_Toc534876302"/>
      <w:bookmarkStart w:id="900" w:name="_Toc13655933"/>
      <w:bookmarkEnd w:id="884"/>
      <w:bookmarkEnd w:id="885"/>
      <w:bookmarkEnd w:id="886"/>
      <w:bookmarkEnd w:id="887"/>
      <w:bookmarkEnd w:id="888"/>
      <w:bookmarkEnd w:id="889"/>
      <w:bookmarkEnd w:id="890"/>
      <w:bookmarkEnd w:id="891"/>
      <w:bookmarkEnd w:id="892"/>
      <w:bookmarkEnd w:id="893"/>
      <w:bookmarkEnd w:id="894"/>
      <w:bookmarkEnd w:id="895"/>
      <w:r>
        <w:rPr>
          <w:rFonts w:cs="Arial"/>
        </w:rPr>
        <w:t>Task Group Chair's Responsibilities</w:t>
      </w:r>
      <w:bookmarkEnd w:id="896"/>
      <w:bookmarkEnd w:id="897"/>
      <w:bookmarkEnd w:id="898"/>
      <w:bookmarkEnd w:id="899"/>
      <w:bookmarkEnd w:id="900"/>
    </w:p>
    <w:p w14:paraId="0D88E45E" w14:textId="1E38A305" w:rsidR="006C2386" w:rsidRPr="005E3B50" w:rsidRDefault="006C2386" w:rsidP="00EB257A">
      <w:pPr>
        <w:spacing w:after="120"/>
        <w:ind w:left="99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B257A">
      <w:pPr>
        <w:pStyle w:val="BodyTextIndent"/>
        <w:numPr>
          <w:ilvl w:val="0"/>
          <w:numId w:val="35"/>
        </w:numPr>
        <w:ind w:left="1440"/>
      </w:pPr>
      <w:r>
        <w:t>Issue</w:t>
      </w:r>
      <w:r w:rsidR="006C2386">
        <w:t xml:space="preserve"> a notice and agenda for each</w:t>
      </w:r>
      <w:r w:rsidR="00CA40D7">
        <w:t xml:space="preserve"> approved meeting or ad </w:t>
      </w:r>
      <w:r>
        <w:t>hoc</w:t>
      </w:r>
      <w:r w:rsidR="006C2386">
        <w:t>, at least 30 days prior to start.</w:t>
      </w:r>
    </w:p>
    <w:p w14:paraId="3DC0AF8D" w14:textId="77777777" w:rsidR="006C2386" w:rsidRDefault="005820CD" w:rsidP="00EB257A">
      <w:pPr>
        <w:pStyle w:val="BodyTextIndent"/>
        <w:numPr>
          <w:ilvl w:val="0"/>
          <w:numId w:val="35"/>
        </w:numPr>
        <w:ind w:left="1440"/>
      </w:pPr>
      <w:r>
        <w:t xml:space="preserve">Issue </w:t>
      </w:r>
      <w:r w:rsidR="003A4397">
        <w:t xml:space="preserve">a notice and agenda of </w:t>
      </w:r>
      <w:r>
        <w:t xml:space="preserve">approved </w:t>
      </w:r>
      <w:r w:rsidR="006C2386">
        <w:t xml:space="preserve">teleconferences by issuing a notice and agenda for each, at least </w:t>
      </w:r>
      <w:r w:rsidR="000F0B3A">
        <w:t>7</w:t>
      </w:r>
      <w:r w:rsidR="006C2386">
        <w:t xml:space="preserve"> days prior to start.</w:t>
      </w:r>
    </w:p>
    <w:p w14:paraId="241B9003" w14:textId="5C24FB32" w:rsidR="006C2386" w:rsidRDefault="00FF4C4E" w:rsidP="00EB257A">
      <w:pPr>
        <w:pStyle w:val="BodyTextIndent"/>
        <w:numPr>
          <w:ilvl w:val="0"/>
          <w:numId w:val="35"/>
        </w:numPr>
        <w:ind w:left="1440"/>
      </w:pPr>
      <w:bookmarkStart w:id="901" w:name="_Toc9276331"/>
      <w:r>
        <w:t>En</w:t>
      </w:r>
      <w:r w:rsidR="006C2386">
        <w:t>sure that there is a Recording Secretary for each meeting.</w:t>
      </w:r>
      <w:bookmarkEnd w:id="901"/>
    </w:p>
    <w:p w14:paraId="50708A1F" w14:textId="77777777" w:rsidR="006C2386" w:rsidRDefault="006C2386" w:rsidP="00EB257A">
      <w:pPr>
        <w:pStyle w:val="BodyTextIndent"/>
        <w:numPr>
          <w:ilvl w:val="0"/>
          <w:numId w:val="35"/>
        </w:numPr>
        <w:spacing w:after="0"/>
        <w:ind w:left="1440"/>
      </w:pPr>
      <w:bookmarkStart w:id="902" w:name="_Toc9276332"/>
      <w:r>
        <w:t xml:space="preserve">Issue meeting minutes and important requested documents to </w:t>
      </w:r>
      <w:r w:rsidR="005820CD">
        <w:t xml:space="preserve">all </w:t>
      </w:r>
      <w:r>
        <w:t>members. The meeting minutes are to include:</w:t>
      </w:r>
      <w:bookmarkEnd w:id="902"/>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EB257A">
      <w:pPr>
        <w:numPr>
          <w:ilvl w:val="0"/>
          <w:numId w:val="15"/>
        </w:numPr>
        <w:tabs>
          <w:tab w:val="clear" w:pos="720"/>
        </w:tabs>
        <w:spacing w:after="120"/>
        <w:ind w:left="1440"/>
        <w:rPr>
          <w:rFonts w:cs="Arial"/>
        </w:rPr>
      </w:pPr>
      <w:bookmarkStart w:id="903"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903"/>
    </w:p>
    <w:p w14:paraId="08A154B9" w14:textId="260979D1" w:rsidR="006C2386" w:rsidRPr="00D82C6A" w:rsidRDefault="006C2386" w:rsidP="00EB257A">
      <w:pPr>
        <w:numPr>
          <w:ilvl w:val="0"/>
          <w:numId w:val="15"/>
        </w:numPr>
        <w:tabs>
          <w:tab w:val="clear" w:pos="720"/>
        </w:tabs>
        <w:spacing w:after="120"/>
        <w:ind w:left="1440"/>
        <w:rPr>
          <w:rFonts w:cs="Arial"/>
        </w:rPr>
      </w:pPr>
      <w:bookmarkStart w:id="904"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904"/>
    </w:p>
    <w:p w14:paraId="08A83300" w14:textId="272A7394" w:rsidR="006C2386" w:rsidRDefault="006C2386" w:rsidP="00EB257A">
      <w:pPr>
        <w:spacing w:after="120"/>
        <w:ind w:left="108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EB257A">
      <w:pPr>
        <w:ind w:left="108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B257A">
      <w:pPr>
        <w:pStyle w:val="BodyTextIndent"/>
        <w:numPr>
          <w:ilvl w:val="0"/>
          <w:numId w:val="36"/>
        </w:numPr>
        <w:ind w:left="1440"/>
      </w:pPr>
      <w:bookmarkStart w:id="905" w:name="_Toc260854860"/>
      <w:bookmarkStart w:id="906"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905"/>
      <w:bookmarkEnd w:id="906"/>
      <w:r w:rsidRPr="00E638BE">
        <w:t xml:space="preserve"> </w:t>
      </w:r>
      <w:r w:rsidR="00B07AA6">
        <w:t>meeting</w:t>
      </w:r>
    </w:p>
    <w:p w14:paraId="4F47F438" w14:textId="1261D718" w:rsidR="00E638BE" w:rsidRPr="00E638BE" w:rsidRDefault="00CC1E36" w:rsidP="00EB257A">
      <w:pPr>
        <w:pStyle w:val="BodyTextIndent"/>
        <w:numPr>
          <w:ilvl w:val="0"/>
          <w:numId w:val="36"/>
        </w:numPr>
        <w:ind w:left="1440"/>
      </w:pPr>
      <w:bookmarkStart w:id="907" w:name="_Toc260854861"/>
      <w:bookmarkStart w:id="908" w:name="_Toc261079992"/>
      <w:r>
        <w:lastRenderedPageBreak/>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907"/>
      <w:bookmarkEnd w:id="908"/>
      <w:r w:rsidR="000F0B3A" w:rsidRPr="00E638BE">
        <w:t xml:space="preserve"> </w:t>
      </w:r>
      <w:r w:rsidR="00B07AA6">
        <w:t>meeting</w:t>
      </w:r>
    </w:p>
    <w:p w14:paraId="1670DC0B" w14:textId="66459014" w:rsidR="00E638BE" w:rsidRPr="00E638BE" w:rsidRDefault="00CC1E36" w:rsidP="00EB257A">
      <w:pPr>
        <w:pStyle w:val="BodyTextIndent"/>
        <w:numPr>
          <w:ilvl w:val="0"/>
          <w:numId w:val="36"/>
        </w:numPr>
        <w:ind w:left="1440"/>
      </w:pPr>
      <w:bookmarkStart w:id="909" w:name="_Toc260854862"/>
      <w:bookmarkStart w:id="910"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911" w:name="_Toc19527338"/>
      <w:bookmarkEnd w:id="909"/>
      <w:bookmarkEnd w:id="910"/>
    </w:p>
    <w:p w14:paraId="02B6415B" w14:textId="77777777" w:rsidR="006C2386" w:rsidRDefault="006C2386">
      <w:pPr>
        <w:pStyle w:val="Heading3"/>
        <w:rPr>
          <w:rFonts w:cs="Arial"/>
        </w:rPr>
      </w:pPr>
      <w:bookmarkStart w:id="912" w:name="_Toc315016345"/>
      <w:bookmarkStart w:id="913" w:name="_Toc534876303"/>
      <w:bookmarkStart w:id="914" w:name="_Toc13655934"/>
      <w:r>
        <w:rPr>
          <w:rFonts w:cs="Arial"/>
        </w:rPr>
        <w:t>Task Group Chair's Authority</w:t>
      </w:r>
      <w:bookmarkEnd w:id="911"/>
      <w:bookmarkEnd w:id="912"/>
      <w:bookmarkEnd w:id="913"/>
      <w:bookmarkEnd w:id="914"/>
    </w:p>
    <w:p w14:paraId="24F5EBBE" w14:textId="5ED0043B" w:rsidR="006C2386" w:rsidRPr="00417FC5" w:rsidRDefault="006C2386" w:rsidP="008B62E2">
      <w:pPr>
        <w:ind w:left="99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8B62E2">
      <w:pPr>
        <w:numPr>
          <w:ilvl w:val="0"/>
          <w:numId w:val="16"/>
        </w:numPr>
        <w:tabs>
          <w:tab w:val="clear" w:pos="720"/>
          <w:tab w:val="left" w:pos="0"/>
        </w:tabs>
        <w:ind w:left="1350"/>
        <w:rPr>
          <w:rFonts w:cs="Arial"/>
        </w:rPr>
      </w:pPr>
      <w:bookmarkStart w:id="915" w:name="_Toc9276336"/>
      <w:r w:rsidRPr="00417FC5">
        <w:rPr>
          <w:rFonts w:cs="Arial"/>
        </w:rPr>
        <w:t xml:space="preserve">Decide which issues are technical and which are </w:t>
      </w:r>
      <w:r w:rsidR="005260A1" w:rsidRPr="00417FC5">
        <w:rPr>
          <w:rFonts w:cs="Arial"/>
        </w:rPr>
        <w:t>non-technical</w:t>
      </w:r>
      <w:bookmarkEnd w:id="915"/>
    </w:p>
    <w:p w14:paraId="0358FAD1" w14:textId="77777777" w:rsidR="006C2386" w:rsidRPr="00417FC5" w:rsidRDefault="006C2386" w:rsidP="008B62E2">
      <w:pPr>
        <w:numPr>
          <w:ilvl w:val="0"/>
          <w:numId w:val="16"/>
        </w:numPr>
        <w:tabs>
          <w:tab w:val="clear" w:pos="720"/>
          <w:tab w:val="left" w:pos="0"/>
        </w:tabs>
        <w:ind w:left="1350"/>
        <w:rPr>
          <w:rFonts w:cs="Arial"/>
        </w:rPr>
      </w:pPr>
      <w:bookmarkStart w:id="916"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916"/>
    </w:p>
    <w:p w14:paraId="079AE87D" w14:textId="0EAD2016" w:rsidR="006C2386" w:rsidRPr="00417FC5" w:rsidRDefault="006C2386" w:rsidP="008B62E2">
      <w:pPr>
        <w:numPr>
          <w:ilvl w:val="0"/>
          <w:numId w:val="16"/>
        </w:numPr>
        <w:tabs>
          <w:tab w:val="clear" w:pos="720"/>
          <w:tab w:val="left" w:pos="0"/>
        </w:tabs>
        <w:ind w:left="1350"/>
        <w:rPr>
          <w:rFonts w:cs="Arial"/>
        </w:rPr>
      </w:pPr>
      <w:bookmarkStart w:id="917" w:name="_Toc9276339"/>
      <w:r w:rsidRPr="00417FC5">
        <w:rPr>
          <w:rFonts w:cs="Arial"/>
        </w:rPr>
        <w:t>Speak for the TG to the WG</w:t>
      </w:r>
      <w:bookmarkEnd w:id="917"/>
    </w:p>
    <w:p w14:paraId="5CD5BE9A" w14:textId="66CA70D7" w:rsidR="006C2386" w:rsidRPr="00E17417" w:rsidRDefault="00E17417" w:rsidP="008B62E2">
      <w:pPr>
        <w:numPr>
          <w:ilvl w:val="0"/>
          <w:numId w:val="16"/>
        </w:numPr>
        <w:tabs>
          <w:tab w:val="clear" w:pos="720"/>
          <w:tab w:val="left" w:pos="0"/>
        </w:tabs>
        <w:ind w:left="1350"/>
        <w:rPr>
          <w:rFonts w:cs="Arial"/>
        </w:rPr>
      </w:pPr>
      <w:r w:rsidRPr="00E17417">
        <w:rPr>
          <w:rFonts w:cs="Arial"/>
        </w:rPr>
        <w:t xml:space="preserve">If the TG chair determines that the TG is being dominated by a single group or if the TG is unable to progress due to lack of consensus, the TG chair shall bring this issue to the attention of the WG chair.  The WG chair, at his discretion, </w:t>
      </w:r>
      <w:r w:rsidR="00171BEB">
        <w:rPr>
          <w:rFonts w:cs="Arial"/>
        </w:rPr>
        <w:t xml:space="preserve">may </w:t>
      </w:r>
      <w:r w:rsidRPr="00E17417">
        <w:rPr>
          <w:rFonts w:cs="Arial"/>
        </w:rPr>
        <w:t>bypass TG approval and put the question directly to the WG at large.</w:t>
      </w:r>
    </w:p>
    <w:p w14:paraId="0EFE06D2" w14:textId="0816FC18" w:rsidR="006C2386" w:rsidRDefault="006C2386" w:rsidP="008B62E2">
      <w:pPr>
        <w:numPr>
          <w:ilvl w:val="0"/>
          <w:numId w:val="16"/>
        </w:numPr>
        <w:tabs>
          <w:tab w:val="clear" w:pos="720"/>
          <w:tab w:val="left" w:pos="0"/>
        </w:tabs>
        <w:ind w:left="1350"/>
        <w:rPr>
          <w:rFonts w:cs="Arial"/>
        </w:rPr>
      </w:pPr>
      <w:bookmarkStart w:id="918"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918"/>
    </w:p>
    <w:p w14:paraId="72BC39CB" w14:textId="77777777" w:rsidR="00AA1DB9" w:rsidRDefault="00AA1DB9" w:rsidP="00AA1DB9">
      <w:pPr>
        <w:pStyle w:val="Heading3"/>
      </w:pPr>
      <w:bookmarkStart w:id="919" w:name="_Toc19527335"/>
      <w:bookmarkStart w:id="920" w:name="_Toc315016346"/>
      <w:bookmarkStart w:id="921" w:name="_Toc534876304"/>
      <w:bookmarkStart w:id="922" w:name="_Toc13655935"/>
      <w:r>
        <w:t>Task Group Vice-Chair Functions</w:t>
      </w:r>
      <w:bookmarkEnd w:id="919"/>
      <w:bookmarkEnd w:id="920"/>
      <w:bookmarkEnd w:id="921"/>
      <w:bookmarkEnd w:id="922"/>
    </w:p>
    <w:p w14:paraId="7C5E1720" w14:textId="2985E764" w:rsidR="00AA1DB9" w:rsidRPr="00834545" w:rsidRDefault="00AA1DB9" w:rsidP="008B62E2">
      <w:pPr>
        <w:ind w:left="99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923" w:name="_Toc9279088"/>
      <w:bookmarkStart w:id="924" w:name="_Toc9279333"/>
      <w:bookmarkStart w:id="925" w:name="_Toc9279551"/>
      <w:bookmarkStart w:id="926" w:name="_Toc9279769"/>
      <w:bookmarkStart w:id="927" w:name="_Toc9279986"/>
      <w:bookmarkStart w:id="928" w:name="_Toc9280198"/>
      <w:bookmarkStart w:id="929" w:name="_Toc9280410"/>
      <w:bookmarkStart w:id="930" w:name="_Toc9280616"/>
      <w:bookmarkStart w:id="931" w:name="_Toc9295183"/>
      <w:bookmarkStart w:id="932" w:name="_Toc9295403"/>
      <w:bookmarkStart w:id="933" w:name="_Toc9295623"/>
      <w:bookmarkStart w:id="934" w:name="_Toc9348619"/>
      <w:bookmarkEnd w:id="923"/>
      <w:bookmarkEnd w:id="924"/>
      <w:bookmarkEnd w:id="925"/>
      <w:bookmarkEnd w:id="926"/>
      <w:bookmarkEnd w:id="927"/>
      <w:bookmarkEnd w:id="928"/>
      <w:bookmarkEnd w:id="929"/>
      <w:bookmarkEnd w:id="930"/>
      <w:bookmarkEnd w:id="931"/>
      <w:bookmarkEnd w:id="932"/>
      <w:bookmarkEnd w:id="933"/>
      <w:bookmarkEnd w:id="934"/>
      <w:r>
        <w:rPr>
          <w:rFonts w:cs="Arial"/>
          <w:b/>
        </w:rPr>
        <w:t xml:space="preserve"> </w:t>
      </w:r>
      <w:bookmarkStart w:id="935" w:name="_Toc19527336"/>
      <w:bookmarkStart w:id="936" w:name="_Toc315016347"/>
      <w:bookmarkStart w:id="937" w:name="_Toc534876305"/>
      <w:bookmarkStart w:id="938" w:name="_Toc13655936"/>
      <w:r>
        <w:rPr>
          <w:rFonts w:cs="Arial"/>
        </w:rPr>
        <w:t>Voting</w:t>
      </w:r>
      <w:bookmarkEnd w:id="935"/>
      <w:bookmarkEnd w:id="936"/>
      <w:bookmarkEnd w:id="937"/>
      <w:bookmarkEnd w:id="938"/>
    </w:p>
    <w:p w14:paraId="5481861C" w14:textId="2982D8AA" w:rsidR="00AA1DB9" w:rsidRPr="0099380E" w:rsidRDefault="00AA1DB9" w:rsidP="008B62E2">
      <w:pPr>
        <w:spacing w:after="120"/>
        <w:ind w:left="99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w:t>
      </w:r>
      <w:r w:rsidR="00171BEB">
        <w:rPr>
          <w:rFonts w:cs="Arial"/>
        </w:rPr>
        <w:t>believe themselves to be</w:t>
      </w:r>
      <w:r w:rsidR="00171BEB" w:rsidRPr="0099380E">
        <w:rPr>
          <w:rFonts w:cs="Arial"/>
        </w:rPr>
        <w:t xml:space="preserve"> </w:t>
      </w:r>
      <w:r w:rsidRPr="0099380E">
        <w:rPr>
          <w:rFonts w:cs="Arial"/>
        </w:rPr>
        <w:t>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B62E2">
      <w:pPr>
        <w:ind w:left="99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939" w:name="_Toc9275835"/>
      <w:bookmarkStart w:id="940" w:name="_Toc9276344"/>
      <w:bookmarkStart w:id="941" w:name="_Ref18905140"/>
      <w:bookmarkStart w:id="942" w:name="_Toc19527340"/>
      <w:bookmarkStart w:id="943" w:name="_Toc315016348"/>
      <w:bookmarkStart w:id="944" w:name="_Toc534876306"/>
      <w:bookmarkStart w:id="945" w:name="_Toc13655937"/>
      <w:r>
        <w:t>Deactivation of a Task Group</w:t>
      </w:r>
      <w:bookmarkEnd w:id="939"/>
      <w:bookmarkEnd w:id="940"/>
      <w:bookmarkEnd w:id="941"/>
      <w:bookmarkEnd w:id="942"/>
      <w:bookmarkEnd w:id="943"/>
      <w:bookmarkEnd w:id="944"/>
      <w:bookmarkEnd w:id="945"/>
    </w:p>
    <w:p w14:paraId="52086AEB" w14:textId="3B6B3BA3" w:rsidR="006C2386" w:rsidRDefault="00171BEB">
      <w:pPr>
        <w:rPr>
          <w:rFonts w:cs="Arial"/>
        </w:rPr>
      </w:pPr>
      <w:r>
        <w:rPr>
          <w:rFonts w:cs="Arial"/>
        </w:rPr>
        <w:t xml:space="preserve">The </w:t>
      </w:r>
      <w:r w:rsidR="00B27949">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sidR="00B27949">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084E333E" w:rsidR="00431333" w:rsidRDefault="000E1FCE">
      <w:pPr>
        <w:pStyle w:val="Heading1"/>
      </w:pPr>
      <w:bookmarkStart w:id="946" w:name="_Toc534876307"/>
      <w:bookmarkStart w:id="947" w:name="_Toc13655938"/>
      <w:bookmarkStart w:id="948" w:name="_Toc9275836"/>
      <w:bookmarkStart w:id="949" w:name="_Toc9276345"/>
      <w:bookmarkStart w:id="950" w:name="_Ref18904081"/>
      <w:bookmarkStart w:id="951" w:name="_Toc19527341"/>
      <w:r>
        <w:lastRenderedPageBreak/>
        <w:t>Comment Resolution Group</w:t>
      </w:r>
      <w:bookmarkEnd w:id="946"/>
      <w:bookmarkEnd w:id="947"/>
    </w:p>
    <w:p w14:paraId="31206521" w14:textId="6DB437F3" w:rsidR="001E2E17" w:rsidRDefault="001E2E17" w:rsidP="001E2E17">
      <w:pPr>
        <w:pStyle w:val="Heading2"/>
      </w:pPr>
      <w:bookmarkStart w:id="952" w:name="_Toc315016350"/>
      <w:bookmarkStart w:id="953" w:name="_Toc534876308"/>
      <w:bookmarkStart w:id="954" w:name="_Toc13655939"/>
      <w:r>
        <w:t>Overview</w:t>
      </w:r>
      <w:bookmarkEnd w:id="952"/>
      <w:bookmarkEnd w:id="953"/>
      <w:bookmarkEnd w:id="954"/>
    </w:p>
    <w:p w14:paraId="42D4830C" w14:textId="48A887FB" w:rsidR="001E2E17" w:rsidRDefault="001E2E17" w:rsidP="001E2E17">
      <w:r>
        <w:t xml:space="preserve">The function of the </w:t>
      </w:r>
      <w:r w:rsidR="000E1FCE">
        <w:t>Comment Resolution Group</w:t>
      </w:r>
      <w:r>
        <w:t xml:space="preserve"> (</w:t>
      </w:r>
      <w:r w:rsidR="000E1FCE">
        <w:t>C</w:t>
      </w:r>
      <w:r w:rsidR="00BA04A4">
        <w:t>R</w:t>
      </w:r>
      <w:r w:rsidR="000E1FCE">
        <w:t>G</w:t>
      </w:r>
      <w:r>
        <w:t xml:space="preserve">) is to resolve the comments </w:t>
      </w:r>
      <w:r w:rsidR="00AF7A09">
        <w:t xml:space="preserve">resulting </w:t>
      </w:r>
      <w:r>
        <w:t xml:space="preserve">from letter </w:t>
      </w:r>
      <w:r w:rsidR="00E57B5F">
        <w:t xml:space="preserve">or </w:t>
      </w:r>
      <w:r w:rsidR="00347A48">
        <w:t>Standards Association ballot</w:t>
      </w:r>
      <w:r>
        <w:t>s of draft documents.</w:t>
      </w:r>
    </w:p>
    <w:p w14:paraId="57CD954C" w14:textId="5AEB34F5" w:rsidR="001E2E17" w:rsidRDefault="001E2E17" w:rsidP="001E2E17">
      <w:pPr>
        <w:pStyle w:val="Heading2"/>
      </w:pPr>
      <w:bookmarkStart w:id="955" w:name="_Toc315016351"/>
      <w:bookmarkStart w:id="956" w:name="_Toc534876309"/>
      <w:bookmarkStart w:id="957" w:name="_Toc13655940"/>
      <w:r>
        <w:t>Formation</w:t>
      </w:r>
      <w:bookmarkEnd w:id="955"/>
      <w:bookmarkEnd w:id="956"/>
      <w:bookmarkEnd w:id="957"/>
    </w:p>
    <w:p w14:paraId="73F2F686" w14:textId="3D918862" w:rsidR="001E2E17" w:rsidRDefault="000270DA" w:rsidP="00AF7A09">
      <w:r>
        <w:t xml:space="preserve">A </w:t>
      </w:r>
      <w:r w:rsidR="0091611B">
        <w:t>CRG</w:t>
      </w:r>
      <w:r>
        <w:t>,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w:t>
      </w:r>
      <w:r w:rsidR="0091611B">
        <w:t>CRG</w:t>
      </w:r>
      <w:r w:rsidR="001E2E17">
        <w:t xml:space="preserve"> to the WG.  In the absence of a WG approved </w:t>
      </w:r>
      <w:r w:rsidR="0091611B">
        <w:t>CRG</w:t>
      </w:r>
      <w:r w:rsidR="001E2E17">
        <w:t xml:space="preserve">, the relevant task group shall </w:t>
      </w:r>
      <w:r w:rsidR="00F10E11">
        <w:t>perform the function of</w:t>
      </w:r>
      <w:r w:rsidR="001E2E17">
        <w:t xml:space="preserve"> the </w:t>
      </w:r>
      <w:r w:rsidR="0091611B">
        <w:t>CRG</w:t>
      </w:r>
      <w:r w:rsidR="001E2E17">
        <w:t>.</w:t>
      </w:r>
    </w:p>
    <w:p w14:paraId="6350E61D" w14:textId="4B038F04"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w:t>
      </w:r>
      <w:r w:rsidR="0091611B">
        <w:t>CRG</w:t>
      </w:r>
      <w:r w:rsidR="00B05290">
        <w:t xml:space="preserve"> </w:t>
      </w:r>
      <w:r>
        <w:t xml:space="preserve">the task group consider the basic needs of the </w:t>
      </w:r>
      <w:r w:rsidR="0091611B">
        <w:t>CRG</w:t>
      </w:r>
      <w:r>
        <w:t>:</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629268B0"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sidR="0091611B">
        <w:rPr>
          <w:rFonts w:cs="Arial"/>
        </w:rPr>
        <w:t>CRG</w:t>
      </w:r>
      <w:r w:rsidR="002E4CC3">
        <w:rPr>
          <w:rFonts w:cs="Arial"/>
        </w:rPr>
        <w:t xml:space="preserve"> membership</w:t>
      </w:r>
    </w:p>
    <w:p w14:paraId="6AD7AF6B" w14:textId="604ED98D"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w:t>
      </w:r>
      <w:r w:rsidR="0091611B">
        <w:rPr>
          <w:rFonts w:cs="Arial"/>
        </w:rPr>
        <w:t>CRG</w:t>
      </w:r>
      <w:r w:rsidR="00BE5743">
        <w:rPr>
          <w:rFonts w:cs="Arial"/>
        </w:rPr>
        <w:t xml:space="preserve"> quorum is attained when </w:t>
      </w:r>
      <w:r w:rsidR="00731D6F">
        <w:rPr>
          <w:rFonts w:cs="Arial"/>
        </w:rPr>
        <w:t xml:space="preserve">greater than 50% of </w:t>
      </w:r>
      <w:r w:rsidR="005A7513">
        <w:rPr>
          <w:rFonts w:cs="Arial"/>
        </w:rPr>
        <w:t xml:space="preserve">the approved </w:t>
      </w:r>
      <w:r w:rsidR="0091611B">
        <w:rPr>
          <w:rFonts w:cs="Arial"/>
        </w:rPr>
        <w:t>CRG</w:t>
      </w:r>
      <w:r w:rsidR="00731D6F">
        <w:rPr>
          <w:rFonts w:cs="Arial"/>
        </w:rPr>
        <w:t xml:space="preserve">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w:t>
      </w:r>
      <w:r w:rsidR="0091611B">
        <w:rPr>
          <w:rFonts w:cs="Arial"/>
        </w:rPr>
        <w:t>CRG</w:t>
      </w:r>
      <w:r w:rsidR="00110B88">
        <w:rPr>
          <w:rFonts w:cs="Arial"/>
        </w:rPr>
        <w:t xml:space="preserve"> membe</w:t>
      </w:r>
      <w:r w:rsidR="00920C1D">
        <w:rPr>
          <w:rFonts w:cs="Arial"/>
        </w:rPr>
        <w:t>r and 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40C61972" w:rsidR="00B05290" w:rsidRPr="00B05290" w:rsidRDefault="00EF1652" w:rsidP="00BE5743">
      <w:pPr>
        <w:pStyle w:val="ListParagraph"/>
        <w:numPr>
          <w:ilvl w:val="0"/>
          <w:numId w:val="40"/>
        </w:numPr>
        <w:ind w:left="540"/>
      </w:pPr>
      <w:r>
        <w:rPr>
          <w:rFonts w:cs="Arial"/>
        </w:rPr>
        <w:t xml:space="preserve">Voting rights – all </w:t>
      </w:r>
      <w:r w:rsidR="0091611B">
        <w:rPr>
          <w:rFonts w:cs="Arial"/>
        </w:rPr>
        <w:t>CRG</w:t>
      </w:r>
      <w:r>
        <w:rPr>
          <w:rFonts w:cs="Arial"/>
        </w:rPr>
        <w:t xml:space="preserve">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 xml:space="preserve">formation of the </w:t>
      </w:r>
      <w:r w:rsidR="0091611B">
        <w:rPr>
          <w:rFonts w:cs="Arial"/>
        </w:rPr>
        <w:t>CRG</w:t>
      </w:r>
      <w:r w:rsidR="001F1B36">
        <w:rPr>
          <w:rFonts w:cs="Arial"/>
        </w:rPr>
        <w:t>.</w:t>
      </w:r>
    </w:p>
    <w:p w14:paraId="4F8B2D1D" w14:textId="46BC007A" w:rsidR="00E57B5F" w:rsidRDefault="001D499C" w:rsidP="001E2E17">
      <w:pPr>
        <w:pStyle w:val="Heading2"/>
      </w:pPr>
      <w:bookmarkStart w:id="958" w:name="_Toc315016352"/>
      <w:bookmarkStart w:id="959" w:name="_Toc534876310"/>
      <w:bookmarkStart w:id="960" w:name="_Toc13655941"/>
      <w:r>
        <w:t>Duration</w:t>
      </w:r>
      <w:bookmarkEnd w:id="958"/>
      <w:bookmarkEnd w:id="959"/>
      <w:bookmarkEnd w:id="960"/>
    </w:p>
    <w:p w14:paraId="294E8D8C" w14:textId="0ACAFA84" w:rsidR="00E57B5F" w:rsidRPr="00E57B5F" w:rsidRDefault="00E9456F" w:rsidP="00911D2E">
      <w:r>
        <w:rPr>
          <w:rFonts w:cs="Arial"/>
        </w:rPr>
        <w:t xml:space="preserve">A </w:t>
      </w:r>
      <w:r w:rsidR="0091611B">
        <w:rPr>
          <w:rFonts w:cs="Arial"/>
        </w:rPr>
        <w:t>CRG</w:t>
      </w:r>
      <w:r>
        <w:rPr>
          <w:rFonts w:cs="Arial"/>
        </w:rPr>
        <w:t xml:space="preserve"> is chartered from the </w:t>
      </w:r>
      <w:r w:rsidR="007C1487">
        <w:rPr>
          <w:rFonts w:cs="Arial"/>
        </w:rPr>
        <w:t xml:space="preserve">end of the </w:t>
      </w:r>
      <w:r>
        <w:rPr>
          <w:rFonts w:cs="Arial"/>
        </w:rPr>
        <w:t xml:space="preserve">closing plenary meeting of a session </w:t>
      </w:r>
      <w:r>
        <w:t xml:space="preserve">(either Interim or Plenary) </w:t>
      </w:r>
      <w:r>
        <w:rPr>
          <w:rFonts w:cs="Arial"/>
        </w:rPr>
        <w:t xml:space="preserve">to the </w:t>
      </w:r>
      <w:r w:rsidR="007C1487">
        <w:rPr>
          <w:rFonts w:cs="Arial"/>
        </w:rPr>
        <w:t xml:space="preserve">beginning of the </w:t>
      </w:r>
      <w:r>
        <w:rPr>
          <w:rFonts w:cs="Arial"/>
        </w:rPr>
        <w:t>starting plenary meeting of the subsequent s</w:t>
      </w:r>
      <w:r w:rsidRPr="001574B6">
        <w:rPr>
          <w:rFonts w:cs="Arial"/>
        </w:rPr>
        <w:t>ession</w:t>
      </w:r>
      <w:r>
        <w:rPr>
          <w:rFonts w:cs="Arial"/>
        </w:rPr>
        <w:t xml:space="preserve"> </w:t>
      </w:r>
      <w:r>
        <w:t>(either Interim or Plenary)</w:t>
      </w:r>
      <w:r>
        <w:rPr>
          <w:rFonts w:cs="Arial"/>
        </w:rPr>
        <w:t>.</w:t>
      </w:r>
    </w:p>
    <w:p w14:paraId="0C5B83AF" w14:textId="27F95419" w:rsidR="001E2E17" w:rsidRDefault="000E1FCE" w:rsidP="001E2E17">
      <w:pPr>
        <w:pStyle w:val="Heading2"/>
      </w:pPr>
      <w:bookmarkStart w:id="961" w:name="_Toc315016353"/>
      <w:bookmarkStart w:id="962" w:name="_Toc534876311"/>
      <w:bookmarkStart w:id="963" w:name="_Toc13655942"/>
      <w:r>
        <w:t>Comment Resolution Group</w:t>
      </w:r>
      <w:r w:rsidR="001E2E17">
        <w:t xml:space="preserve"> Chair</w:t>
      </w:r>
      <w:bookmarkEnd w:id="961"/>
      <w:bookmarkEnd w:id="962"/>
      <w:bookmarkEnd w:id="963"/>
    </w:p>
    <w:p w14:paraId="7FDCCE6C" w14:textId="231C1B20" w:rsidR="009C6982" w:rsidRPr="000A284A" w:rsidRDefault="000A284A" w:rsidP="000A284A">
      <w:pPr>
        <w:spacing w:after="120"/>
        <w:rPr>
          <w:rFonts w:cs="Arial"/>
        </w:rPr>
      </w:pPr>
      <w:r>
        <w:rPr>
          <w:rFonts w:cs="Arial"/>
        </w:rPr>
        <w:t xml:space="preserve">The </w:t>
      </w:r>
      <w:r w:rsidR="0091611B">
        <w:rPr>
          <w:rFonts w:cs="Arial"/>
        </w:rPr>
        <w:t>CRG</w:t>
      </w:r>
      <w:r>
        <w:rPr>
          <w:rFonts w:cs="Arial"/>
        </w:rPr>
        <w:t xml:space="preserve"> Chair shall be appointed by the WG Chair. </w:t>
      </w:r>
    </w:p>
    <w:p w14:paraId="141D4F04" w14:textId="08495E84" w:rsidR="009C6982" w:rsidRDefault="009C6982" w:rsidP="00AF7A09">
      <w:pPr>
        <w:spacing w:after="120"/>
        <w:rPr>
          <w:rFonts w:cs="Arial"/>
        </w:rPr>
      </w:pPr>
      <w:r>
        <w:rPr>
          <w:rFonts w:cs="Arial"/>
        </w:rPr>
        <w:t xml:space="preserve">Responsibilities of the </w:t>
      </w:r>
      <w:r w:rsidR="0091611B">
        <w:rPr>
          <w:rFonts w:cs="Arial"/>
        </w:rPr>
        <w:t>CRG</w:t>
      </w:r>
      <w:r w:rsidR="003C208C">
        <w:rPr>
          <w:rFonts w:cs="Arial"/>
        </w:rPr>
        <w:t xml:space="preserve"> </w:t>
      </w:r>
      <w:r>
        <w:rPr>
          <w:rFonts w:cs="Arial"/>
        </w:rPr>
        <w:t>chair include:</w:t>
      </w:r>
    </w:p>
    <w:p w14:paraId="436D0FF7" w14:textId="6523A7B4" w:rsidR="009C6982" w:rsidRDefault="009C6982" w:rsidP="00E60096">
      <w:pPr>
        <w:pStyle w:val="ListParagraph"/>
        <w:numPr>
          <w:ilvl w:val="0"/>
          <w:numId w:val="41"/>
        </w:numPr>
        <w:ind w:left="450"/>
      </w:pPr>
      <w:r>
        <w:t>Before meeting tasks:</w:t>
      </w:r>
    </w:p>
    <w:p w14:paraId="4A0A4375" w14:textId="13AEA759" w:rsidR="009C6982" w:rsidRDefault="009C6982" w:rsidP="009C6982">
      <w:pPr>
        <w:numPr>
          <w:ilvl w:val="0"/>
          <w:numId w:val="18"/>
        </w:numPr>
        <w:tabs>
          <w:tab w:val="clear" w:pos="720"/>
          <w:tab w:val="num" w:pos="-4770"/>
        </w:tabs>
        <w:rPr>
          <w:rFonts w:cs="Arial"/>
        </w:rPr>
      </w:pPr>
      <w:r>
        <w:rPr>
          <w:rFonts w:cs="Arial"/>
        </w:rPr>
        <w:t xml:space="preserve">Announce the time and place of a </w:t>
      </w:r>
      <w:r w:rsidR="0091611B">
        <w:rPr>
          <w:rFonts w:cs="Arial"/>
        </w:rPr>
        <w:t>CRG</w:t>
      </w:r>
      <w:r>
        <w:rPr>
          <w:rFonts w:cs="Arial"/>
        </w:rPr>
        <w:t xml:space="preserve"> meeting along with an agenda for the </w:t>
      </w:r>
      <w:r w:rsidR="0091611B">
        <w:rPr>
          <w:rFonts w:cs="Arial"/>
        </w:rPr>
        <w:t>CRG</w:t>
      </w:r>
      <w:r>
        <w:rPr>
          <w:rFonts w:cs="Arial"/>
        </w:rPr>
        <w:t xml:space="preserve"> meeting</w:t>
      </w:r>
      <w:r w:rsidR="006D0F12">
        <w:rPr>
          <w:rFonts w:cs="Arial"/>
        </w:rPr>
        <w:t xml:space="preserve"> </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E56AE84" w:rsidR="009C6982" w:rsidRDefault="009C6982" w:rsidP="009C6982">
      <w:pPr>
        <w:numPr>
          <w:ilvl w:val="0"/>
          <w:numId w:val="19"/>
        </w:numPr>
        <w:tabs>
          <w:tab w:val="clear" w:pos="720"/>
          <w:tab w:val="num" w:pos="-2790"/>
        </w:tabs>
        <w:rPr>
          <w:rFonts w:cs="Arial"/>
        </w:rPr>
      </w:pPr>
      <w:r>
        <w:rPr>
          <w:rFonts w:cs="Arial"/>
        </w:rPr>
        <w:t xml:space="preserve">Conduct the </w:t>
      </w:r>
      <w:r w:rsidR="0091611B">
        <w:rPr>
          <w:rFonts w:cs="Arial"/>
        </w:rPr>
        <w:t>CRG</w:t>
      </w:r>
      <w:r>
        <w:rPr>
          <w:rFonts w:cs="Arial"/>
        </w:rPr>
        <w:t xml:space="preserve">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5F24270B" w:rsidR="009C6982" w:rsidRDefault="00731D6F" w:rsidP="009C6982">
      <w:pPr>
        <w:numPr>
          <w:ilvl w:val="0"/>
          <w:numId w:val="19"/>
        </w:numPr>
        <w:tabs>
          <w:tab w:val="clear" w:pos="720"/>
          <w:tab w:val="num" w:pos="-2790"/>
        </w:tabs>
        <w:rPr>
          <w:rFonts w:cs="Arial"/>
        </w:rPr>
      </w:pPr>
      <w:r>
        <w:rPr>
          <w:rFonts w:cs="Arial"/>
        </w:rPr>
        <w:t xml:space="preserve">Confirm that the function of secretary is performed for each </w:t>
      </w:r>
      <w:r w:rsidR="0091611B">
        <w:rPr>
          <w:rFonts w:cs="Arial"/>
        </w:rPr>
        <w:t>CRG</w:t>
      </w:r>
      <w:r>
        <w:rPr>
          <w:rFonts w:cs="Arial"/>
        </w:rPr>
        <w:t xml:space="preserve"> meeting. </w:t>
      </w:r>
      <w:r w:rsidR="0091611B">
        <w:rPr>
          <w:rFonts w:cs="Arial"/>
        </w:rPr>
        <w:t>CRG</w:t>
      </w:r>
      <w:r>
        <w:rPr>
          <w:rFonts w:cs="Arial"/>
        </w:rPr>
        <w:t xml:space="preserve"> meetings are not allowed to function without a secretary, but the </w:t>
      </w:r>
      <w:r w:rsidR="0091611B">
        <w:rPr>
          <w:rFonts w:cs="Arial"/>
        </w:rPr>
        <w:t>CRG</w:t>
      </w:r>
      <w:r>
        <w:rPr>
          <w:rFonts w:cs="Arial"/>
        </w:rPr>
        <w:t xml:space="preserve">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08FAB7F4"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sidR="0091611B">
        <w:rPr>
          <w:color w:val="000000"/>
        </w:rPr>
        <w:t>CRG</w:t>
      </w:r>
      <w:r>
        <w:rPr>
          <w:color w:val="000000"/>
        </w:rPr>
        <w:t xml:space="preserve">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156FBA40" w:rsidR="009C6982" w:rsidRDefault="009C6982" w:rsidP="009C6982">
      <w:pPr>
        <w:numPr>
          <w:ilvl w:val="0"/>
          <w:numId w:val="20"/>
        </w:numPr>
        <w:tabs>
          <w:tab w:val="clear" w:pos="720"/>
        </w:tabs>
        <w:rPr>
          <w:rFonts w:cs="Arial"/>
        </w:rPr>
      </w:pPr>
      <w:r>
        <w:rPr>
          <w:rFonts w:cs="Arial"/>
        </w:rPr>
        <w:t xml:space="preserve">Respond to inquiries regarding the </w:t>
      </w:r>
      <w:r w:rsidR="0091611B">
        <w:rPr>
          <w:rFonts w:cs="Arial"/>
        </w:rPr>
        <w:t>CRG</w:t>
      </w:r>
    </w:p>
    <w:p w14:paraId="2F7E1CA2" w14:textId="7A48DBF9"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1611B">
        <w:rPr>
          <w:rFonts w:cs="Arial"/>
        </w:rPr>
        <w:t>CRG</w:t>
      </w:r>
      <w:r w:rsidR="00920C1D">
        <w:rPr>
          <w:rFonts w:cs="Arial"/>
        </w:rPr>
        <w:t xml:space="preserve"> </w:t>
      </w:r>
      <w:r w:rsidR="000B351B">
        <w:rPr>
          <w:rFonts w:cs="Arial"/>
        </w:rPr>
        <w:t>approved comment resolutions</w:t>
      </w:r>
    </w:p>
    <w:p w14:paraId="2DD77A89" w14:textId="582BDE89" w:rsidR="001E2E17" w:rsidRDefault="000E1FCE" w:rsidP="001E2E17">
      <w:pPr>
        <w:pStyle w:val="Heading2"/>
      </w:pPr>
      <w:bookmarkStart w:id="964" w:name="_Ref161378493"/>
      <w:bookmarkStart w:id="965" w:name="_Ref161378499"/>
      <w:bookmarkStart w:id="966" w:name="_Toc315016354"/>
      <w:bookmarkStart w:id="967" w:name="_Toc534876312"/>
      <w:bookmarkStart w:id="968" w:name="_Toc13655943"/>
      <w:r>
        <w:t>Comment Resolution Group</w:t>
      </w:r>
      <w:r w:rsidR="001E2E17">
        <w:t xml:space="preserve"> Operation</w:t>
      </w:r>
      <w:bookmarkEnd w:id="964"/>
      <w:bookmarkEnd w:id="965"/>
      <w:bookmarkEnd w:id="966"/>
      <w:bookmarkEnd w:id="967"/>
      <w:bookmarkEnd w:id="968"/>
    </w:p>
    <w:p w14:paraId="33F92A17" w14:textId="2A5DB935" w:rsidR="00426438" w:rsidRDefault="00F10E11" w:rsidP="00F10E11">
      <w:pPr>
        <w:ind w:left="540"/>
        <w:rPr>
          <w:color w:val="000000"/>
        </w:rPr>
      </w:pPr>
      <w:r>
        <w:t xml:space="preserve">Once </w:t>
      </w:r>
      <w:r w:rsidR="00933B71">
        <w:t>a</w:t>
      </w:r>
      <w:r>
        <w:t xml:space="preserve"> letter</w:t>
      </w:r>
      <w:r w:rsidR="00E57B5F">
        <w:t xml:space="preserve"> or </w:t>
      </w:r>
      <w:r w:rsidR="00347A48">
        <w:t>Standards Association ballot</w:t>
      </w:r>
      <w:r w:rsidR="00426438">
        <w:t xml:space="preserve"> is </w:t>
      </w:r>
      <w:r>
        <w:t>closed</w:t>
      </w:r>
      <w:r w:rsidR="00426438">
        <w:t xml:space="preserve"> the following process</w:t>
      </w:r>
      <w:r w:rsidR="00F31181">
        <w:t>es apply</w:t>
      </w:r>
      <w:r w:rsidR="00426438">
        <w:t>:</w:t>
      </w:r>
    </w:p>
    <w:p w14:paraId="6373780E" w14:textId="6896EEDB"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is subject to IEEE-SA policies on anti-trust</w:t>
      </w:r>
      <w:r w:rsidR="00F31181">
        <w:rPr>
          <w:color w:val="000000"/>
        </w:rPr>
        <w:t xml:space="preserve"> and patent</w:t>
      </w:r>
      <w:r w:rsidR="00175214">
        <w:rPr>
          <w:color w:val="000000"/>
        </w:rPr>
        <w:t>s</w:t>
      </w:r>
    </w:p>
    <w:p w14:paraId="5FD1A081" w14:textId="01564824"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w:t>
      </w:r>
      <w:r w:rsidR="00767CBE">
        <w:rPr>
          <w:color w:val="000000"/>
        </w:rPr>
        <w:t>shall</w:t>
      </w:r>
      <w:r>
        <w:rPr>
          <w:color w:val="000000"/>
        </w:rPr>
        <w:t xml:space="preserve"> publish minutes of its</w:t>
      </w:r>
      <w:r w:rsidR="00F31181">
        <w:rPr>
          <w:color w:val="000000"/>
        </w:rPr>
        <w:t xml:space="preserve"> meetings as 802.15 submissions</w:t>
      </w:r>
    </w:p>
    <w:p w14:paraId="070E782B" w14:textId="661A34DD" w:rsidR="008A6022"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meets together (either in person, or in telecons,  subject to the LMSC WG P&amp;P rules </w:t>
      </w:r>
      <w:r w:rsidR="00B34024">
        <w:rPr>
          <w:color w:val="000000"/>
        </w:rPr>
        <w:t xml:space="preserve">as per </w:t>
      </w:r>
      <w:r w:rsidR="00B34024">
        <w:rPr>
          <w:color w:val="000000"/>
        </w:rPr>
        <w:fldChar w:fldCharType="begin"/>
      </w:r>
      <w:r w:rsidR="00B34024">
        <w:rPr>
          <w:color w:val="000000"/>
        </w:rPr>
        <w:instrText xml:space="preserve"> REF _Ref159855628 \w \h </w:instrText>
      </w:r>
      <w:r w:rsidR="00B34024">
        <w:rPr>
          <w:color w:val="000000"/>
        </w:rPr>
      </w:r>
      <w:r w:rsidR="00B34024">
        <w:rPr>
          <w:color w:val="000000"/>
        </w:rPr>
        <w:fldChar w:fldCharType="separate"/>
      </w:r>
      <w:r w:rsidR="00B34024">
        <w:rPr>
          <w:color w:val="000000"/>
        </w:rPr>
        <w:t>[rules5]</w:t>
      </w:r>
      <w:r w:rsidR="00B34024">
        <w:rPr>
          <w:color w:val="000000"/>
        </w:rPr>
        <w:fldChar w:fldCharType="end"/>
      </w:r>
      <w:r w:rsidR="00B34024">
        <w:rPr>
          <w:color w:val="000000"/>
        </w:rPr>
        <w:t xml:space="preserve"> </w:t>
      </w:r>
      <w:r>
        <w:rPr>
          <w:color w:val="000000"/>
        </w:rPr>
        <w:t>about notification of such meeting</w:t>
      </w:r>
      <w:r w:rsidR="00F31181">
        <w:rPr>
          <w:color w:val="000000"/>
        </w:rPr>
        <w:t>s) in order to resolve comments</w:t>
      </w:r>
    </w:p>
    <w:p w14:paraId="0690615A" w14:textId="166AED70" w:rsidR="008A6022" w:rsidRDefault="008A6022" w:rsidP="00E60096">
      <w:pPr>
        <w:numPr>
          <w:ilvl w:val="1"/>
          <w:numId w:val="42"/>
        </w:numPr>
        <w:ind w:left="900"/>
        <w:rPr>
          <w:color w:val="000000"/>
        </w:rPr>
      </w:pPr>
      <w:r w:rsidRPr="008A6022">
        <w:rPr>
          <w:color w:val="000000"/>
        </w:rPr>
        <w:t xml:space="preserve">The </w:t>
      </w:r>
      <w:r w:rsidR="0091611B">
        <w:rPr>
          <w:color w:val="000000"/>
        </w:rPr>
        <w:t>CRG</w:t>
      </w:r>
      <w:r w:rsidRPr="008A6022">
        <w:rPr>
          <w:color w:val="000000"/>
        </w:rPr>
        <w:t xml:space="preserve"> may vote to approve comment resolutions (75% approval required) </w:t>
      </w:r>
      <w:r w:rsidR="009C66FC">
        <w:rPr>
          <w:color w:val="000000"/>
        </w:rPr>
        <w:t>during WG session</w:t>
      </w:r>
      <w:r w:rsidR="00175214">
        <w:rPr>
          <w:color w:val="000000"/>
        </w:rPr>
        <w:t>s</w:t>
      </w:r>
      <w:r w:rsidR="009C66FC">
        <w:rPr>
          <w:color w:val="000000"/>
        </w:rPr>
        <w:t>,</w:t>
      </w:r>
      <w:r w:rsidR="00F31181">
        <w:rPr>
          <w:color w:val="000000"/>
        </w:rPr>
        <w:t xml:space="preserve"> ad hoc meeting</w:t>
      </w:r>
      <w:r w:rsidR="00175214">
        <w:rPr>
          <w:color w:val="000000"/>
        </w:rPr>
        <w:t>s, or</w:t>
      </w:r>
      <w:r w:rsidR="009C66FC">
        <w:rPr>
          <w:color w:val="000000"/>
        </w:rPr>
        <w:t xml:space="preserve"> telecon</w:t>
      </w:r>
      <w:r w:rsidR="00175214">
        <w:rPr>
          <w:color w:val="000000"/>
        </w:rPr>
        <w:t>s</w:t>
      </w:r>
      <w:r w:rsidR="00F31181">
        <w:rPr>
          <w:color w:val="000000"/>
        </w:rPr>
        <w:t xml:space="preserve"> </w:t>
      </w:r>
      <w:r w:rsidR="009C66FC">
        <w:rPr>
          <w:color w:val="000000"/>
        </w:rPr>
        <w:t>i</w:t>
      </w:r>
      <w:r w:rsidR="003B5F28">
        <w:rPr>
          <w:color w:val="000000"/>
        </w:rPr>
        <w:t>n which quorum is achieved</w:t>
      </w:r>
      <w:r w:rsidRPr="008A6022">
        <w:rPr>
          <w:color w:val="000000"/>
        </w:rPr>
        <w:t>.</w:t>
      </w:r>
      <w:r w:rsidRPr="0047369E">
        <w:t xml:space="preserve"> </w:t>
      </w:r>
      <w:r w:rsidR="003B5F28">
        <w:rPr>
          <w:color w:val="000000"/>
        </w:rPr>
        <w:t>Ad hoc meetings</w:t>
      </w:r>
      <w:r w:rsidR="009C66FC">
        <w:rPr>
          <w:color w:val="000000"/>
        </w:rPr>
        <w:t xml:space="preserve"> and telecons</w:t>
      </w:r>
      <w:r w:rsidR="003B5F28">
        <w:rPr>
          <w:color w:val="000000"/>
        </w:rPr>
        <w:t xml:space="preserve"> shall be in compliance with the LMSC WG P&amp;P rules </w:t>
      </w:r>
      <w:r w:rsidR="00D558DA">
        <w:rPr>
          <w:color w:val="000000"/>
        </w:rPr>
        <w:fldChar w:fldCharType="begin"/>
      </w:r>
      <w:r w:rsidR="00D558DA">
        <w:rPr>
          <w:color w:val="000000"/>
        </w:rPr>
        <w:instrText xml:space="preserve"> REF _Ref159855628 \r \h </w:instrText>
      </w:r>
      <w:r w:rsidR="00D558DA">
        <w:rPr>
          <w:color w:val="000000"/>
        </w:rPr>
      </w:r>
      <w:r w:rsidR="00D558DA">
        <w:rPr>
          <w:color w:val="000000"/>
        </w:rPr>
        <w:fldChar w:fldCharType="separate"/>
      </w:r>
      <w:r w:rsidR="00D558DA">
        <w:rPr>
          <w:color w:val="000000"/>
        </w:rPr>
        <w:t>[rules5]</w:t>
      </w:r>
      <w:r w:rsidR="00D558DA">
        <w:rPr>
          <w:color w:val="000000"/>
        </w:rPr>
        <w:fldChar w:fldCharType="end"/>
      </w:r>
      <w:r w:rsidR="00D558DA">
        <w:rPr>
          <w:color w:val="000000"/>
        </w:rPr>
        <w:t xml:space="preserve"> </w:t>
      </w:r>
      <w:r w:rsidR="003B5F28">
        <w:rPr>
          <w:color w:val="000000"/>
        </w:rPr>
        <w:t>about notification of such meetings.</w:t>
      </w:r>
    </w:p>
    <w:p w14:paraId="76C0EADB" w14:textId="33605AF5" w:rsidR="008A6022" w:rsidRDefault="00F10E11" w:rsidP="00E60096">
      <w:pPr>
        <w:numPr>
          <w:ilvl w:val="1"/>
          <w:numId w:val="42"/>
        </w:numPr>
        <w:ind w:left="900"/>
        <w:rPr>
          <w:color w:val="000000"/>
        </w:rPr>
      </w:pPr>
      <w:r>
        <w:rPr>
          <w:color w:val="000000"/>
        </w:rPr>
        <w:t xml:space="preserve">Only </w:t>
      </w:r>
      <w:r w:rsidR="0091611B">
        <w:rPr>
          <w:color w:val="000000"/>
        </w:rPr>
        <w:t>CRG</w:t>
      </w:r>
      <w:r>
        <w:rPr>
          <w:color w:val="000000"/>
        </w:rPr>
        <w:t xml:space="preserve"> members</w:t>
      </w:r>
      <w:r w:rsidR="00A04145">
        <w:rPr>
          <w:color w:val="000000"/>
        </w:rPr>
        <w:t xml:space="preserve">, the WG chair or </w:t>
      </w:r>
      <w:r w:rsidR="001F1B36">
        <w:rPr>
          <w:color w:val="000000"/>
        </w:rPr>
        <w:t>a</w:t>
      </w:r>
      <w:r w:rsidR="00CD06C7">
        <w:rPr>
          <w:color w:val="000000"/>
        </w:rPr>
        <w:t xml:space="preserve"> WG vice-chair, and the WG technical editor </w:t>
      </w:r>
      <w:r>
        <w:rPr>
          <w:color w:val="000000"/>
        </w:rPr>
        <w:t xml:space="preserve">shall </w:t>
      </w:r>
      <w:r w:rsidR="00767CBE">
        <w:rPr>
          <w:color w:val="000000"/>
        </w:rPr>
        <w:t xml:space="preserve">be allowed to </w:t>
      </w:r>
      <w:r>
        <w:rPr>
          <w:color w:val="000000"/>
        </w:rPr>
        <w:t xml:space="preserve">vote at </w:t>
      </w:r>
      <w:r w:rsidR="0091611B">
        <w:rPr>
          <w:color w:val="000000"/>
        </w:rPr>
        <w:t>CRG</w:t>
      </w:r>
      <w:r w:rsidR="00F31181">
        <w:rPr>
          <w:color w:val="000000"/>
        </w:rPr>
        <w:t xml:space="preserve"> meeting</w:t>
      </w:r>
      <w:r>
        <w:rPr>
          <w:color w:val="000000"/>
        </w:rPr>
        <w:t>s</w:t>
      </w:r>
    </w:p>
    <w:p w14:paraId="6F1EAAEE" w14:textId="2018557A" w:rsidR="008A6022" w:rsidRPr="008A6022" w:rsidRDefault="008A6022" w:rsidP="00E60096">
      <w:pPr>
        <w:numPr>
          <w:ilvl w:val="1"/>
          <w:numId w:val="42"/>
        </w:numPr>
        <w:ind w:left="900"/>
        <w:rPr>
          <w:color w:val="000000"/>
        </w:rPr>
      </w:pPr>
      <w:r w:rsidRPr="008A6022">
        <w:rPr>
          <w:color w:val="000000"/>
        </w:rPr>
        <w:t xml:space="preserve">Once comment resolution is complete (as determined by the </w:t>
      </w:r>
      <w:r w:rsidR="0091611B">
        <w:rPr>
          <w:color w:val="000000"/>
        </w:rPr>
        <w:t>CRG</w:t>
      </w:r>
      <w:r w:rsidRPr="008A6022">
        <w:rPr>
          <w:color w:val="000000"/>
        </w:rPr>
        <w:t xml:space="preserve"> chair) and </w:t>
      </w:r>
      <w:r w:rsidR="00627AA2">
        <w:rPr>
          <w:color w:val="000000"/>
        </w:rPr>
        <w:t xml:space="preserve">the modified draft is available, </w:t>
      </w:r>
      <w:r w:rsidRPr="008A6022">
        <w:rPr>
          <w:color w:val="000000"/>
        </w:rPr>
        <w:t xml:space="preserve">the </w:t>
      </w:r>
      <w:r w:rsidR="0091611B">
        <w:rPr>
          <w:color w:val="000000"/>
        </w:rPr>
        <w:t>CRG</w:t>
      </w:r>
      <w:r w:rsidRPr="008A6022">
        <w:rPr>
          <w:color w:val="000000"/>
        </w:rPr>
        <w:t xml:space="preserve"> chair may start </w:t>
      </w:r>
      <w:r w:rsidR="00627AA2">
        <w:rPr>
          <w:color w:val="000000"/>
        </w:rPr>
        <w:t>a WG recirculation ballot</w:t>
      </w:r>
      <w:r w:rsidRPr="008A6022">
        <w:rPr>
          <w:color w:val="000000"/>
        </w:rPr>
        <w:t xml:space="preserve"> if the WG has approved the </w:t>
      </w:r>
      <w:r w:rsidR="0091611B">
        <w:rPr>
          <w:color w:val="000000"/>
        </w:rPr>
        <w:t>CRG</w:t>
      </w:r>
      <w:r w:rsidRPr="008A6022">
        <w:rPr>
          <w:color w:val="000000"/>
        </w:rPr>
        <w:t xml:space="preserve"> t</w:t>
      </w:r>
      <w:r w:rsidR="00F31181">
        <w:rPr>
          <w:color w:val="000000"/>
        </w:rPr>
        <w:t>o conduct recirculation ballots</w:t>
      </w:r>
    </w:p>
    <w:p w14:paraId="27FA9A08" w14:textId="2E09E493" w:rsidR="006C2386" w:rsidRDefault="006C2386">
      <w:pPr>
        <w:pStyle w:val="Heading1"/>
      </w:pPr>
      <w:bookmarkStart w:id="969" w:name="_Toc315016355"/>
      <w:bookmarkStart w:id="970" w:name="_Toc534876313"/>
      <w:bookmarkStart w:id="971" w:name="_Toc13655944"/>
      <w:r>
        <w:t>Study Groups</w:t>
      </w:r>
      <w:bookmarkEnd w:id="948"/>
      <w:bookmarkEnd w:id="949"/>
      <w:bookmarkEnd w:id="950"/>
      <w:bookmarkEnd w:id="951"/>
      <w:bookmarkEnd w:id="969"/>
      <w:bookmarkEnd w:id="970"/>
      <w:bookmarkEnd w:id="971"/>
    </w:p>
    <w:p w14:paraId="53F3E485" w14:textId="77777777" w:rsidR="006C2386" w:rsidRDefault="006C2386">
      <w:pPr>
        <w:pStyle w:val="Heading2"/>
      </w:pPr>
      <w:bookmarkStart w:id="972" w:name="_Toc9275837"/>
      <w:bookmarkStart w:id="973" w:name="_Toc9276346"/>
      <w:bookmarkStart w:id="974" w:name="_Toc19527342"/>
      <w:bookmarkStart w:id="975" w:name="_Toc315016356"/>
      <w:bookmarkStart w:id="976" w:name="_Toc534876314"/>
      <w:bookmarkStart w:id="977" w:name="_Toc13655945"/>
      <w:r>
        <w:t>Function</w:t>
      </w:r>
      <w:bookmarkEnd w:id="972"/>
      <w:bookmarkEnd w:id="973"/>
      <w:bookmarkEnd w:id="974"/>
      <w:bookmarkEnd w:id="975"/>
      <w:bookmarkEnd w:id="976"/>
      <w:bookmarkEnd w:id="977"/>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55EF3846" w:rsidR="006C2386" w:rsidRDefault="006C2386">
      <w:pPr>
        <w:rPr>
          <w:rFonts w:cs="Arial"/>
        </w:rPr>
      </w:pPr>
      <w:r>
        <w:rPr>
          <w:rFonts w:cs="Arial"/>
        </w:rPr>
        <w:t>The normal function of a SG is to draft a complete PAR and five criteria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978" w:name="_Toc9275838"/>
      <w:bookmarkStart w:id="979" w:name="_Toc9276347"/>
      <w:bookmarkStart w:id="980" w:name="_Ref18904147"/>
      <w:bookmarkStart w:id="981" w:name="_Toc19527343"/>
      <w:bookmarkStart w:id="982" w:name="_Toc315016357"/>
      <w:bookmarkStart w:id="983" w:name="_Toc534876315"/>
      <w:bookmarkStart w:id="984" w:name="_Toc13655946"/>
      <w:r>
        <w:t>Formation</w:t>
      </w:r>
      <w:bookmarkEnd w:id="978"/>
      <w:bookmarkEnd w:id="979"/>
      <w:bookmarkEnd w:id="980"/>
      <w:bookmarkEnd w:id="981"/>
      <w:bookmarkEnd w:id="982"/>
      <w:bookmarkEnd w:id="983"/>
      <w:bookmarkEnd w:id="984"/>
    </w:p>
    <w:p w14:paraId="55C7386A" w14:textId="2170ABB8"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w:t>
      </w:r>
    </w:p>
    <w:p w14:paraId="6FDBF8FE" w14:textId="49EED64C" w:rsidR="00CB7D49" w:rsidRDefault="00CB7D49" w:rsidP="00CB7D49">
      <w:pPr>
        <w:widowControl w:val="0"/>
        <w:autoSpaceDE w:val="0"/>
        <w:autoSpaceDN w:val="0"/>
        <w:adjustRightInd w:val="0"/>
        <w:rPr>
          <w:rFonts w:cs="Arial"/>
        </w:rPr>
      </w:pPr>
      <w:r w:rsidRPr="00CB7D49">
        <w:rPr>
          <w:rFonts w:cs="Arial"/>
        </w:rPr>
        <w:lastRenderedPageBreak/>
        <w:t xml:space="preserve">The best time to ask permission </w:t>
      </w:r>
      <w:r>
        <w:rPr>
          <w:rFonts w:cs="Arial"/>
        </w:rPr>
        <w:t>to form an</w:t>
      </w:r>
      <w:r w:rsidRPr="00CB7D49">
        <w:rPr>
          <w:rFonts w:cs="Arial"/>
        </w:rPr>
        <w:t xml:space="preserve"> SG is at the </w:t>
      </w:r>
      <w:proofErr w:type="spellStart"/>
      <w:r w:rsidRPr="00CB7D49">
        <w:rPr>
          <w:rFonts w:cs="Arial"/>
        </w:rPr>
        <w:t>mid week</w:t>
      </w:r>
      <w:proofErr w:type="spellEnd"/>
      <w:r w:rsidRPr="00CB7D49">
        <w:rPr>
          <w:rFonts w:cs="Arial"/>
        </w:rPr>
        <w:t xml:space="preserve">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 chair.</w:t>
      </w:r>
      <w:r>
        <w:rPr>
          <w:rFonts w:cs="Arial"/>
        </w:rPr>
        <w:t xml:space="preserve">  </w:t>
      </w:r>
      <w:r w:rsidRPr="00CB7D49">
        <w:rPr>
          <w:rFonts w:cs="Arial"/>
        </w:rPr>
        <w:t>If approved, the WG chair will take it the EC for action on the  Friday of that session.</w:t>
      </w:r>
    </w:p>
    <w:p w14:paraId="6E559693" w14:textId="4E3C3725" w:rsidR="006C2386" w:rsidRDefault="006C2386" w:rsidP="00CB7D49">
      <w:pPr>
        <w:widowControl w:val="0"/>
        <w:autoSpaceDE w:val="0"/>
        <w:autoSpaceDN w:val="0"/>
        <w:adjustRightInd w:val="0"/>
        <w:rPr>
          <w:rFonts w:cs="Arial"/>
        </w:rPr>
      </w:pPr>
      <w:r>
        <w:rPr>
          <w:rFonts w:cs="Arial"/>
        </w:rPr>
        <w:t xml:space="preserve">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14:paraId="647E79D7" w14:textId="77777777" w:rsidR="006C2386" w:rsidRDefault="006C2386">
      <w:pPr>
        <w:pStyle w:val="Heading2"/>
      </w:pPr>
      <w:bookmarkStart w:id="985" w:name="_Toc9275839"/>
      <w:bookmarkStart w:id="986" w:name="_Toc9276348"/>
      <w:bookmarkStart w:id="987" w:name="_Toc19527344"/>
      <w:bookmarkStart w:id="988" w:name="_Toc315016358"/>
      <w:bookmarkStart w:id="989" w:name="_Toc534876316"/>
      <w:bookmarkStart w:id="990" w:name="_Toc13655947"/>
      <w:r>
        <w:t>Continuation</w:t>
      </w:r>
      <w:bookmarkEnd w:id="985"/>
      <w:bookmarkEnd w:id="986"/>
      <w:bookmarkEnd w:id="987"/>
      <w:bookmarkEnd w:id="988"/>
      <w:bookmarkEnd w:id="989"/>
      <w:bookmarkEnd w:id="990"/>
    </w:p>
    <w:p w14:paraId="6315116F" w14:textId="20C474C1"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Any request for SG extension</w:t>
      </w:r>
      <w:r w:rsidR="00B34024">
        <w:rPr>
          <w:rFonts w:cs="Arial"/>
        </w:rPr>
        <w:t>, as per</w:t>
      </w:r>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B34024">
        <w:rPr>
          <w:rFonts w:cs="Arial"/>
        </w:rPr>
        <w:t>12.1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991" w:name="_Toc315016359"/>
      <w:bookmarkStart w:id="992" w:name="_Toc534876317"/>
      <w:bookmarkStart w:id="993" w:name="_Toc13655948"/>
      <w:bookmarkStart w:id="994" w:name="_Toc9275840"/>
      <w:bookmarkStart w:id="995" w:name="_Toc9276349"/>
      <w:bookmarkStart w:id="996" w:name="_Toc19527345"/>
      <w:r>
        <w:t>Study Group Chair</w:t>
      </w:r>
      <w:bookmarkEnd w:id="991"/>
      <w:bookmarkEnd w:id="992"/>
      <w:bookmarkEnd w:id="993"/>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997" w:name="_Toc315016360"/>
      <w:bookmarkStart w:id="998" w:name="_Toc534876318"/>
      <w:bookmarkStart w:id="999" w:name="_Toc13655949"/>
      <w:r>
        <w:t>Study Group Secretary</w:t>
      </w:r>
      <w:bookmarkEnd w:id="997"/>
      <w:bookmarkEnd w:id="998"/>
      <w:bookmarkEnd w:id="999"/>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1000" w:name="_Toc315016361"/>
      <w:bookmarkStart w:id="1001" w:name="_Toc534876319"/>
      <w:bookmarkStart w:id="1002" w:name="_Toc13655950"/>
      <w:r>
        <w:t>Study Group Operation</w:t>
      </w:r>
      <w:bookmarkEnd w:id="994"/>
      <w:bookmarkEnd w:id="995"/>
      <w:bookmarkEnd w:id="996"/>
      <w:bookmarkEnd w:id="1000"/>
      <w:bookmarkEnd w:id="1001"/>
      <w:bookmarkEnd w:id="1002"/>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rsidP="007C1487">
      <w:pPr>
        <w:pStyle w:val="Heading3"/>
        <w:ind w:left="900"/>
        <w:rPr>
          <w:rFonts w:cs="Arial"/>
        </w:rPr>
      </w:pPr>
      <w:bookmarkStart w:id="1003" w:name="_Toc19527346"/>
      <w:bookmarkStart w:id="1004" w:name="_Toc315016362"/>
      <w:bookmarkStart w:id="1005" w:name="_Toc534876320"/>
      <w:bookmarkStart w:id="1006" w:name="_Toc13655951"/>
      <w:r>
        <w:rPr>
          <w:rFonts w:cs="Arial"/>
        </w:rPr>
        <w:t>Study Group Meetings</w:t>
      </w:r>
      <w:bookmarkEnd w:id="1003"/>
      <w:bookmarkEnd w:id="1004"/>
      <w:bookmarkEnd w:id="1005"/>
      <w:bookmarkEnd w:id="1006"/>
    </w:p>
    <w:p w14:paraId="21801FEE" w14:textId="47E10E57" w:rsidR="006C2386" w:rsidRDefault="006C2386" w:rsidP="007C1487">
      <w:pPr>
        <w:ind w:left="63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rsidP="007C1487">
      <w:pPr>
        <w:pStyle w:val="Heading4"/>
        <w:tabs>
          <w:tab w:val="clear" w:pos="864"/>
          <w:tab w:val="left" w:pos="1800"/>
        </w:tabs>
        <w:ind w:left="720" w:firstLine="0"/>
      </w:pPr>
      <w:bookmarkStart w:id="1007" w:name="_Toc19527347"/>
      <w:bookmarkStart w:id="1008" w:name="_Toc315016363"/>
      <w:r>
        <w:t>Voting at Study Group Meetings</w:t>
      </w:r>
      <w:bookmarkEnd w:id="1007"/>
      <w:bookmarkEnd w:id="1008"/>
    </w:p>
    <w:p w14:paraId="31986B81" w14:textId="516FA611"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mmending approval of a PAR and Five C</w:t>
      </w:r>
      <w:r w:rsidRPr="00D95426">
        <w:rPr>
          <w:rFonts w:cs="Arial"/>
        </w:rPr>
        <w:t>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rsidP="007C1487">
      <w:pPr>
        <w:pStyle w:val="Heading4"/>
        <w:tabs>
          <w:tab w:val="clear" w:pos="864"/>
          <w:tab w:val="num" w:pos="1890"/>
        </w:tabs>
        <w:ind w:left="630"/>
      </w:pPr>
      <w:bookmarkStart w:id="1009" w:name="_Toc251538442"/>
      <w:bookmarkStart w:id="1010" w:name="_Toc251538711"/>
      <w:bookmarkStart w:id="1011" w:name="_Toc251563980"/>
      <w:bookmarkStart w:id="1012" w:name="_Toc251592006"/>
      <w:bookmarkStart w:id="1013" w:name="_Toc19527348"/>
      <w:bookmarkStart w:id="1014" w:name="_Toc315016364"/>
      <w:bookmarkEnd w:id="1009"/>
      <w:bookmarkEnd w:id="1010"/>
      <w:bookmarkEnd w:id="1011"/>
      <w:bookmarkEnd w:id="1012"/>
      <w:r>
        <w:t xml:space="preserve">Study Group </w:t>
      </w:r>
      <w:r w:rsidR="006C2386">
        <w:t>Attendance List</w:t>
      </w:r>
      <w:bookmarkEnd w:id="1013"/>
      <w:bookmarkEnd w:id="1014"/>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7C1487">
      <w:pPr>
        <w:pStyle w:val="Heading3"/>
        <w:ind w:left="990"/>
      </w:pPr>
      <w:bookmarkStart w:id="1015" w:name="_Toc315016365"/>
      <w:bookmarkStart w:id="1016" w:name="_Toc534876321"/>
      <w:bookmarkStart w:id="1017" w:name="_Toc13655952"/>
      <w:r>
        <w:lastRenderedPageBreak/>
        <w:t>Reporting</w:t>
      </w:r>
      <w:r w:rsidR="007D76EB">
        <w:t xml:space="preserve"> Study Group Status</w:t>
      </w:r>
      <w:bookmarkEnd w:id="1015"/>
      <w:bookmarkEnd w:id="1016"/>
      <w:bookmarkEnd w:id="1017"/>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118B71B6" w:rsidR="00335522" w:rsidRDefault="00335522" w:rsidP="007C1487">
      <w:pPr>
        <w:pStyle w:val="Heading3"/>
        <w:ind w:left="990"/>
      </w:pPr>
      <w:bookmarkStart w:id="1018" w:name="_Toc315016366"/>
      <w:bookmarkStart w:id="1019" w:name="_Toc534876322"/>
      <w:bookmarkStart w:id="1020" w:name="_Toc13655953"/>
      <w:r>
        <w:t xml:space="preserve">Study Group PAR and </w:t>
      </w:r>
      <w:r w:rsidR="00D558DA">
        <w:t xml:space="preserve">CSD </w:t>
      </w:r>
      <w:r>
        <w:t>process</w:t>
      </w:r>
      <w:bookmarkEnd w:id="1018"/>
      <w:bookmarkEnd w:id="1019"/>
      <w:bookmarkEnd w:id="1020"/>
    </w:p>
    <w:p w14:paraId="1A0922BF" w14:textId="0D3565A1" w:rsidR="00D95426" w:rsidRDefault="000B4F48" w:rsidP="00DB3C0B">
      <w:pPr>
        <w:autoSpaceDE w:val="0"/>
        <w:autoSpaceDN w:val="0"/>
        <w:adjustRightInd w:val="0"/>
        <w:ind w:left="720"/>
        <w:rPr>
          <w:rFonts w:cs="Arial"/>
        </w:rPr>
      </w:pPr>
      <w:r>
        <w:rPr>
          <w:rFonts w:cs="Arial"/>
        </w:rPr>
        <w:t xml:space="preserve">For the SG to progress to a TG it must draft a PAR and </w:t>
      </w:r>
      <w:r w:rsidR="00D558DA">
        <w:rPr>
          <w:rFonts w:cs="Arial"/>
        </w:rPr>
        <w:t xml:space="preserve">CSD </w:t>
      </w:r>
      <w:r>
        <w:rPr>
          <w:rFonts w:cs="Arial"/>
        </w:rPr>
        <w:t xml:space="preserve">for approval by the WG and EC, additionally the PAR must be approved by IEEE-SA </w:t>
      </w:r>
      <w:proofErr w:type="spellStart"/>
      <w:r>
        <w:rPr>
          <w:rFonts w:cs="Arial"/>
        </w:rPr>
        <w:t>NesCom</w:t>
      </w:r>
      <w:proofErr w:type="spellEnd"/>
      <w:r>
        <w:rPr>
          <w:rFonts w:cs="Arial"/>
        </w:rPr>
        <w:t xml:space="preserve">.  Before the PAR and </w:t>
      </w:r>
      <w:r w:rsidR="00D558DA">
        <w:rPr>
          <w:rFonts w:cs="Arial"/>
        </w:rPr>
        <w:t xml:space="preserve">CSD </w:t>
      </w:r>
      <w:r>
        <w:rPr>
          <w:rFonts w:cs="Arial"/>
        </w:rPr>
        <w:t xml:space="preserve">can be considered by the WG these documents must be approved by the SG. </w:t>
      </w:r>
    </w:p>
    <w:p w14:paraId="6B86C6A3" w14:textId="77777777" w:rsidR="006C2386" w:rsidRDefault="00B27949">
      <w:pPr>
        <w:pStyle w:val="Heading1"/>
      </w:pPr>
      <w:bookmarkStart w:id="1021" w:name="_Toc9275841"/>
      <w:bookmarkStart w:id="1022" w:name="_Toc9276350"/>
      <w:bookmarkStart w:id="1023" w:name="_Toc19527349"/>
      <w:bookmarkStart w:id="1024" w:name="_Toc315016367"/>
      <w:bookmarkStart w:id="1025" w:name="_Toc534876323"/>
      <w:bookmarkStart w:id="1026" w:name="_Toc13655954"/>
      <w:r>
        <w:t>802.15</w:t>
      </w:r>
      <w:r w:rsidR="006C2386">
        <w:t xml:space="preserve"> Standing Committee(s)</w:t>
      </w:r>
      <w:bookmarkEnd w:id="1021"/>
      <w:bookmarkEnd w:id="1022"/>
      <w:bookmarkEnd w:id="1023"/>
      <w:bookmarkEnd w:id="1024"/>
      <w:bookmarkEnd w:id="1025"/>
      <w:bookmarkEnd w:id="1026"/>
    </w:p>
    <w:p w14:paraId="2C7F3F78" w14:textId="77777777" w:rsidR="006C2386" w:rsidRDefault="006C2386">
      <w:pPr>
        <w:pStyle w:val="Heading2"/>
      </w:pPr>
      <w:bookmarkStart w:id="1027" w:name="_Toc9275842"/>
      <w:bookmarkStart w:id="1028" w:name="_Toc9276351"/>
      <w:bookmarkStart w:id="1029" w:name="_Toc19527350"/>
      <w:bookmarkStart w:id="1030" w:name="_Toc315016368"/>
      <w:bookmarkStart w:id="1031" w:name="_Toc534876324"/>
      <w:bookmarkStart w:id="1032" w:name="_Toc13655955"/>
      <w:r>
        <w:t>Function</w:t>
      </w:r>
      <w:bookmarkEnd w:id="1027"/>
      <w:bookmarkEnd w:id="1028"/>
      <w:bookmarkEnd w:id="1029"/>
      <w:bookmarkEnd w:id="1030"/>
      <w:bookmarkEnd w:id="1031"/>
      <w:bookmarkEnd w:id="1032"/>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1033" w:name="_Toc9275843"/>
      <w:bookmarkStart w:id="1034" w:name="_Toc9276352"/>
      <w:bookmarkStart w:id="1035" w:name="_Toc19527351"/>
      <w:bookmarkStart w:id="1036" w:name="_Toc315016369"/>
      <w:bookmarkStart w:id="1037" w:name="_Toc534876325"/>
      <w:bookmarkStart w:id="1038" w:name="_Toc13655956"/>
      <w:r>
        <w:t>Membership</w:t>
      </w:r>
      <w:bookmarkEnd w:id="1033"/>
      <w:bookmarkEnd w:id="1034"/>
      <w:bookmarkEnd w:id="1035"/>
      <w:bookmarkEnd w:id="1036"/>
      <w:bookmarkEnd w:id="1037"/>
      <w:bookmarkEnd w:id="1038"/>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1039" w:name="_Toc9279121"/>
      <w:bookmarkStart w:id="1040" w:name="_Toc9279366"/>
      <w:bookmarkStart w:id="1041" w:name="_Toc9279584"/>
      <w:bookmarkStart w:id="1042" w:name="_Toc9279802"/>
      <w:bookmarkStart w:id="1043" w:name="_Toc9280019"/>
      <w:bookmarkStart w:id="1044" w:name="_Toc9280231"/>
      <w:bookmarkStart w:id="1045" w:name="_Toc9280437"/>
      <w:bookmarkStart w:id="1046" w:name="_Toc9280635"/>
      <w:bookmarkStart w:id="1047" w:name="_Toc9295202"/>
      <w:bookmarkStart w:id="1048" w:name="_Toc9295422"/>
      <w:bookmarkStart w:id="1049" w:name="_Toc9295642"/>
      <w:bookmarkStart w:id="1050" w:name="_Toc9348638"/>
      <w:bookmarkStart w:id="1051" w:name="_Toc9275844"/>
      <w:bookmarkStart w:id="1052" w:name="_Toc9276353"/>
      <w:bookmarkStart w:id="1053" w:name="_Toc19527352"/>
      <w:bookmarkStart w:id="1054" w:name="_Toc315016370"/>
      <w:bookmarkStart w:id="1055" w:name="_Toc534876326"/>
      <w:bookmarkStart w:id="1056" w:name="_Toc13655957"/>
      <w:bookmarkEnd w:id="1039"/>
      <w:bookmarkEnd w:id="1040"/>
      <w:bookmarkEnd w:id="1041"/>
      <w:bookmarkEnd w:id="1042"/>
      <w:bookmarkEnd w:id="1043"/>
      <w:bookmarkEnd w:id="1044"/>
      <w:bookmarkEnd w:id="1045"/>
      <w:bookmarkEnd w:id="1046"/>
      <w:bookmarkEnd w:id="1047"/>
      <w:bookmarkEnd w:id="1048"/>
      <w:bookmarkEnd w:id="1049"/>
      <w:bookmarkEnd w:id="1050"/>
      <w:r>
        <w:t>Formation</w:t>
      </w:r>
      <w:bookmarkEnd w:id="1051"/>
      <w:bookmarkEnd w:id="1052"/>
      <w:bookmarkEnd w:id="1053"/>
      <w:bookmarkEnd w:id="1054"/>
      <w:bookmarkEnd w:id="1055"/>
      <w:bookmarkEnd w:id="1056"/>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1057" w:name="_Toc9275845"/>
      <w:bookmarkStart w:id="1058" w:name="_Toc9276354"/>
      <w:bookmarkStart w:id="1059" w:name="_Toc19527353"/>
      <w:bookmarkStart w:id="1060" w:name="_Toc315016371"/>
      <w:bookmarkStart w:id="1061" w:name="_Toc534876327"/>
      <w:bookmarkStart w:id="1062" w:name="_Toc13655958"/>
      <w:r>
        <w:t>Continuation</w:t>
      </w:r>
      <w:bookmarkEnd w:id="1057"/>
      <w:bookmarkEnd w:id="1058"/>
      <w:bookmarkEnd w:id="1059"/>
      <w:bookmarkEnd w:id="1060"/>
      <w:bookmarkEnd w:id="1061"/>
      <w:bookmarkEnd w:id="1062"/>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1063" w:name="_Toc9275846"/>
      <w:bookmarkStart w:id="1064" w:name="_Toc9276355"/>
      <w:bookmarkStart w:id="1065" w:name="_Toc19527354"/>
      <w:bookmarkStart w:id="1066" w:name="_Toc315016372"/>
      <w:bookmarkStart w:id="1067" w:name="_Toc534876328"/>
      <w:bookmarkStart w:id="1068" w:name="_Toc13655959"/>
      <w:r>
        <w:t>Standing Committee Operation</w:t>
      </w:r>
      <w:bookmarkEnd w:id="1063"/>
      <w:bookmarkEnd w:id="1064"/>
      <w:bookmarkEnd w:id="1065"/>
      <w:bookmarkEnd w:id="1066"/>
      <w:bookmarkEnd w:id="1067"/>
      <w:bookmarkEnd w:id="1068"/>
    </w:p>
    <w:p w14:paraId="5BBCBEA1" w14:textId="320FE333" w:rsidR="00D9073B" w:rsidRDefault="006C2386" w:rsidP="00F5593F">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72EA160E" w14:textId="77777777" w:rsidR="006C2386" w:rsidRDefault="006C2386" w:rsidP="00F5593F">
      <w:pPr>
        <w:pStyle w:val="Heading3"/>
        <w:ind w:left="990"/>
        <w:rPr>
          <w:rFonts w:cs="Arial"/>
        </w:rPr>
      </w:pPr>
      <w:bookmarkStart w:id="1069" w:name="_Toc9279125"/>
      <w:bookmarkStart w:id="1070" w:name="_Toc9279370"/>
      <w:bookmarkStart w:id="1071" w:name="_Toc9279588"/>
      <w:bookmarkStart w:id="1072" w:name="_Toc9279806"/>
      <w:bookmarkStart w:id="1073" w:name="_Toc9280023"/>
      <w:bookmarkStart w:id="1074" w:name="_Toc9280235"/>
      <w:bookmarkStart w:id="1075" w:name="_Toc9280441"/>
      <w:bookmarkStart w:id="1076" w:name="_Toc9280639"/>
      <w:bookmarkStart w:id="1077" w:name="_Toc9295206"/>
      <w:bookmarkStart w:id="1078" w:name="_Toc9295426"/>
      <w:bookmarkStart w:id="1079" w:name="_Toc9295646"/>
      <w:bookmarkStart w:id="1080" w:name="_Toc9348642"/>
      <w:bookmarkStart w:id="1081" w:name="_Toc9279126"/>
      <w:bookmarkStart w:id="1082" w:name="_Toc9279371"/>
      <w:bookmarkStart w:id="1083" w:name="_Toc9279589"/>
      <w:bookmarkStart w:id="1084" w:name="_Toc9279807"/>
      <w:bookmarkStart w:id="1085" w:name="_Toc9280024"/>
      <w:bookmarkStart w:id="1086" w:name="_Toc9280236"/>
      <w:bookmarkStart w:id="1087" w:name="_Toc9280442"/>
      <w:bookmarkStart w:id="1088" w:name="_Toc9280640"/>
      <w:bookmarkStart w:id="1089" w:name="_Toc9295207"/>
      <w:bookmarkStart w:id="1090" w:name="_Toc9295427"/>
      <w:bookmarkStart w:id="1091" w:name="_Toc9295647"/>
      <w:bookmarkStart w:id="1092" w:name="_Toc9348643"/>
      <w:bookmarkStart w:id="1093" w:name="_Toc19527355"/>
      <w:bookmarkStart w:id="1094" w:name="_Toc315016373"/>
      <w:bookmarkStart w:id="1095" w:name="_Toc534876329"/>
      <w:bookmarkStart w:id="1096" w:name="_Toc13655960"/>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Pr>
          <w:rFonts w:cs="Arial"/>
        </w:rPr>
        <w:t>Standing Committee Meetings</w:t>
      </w:r>
      <w:bookmarkEnd w:id="1093"/>
      <w:bookmarkEnd w:id="1094"/>
      <w:bookmarkEnd w:id="1095"/>
      <w:bookmarkEnd w:id="1096"/>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rsidP="00F5593F">
      <w:pPr>
        <w:pStyle w:val="Heading3"/>
        <w:ind w:left="990"/>
        <w:rPr>
          <w:rFonts w:cs="Arial"/>
        </w:rPr>
      </w:pPr>
      <w:bookmarkStart w:id="1097" w:name="_Toc19527356"/>
      <w:bookmarkStart w:id="1098" w:name="_Toc315016374"/>
      <w:bookmarkStart w:id="1099" w:name="_Toc534876330"/>
      <w:bookmarkStart w:id="1100" w:name="_Toc13655961"/>
      <w:r>
        <w:rPr>
          <w:rFonts w:cs="Arial"/>
        </w:rPr>
        <w:t>Voting at Standing Committee Meetings</w:t>
      </w:r>
      <w:bookmarkEnd w:id="1097"/>
      <w:bookmarkEnd w:id="1098"/>
      <w:bookmarkEnd w:id="1099"/>
      <w:bookmarkEnd w:id="1100"/>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1101" w:name="_Toc315016375"/>
      <w:bookmarkStart w:id="1102" w:name="_Toc534876331"/>
      <w:bookmarkStart w:id="1103" w:name="_Toc13655962"/>
      <w:r>
        <w:t>Standing Committee Chair</w:t>
      </w:r>
      <w:bookmarkEnd w:id="1101"/>
      <w:bookmarkEnd w:id="1102"/>
      <w:bookmarkEnd w:id="1103"/>
    </w:p>
    <w:p w14:paraId="1589C5DF" w14:textId="77777777" w:rsidR="00EB5830" w:rsidRDefault="006C2386">
      <w:pPr>
        <w:rPr>
          <w:rFonts w:cs="Arial"/>
        </w:rPr>
      </w:pPr>
      <w:r>
        <w:rPr>
          <w:rFonts w:cs="Arial"/>
        </w:rPr>
        <w:t xml:space="preserve">The Standing Committee Chair is appointed by the WG Chair and is affirmed by the WG majority approval. </w:t>
      </w:r>
    </w:p>
    <w:p w14:paraId="70B16065" w14:textId="77777777" w:rsidR="00EB5830" w:rsidRDefault="00EB5830" w:rsidP="00EB5830">
      <w:pPr>
        <w:pStyle w:val="Heading2"/>
      </w:pPr>
      <w:bookmarkStart w:id="1104" w:name="_Toc315016376"/>
      <w:bookmarkStart w:id="1105" w:name="_Toc534876332"/>
      <w:bookmarkStart w:id="1106" w:name="_Toc13655963"/>
      <w:r>
        <w:lastRenderedPageBreak/>
        <w:t>Maintenance Standing Committee Operation</w:t>
      </w:r>
      <w:bookmarkEnd w:id="1104"/>
      <w:bookmarkEnd w:id="1105"/>
      <w:bookmarkEnd w:id="1106"/>
    </w:p>
    <w:p w14:paraId="5FCBF63B" w14:textId="77777777" w:rsidR="00EB5830" w:rsidRDefault="00EB5830" w:rsidP="00F5593F">
      <w:pPr>
        <w:pStyle w:val="Heading3"/>
        <w:ind w:left="990"/>
      </w:pPr>
      <w:bookmarkStart w:id="1107" w:name="_Toc315016377"/>
      <w:bookmarkStart w:id="1108" w:name="_Toc534876333"/>
      <w:bookmarkStart w:id="1109" w:name="_Toc13655964"/>
      <w:r>
        <w:t>Function</w:t>
      </w:r>
      <w:bookmarkEnd w:id="1107"/>
      <w:bookmarkEnd w:id="1108"/>
      <w:bookmarkEnd w:id="1109"/>
    </w:p>
    <w:p w14:paraId="3504F791" w14:textId="44442C57" w:rsidR="00F303E9" w:rsidRPr="00F303E9" w:rsidRDefault="00F303E9" w:rsidP="00F87127">
      <w:pPr>
        <w:ind w:left="720"/>
      </w:pPr>
      <w:r>
        <w:t>The maintenance standing committee has two defined functions: capture and resolution of issues with approved standards, and revision of standards</w:t>
      </w:r>
    </w:p>
    <w:p w14:paraId="2004AEE7" w14:textId="77777777" w:rsidR="00F87127" w:rsidRDefault="00F87127" w:rsidP="00F5593F">
      <w:pPr>
        <w:pStyle w:val="Heading4"/>
        <w:ind w:left="1530" w:hanging="450"/>
      </w:pPr>
      <w:r>
        <w:t xml:space="preserve"> </w:t>
      </w:r>
      <w:bookmarkStart w:id="1110" w:name="_Toc315016378"/>
      <w:r>
        <w:t>Capture and Resolution of issues with approved standards</w:t>
      </w:r>
      <w:bookmarkEnd w:id="1110"/>
    </w:p>
    <w:p w14:paraId="008ABBE6" w14:textId="6EB69F12" w:rsidR="00EB5830" w:rsidRDefault="00EB5830" w:rsidP="00F6767E">
      <w:pPr>
        <w:ind w:left="1080"/>
      </w:pPr>
      <w:r w:rsidRPr="00F87127">
        <w:t>The Maintenance Standing Committee (</w:t>
      </w:r>
      <w:proofErr w:type="spellStart"/>
      <w:r w:rsidRPr="00F87127">
        <w:t>SCmaintenance</w:t>
      </w:r>
      <w:proofErr w:type="spellEnd"/>
      <w:r w:rsidRPr="00F87127">
        <w:t>) is chartered to capture issues such as corrigenda, requests for clarification</w:t>
      </w:r>
      <w:r w:rsidRPr="0000215F">
        <w:t xml:space="preserve"> for approved standards and the 802.15 Operations Manual.  </w:t>
      </w:r>
      <w:r w:rsidRPr="00985B86">
        <w:t xml:space="preserve">Submissions to this committee shall </w:t>
      </w:r>
      <w:r w:rsidR="00F303E9" w:rsidRPr="00985B86">
        <w:t>only be for</w:t>
      </w:r>
      <w:r w:rsidRPr="00985B86">
        <w:t xml:space="preserve"> standards that have been approved by the IEEE SA</w:t>
      </w:r>
      <w:r w:rsidRPr="00F87127">
        <w:t>.</w:t>
      </w:r>
    </w:p>
    <w:p w14:paraId="330BA81D" w14:textId="7FFC8876" w:rsidR="00F87127" w:rsidRPr="00F87127" w:rsidRDefault="0000215F" w:rsidP="00F5593F">
      <w:pPr>
        <w:pStyle w:val="Heading4"/>
        <w:tabs>
          <w:tab w:val="clear" w:pos="864"/>
          <w:tab w:val="num" w:pos="-2430"/>
        </w:tabs>
        <w:ind w:left="1530" w:hanging="450"/>
      </w:pPr>
      <w:r>
        <w:t xml:space="preserve"> </w:t>
      </w:r>
      <w:bookmarkStart w:id="1111" w:name="_Toc315016379"/>
      <w:r>
        <w:t>Revision of Standards</w:t>
      </w:r>
      <w:bookmarkEnd w:id="1111"/>
    </w:p>
    <w:p w14:paraId="2ABF8513" w14:textId="07533A35" w:rsidR="005B749C" w:rsidRDefault="00F303E9" w:rsidP="005B749C">
      <w:pPr>
        <w:ind w:left="1080"/>
      </w:pPr>
      <w:r w:rsidRPr="00321BE5">
        <w:t>The Maintenance Standing Committee (</w:t>
      </w:r>
      <w:proofErr w:type="spellStart"/>
      <w:r w:rsidRPr="00321BE5">
        <w:t>SCmaintenance</w:t>
      </w:r>
      <w:proofErr w:type="spellEnd"/>
      <w:r w:rsidRPr="00321BE5">
        <w:t xml:space="preserve">) </w:t>
      </w:r>
      <w:r w:rsidR="00C74B22">
        <w:t>may</w:t>
      </w:r>
      <w:r w:rsidR="00C74B22" w:rsidRPr="00321BE5">
        <w:t xml:space="preserve"> </w:t>
      </w:r>
      <w:r w:rsidR="0000215F" w:rsidRPr="00321BE5">
        <w:t xml:space="preserve">also be </w:t>
      </w:r>
      <w:r w:rsidRPr="00321BE5">
        <w:t xml:space="preserve">chartered to </w:t>
      </w:r>
      <w:r w:rsidR="0000215F" w:rsidRPr="00321BE5">
        <w:t>host the effort to revise standards</w:t>
      </w:r>
      <w:r w:rsidRPr="00321BE5">
        <w:t xml:space="preserve">.  </w:t>
      </w:r>
      <w:r w:rsidR="0000215F" w:rsidRPr="00321BE5">
        <w:t>Revisions include all approved amendments and corrigenda to the standard along with resolutions to issues captured as per</w:t>
      </w:r>
      <w:r w:rsidR="00985B86" w:rsidRPr="00321BE5">
        <w:t xml:space="preserve"> </w:t>
      </w:r>
      <w:r w:rsidR="00985B86" w:rsidRPr="00321BE5">
        <w:fldChar w:fldCharType="begin"/>
      </w:r>
      <w:r w:rsidR="00985B86" w:rsidRPr="00321BE5">
        <w:instrText xml:space="preserve"> REF _Ref255470985 \n \h </w:instrText>
      </w:r>
      <w:r w:rsidR="00985B86" w:rsidRPr="00321BE5">
        <w:fldChar w:fldCharType="separate"/>
      </w:r>
      <w:r w:rsidR="00985B86" w:rsidRPr="00321BE5">
        <w:t>7.7.2.2</w:t>
      </w:r>
      <w:r w:rsidR="00985B86" w:rsidRPr="00321BE5">
        <w:fldChar w:fldCharType="end"/>
      </w:r>
      <w:bookmarkStart w:id="1112" w:name="_Toc315016380"/>
    </w:p>
    <w:p w14:paraId="73C84DFA" w14:textId="77777777" w:rsidR="005B749C" w:rsidRDefault="005B749C" w:rsidP="005B749C">
      <w:pPr>
        <w:ind w:left="1080"/>
      </w:pPr>
    </w:p>
    <w:p w14:paraId="2EB212DF" w14:textId="1060FCA0" w:rsidR="00EB5830" w:rsidRDefault="00EB5830" w:rsidP="005B749C">
      <w:pPr>
        <w:pStyle w:val="Heading3"/>
        <w:ind w:left="990"/>
      </w:pPr>
      <w:bookmarkStart w:id="1113" w:name="_Toc534876334"/>
      <w:bookmarkStart w:id="1114" w:name="_Toc13655965"/>
      <w:r>
        <w:t>Operation</w:t>
      </w:r>
      <w:bookmarkEnd w:id="1112"/>
      <w:bookmarkEnd w:id="1113"/>
      <w:bookmarkEnd w:id="1114"/>
    </w:p>
    <w:p w14:paraId="635AB270" w14:textId="55D2CC65" w:rsidR="00985B86" w:rsidRPr="00044E47" w:rsidRDefault="00985B86" w:rsidP="00F5593F">
      <w:pPr>
        <w:ind w:left="720"/>
        <w:rPr>
          <w:rFonts w:cs="Arial"/>
          <w:bCs/>
          <w:color w:val="000000" w:themeColor="text1"/>
        </w:rPr>
      </w:pPr>
      <w:r w:rsidRPr="00044E47">
        <w:rPr>
          <w:rFonts w:cs="Arial"/>
          <w:bCs/>
          <w:color w:val="000000" w:themeColor="text1"/>
        </w:rPr>
        <w:t>The following process</w:t>
      </w:r>
      <w:r w:rsidR="006A17B5" w:rsidRPr="00044E47">
        <w:rPr>
          <w:rFonts w:cs="Arial"/>
          <w:bCs/>
          <w:color w:val="000000" w:themeColor="text1"/>
        </w:rPr>
        <w:t>es</w:t>
      </w:r>
      <w:r w:rsidRPr="00044E47">
        <w:rPr>
          <w:rFonts w:cs="Arial"/>
          <w:bCs/>
          <w:color w:val="000000" w:themeColor="text1"/>
        </w:rPr>
        <w:t xml:space="preserve"> </w:t>
      </w:r>
      <w:r w:rsidR="006A17B5" w:rsidRPr="00044E47">
        <w:rPr>
          <w:rFonts w:cs="Arial"/>
          <w:bCs/>
          <w:color w:val="000000" w:themeColor="text1"/>
        </w:rPr>
        <w:t xml:space="preserve">for both functions </w:t>
      </w:r>
      <w:r w:rsidR="00493607" w:rsidRPr="00044E47">
        <w:rPr>
          <w:rFonts w:cs="Arial"/>
          <w:bCs/>
          <w:color w:val="000000" w:themeColor="text1"/>
        </w:rPr>
        <w:t xml:space="preserve">of the maintenance standing committee </w:t>
      </w:r>
      <w:r w:rsidR="006A17B5" w:rsidRPr="00044E47">
        <w:rPr>
          <w:rFonts w:cs="Arial"/>
          <w:bCs/>
          <w:color w:val="000000" w:themeColor="text1"/>
        </w:rPr>
        <w:t>are described below.</w:t>
      </w:r>
    </w:p>
    <w:p w14:paraId="449EC9F5" w14:textId="77777777" w:rsidR="0044581B" w:rsidRPr="00F5593F" w:rsidRDefault="00DF1BD3" w:rsidP="00F5593F">
      <w:pPr>
        <w:pStyle w:val="Heading4"/>
        <w:tabs>
          <w:tab w:val="clear" w:pos="864"/>
        </w:tabs>
        <w:ind w:left="1080" w:firstLine="0"/>
        <w:rPr>
          <w:color w:val="000000" w:themeColor="text1"/>
        </w:rPr>
      </w:pPr>
      <w:r>
        <w:rPr>
          <w:rFonts w:cs="Arial"/>
          <w:color w:val="000099"/>
        </w:rPr>
        <w:t xml:space="preserve"> </w:t>
      </w:r>
      <w:bookmarkStart w:id="1115" w:name="_Toc315016381"/>
      <w:r w:rsidRPr="00F5593F">
        <w:rPr>
          <w:rFonts w:cs="Arial"/>
          <w:color w:val="000000" w:themeColor="text1"/>
        </w:rPr>
        <w:t>Maintenance Request</w:t>
      </w:r>
      <w:bookmarkEnd w:id="1115"/>
    </w:p>
    <w:p w14:paraId="39B7A603" w14:textId="6C3FF2E0" w:rsidR="000A4CAD" w:rsidRPr="0044581B" w:rsidRDefault="00C75A89" w:rsidP="00F5593F">
      <w:pPr>
        <w:ind w:left="1080"/>
      </w:pPr>
      <w:r w:rsidRPr="0044581B">
        <w:t>V</w:t>
      </w:r>
      <w:r w:rsidR="006B6D17" w:rsidRPr="0044581B">
        <w:t>alid</w:t>
      </w:r>
      <w:r w:rsidR="00F303E9" w:rsidRPr="0044581B">
        <w:t xml:space="preserve"> maintenance requests </w:t>
      </w:r>
      <w:r w:rsidR="00985B86" w:rsidRPr="0044581B">
        <w:t>shall include all</w:t>
      </w:r>
      <w:r w:rsidR="000A4CAD" w:rsidRPr="0044581B">
        <w:t xml:space="preserve"> </w:t>
      </w:r>
      <w:r w:rsidR="006B6D17" w:rsidRPr="0044581B">
        <w:t xml:space="preserve">of following </w:t>
      </w:r>
      <w:r w:rsidR="000A4CAD" w:rsidRPr="0044581B">
        <w:t>requested information:</w:t>
      </w:r>
    </w:p>
    <w:p w14:paraId="04022446" w14:textId="2651D621" w:rsidR="000A4CAD" w:rsidRPr="000A4CAD" w:rsidRDefault="000A4CAD" w:rsidP="0044581B">
      <w:pPr>
        <w:pStyle w:val="ListParagraph"/>
        <w:numPr>
          <w:ilvl w:val="0"/>
          <w:numId w:val="74"/>
        </w:numPr>
      </w:pPr>
      <w:r w:rsidRPr="000A4CAD">
        <w:t>Name</w:t>
      </w:r>
      <w:r w:rsidRPr="000A4CAD">
        <w:fldChar w:fldCharType="begin"/>
      </w:r>
      <w:r w:rsidRPr="000A4CAD">
        <w:instrText xml:space="preserve"> </w:instrText>
      </w:r>
      <w:r w:rsidRPr="000A4CAD">
        <w:fldChar w:fldCharType="begin"/>
      </w:r>
      <w:r w:rsidRPr="000A4CAD">
        <w:instrText xml:space="preserve"> PRIVATE "&lt;INPUT NAME=\"user_name\" TYPE=\"text\"&gt;" </w:instrText>
      </w:r>
      <w:r w:rsidRPr="000A4CAD">
        <w:fldChar w:fldCharType="end"/>
      </w:r>
      <w:r w:rsidRPr="000A4CAD">
        <w:instrText xml:space="preserve">MACROBUTTON HTMLDirect </w:instrText>
      </w:r>
      <w:r w:rsidRPr="000A4CAD">
        <w:fldChar w:fldCharType="end"/>
      </w:r>
      <w:r w:rsidRPr="000A4CAD">
        <w:t xml:space="preserve"> </w:t>
      </w:r>
    </w:p>
    <w:p w14:paraId="7C3A5037" w14:textId="6B6338BD" w:rsidR="000A4CAD" w:rsidRPr="000A4CAD" w:rsidRDefault="000A4CAD" w:rsidP="0044581B">
      <w:pPr>
        <w:pStyle w:val="ListParagraph"/>
        <w:numPr>
          <w:ilvl w:val="0"/>
          <w:numId w:val="74"/>
        </w:numPr>
      </w:pPr>
      <w:r w:rsidRPr="000A4CAD">
        <w:t>Date</w:t>
      </w:r>
    </w:p>
    <w:p w14:paraId="5D9C2C7B" w14:textId="5AE1579C" w:rsidR="000A4CAD" w:rsidRPr="000A4CAD" w:rsidRDefault="000A4CAD" w:rsidP="0044581B">
      <w:pPr>
        <w:pStyle w:val="ListParagraph"/>
        <w:numPr>
          <w:ilvl w:val="0"/>
          <w:numId w:val="74"/>
        </w:numPr>
      </w:pPr>
      <w:r w:rsidRPr="000A4CAD">
        <w:t>Affiliation</w:t>
      </w:r>
      <w:r w:rsidRPr="000A4CAD">
        <w:fldChar w:fldCharType="begin"/>
      </w:r>
      <w:r w:rsidRPr="000A4CAD">
        <w:instrText xml:space="preserve"> </w:instrText>
      </w:r>
      <w:r w:rsidRPr="000A4CAD">
        <w:fldChar w:fldCharType="begin"/>
      </w:r>
      <w:r w:rsidRPr="000A4CAD">
        <w:instrText xml:space="preserve"> PRIVATE "&lt;INPUT NAME=\"affiliation\" TYPE=\"text\"&gt;" </w:instrText>
      </w:r>
      <w:r w:rsidRPr="000A4CAD">
        <w:fldChar w:fldCharType="end"/>
      </w:r>
      <w:r w:rsidRPr="000A4CAD">
        <w:instrText xml:space="preserve">MACROBUTTON HTMLDirect </w:instrText>
      </w:r>
      <w:r w:rsidRPr="000A4CAD">
        <w:fldChar w:fldCharType="end"/>
      </w:r>
      <w:r w:rsidRPr="000A4CAD">
        <w:t xml:space="preserve"> </w:t>
      </w:r>
    </w:p>
    <w:p w14:paraId="3C62222B" w14:textId="11EADA4F" w:rsidR="000A4CAD" w:rsidRPr="000A4CAD" w:rsidRDefault="000A4CAD" w:rsidP="0044581B">
      <w:pPr>
        <w:pStyle w:val="ListParagraph"/>
        <w:numPr>
          <w:ilvl w:val="0"/>
          <w:numId w:val="74"/>
        </w:numPr>
      </w:pPr>
      <w:r w:rsidRPr="000A4CAD">
        <w:t>Email</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07D6D823" w14:textId="77777777" w:rsidR="000A4CAD" w:rsidRPr="000A4CAD" w:rsidRDefault="000A4CAD" w:rsidP="0044581B">
      <w:pPr>
        <w:pStyle w:val="ListParagraph"/>
        <w:numPr>
          <w:ilvl w:val="0"/>
          <w:numId w:val="74"/>
        </w:numPr>
      </w:pPr>
      <w:r w:rsidRPr="000A4CAD">
        <w:t xml:space="preserve">Document Information </w:t>
      </w:r>
    </w:p>
    <w:p w14:paraId="0A5BAC91" w14:textId="79C5CBFB" w:rsidR="000A4CAD" w:rsidRPr="000A4CAD" w:rsidRDefault="000A4CAD" w:rsidP="0044581B">
      <w:pPr>
        <w:pStyle w:val="ListParagraph"/>
        <w:numPr>
          <w:ilvl w:val="0"/>
          <w:numId w:val="74"/>
        </w:numPr>
      </w:pPr>
      <w:r>
        <w:t>Document Title (</w:t>
      </w:r>
      <w:r w:rsidRPr="000A4CAD">
        <w:t>include revision/year</w:t>
      </w:r>
      <w:r>
        <w:t>)</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38AD7705" w14:textId="342F60BC" w:rsidR="000A4CAD" w:rsidRPr="000A4CAD" w:rsidRDefault="000A4CAD" w:rsidP="0044581B">
      <w:pPr>
        <w:pStyle w:val="ListParagraph"/>
        <w:numPr>
          <w:ilvl w:val="0"/>
          <w:numId w:val="74"/>
        </w:numPr>
      </w:pPr>
      <w:r w:rsidRPr="000A4CAD">
        <w:t xml:space="preserve">Clause Number </w:t>
      </w:r>
      <w:r w:rsidRPr="000A4CAD">
        <w:fldChar w:fldCharType="begin"/>
      </w:r>
      <w:r w:rsidRPr="000A4CAD">
        <w:instrText xml:space="preserve"> </w:instrText>
      </w:r>
      <w:r w:rsidRPr="000A4CAD">
        <w:fldChar w:fldCharType="begin"/>
      </w:r>
      <w:r w:rsidRPr="000A4CAD">
        <w:instrText xml:space="preserve"> PRIVATE "&lt;INPUT NAME=\"date\" TYPE=\"text\"&gt;" </w:instrText>
      </w:r>
      <w:r w:rsidRPr="000A4CAD">
        <w:fldChar w:fldCharType="end"/>
      </w:r>
      <w:r w:rsidRPr="000A4CAD">
        <w:instrText xml:space="preserve">MACROBUTTON HTMLDirect </w:instrText>
      </w:r>
      <w:r w:rsidRPr="000A4CAD">
        <w:fldChar w:fldCharType="end"/>
      </w:r>
      <w:r w:rsidRPr="000A4CAD">
        <w:t xml:space="preserve"> </w:t>
      </w:r>
    </w:p>
    <w:p w14:paraId="4C1996E1" w14:textId="189ECC37" w:rsidR="000A4CAD" w:rsidRPr="000A4CAD" w:rsidRDefault="000A4CAD" w:rsidP="0044581B">
      <w:pPr>
        <w:pStyle w:val="ListParagraph"/>
        <w:numPr>
          <w:ilvl w:val="0"/>
          <w:numId w:val="74"/>
        </w:numPr>
      </w:pPr>
      <w:r w:rsidRPr="000A4CAD">
        <w:t xml:space="preserve">Issues, Concerns, or Questions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70F882FD" w14:textId="1F0D0B23" w:rsidR="000A4CAD" w:rsidRPr="000A4CAD" w:rsidRDefault="000A4CAD" w:rsidP="0044581B">
      <w:pPr>
        <w:pStyle w:val="ListParagraph"/>
        <w:numPr>
          <w:ilvl w:val="0"/>
          <w:numId w:val="74"/>
        </w:numPr>
      </w:pPr>
      <w:r w:rsidRPr="000A4CAD">
        <w:t xml:space="preserve">Proposed Change(s)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6A61B046" w14:textId="5270F72F" w:rsidR="00985B86" w:rsidRPr="000A4CAD" w:rsidRDefault="000A4CAD" w:rsidP="0044581B">
      <w:pPr>
        <w:pStyle w:val="ListParagraph"/>
        <w:numPr>
          <w:ilvl w:val="0"/>
          <w:numId w:val="74"/>
        </w:numPr>
      </w:pPr>
      <w:r w:rsidRPr="000A4CAD">
        <w:t xml:space="preserve">Impact on Existing Equipment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p>
    <w:p w14:paraId="62FE1A98" w14:textId="785C2C5C" w:rsidR="00985B86" w:rsidRDefault="00C75A89" w:rsidP="00F5593F">
      <w:pPr>
        <w:ind w:left="1080"/>
        <w:rPr>
          <w:bCs/>
        </w:rPr>
      </w:pPr>
      <w:bookmarkStart w:id="1116" w:name="_Ref255470985"/>
      <w:r w:rsidRPr="00044E47">
        <w:t>The above information</w:t>
      </w:r>
      <w:r w:rsidR="00F303E9" w:rsidRPr="00044E47">
        <w:t xml:space="preserve"> </w:t>
      </w:r>
      <w:r w:rsidRPr="00044E47">
        <w:t xml:space="preserve">shall be sent </w:t>
      </w:r>
      <w:r w:rsidR="00C864B4" w:rsidRPr="00044E47">
        <w:t>to the Chair and Vice-C</w:t>
      </w:r>
      <w:r w:rsidRPr="00044E47">
        <w:t xml:space="preserve">hair </w:t>
      </w:r>
      <w:r w:rsidR="00F303E9" w:rsidRPr="00044E47">
        <w:t xml:space="preserve">of </w:t>
      </w:r>
      <w:proofErr w:type="spellStart"/>
      <w:r w:rsidR="00F303E9" w:rsidRPr="00044E47">
        <w:t>SCmaintenance</w:t>
      </w:r>
      <w:bookmarkEnd w:id="1116"/>
      <w:proofErr w:type="spellEnd"/>
      <w:r w:rsidRPr="00044E47">
        <w:t xml:space="preserve">.  Requests received before each 802.15 session </w:t>
      </w:r>
      <w:r w:rsidR="00C864B4" w:rsidRPr="00044E47">
        <w:t>may</w:t>
      </w:r>
      <w:r w:rsidRPr="00044E47">
        <w:t xml:space="preserve"> be addressed at that session. </w:t>
      </w:r>
      <w:r w:rsidR="00F76180" w:rsidRPr="00044E47">
        <w:rPr>
          <w:bCs/>
        </w:rPr>
        <w:t>Document 15-12-0367 contains a</w:t>
      </w:r>
      <w:r w:rsidR="00985B86" w:rsidRPr="00044E47">
        <w:rPr>
          <w:bCs/>
        </w:rPr>
        <w:t xml:space="preserve"> database of completed and out</w:t>
      </w:r>
      <w:r w:rsidRPr="00044E47">
        <w:rPr>
          <w:bCs/>
        </w:rPr>
        <w:t>standing maintenance activities</w:t>
      </w:r>
      <w:r w:rsidR="00985B86" w:rsidRPr="00044E47">
        <w:rPr>
          <w:bCs/>
        </w:rPr>
        <w:t xml:space="preserve">. </w:t>
      </w:r>
    </w:p>
    <w:p w14:paraId="70B55513" w14:textId="0C456D40" w:rsidR="00BE043A" w:rsidRPr="00BE043A" w:rsidRDefault="00BE043A" w:rsidP="0072739F">
      <w:pPr>
        <w:pStyle w:val="Heading2"/>
      </w:pPr>
      <w:bookmarkStart w:id="1117" w:name="_Toc534876335"/>
      <w:bookmarkStart w:id="1118" w:name="_Toc13655966"/>
      <w:r w:rsidRPr="00BE043A">
        <w:t>IETF Liaison Standing Committee (SC IETF)</w:t>
      </w:r>
      <w:bookmarkEnd w:id="1117"/>
      <w:bookmarkEnd w:id="1118"/>
      <w:r w:rsidRPr="00BE043A">
        <w:t xml:space="preserve"> </w:t>
      </w:r>
    </w:p>
    <w:p w14:paraId="7D18F5BA" w14:textId="77777777" w:rsidR="00BE043A" w:rsidRDefault="00BE043A" w:rsidP="0072739F">
      <w:pPr>
        <w:pStyle w:val="Heading3"/>
      </w:pPr>
      <w:bookmarkStart w:id="1119" w:name="_Toc534876336"/>
      <w:bookmarkStart w:id="1120" w:name="_Toc13655967"/>
      <w:r w:rsidRPr="00BE043A">
        <w:t>Function</w:t>
      </w:r>
      <w:bookmarkEnd w:id="1119"/>
      <w:bookmarkEnd w:id="1120"/>
    </w:p>
    <w:p w14:paraId="5E7CE4EC" w14:textId="77777777" w:rsidR="00C343A1" w:rsidRDefault="00BE043A" w:rsidP="00AA54BC">
      <w:pPr>
        <w:ind w:left="1080"/>
      </w:pPr>
      <w:r w:rsidRPr="00AA54BC">
        <w:t>The SC IETF is an informal liaison of IEEE 802.15 with IETF</w:t>
      </w:r>
      <w:r w:rsidR="00C343A1" w:rsidRPr="00AA54BC">
        <w:t xml:space="preserve"> with two functions</w:t>
      </w:r>
      <w:r w:rsidR="00C343A1">
        <w:t>.</w:t>
      </w:r>
    </w:p>
    <w:p w14:paraId="0A60CF63" w14:textId="77777777" w:rsidR="00AA54BC" w:rsidRDefault="00C343A1" w:rsidP="00AA54BC">
      <w:pPr>
        <w:pStyle w:val="ListParagraph"/>
        <w:numPr>
          <w:ilvl w:val="0"/>
          <w:numId w:val="85"/>
        </w:numPr>
      </w:pPr>
      <w:r>
        <w:lastRenderedPageBreak/>
        <w:t>T</w:t>
      </w:r>
      <w:r w:rsidR="00BE043A" w:rsidRPr="00BE043A">
        <w:t>o provide information about standards and ongoing activities within IEEE 802.15 to IETF, and to provide information on relevant IETF</w:t>
      </w:r>
      <w:r>
        <w:t xml:space="preserve"> activities to the IEEE 802.15.</w:t>
      </w:r>
    </w:p>
    <w:p w14:paraId="53FD8B69" w14:textId="3F00B0E7" w:rsidR="00BE043A" w:rsidRPr="00BE043A" w:rsidRDefault="00C343A1" w:rsidP="00AA54BC">
      <w:pPr>
        <w:pStyle w:val="ListParagraph"/>
        <w:numPr>
          <w:ilvl w:val="0"/>
          <w:numId w:val="85"/>
        </w:numPr>
      </w:pPr>
      <w:r>
        <w:t>To</w:t>
      </w:r>
      <w:r w:rsidR="00BE043A" w:rsidRPr="00BE043A">
        <w:t xml:space="preserve"> coordinate joint IEEE 802.15 &amp; IETF efforts to implement system and device architectures and interfaces to support an application space.</w:t>
      </w:r>
    </w:p>
    <w:p w14:paraId="40DA0D91" w14:textId="2C95C941" w:rsidR="00BE043A" w:rsidRPr="00BE043A" w:rsidRDefault="00BE043A" w:rsidP="006A1057">
      <w:pPr>
        <w:pStyle w:val="Heading3"/>
      </w:pPr>
      <w:bookmarkStart w:id="1121" w:name="_Toc534876337"/>
      <w:bookmarkStart w:id="1122" w:name="_Toc13655968"/>
      <w:r w:rsidRPr="00BE043A">
        <w:t>Operation</w:t>
      </w:r>
      <w:bookmarkEnd w:id="1121"/>
      <w:bookmarkEnd w:id="1122"/>
    </w:p>
    <w:p w14:paraId="08474607" w14:textId="77777777" w:rsidR="00BE043A" w:rsidRPr="00BE043A" w:rsidRDefault="00BE043A" w:rsidP="00AA54BC">
      <w:pPr>
        <w:ind w:left="990"/>
      </w:pPr>
      <w:r w:rsidRPr="00BE043A">
        <w:t xml:space="preserve">The SC IETF shall meet at least once during every session and discuss relevant ongoing IETF activities and formulate any messages intended to be sent to the IETF.  No messages to the IETF may be sent without approval of the IEEE 802.15 WG. </w:t>
      </w:r>
    </w:p>
    <w:p w14:paraId="0E16FD3F" w14:textId="6178C1D8" w:rsidR="006C2386" w:rsidRDefault="006C2386">
      <w:pPr>
        <w:rPr>
          <w:rFonts w:cs="Arial"/>
        </w:rPr>
      </w:pPr>
      <w:r>
        <w:rPr>
          <w:rFonts w:cs="Arial"/>
        </w:rPr>
        <w:t xml:space="preserve"> </w:t>
      </w:r>
    </w:p>
    <w:p w14:paraId="0C35B569" w14:textId="756E6D8B" w:rsidR="00497D03" w:rsidRDefault="00497D03" w:rsidP="005B173E">
      <w:pPr>
        <w:pStyle w:val="Heading1"/>
      </w:pPr>
      <w:bookmarkStart w:id="1123" w:name="_Voting_Rights"/>
      <w:bookmarkStart w:id="1124" w:name="_Toc534876338"/>
      <w:bookmarkStart w:id="1125" w:name="_Toc13655969"/>
      <w:bookmarkStart w:id="1126" w:name="_Toc315016382"/>
      <w:bookmarkStart w:id="1127" w:name="_Toc9275847"/>
      <w:bookmarkStart w:id="1128" w:name="_Toc9276356"/>
      <w:bookmarkStart w:id="1129" w:name="_Ref18903688"/>
      <w:bookmarkStart w:id="1130" w:name="_Ref18905511"/>
      <w:bookmarkStart w:id="1131" w:name="_Toc19527357"/>
      <w:bookmarkEnd w:id="1123"/>
      <w:r>
        <w:t>802.15 Technical Advisory Group (TAG)</w:t>
      </w:r>
      <w:bookmarkEnd w:id="1124"/>
      <w:bookmarkEnd w:id="1125"/>
    </w:p>
    <w:p w14:paraId="4B9EB912" w14:textId="4EDDCBD1" w:rsidR="00497D03" w:rsidRPr="007134B7" w:rsidRDefault="00B21771" w:rsidP="006A1057">
      <w:pPr>
        <w:pStyle w:val="Heading2"/>
      </w:pPr>
      <w:bookmarkStart w:id="1132" w:name="_Toc534876339"/>
      <w:bookmarkStart w:id="1133" w:name="_Toc13655970"/>
      <w:r>
        <w:t>Function</w:t>
      </w:r>
      <w:r w:rsidR="00497D03" w:rsidRPr="007134B7">
        <w:t>:</w:t>
      </w:r>
      <w:bookmarkEnd w:id="1132"/>
      <w:bookmarkEnd w:id="1133"/>
    </w:p>
    <w:p w14:paraId="292D7565" w14:textId="631432D6" w:rsidR="00497D03" w:rsidRPr="006A1057" w:rsidRDefault="00497D03" w:rsidP="00497D03">
      <w:pPr>
        <w:numPr>
          <w:ilvl w:val="0"/>
          <w:numId w:val="88"/>
        </w:numPr>
        <w:spacing w:before="100" w:beforeAutospacing="1" w:after="100" w:afterAutospacing="1"/>
        <w:rPr>
          <w:rFonts w:cs="Arial"/>
          <w:color w:val="000000"/>
        </w:rPr>
      </w:pPr>
      <w:r w:rsidRPr="006A1057">
        <w:rPr>
          <w:rFonts w:cs="Arial"/>
          <w:color w:val="000000"/>
        </w:rPr>
        <w:t>Acts as a liaison and point of contact with industry organizations, other SDOs, government agencies, IEEE societies, etc., for questions regarding the use of 802</w:t>
      </w:r>
      <w:r w:rsidR="00B21771" w:rsidRPr="006A1057">
        <w:rPr>
          <w:rFonts w:cs="Arial"/>
          <w:color w:val="000000"/>
        </w:rPr>
        <w:t>.15 standards in previously defined</w:t>
      </w:r>
      <w:r w:rsidRPr="006A1057">
        <w:rPr>
          <w:rFonts w:cs="Arial"/>
          <w:color w:val="000000"/>
        </w:rPr>
        <w:t xml:space="preserve"> applications.</w:t>
      </w:r>
    </w:p>
    <w:p w14:paraId="4FFD6E2B" w14:textId="12FF1772" w:rsidR="00497D03" w:rsidRPr="006A1057" w:rsidRDefault="00497D03" w:rsidP="00497D03">
      <w:pPr>
        <w:numPr>
          <w:ilvl w:val="0"/>
          <w:numId w:val="88"/>
        </w:numPr>
        <w:spacing w:before="100" w:beforeAutospacing="1" w:after="100" w:afterAutospacing="1"/>
        <w:rPr>
          <w:rFonts w:cs="Arial"/>
          <w:color w:val="000000"/>
        </w:rPr>
      </w:pPr>
      <w:r w:rsidRPr="006A1057">
        <w:rPr>
          <w:rFonts w:cs="Arial"/>
          <w:color w:val="000000"/>
        </w:rPr>
        <w:t>Develops white papers, presentations and other documents that do not require a PAR that describe the application of 802</w:t>
      </w:r>
      <w:r w:rsidR="00B21771" w:rsidRPr="006A1057">
        <w:rPr>
          <w:rFonts w:cs="Arial"/>
          <w:color w:val="000000"/>
        </w:rPr>
        <w:t>.15 standards to th</w:t>
      </w:r>
      <w:r w:rsidRPr="006A1057">
        <w:rPr>
          <w:rFonts w:cs="Arial"/>
          <w:color w:val="000000"/>
        </w:rPr>
        <w:t>e applications</w:t>
      </w:r>
      <w:r w:rsidR="00EE4607" w:rsidRPr="006A1057">
        <w:rPr>
          <w:rFonts w:cs="Arial"/>
          <w:color w:val="000000"/>
        </w:rPr>
        <w:t xml:space="preserve"> </w:t>
      </w:r>
    </w:p>
    <w:p w14:paraId="48785697" w14:textId="5F331E7E" w:rsidR="00497D03" w:rsidRPr="006A1057" w:rsidRDefault="00497D03" w:rsidP="00497D03">
      <w:pPr>
        <w:numPr>
          <w:ilvl w:val="0"/>
          <w:numId w:val="88"/>
        </w:numPr>
        <w:spacing w:before="100" w:beforeAutospacing="1" w:after="100" w:afterAutospacing="1"/>
        <w:rPr>
          <w:rFonts w:cs="Arial"/>
          <w:color w:val="000000"/>
        </w:rPr>
      </w:pPr>
      <w:r w:rsidRPr="006A1057">
        <w:rPr>
          <w:rFonts w:cs="Arial"/>
          <w:color w:val="000000"/>
        </w:rPr>
        <w:t>Acts as a resource for understanding 802</w:t>
      </w:r>
      <w:r w:rsidR="00B21771" w:rsidRPr="006A1057">
        <w:rPr>
          <w:rFonts w:cs="Arial"/>
          <w:color w:val="000000"/>
        </w:rPr>
        <w:t>.15</w:t>
      </w:r>
      <w:r w:rsidRPr="006A1057">
        <w:rPr>
          <w:rFonts w:cs="Arial"/>
          <w:color w:val="000000"/>
        </w:rPr>
        <w:t xml:space="preserve"> standards for regulatory agencies and for certification efforts by industry bodies, that require more than one IEEE 802 </w:t>
      </w:r>
      <w:r w:rsidR="00B21771" w:rsidRPr="006A1057">
        <w:rPr>
          <w:rFonts w:cs="Arial"/>
          <w:color w:val="000000"/>
        </w:rPr>
        <w:t>T</w:t>
      </w:r>
      <w:r w:rsidRPr="006A1057">
        <w:rPr>
          <w:rFonts w:cs="Arial"/>
          <w:color w:val="000000"/>
        </w:rPr>
        <w:t>G's input.</w:t>
      </w:r>
    </w:p>
    <w:p w14:paraId="4725BCD0" w14:textId="3EAA6829" w:rsidR="00EE4607" w:rsidRPr="006A1057" w:rsidRDefault="00EE4607" w:rsidP="00497D03">
      <w:pPr>
        <w:numPr>
          <w:ilvl w:val="0"/>
          <w:numId w:val="88"/>
        </w:numPr>
        <w:spacing w:before="100" w:beforeAutospacing="1" w:after="100" w:afterAutospacing="1"/>
        <w:rPr>
          <w:rFonts w:cs="Arial"/>
          <w:color w:val="000000"/>
        </w:rPr>
      </w:pPr>
      <w:r w:rsidRPr="006A1057">
        <w:rPr>
          <w:rFonts w:cs="Arial"/>
          <w:color w:val="000000"/>
        </w:rPr>
        <w:t xml:space="preserve">Work output from </w:t>
      </w:r>
      <w:r w:rsidR="009C7C53" w:rsidRPr="006A1057">
        <w:rPr>
          <w:rFonts w:cs="Arial"/>
          <w:color w:val="000000"/>
        </w:rPr>
        <w:t>a</w:t>
      </w:r>
      <w:r w:rsidRPr="006A1057">
        <w:rPr>
          <w:rFonts w:cs="Arial"/>
          <w:color w:val="000000"/>
        </w:rPr>
        <w:t xml:space="preserve"> TAG requires 802.15 WG approval.</w:t>
      </w:r>
    </w:p>
    <w:p w14:paraId="69174D67" w14:textId="77777777" w:rsidR="00C74B22" w:rsidRDefault="00C74B22" w:rsidP="00C74B22">
      <w:pPr>
        <w:pStyle w:val="Heading2"/>
      </w:pPr>
      <w:bookmarkStart w:id="1134" w:name="_Toc534876340"/>
      <w:bookmarkStart w:id="1135" w:name="_Toc13655971"/>
      <w:r>
        <w:t>Membership</w:t>
      </w:r>
      <w:bookmarkEnd w:id="1134"/>
      <w:bookmarkEnd w:id="1135"/>
    </w:p>
    <w:p w14:paraId="3E014DF2" w14:textId="2CED7F48" w:rsidR="00C74B22" w:rsidRDefault="00C74B22" w:rsidP="00C74B22">
      <w:pPr>
        <w:rPr>
          <w:rFonts w:cs="Arial"/>
        </w:rPr>
      </w:pPr>
      <w:r>
        <w:rPr>
          <w:rFonts w:cs="Arial"/>
        </w:rPr>
        <w:t>Participants from 802.15 WG make up TAG membership</w:t>
      </w:r>
      <w:r w:rsidR="009C7C53">
        <w:rPr>
          <w:rFonts w:cs="Arial"/>
        </w:rPr>
        <w:t>(s)</w:t>
      </w:r>
      <w:r>
        <w:rPr>
          <w:rFonts w:cs="Arial"/>
        </w:rPr>
        <w:t>.</w:t>
      </w:r>
    </w:p>
    <w:p w14:paraId="53181B79" w14:textId="77777777" w:rsidR="00C74B22" w:rsidRDefault="00C74B22" w:rsidP="00C74B22">
      <w:pPr>
        <w:pStyle w:val="Heading2"/>
      </w:pPr>
      <w:bookmarkStart w:id="1136" w:name="_Toc534876341"/>
      <w:bookmarkStart w:id="1137" w:name="_Toc13655972"/>
      <w:r>
        <w:t>Formation</w:t>
      </w:r>
      <w:bookmarkEnd w:id="1136"/>
      <w:bookmarkEnd w:id="1137"/>
    </w:p>
    <w:p w14:paraId="5EE2D3A3" w14:textId="0AC045EE" w:rsidR="00C74B22" w:rsidRDefault="00C74B22" w:rsidP="00C74B22">
      <w:pPr>
        <w:rPr>
          <w:rFonts w:cs="Arial"/>
        </w:rPr>
      </w:pPr>
      <w:r>
        <w:rPr>
          <w:rFonts w:cs="Arial"/>
        </w:rPr>
        <w:t xml:space="preserve">The Chair of the WG has the power to appoint TAGs when enough interest has been identified for a particular area of study within the scope of 802.15 WG. To determine that sufficient interest has been identified, </w:t>
      </w:r>
      <w:r w:rsidR="00F57671">
        <w:rPr>
          <w:rFonts w:cs="Arial"/>
        </w:rPr>
        <w:t xml:space="preserve">the WG chair shall appoint a leader to </w:t>
      </w:r>
      <w:r w:rsidR="00EE4607">
        <w:rPr>
          <w:rFonts w:cs="Arial"/>
        </w:rPr>
        <w:t xml:space="preserve">create a concise scope and then </w:t>
      </w:r>
      <w:r>
        <w:rPr>
          <w:rFonts w:cs="Arial"/>
        </w:rPr>
        <w:t>be ratified by a simple majority of the WG.</w:t>
      </w:r>
    </w:p>
    <w:p w14:paraId="3EDDF685" w14:textId="77777777" w:rsidR="00C74B22" w:rsidRDefault="00C74B22" w:rsidP="00C74B22">
      <w:pPr>
        <w:pStyle w:val="Heading2"/>
      </w:pPr>
      <w:bookmarkStart w:id="1138" w:name="_Toc534876342"/>
      <w:bookmarkStart w:id="1139" w:name="_Toc13655973"/>
      <w:r>
        <w:t>Continuation</w:t>
      </w:r>
      <w:bookmarkEnd w:id="1138"/>
      <w:bookmarkEnd w:id="1139"/>
    </w:p>
    <w:p w14:paraId="64473224" w14:textId="52190FDF" w:rsidR="00C74B22" w:rsidRDefault="00C74B22" w:rsidP="00C74B22">
      <w:pPr>
        <w:rPr>
          <w:rFonts w:cs="Arial"/>
        </w:rPr>
      </w:pPr>
      <w:r>
        <w:rPr>
          <w:rFonts w:cs="Arial"/>
        </w:rPr>
        <w:t>TAGs are constituted to perform a specific function and remain in existence until the specific function is no longer required at the WG Chair’s discretion</w:t>
      </w:r>
      <w:r w:rsidR="00EE4607">
        <w:rPr>
          <w:rFonts w:cs="Arial"/>
        </w:rPr>
        <w:t xml:space="preserve"> along with </w:t>
      </w:r>
      <w:r w:rsidR="00F57671">
        <w:rPr>
          <w:rFonts w:cs="Arial"/>
        </w:rPr>
        <w:t>an affirmation by a</w:t>
      </w:r>
      <w:r w:rsidR="00EE4607">
        <w:rPr>
          <w:rFonts w:cs="Arial"/>
        </w:rPr>
        <w:t xml:space="preserve"> simple majority of the WG</w:t>
      </w:r>
      <w:r>
        <w:rPr>
          <w:rFonts w:cs="Arial"/>
        </w:rPr>
        <w:t>.</w:t>
      </w:r>
    </w:p>
    <w:p w14:paraId="1A5B8983" w14:textId="47A22FF8" w:rsidR="00C74B22" w:rsidRDefault="007134B7" w:rsidP="00C74B22">
      <w:pPr>
        <w:pStyle w:val="Heading2"/>
      </w:pPr>
      <w:bookmarkStart w:id="1140" w:name="_Toc534876343"/>
      <w:bookmarkStart w:id="1141" w:name="_Toc13655974"/>
      <w:r>
        <w:t>TAG</w:t>
      </w:r>
      <w:r w:rsidR="00C74B22">
        <w:t xml:space="preserve"> Operation</w:t>
      </w:r>
      <w:bookmarkEnd w:id="1140"/>
      <w:bookmarkEnd w:id="1141"/>
    </w:p>
    <w:p w14:paraId="44B738C9" w14:textId="6E964A61" w:rsidR="00C74B22" w:rsidRDefault="00C74B22" w:rsidP="00C74B22">
      <w:r>
        <w:rPr>
          <w:rFonts w:cs="Arial"/>
        </w:rPr>
        <w:t>TAGs follow the operating procedures for</w:t>
      </w:r>
      <w:r w:rsidR="00BE1E43">
        <w:rPr>
          <w:rFonts w:cs="Arial"/>
        </w:rPr>
        <w:t xml:space="preserve"> Task Groups </w:t>
      </w:r>
      <w:r>
        <w:rPr>
          <w:rFonts w:cs="Arial"/>
        </w:rPr>
        <w:t>with the following exceptions:</w:t>
      </w:r>
    </w:p>
    <w:p w14:paraId="4A597911" w14:textId="35C44F3B" w:rsidR="00C74B22" w:rsidRDefault="00C74B22" w:rsidP="00C74B22">
      <w:pPr>
        <w:pStyle w:val="Heading3"/>
        <w:ind w:left="990"/>
        <w:rPr>
          <w:rFonts w:cs="Arial"/>
        </w:rPr>
      </w:pPr>
      <w:bookmarkStart w:id="1142" w:name="_Toc534876344"/>
      <w:bookmarkStart w:id="1143" w:name="_Toc13655975"/>
      <w:r>
        <w:rPr>
          <w:rFonts w:cs="Arial"/>
        </w:rPr>
        <w:t xml:space="preserve">Voting at </w:t>
      </w:r>
      <w:r w:rsidR="00BE1E43">
        <w:rPr>
          <w:rFonts w:cs="Arial"/>
        </w:rPr>
        <w:t>TAG</w:t>
      </w:r>
      <w:r>
        <w:rPr>
          <w:rFonts w:cs="Arial"/>
        </w:rPr>
        <w:t xml:space="preserve"> Meetings</w:t>
      </w:r>
      <w:bookmarkEnd w:id="1142"/>
      <w:bookmarkEnd w:id="1143"/>
    </w:p>
    <w:p w14:paraId="65865ADD" w14:textId="541A2624" w:rsidR="00C74B22" w:rsidRDefault="00C74B22" w:rsidP="00C74B22">
      <w:pPr>
        <w:ind w:left="720"/>
        <w:rPr>
          <w:rFonts w:cs="Arial"/>
        </w:rPr>
      </w:pPr>
      <w:r>
        <w:rPr>
          <w:rFonts w:cs="Arial"/>
        </w:rPr>
        <w:t>A</w:t>
      </w:r>
      <w:r w:rsidR="009C7C53">
        <w:rPr>
          <w:rFonts w:cs="Arial"/>
        </w:rPr>
        <w:t xml:space="preserve">ny participant </w:t>
      </w:r>
      <w:r>
        <w:rPr>
          <w:rFonts w:cs="Arial"/>
        </w:rPr>
        <w:t xml:space="preserve">attending a TAG meeting may participate in </w:t>
      </w:r>
      <w:r w:rsidR="00774DFB">
        <w:rPr>
          <w:rFonts w:cs="Arial"/>
        </w:rPr>
        <w:t>TAG</w:t>
      </w:r>
      <w:r>
        <w:rPr>
          <w:rFonts w:cs="Arial"/>
        </w:rPr>
        <w:t xml:space="preserve"> discussions; make motions</w:t>
      </w:r>
      <w:r w:rsidR="00774DFB">
        <w:rPr>
          <w:rFonts w:cs="Arial"/>
        </w:rPr>
        <w:t>,</w:t>
      </w:r>
      <w:r>
        <w:rPr>
          <w:rFonts w:cs="Arial"/>
        </w:rPr>
        <w:t xml:space="preserve"> and vote on all motions.</w:t>
      </w:r>
    </w:p>
    <w:p w14:paraId="6E58BA62" w14:textId="04B55E46" w:rsidR="00C74B22" w:rsidRDefault="007134B7" w:rsidP="00C74B22">
      <w:pPr>
        <w:pStyle w:val="Heading2"/>
      </w:pPr>
      <w:bookmarkStart w:id="1144" w:name="_Toc534876345"/>
      <w:bookmarkStart w:id="1145" w:name="_Toc13655976"/>
      <w:r>
        <w:lastRenderedPageBreak/>
        <w:t>TAG</w:t>
      </w:r>
      <w:r w:rsidR="00C74B22">
        <w:t xml:space="preserve"> Chair</w:t>
      </w:r>
      <w:bookmarkEnd w:id="1144"/>
      <w:bookmarkEnd w:id="1145"/>
    </w:p>
    <w:p w14:paraId="5CF3233B" w14:textId="6EB11ACC" w:rsidR="00C74B22" w:rsidRDefault="00C74B22" w:rsidP="00C74B22">
      <w:pPr>
        <w:rPr>
          <w:rFonts w:cs="Arial"/>
        </w:rPr>
      </w:pPr>
      <w:r>
        <w:rPr>
          <w:rFonts w:cs="Arial"/>
        </w:rPr>
        <w:t>TAG Chair</w:t>
      </w:r>
      <w:r w:rsidR="009C7C53">
        <w:rPr>
          <w:rFonts w:cs="Arial"/>
        </w:rPr>
        <w:t>(s)</w:t>
      </w:r>
      <w:r>
        <w:rPr>
          <w:rFonts w:cs="Arial"/>
        </w:rPr>
        <w:t xml:space="preserve"> is appointed by the WG Chair and is affirmed by the WG majority approval. </w:t>
      </w:r>
    </w:p>
    <w:p w14:paraId="037D3532" w14:textId="77777777" w:rsidR="00497D03" w:rsidRPr="007134B7" w:rsidRDefault="00497D03" w:rsidP="006A1057">
      <w:pPr>
        <w:ind w:left="14"/>
      </w:pPr>
    </w:p>
    <w:p w14:paraId="22FE0400" w14:textId="77777777" w:rsidR="005B173E" w:rsidRDefault="005B173E" w:rsidP="005B173E">
      <w:pPr>
        <w:pStyle w:val="Heading1"/>
      </w:pPr>
      <w:bookmarkStart w:id="1146" w:name="_Toc534876346"/>
      <w:bookmarkStart w:id="1147" w:name="_Toc13655977"/>
      <w:r>
        <w:t>802.15 Interest Group(s)</w:t>
      </w:r>
      <w:bookmarkEnd w:id="1126"/>
      <w:bookmarkEnd w:id="1146"/>
      <w:bookmarkEnd w:id="1147"/>
    </w:p>
    <w:p w14:paraId="05EC2AA0" w14:textId="77777777" w:rsidR="005B173E" w:rsidRDefault="005B173E" w:rsidP="005B173E">
      <w:pPr>
        <w:pStyle w:val="Heading2"/>
      </w:pPr>
      <w:bookmarkStart w:id="1148" w:name="_Toc315016383"/>
      <w:bookmarkStart w:id="1149" w:name="_Toc534876347"/>
      <w:bookmarkStart w:id="1150" w:name="_Toc13655978"/>
      <w:r>
        <w:t>Function</w:t>
      </w:r>
      <w:bookmarkEnd w:id="1148"/>
      <w:bookmarkEnd w:id="1149"/>
      <w:bookmarkEnd w:id="1150"/>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1151" w:name="_Toc315016384"/>
      <w:bookmarkStart w:id="1152" w:name="_Toc534876348"/>
      <w:bookmarkStart w:id="1153" w:name="_Toc13655979"/>
      <w:r>
        <w:t>Membership</w:t>
      </w:r>
      <w:bookmarkEnd w:id="1151"/>
      <w:bookmarkEnd w:id="1152"/>
      <w:bookmarkEnd w:id="1153"/>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1154" w:name="_Toc315016385"/>
      <w:bookmarkStart w:id="1155" w:name="_Toc534876349"/>
      <w:bookmarkStart w:id="1156" w:name="_Toc13655980"/>
      <w:r>
        <w:t>Formation</w:t>
      </w:r>
      <w:bookmarkEnd w:id="1154"/>
      <w:bookmarkEnd w:id="1155"/>
      <w:bookmarkEnd w:id="1156"/>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1157" w:name="_Toc315016386"/>
      <w:bookmarkStart w:id="1158" w:name="_Toc534876350"/>
      <w:bookmarkStart w:id="1159" w:name="_Toc13655981"/>
      <w:r>
        <w:t>Continuation</w:t>
      </w:r>
      <w:bookmarkEnd w:id="1157"/>
      <w:bookmarkEnd w:id="1158"/>
      <w:bookmarkEnd w:id="1159"/>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1160" w:name="_Toc315016387"/>
      <w:bookmarkStart w:id="1161" w:name="_Toc534876351"/>
      <w:bookmarkStart w:id="1162" w:name="_Toc13655982"/>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1160"/>
      <w:bookmarkEnd w:id="1161"/>
      <w:bookmarkEnd w:id="1162"/>
    </w:p>
    <w:p w14:paraId="0C213457" w14:textId="15066D21" w:rsidR="005B173E" w:rsidRDefault="009F50E9" w:rsidP="00F5593F">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6F5035">
        <w:rPr>
          <w:rFonts w:cs="Arial"/>
        </w:rPr>
        <w:t>4</w:t>
      </w:r>
      <w:r w:rsidR="0094075E">
        <w:rPr>
          <w:rFonts w:cs="Arial"/>
        </w:rPr>
        <w:fldChar w:fldCharType="end"/>
      </w:r>
      <w:r w:rsidR="002E2C6D">
        <w:rPr>
          <w:rFonts w:cs="Arial"/>
        </w:rPr>
        <w:t xml:space="preserve"> with the following exceptions:</w:t>
      </w:r>
    </w:p>
    <w:p w14:paraId="70E1A4AD" w14:textId="77777777" w:rsidR="005B173E" w:rsidRDefault="005B173E" w:rsidP="00F5593F">
      <w:pPr>
        <w:pStyle w:val="Heading3"/>
        <w:ind w:left="990"/>
        <w:rPr>
          <w:rFonts w:cs="Arial"/>
        </w:rPr>
      </w:pPr>
      <w:bookmarkStart w:id="1163" w:name="_Toc315016388"/>
      <w:bookmarkStart w:id="1164" w:name="_Toc534876352"/>
      <w:bookmarkStart w:id="1165" w:name="_Toc13655983"/>
      <w:r>
        <w:rPr>
          <w:rFonts w:cs="Arial"/>
        </w:rPr>
        <w:t>Interest Group Meetings</w:t>
      </w:r>
      <w:bookmarkEnd w:id="1163"/>
      <w:bookmarkEnd w:id="1164"/>
      <w:bookmarkEnd w:id="1165"/>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F5593F">
      <w:pPr>
        <w:pStyle w:val="Heading3"/>
        <w:ind w:left="990"/>
        <w:rPr>
          <w:rFonts w:cs="Arial"/>
        </w:rPr>
      </w:pPr>
      <w:bookmarkStart w:id="1166" w:name="_Toc315016389"/>
      <w:bookmarkStart w:id="1167" w:name="_Toc534876353"/>
      <w:bookmarkStart w:id="1168" w:name="_Toc13655984"/>
      <w:r>
        <w:rPr>
          <w:rFonts w:cs="Arial"/>
        </w:rPr>
        <w:t xml:space="preserve">Voting at </w:t>
      </w:r>
      <w:r w:rsidR="002E2C6D">
        <w:rPr>
          <w:rFonts w:cs="Arial"/>
        </w:rPr>
        <w:t>Interest Group</w:t>
      </w:r>
      <w:r>
        <w:rPr>
          <w:rFonts w:cs="Arial"/>
        </w:rPr>
        <w:t xml:space="preserve"> Meetings</w:t>
      </w:r>
      <w:bookmarkEnd w:id="1166"/>
      <w:bookmarkEnd w:id="1167"/>
      <w:bookmarkEnd w:id="1168"/>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1169" w:name="_Toc315016390"/>
      <w:bookmarkStart w:id="1170" w:name="_Toc534876354"/>
      <w:bookmarkStart w:id="1171" w:name="_Toc13655985"/>
      <w:r w:rsidRPr="00967B91">
        <w:rPr>
          <w:szCs w:val="24"/>
        </w:rPr>
        <w:t>Interest Group</w:t>
      </w:r>
      <w:r w:rsidR="005B173E" w:rsidRPr="00967B91">
        <w:rPr>
          <w:szCs w:val="24"/>
        </w:rPr>
        <w:t xml:space="preserve"> Chair</w:t>
      </w:r>
      <w:bookmarkEnd w:id="1169"/>
      <w:bookmarkEnd w:id="1170"/>
      <w:bookmarkEnd w:id="1171"/>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1172" w:name="_Ref245799768"/>
      <w:bookmarkStart w:id="1173" w:name="_Toc315016391"/>
      <w:bookmarkStart w:id="1174" w:name="_Toc534876355"/>
      <w:bookmarkStart w:id="1175" w:name="_Toc13655986"/>
      <w:bookmarkStart w:id="1176" w:name="_Ref159861127"/>
      <w:bookmarkStart w:id="1177" w:name="_Ref159861136"/>
      <w:r>
        <w:t>Technical Expert Group</w:t>
      </w:r>
      <w:r w:rsidR="00062543">
        <w:t xml:space="preserve"> (TEG)</w:t>
      </w:r>
      <w:bookmarkEnd w:id="1172"/>
      <w:bookmarkEnd w:id="1173"/>
      <w:bookmarkEnd w:id="1174"/>
      <w:bookmarkEnd w:id="1175"/>
    </w:p>
    <w:p w14:paraId="1585E34D" w14:textId="24624908" w:rsidR="00F661DD" w:rsidRPr="00F661DD" w:rsidRDefault="00D82796" w:rsidP="00383B17">
      <w:pPr>
        <w:pStyle w:val="Heading2"/>
      </w:pPr>
      <w:bookmarkStart w:id="1178" w:name="_Ref245967956"/>
      <w:bookmarkStart w:id="1179" w:name="_Toc315016392"/>
      <w:bookmarkStart w:id="1180" w:name="_Toc534876356"/>
      <w:bookmarkStart w:id="1181" w:name="_Toc13655987"/>
      <w:r>
        <w:t>Function</w:t>
      </w:r>
      <w:bookmarkEnd w:id="1178"/>
      <w:bookmarkEnd w:id="1179"/>
      <w:bookmarkEnd w:id="1180"/>
      <w:bookmarkEnd w:id="1181"/>
    </w:p>
    <w:p w14:paraId="0A564D2C" w14:textId="7708431E"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w:t>
      </w:r>
      <w:r w:rsidR="00BE043A">
        <w:t xml:space="preserve">CSD </w:t>
      </w:r>
      <w:r w:rsidR="00840F8C">
        <w:t>(e.g.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lastRenderedPageBreak/>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5488899C" w:rsidR="00D82796" w:rsidRDefault="0009606C" w:rsidP="00383B17">
      <w:r>
        <w:t xml:space="preserve">While the responsibility for these goals is the pertinent task group, </w:t>
      </w:r>
      <w:r w:rsidR="00424927">
        <w:t xml:space="preserve">in an effort to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performance to the above goals.</w:t>
      </w:r>
      <w:r w:rsidR="00D82796">
        <w:t xml:space="preserve">  </w:t>
      </w:r>
      <w:r w:rsidR="007C236D">
        <w:t>Although it is not mandatory for a specific TEG to be created, i</w:t>
      </w:r>
      <w:r w:rsidR="00A30F06">
        <w:t>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w:t>
      </w:r>
      <w:proofErr w:type="spellStart"/>
      <w:r w:rsidR="00D82796">
        <w:t>hocs</w:t>
      </w:r>
      <w:proofErr w:type="spellEnd"/>
      <w:r w:rsidR="00D82796">
        <w:t>)</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1182" w:name="_Toc315016393"/>
      <w:bookmarkStart w:id="1183" w:name="_Toc534876357"/>
      <w:bookmarkStart w:id="1184" w:name="_Toc13655988"/>
      <w:r>
        <w:t>Formation</w:t>
      </w:r>
      <w:bookmarkEnd w:id="1182"/>
      <w:bookmarkEnd w:id="1183"/>
      <w:bookmarkEnd w:id="1184"/>
    </w:p>
    <w:p w14:paraId="658225C5" w14:textId="6E9C663A"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t>
      </w:r>
      <w:r w:rsidR="00CF4E36">
        <w:t xml:space="preserve">may </w:t>
      </w:r>
      <w:r w:rsidR="00A92E58">
        <w:t xml:space="preserve">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F4431F">
        <w:rPr>
          <w:rFonts w:cs="Arial"/>
        </w:rPr>
        <w:t xml:space="preserve"> The decision to form each TEG is made by the WG chair. </w:t>
      </w:r>
      <w:r w:rsidR="00BB253D">
        <w:rPr>
          <w:rFonts w:cs="Arial"/>
        </w:rPr>
        <w:t xml:space="preserve"> </w:t>
      </w:r>
      <w:r w:rsidR="005A7513">
        <w:rPr>
          <w:rFonts w:cs="Arial"/>
        </w:rPr>
        <w:t>The members of the TEG</w:t>
      </w:r>
      <w:r w:rsidR="007C236D">
        <w:rPr>
          <w:rFonts w:cs="Arial"/>
        </w:rPr>
        <w:t xml:space="preserve"> shall be appointed by the WG chair</w:t>
      </w:r>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r w:rsidR="00FD5516">
        <w:rPr>
          <w:rFonts w:cs="Arial"/>
        </w:rPr>
        <w:t xml:space="preserve">  Changes to each TEG membership shall be made by the WG chair subject to affirmation by the WG.</w:t>
      </w:r>
    </w:p>
    <w:p w14:paraId="5CAE646D" w14:textId="294F9113" w:rsidR="00F661DD" w:rsidRDefault="00F661DD" w:rsidP="00383B17">
      <w:pPr>
        <w:pStyle w:val="Heading2"/>
      </w:pPr>
      <w:bookmarkStart w:id="1185" w:name="_Toc315016394"/>
      <w:bookmarkStart w:id="1186" w:name="_Toc534876358"/>
      <w:bookmarkStart w:id="1187" w:name="_Toc13655989"/>
      <w:r>
        <w:t>Process</w:t>
      </w:r>
      <w:bookmarkEnd w:id="1185"/>
      <w:bookmarkEnd w:id="1186"/>
      <w:bookmarkEnd w:id="1187"/>
    </w:p>
    <w:p w14:paraId="366FC9C6" w14:textId="6B5E27DB" w:rsidR="00321BE5" w:rsidRDefault="00BB253D" w:rsidP="00383B17">
      <w:r>
        <w:t xml:space="preserve">As stated in </w:t>
      </w:r>
      <w:r>
        <w:fldChar w:fldCharType="begin"/>
      </w:r>
      <w:r>
        <w:instrText xml:space="preserve"> REF _Ref245967956 \r \h </w:instrText>
      </w:r>
      <w:r>
        <w:fldChar w:fldCharType="separate"/>
      </w:r>
      <w:r w:rsidR="00C97916">
        <w:t>10.1</w:t>
      </w:r>
      <w:r>
        <w:fldChar w:fldCharType="end"/>
      </w:r>
      <w:r>
        <w:t>, the TEG should be involved in every aspect of each task group such as:</w:t>
      </w:r>
    </w:p>
    <w:p w14:paraId="431E5463" w14:textId="37017C0C" w:rsidR="00BB253D" w:rsidRDefault="00BB253D" w:rsidP="00131F46">
      <w:pPr>
        <w:pStyle w:val="ListParagraph"/>
        <w:numPr>
          <w:ilvl w:val="0"/>
          <w:numId w:val="98"/>
        </w:numPr>
        <w:ind w:left="720"/>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162BDC05" w:rsidR="00923BE6" w:rsidRDefault="00923BE6" w:rsidP="00383B17">
      <w:pPr>
        <w:pStyle w:val="ListParagraph"/>
        <w:numPr>
          <w:ilvl w:val="0"/>
          <w:numId w:val="60"/>
        </w:numPr>
      </w:pPr>
      <w:r>
        <w:t xml:space="preserve">during the WG letter ballot, advising the task group and </w:t>
      </w:r>
      <w:r w:rsidR="0091611B">
        <w:t>CRG</w:t>
      </w:r>
      <w:r>
        <w:t xml:space="preserve"> on issues, concerns, and comment resolution affecting the draft</w:t>
      </w:r>
    </w:p>
    <w:p w14:paraId="7009B38F" w14:textId="5E49F680" w:rsidR="00923BE6" w:rsidRDefault="00923BE6" w:rsidP="00383B17">
      <w:pPr>
        <w:pStyle w:val="ListParagraph"/>
        <w:numPr>
          <w:ilvl w:val="0"/>
          <w:numId w:val="60"/>
        </w:numPr>
      </w:pPr>
      <w:r>
        <w:t xml:space="preserve">during the </w:t>
      </w:r>
      <w:r w:rsidR="00347A48">
        <w:t>Standards Association ballot</w:t>
      </w:r>
      <w:r>
        <w:t xml:space="preserve">, advising the task group and </w:t>
      </w:r>
      <w:r w:rsidR="0091611B">
        <w:t>CRG</w:t>
      </w:r>
      <w:r>
        <w:t xml:space="preserve"> on issues, concerns, and comment resolution affecting the draft</w:t>
      </w:r>
    </w:p>
    <w:p w14:paraId="2007A7F7" w14:textId="77777777" w:rsidR="00773D76" w:rsidRDefault="00773D76" w:rsidP="00383B17"/>
    <w:p w14:paraId="7DB2E53E" w14:textId="188C1666" w:rsidR="00D82FE3" w:rsidRDefault="00424927" w:rsidP="00383B17">
      <w:pPr>
        <w:rPr>
          <w:ins w:id="1188" w:author="Sturek, Don" w:date="2020-01-10T10:16:00Z"/>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r w:rsidR="00E1533B" w:rsidRPr="001A103F">
        <w:rPr>
          <w:color w:val="000000" w:themeColor="text1"/>
        </w:rPr>
        <w:t>have the opportunity to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ins w:id="1189" w:author="pat@kinneys.us" w:date="2019-04-11T23:25:00Z">
        <w:r w:rsidR="00454322" w:rsidRPr="00454322">
          <w:rPr>
            <w:rFonts w:cs="Arial"/>
            <w:color w:val="000000" w:themeColor="text1"/>
          </w:rPr>
          <w:t xml:space="preserve"> </w:t>
        </w:r>
        <w:r w:rsidR="00454322">
          <w:rPr>
            <w:rFonts w:cs="Arial"/>
            <w:color w:val="000000" w:themeColor="text1"/>
          </w:rPr>
          <w:t>that is substantially similar to the ballotable draft</w:t>
        </w:r>
      </w:ins>
      <w:r w:rsidR="00E1533B" w:rsidRPr="001A103F">
        <w:rPr>
          <w:rFonts w:cs="Arial"/>
          <w:color w:val="000000" w:themeColor="text1"/>
        </w:rPr>
        <w: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 xml:space="preserve">four weeks before the task group </w:t>
      </w:r>
      <w:r w:rsidR="00D82FE3" w:rsidRPr="001A103F">
        <w:rPr>
          <w:rFonts w:cs="Arial"/>
          <w:color w:val="000000" w:themeColor="text1"/>
        </w:rPr>
        <w:lastRenderedPageBreak/>
        <w:t>requests the WG to start a WG letter ba</w:t>
      </w:r>
      <w:r w:rsidR="00773D76" w:rsidRPr="001A103F">
        <w:rPr>
          <w:rFonts w:cs="Arial"/>
          <w:color w:val="000000" w:themeColor="text1"/>
        </w:rPr>
        <w:t xml:space="preserve">llot.  </w:t>
      </w:r>
      <w:r w:rsidR="00D82FE3" w:rsidRPr="001A103F">
        <w:rPr>
          <w:rFonts w:cs="Arial"/>
          <w:color w:val="000000" w:themeColor="text1"/>
        </w:rPr>
        <w:t>The TEG will advise the task group of all issues that the TEG has found with the draft</w:t>
      </w:r>
      <w:r w:rsidRPr="001A103F">
        <w:rPr>
          <w:rFonts w:cs="Arial"/>
          <w:color w:val="000000" w:themeColor="text1"/>
        </w:rPr>
        <w:t>, to which the Task Group may agree or disagree. For those areas where the Task Group agrees, it should implement those changes before submitting the draft to Letter Ballot.  Where the Task Groups disagrees, it should prepare a rebuttal package as part of its  request to the WG to start Letter 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not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51440120" w14:textId="6EEA9833" w:rsidR="000072C7" w:rsidRDefault="000072C7" w:rsidP="00383B17">
      <w:pPr>
        <w:rPr>
          <w:ins w:id="1190" w:author="Sturek, Don" w:date="2020-01-10T10:16:00Z"/>
          <w:rFonts w:cs="Arial"/>
          <w:color w:val="000000" w:themeColor="text1"/>
        </w:rPr>
      </w:pPr>
    </w:p>
    <w:p w14:paraId="32F1E5F2" w14:textId="296EFA1F" w:rsidR="000072C7" w:rsidRDefault="000072C7" w:rsidP="000072C7">
      <w:pPr>
        <w:pStyle w:val="Heading1"/>
        <w:rPr>
          <w:ins w:id="1191" w:author="Sturek, Don" w:date="2020-01-10T10:16:00Z"/>
        </w:rPr>
      </w:pPr>
      <w:ins w:id="1192" w:author="Sturek, Don" w:date="2020-01-10T10:16:00Z">
        <w:r>
          <w:t>Security</w:t>
        </w:r>
        <w:r>
          <w:t xml:space="preserve"> Expert Group (</w:t>
        </w:r>
        <w:r>
          <w:t>S</w:t>
        </w:r>
        <w:r>
          <w:t>EG)</w:t>
        </w:r>
        <w:bookmarkStart w:id="1193" w:name="_GoBack"/>
        <w:bookmarkEnd w:id="1193"/>
      </w:ins>
    </w:p>
    <w:p w14:paraId="050F5354" w14:textId="77777777" w:rsidR="000072C7" w:rsidRPr="00F661DD" w:rsidRDefault="000072C7" w:rsidP="000072C7">
      <w:pPr>
        <w:pStyle w:val="Heading2"/>
        <w:rPr>
          <w:ins w:id="1194" w:author="Sturek, Don" w:date="2020-01-10T10:16:00Z"/>
        </w:rPr>
      </w:pPr>
      <w:bookmarkStart w:id="1195" w:name="_Ref29547677"/>
      <w:ins w:id="1196" w:author="Sturek, Don" w:date="2020-01-10T10:16:00Z">
        <w:r>
          <w:t>Function</w:t>
        </w:r>
        <w:bookmarkEnd w:id="1195"/>
      </w:ins>
    </w:p>
    <w:p w14:paraId="070484E5" w14:textId="77777777" w:rsidR="00801E94" w:rsidRDefault="000072C7" w:rsidP="00801E94">
      <w:pPr>
        <w:rPr>
          <w:ins w:id="1197" w:author="Sturek, Don" w:date="2020-01-10T11:36:00Z"/>
        </w:rPr>
      </w:pPr>
      <w:ins w:id="1198" w:author="Sturek, Don" w:date="2020-01-10T10:16:00Z">
        <w:r>
          <w:t>With the inclusion</w:t>
        </w:r>
      </w:ins>
      <w:ins w:id="1199" w:author="Sturek, Don" w:date="2020-01-10T10:17:00Z">
        <w:r>
          <w:t xml:space="preserve"> of </w:t>
        </w:r>
      </w:ins>
      <w:ins w:id="1200" w:author="Sturek, Don" w:date="2020-01-10T11:11:00Z">
        <w:r w:rsidR="0086233E">
          <w:t xml:space="preserve">new </w:t>
        </w:r>
      </w:ins>
      <w:ins w:id="1201" w:author="Sturek, Don" w:date="2020-01-10T10:17:00Z">
        <w:r>
          <w:t xml:space="preserve">cipher suites </w:t>
        </w:r>
      </w:ins>
      <w:ins w:id="1202" w:author="Sturek, Don" w:date="2020-01-10T11:24:00Z">
        <w:r w:rsidR="007F52E0">
          <w:t>in</w:t>
        </w:r>
      </w:ins>
      <w:ins w:id="1203" w:author="Sturek, Don" w:date="2020-01-10T10:17:00Z">
        <w:r>
          <w:t xml:space="preserve">to the IEEE 802.15.4 standard, the Security Expert Group (SEG) is tasked with handling requests from the WG for inclusion of </w:t>
        </w:r>
      </w:ins>
      <w:ins w:id="1204" w:author="Sturek, Don" w:date="2020-01-10T11:11:00Z">
        <w:r w:rsidR="0086233E">
          <w:t>additional</w:t>
        </w:r>
      </w:ins>
      <w:ins w:id="1205" w:author="Sturek, Don" w:date="2020-01-10T10:17:00Z">
        <w:r>
          <w:t xml:space="preserve"> cipher suites.  </w:t>
        </w:r>
      </w:ins>
      <w:ins w:id="1206" w:author="Sturek, Don" w:date="2020-01-10T10:18:00Z">
        <w:r>
          <w:t xml:space="preserve">Each </w:t>
        </w:r>
      </w:ins>
      <w:ins w:id="1207" w:author="Sturek, Don" w:date="2020-01-10T11:11:00Z">
        <w:r w:rsidR="0086233E">
          <w:t>additional</w:t>
        </w:r>
      </w:ins>
      <w:ins w:id="1208" w:author="Sturek, Don" w:date="2020-01-10T10:18:00Z">
        <w:r>
          <w:t xml:space="preserve"> cipher suite </w:t>
        </w:r>
      </w:ins>
      <w:ins w:id="1209" w:author="Sturek, Don" w:date="2020-01-10T10:20:00Z">
        <w:r>
          <w:t xml:space="preserve">should be sourced from the IANA </w:t>
        </w:r>
      </w:ins>
      <w:ins w:id="1210" w:author="Sturek, Don" w:date="2020-01-10T10:21:00Z">
        <w:r>
          <w:t>AEAD registry (</w:t>
        </w:r>
        <w:r>
          <w:fldChar w:fldCharType="begin"/>
        </w:r>
        <w:r>
          <w:instrText xml:space="preserve"> HYPERLINK "</w:instrText>
        </w:r>
        <w:r w:rsidRPr="000072C7">
          <w:instrText>https://www.iana.org/assignments/aead-parameters/aead-parameters.xhtml</w:instrText>
        </w:r>
        <w:r>
          <w:instrText xml:space="preserve">" </w:instrText>
        </w:r>
        <w:r>
          <w:fldChar w:fldCharType="separate"/>
        </w:r>
        <w:r w:rsidRPr="00730EFF">
          <w:rPr>
            <w:rStyle w:val="Hyperlink"/>
          </w:rPr>
          <w:t>https://www.iana.org/assignments/aead-parameters/aead-parameters.xhtml</w:t>
        </w:r>
        <w:r>
          <w:fldChar w:fldCharType="end"/>
        </w:r>
        <w:r>
          <w:t xml:space="preserve">).  As seen from the IANA example, an accompanying </w:t>
        </w:r>
      </w:ins>
      <w:ins w:id="1211" w:author="Sturek, Don" w:date="2020-01-10T10:22:00Z">
        <w:r>
          <w:t xml:space="preserve">document is needed to describe the algorithm.  </w:t>
        </w:r>
      </w:ins>
      <w:ins w:id="1212" w:author="Sturek, Don" w:date="2020-01-10T10:23:00Z">
        <w:r w:rsidR="00722FCB">
          <w:t xml:space="preserve">For IEEE 802.15.4, the accompanying document must describe the </w:t>
        </w:r>
      </w:ins>
      <w:ins w:id="1213" w:author="Sturek, Don" w:date="2020-01-10T10:24:00Z">
        <w:r w:rsidR="00722FCB">
          <w:t xml:space="preserve">adaptation </w:t>
        </w:r>
      </w:ins>
      <w:ins w:id="1214" w:author="Sturek, Don" w:date="2020-01-10T11:12:00Z">
        <w:r w:rsidR="0086233E">
          <w:t xml:space="preserve">of the new cipher suite </w:t>
        </w:r>
      </w:ins>
      <w:ins w:id="1215" w:author="Sturek, Don" w:date="2020-01-10T10:24:00Z">
        <w:r w:rsidR="00722FCB">
          <w:t>for IEEE 802.15.4.   Additionally, another separate document should be included with e</w:t>
        </w:r>
      </w:ins>
      <w:ins w:id="1216" w:author="Sturek, Don" w:date="2020-01-10T10:25:00Z">
        <w:r w:rsidR="00722FCB">
          <w:t xml:space="preserve">xample frames and the resulting encryption using the new cipher suite.  The model for this work are Annex B (describing AES-128-CCM*) and Annex C (examples using AES-128-CCM*) </w:t>
        </w:r>
      </w:ins>
      <w:ins w:id="1217" w:author="Sturek, Don" w:date="2020-01-10T10:26:00Z">
        <w:r w:rsidR="00722FCB">
          <w:t xml:space="preserve">in IEEE 802.15.4-2015.  However, it is not desirable to have each </w:t>
        </w:r>
      </w:ins>
      <w:ins w:id="1218" w:author="Sturek, Don" w:date="2020-01-10T11:13:00Z">
        <w:r w:rsidR="0086233E">
          <w:t>future</w:t>
        </w:r>
      </w:ins>
      <w:ins w:id="1219" w:author="Sturek, Don" w:date="2020-01-10T10:26:00Z">
        <w:r w:rsidR="00722FCB">
          <w:t xml:space="preserve"> cipher suite include 2 new annexes in the standard.   Hence, </w:t>
        </w:r>
      </w:ins>
      <w:ins w:id="1220" w:author="Sturek, Don" w:date="2020-01-10T11:13:00Z">
        <w:r w:rsidR="0086233E">
          <w:t>it is</w:t>
        </w:r>
      </w:ins>
      <w:ins w:id="1221" w:author="Sturek, Don" w:date="2020-01-10T10:26:00Z">
        <w:r w:rsidR="00722FCB">
          <w:t xml:space="preserve"> </w:t>
        </w:r>
      </w:ins>
      <w:ins w:id="1222" w:author="Sturek, Don" w:date="2020-01-10T10:27:00Z">
        <w:r w:rsidR="00722FCB">
          <w:t xml:space="preserve">desired </w:t>
        </w:r>
      </w:ins>
      <w:ins w:id="1223" w:author="Sturek, Don" w:date="2020-01-10T11:13:00Z">
        <w:r w:rsidR="0086233E">
          <w:t>to include</w:t>
        </w:r>
      </w:ins>
      <w:ins w:id="1224" w:author="Sturek, Don" w:date="2020-01-10T10:26:00Z">
        <w:r w:rsidR="00722FCB">
          <w:t xml:space="preserve"> pointers to Mentor d</w:t>
        </w:r>
      </w:ins>
      <w:ins w:id="1225" w:author="Sturek, Don" w:date="2020-01-10T10:27:00Z">
        <w:r w:rsidR="00722FCB">
          <w:t>ocuments describing the new algorithm and examples as part of the IEEE 802.15 ANA</w:t>
        </w:r>
      </w:ins>
      <w:ins w:id="1226" w:author="Sturek, Don" w:date="2020-01-10T11:13:00Z">
        <w:r w:rsidR="007233C3">
          <w:t xml:space="preserve"> in addition to the allocation of </w:t>
        </w:r>
      </w:ins>
      <w:ins w:id="1227" w:author="Sturek, Don" w:date="2020-01-10T11:14:00Z">
        <w:r w:rsidR="007233C3">
          <w:t xml:space="preserve">a new </w:t>
        </w:r>
      </w:ins>
      <w:ins w:id="1228" w:author="Sturek, Don" w:date="2020-01-10T11:13:00Z">
        <w:r w:rsidR="007233C3">
          <w:t>cipher suite identifier</w:t>
        </w:r>
      </w:ins>
      <w:ins w:id="1229" w:author="Sturek, Don" w:date="2020-01-10T10:27:00Z">
        <w:r w:rsidR="00722FCB">
          <w:t xml:space="preserve">.  </w:t>
        </w:r>
      </w:ins>
      <w:ins w:id="1230" w:author="Sturek, Don" w:date="2020-01-10T10:16:00Z">
        <w:r>
          <w:t xml:space="preserve"> </w:t>
        </w:r>
      </w:ins>
    </w:p>
    <w:p w14:paraId="24855284" w14:textId="47E3BE33" w:rsidR="000072C7" w:rsidRDefault="000072C7" w:rsidP="00801E94">
      <w:pPr>
        <w:pStyle w:val="Heading2"/>
        <w:rPr>
          <w:ins w:id="1231" w:author="Sturek, Don" w:date="2020-01-10T10:16:00Z"/>
        </w:rPr>
      </w:pPr>
      <w:ins w:id="1232" w:author="Sturek, Don" w:date="2020-01-10T10:16:00Z">
        <w:r>
          <w:t>Formation</w:t>
        </w:r>
      </w:ins>
    </w:p>
    <w:p w14:paraId="29BB668D" w14:textId="5C42A851" w:rsidR="000072C7" w:rsidRPr="00BB253D" w:rsidRDefault="000072C7" w:rsidP="000072C7">
      <w:pPr>
        <w:rPr>
          <w:ins w:id="1233" w:author="Sturek, Don" w:date="2020-01-10T10:16:00Z"/>
          <w:rFonts w:cs="Arial"/>
        </w:rPr>
      </w:pPr>
      <w:ins w:id="1234" w:author="Sturek, Don" w:date="2020-01-10T10:16:00Z">
        <w:r>
          <w:t xml:space="preserve">The composition of </w:t>
        </w:r>
      </w:ins>
      <w:ins w:id="1235" w:author="Sturek, Don" w:date="2020-01-10T11:17:00Z">
        <w:r w:rsidR="007233C3">
          <w:t>the</w:t>
        </w:r>
      </w:ins>
      <w:ins w:id="1236" w:author="Sturek, Don" w:date="2020-01-10T10:16:00Z">
        <w:r>
          <w:t xml:space="preserve"> </w:t>
        </w:r>
      </w:ins>
      <w:ins w:id="1237" w:author="Sturek, Don" w:date="2020-01-10T11:16:00Z">
        <w:r w:rsidR="007233C3">
          <w:t>S</w:t>
        </w:r>
      </w:ins>
      <w:ins w:id="1238" w:author="Sturek, Don" w:date="2020-01-10T10:16:00Z">
        <w:r>
          <w:t>EG may be up to four WG members that are recognized as being competent and available t</w:t>
        </w:r>
        <w:r>
          <w:rPr>
            <w:rFonts w:cs="Arial"/>
          </w:rPr>
          <w:t>o review the MAC</w:t>
        </w:r>
      </w:ins>
      <w:ins w:id="1239" w:author="Sturek, Don" w:date="2020-01-10T11:17:00Z">
        <w:r w:rsidR="007233C3">
          <w:rPr>
            <w:rFonts w:cs="Arial"/>
          </w:rPr>
          <w:t xml:space="preserve"> </w:t>
        </w:r>
      </w:ins>
      <w:ins w:id="1240" w:author="Sturek, Don" w:date="2020-01-10T10:16:00Z">
        <w:r>
          <w:rPr>
            <w:rFonts w:cs="Arial"/>
          </w:rPr>
          <w:t xml:space="preserve">and security aspects of </w:t>
        </w:r>
      </w:ins>
      <w:ins w:id="1241" w:author="Sturek, Don" w:date="2020-01-10T11:18:00Z">
        <w:r w:rsidR="007233C3">
          <w:rPr>
            <w:rFonts w:cs="Arial"/>
          </w:rPr>
          <w:t>cipher suite additions</w:t>
        </w:r>
      </w:ins>
      <w:ins w:id="1242" w:author="Sturek, Don" w:date="2020-01-10T10:16:00Z">
        <w:r>
          <w:rPr>
            <w:rFonts w:cs="Arial"/>
          </w:rPr>
          <w:t xml:space="preserve">.  The members of the </w:t>
        </w:r>
      </w:ins>
      <w:ins w:id="1243" w:author="Sturek, Don" w:date="2020-01-10T11:18:00Z">
        <w:r w:rsidR="007233C3">
          <w:rPr>
            <w:rFonts w:cs="Arial"/>
          </w:rPr>
          <w:t>S</w:t>
        </w:r>
      </w:ins>
      <w:ins w:id="1244" w:author="Sturek, Don" w:date="2020-01-10T10:16:00Z">
        <w:r>
          <w:rPr>
            <w:rFonts w:cs="Arial"/>
          </w:rPr>
          <w:t xml:space="preserve">EG shall be appointed by the WG chair, subject to affirmation by the WG.  Changes to each </w:t>
        </w:r>
      </w:ins>
      <w:ins w:id="1245" w:author="Sturek, Don" w:date="2020-01-10T11:18:00Z">
        <w:r w:rsidR="007233C3">
          <w:rPr>
            <w:rFonts w:cs="Arial"/>
          </w:rPr>
          <w:t>S</w:t>
        </w:r>
      </w:ins>
      <w:ins w:id="1246" w:author="Sturek, Don" w:date="2020-01-10T10:16:00Z">
        <w:r>
          <w:rPr>
            <w:rFonts w:cs="Arial"/>
          </w:rPr>
          <w:t>EG membership shall be made by the WG chair subject to affirmation by the WG.</w:t>
        </w:r>
      </w:ins>
    </w:p>
    <w:p w14:paraId="1559E579" w14:textId="77777777" w:rsidR="000072C7" w:rsidRDefault="000072C7" w:rsidP="000072C7">
      <w:pPr>
        <w:pStyle w:val="Heading2"/>
        <w:rPr>
          <w:ins w:id="1247" w:author="Sturek, Don" w:date="2020-01-10T10:16:00Z"/>
        </w:rPr>
      </w:pPr>
      <w:ins w:id="1248" w:author="Sturek, Don" w:date="2020-01-10T10:16:00Z">
        <w:r>
          <w:t>Process</w:t>
        </w:r>
      </w:ins>
    </w:p>
    <w:p w14:paraId="34C519EA" w14:textId="29A8DC0E" w:rsidR="000072C7" w:rsidRDefault="000072C7" w:rsidP="000072C7">
      <w:pPr>
        <w:rPr>
          <w:ins w:id="1249" w:author="Sturek, Don" w:date="2020-01-10T10:16:00Z"/>
        </w:rPr>
      </w:pPr>
      <w:ins w:id="1250" w:author="Sturek, Don" w:date="2020-01-10T10:16:00Z">
        <w:r>
          <w:t xml:space="preserve">As stated in </w:t>
        </w:r>
      </w:ins>
      <w:ins w:id="1251" w:author="Sturek, Don" w:date="2020-01-10T11:21:00Z">
        <w:r w:rsidR="007233C3">
          <w:fldChar w:fldCharType="begin"/>
        </w:r>
        <w:r w:rsidR="007233C3">
          <w:instrText xml:space="preserve"> REF _Ref29547677 \r \h </w:instrText>
        </w:r>
      </w:ins>
      <w:r w:rsidR="007233C3">
        <w:fldChar w:fldCharType="separate"/>
      </w:r>
      <w:ins w:id="1252" w:author="Sturek, Don" w:date="2020-01-10T11:21:00Z">
        <w:r w:rsidR="007233C3">
          <w:t>11.1</w:t>
        </w:r>
        <w:r w:rsidR="007233C3">
          <w:fldChar w:fldCharType="end"/>
        </w:r>
      </w:ins>
      <w:ins w:id="1253" w:author="Sturek, Don" w:date="2020-01-10T10:16:00Z">
        <w:r>
          <w:t xml:space="preserve">, the </w:t>
        </w:r>
      </w:ins>
      <w:ins w:id="1254" w:author="Sturek, Don" w:date="2020-01-10T11:21:00Z">
        <w:r w:rsidR="007233C3">
          <w:t>S</w:t>
        </w:r>
      </w:ins>
      <w:ins w:id="1255" w:author="Sturek, Don" w:date="2020-01-10T10:16:00Z">
        <w:r>
          <w:t xml:space="preserve">EG should be involved in every </w:t>
        </w:r>
      </w:ins>
      <w:ins w:id="1256" w:author="Sturek, Don" w:date="2020-01-10T11:22:00Z">
        <w:r w:rsidR="007233C3">
          <w:t>request for new cipher suite additions to IEEE 802.15.4</w:t>
        </w:r>
      </w:ins>
      <w:ins w:id="1257" w:author="Sturek, Don" w:date="2020-01-10T10:16:00Z">
        <w:r>
          <w:t>:</w:t>
        </w:r>
      </w:ins>
    </w:p>
    <w:p w14:paraId="08800060" w14:textId="3DA4C81E" w:rsidR="000072C7" w:rsidRDefault="007233C3" w:rsidP="000072C7">
      <w:pPr>
        <w:pStyle w:val="ListParagraph"/>
        <w:numPr>
          <w:ilvl w:val="0"/>
          <w:numId w:val="98"/>
        </w:numPr>
        <w:ind w:left="720"/>
        <w:rPr>
          <w:ins w:id="1258" w:author="Sturek, Don" w:date="2020-01-10T10:16:00Z"/>
        </w:rPr>
      </w:pPr>
      <w:ins w:id="1259" w:author="Sturek, Don" w:date="2020-01-10T11:22:00Z">
        <w:r>
          <w:t>Reviewing the cipher suite addition versus the IANA AEAD algorithms</w:t>
        </w:r>
      </w:ins>
    </w:p>
    <w:p w14:paraId="319B189A" w14:textId="33A0C2A4" w:rsidR="000072C7" w:rsidRDefault="007233C3" w:rsidP="000072C7">
      <w:pPr>
        <w:pStyle w:val="ListParagraph"/>
        <w:numPr>
          <w:ilvl w:val="0"/>
          <w:numId w:val="60"/>
        </w:numPr>
        <w:rPr>
          <w:ins w:id="1260" w:author="Sturek, Don" w:date="2020-01-10T10:16:00Z"/>
        </w:rPr>
      </w:pPr>
      <w:ins w:id="1261" w:author="Sturek, Don" w:date="2020-01-10T11:23:00Z">
        <w:r>
          <w:t>Reviewing the description of the cipher suite adaptation to IEEE 802.15.4</w:t>
        </w:r>
      </w:ins>
    </w:p>
    <w:p w14:paraId="260B887D" w14:textId="734F2D30" w:rsidR="000072C7" w:rsidRDefault="007233C3" w:rsidP="000072C7">
      <w:pPr>
        <w:pStyle w:val="ListParagraph"/>
        <w:numPr>
          <w:ilvl w:val="0"/>
          <w:numId w:val="60"/>
        </w:numPr>
        <w:rPr>
          <w:ins w:id="1262" w:author="Sturek, Don" w:date="2020-01-10T10:16:00Z"/>
        </w:rPr>
      </w:pPr>
      <w:ins w:id="1263" w:author="Sturek, Don" w:date="2020-01-10T11:23:00Z">
        <w:r>
          <w:t>Reviewing the examples</w:t>
        </w:r>
      </w:ins>
      <w:ins w:id="1264" w:author="Sturek, Don" w:date="2020-01-10T10:16:00Z">
        <w:r w:rsidR="000072C7">
          <w:t>.</w:t>
        </w:r>
      </w:ins>
    </w:p>
    <w:p w14:paraId="237FF443" w14:textId="0BEF345A" w:rsidR="000072C7" w:rsidRDefault="007233C3" w:rsidP="000072C7">
      <w:pPr>
        <w:pStyle w:val="ListParagraph"/>
        <w:numPr>
          <w:ilvl w:val="0"/>
          <w:numId w:val="60"/>
        </w:numPr>
        <w:rPr>
          <w:ins w:id="1265" w:author="Sturek, Don" w:date="2020-01-10T10:16:00Z"/>
        </w:rPr>
      </w:pPr>
      <w:ins w:id="1266" w:author="Sturek, Don" w:date="2020-01-10T11:23:00Z">
        <w:r>
          <w:t>Ensuing a unique cipher suite algorithm identifier assign</w:t>
        </w:r>
      </w:ins>
      <w:ins w:id="1267" w:author="Sturek, Don" w:date="2020-01-10T11:24:00Z">
        <w:r>
          <w:t xml:space="preserve">ment in the IEEE 802.15 ANA and pointers to the algorithm description and examples stored in </w:t>
        </w:r>
        <w:proofErr w:type="spellStart"/>
        <w:r>
          <w:t>Mentro</w:t>
        </w:r>
      </w:ins>
      <w:proofErr w:type="spellEnd"/>
    </w:p>
    <w:p w14:paraId="35819598" w14:textId="77777777" w:rsidR="000072C7" w:rsidRDefault="000072C7" w:rsidP="000072C7">
      <w:pPr>
        <w:rPr>
          <w:ins w:id="1268" w:author="Sturek, Don" w:date="2020-01-10T10:16:00Z"/>
        </w:rPr>
      </w:pPr>
    </w:p>
    <w:p w14:paraId="38DDC4AE" w14:textId="77777777" w:rsidR="000072C7" w:rsidRPr="001A103F" w:rsidRDefault="000072C7" w:rsidP="00383B17">
      <w:pPr>
        <w:rPr>
          <w:rFonts w:cs="Arial"/>
          <w:color w:val="000000" w:themeColor="text1"/>
        </w:rPr>
      </w:pPr>
    </w:p>
    <w:p w14:paraId="4864D153" w14:textId="5BD69D8E" w:rsidR="006C2386" w:rsidRDefault="006C2386">
      <w:pPr>
        <w:pStyle w:val="Heading1"/>
      </w:pPr>
      <w:bookmarkStart w:id="1269" w:name="_Toc315016395"/>
      <w:bookmarkStart w:id="1270" w:name="_Toc534876359"/>
      <w:bookmarkStart w:id="1271" w:name="_Toc13655990"/>
      <w:r>
        <w:lastRenderedPageBreak/>
        <w:t>Voting Rights</w:t>
      </w:r>
      <w:bookmarkEnd w:id="1127"/>
      <w:bookmarkEnd w:id="1128"/>
      <w:bookmarkEnd w:id="1129"/>
      <w:bookmarkEnd w:id="1130"/>
      <w:bookmarkEnd w:id="1131"/>
      <w:bookmarkEnd w:id="1176"/>
      <w:bookmarkEnd w:id="1177"/>
      <w:bookmarkEnd w:id="1269"/>
      <w:bookmarkEnd w:id="1270"/>
      <w:bookmarkEnd w:id="1271"/>
    </w:p>
    <w:p w14:paraId="5EBF411B" w14:textId="1E05FEAD" w:rsidR="00AF75C9" w:rsidRDefault="006C2386">
      <w:pPr>
        <w:rPr>
          <w:rFonts w:cs="Arial"/>
        </w:rPr>
      </w:pPr>
      <w:r>
        <w:rPr>
          <w:rFonts w:cs="Arial"/>
        </w:rPr>
        <w:t xml:space="preserve">Voting rights are </w:t>
      </w:r>
      <w:r w:rsidR="008E1450">
        <w:rPr>
          <w:rFonts w:cs="Arial"/>
        </w:rPr>
        <w:t>defined in the LMSC P</w:t>
      </w:r>
      <w:r w:rsidR="00567A01">
        <w:rPr>
          <w:rFonts w:cs="Arial"/>
        </w:rPr>
        <w:t>&amp;</w:t>
      </w:r>
      <w:r w:rsidR="008E1450">
        <w:rPr>
          <w:rFonts w:cs="Arial"/>
        </w:rPr>
        <w:t xml:space="preserve">P </w:t>
      </w:r>
      <w:r w:rsidR="008E1450">
        <w:rPr>
          <w:rFonts w:cs="Arial"/>
        </w:rPr>
        <w:fldChar w:fldCharType="begin"/>
      </w:r>
      <w:r w:rsidR="008E1450">
        <w:rPr>
          <w:rFonts w:cs="Arial"/>
        </w:rPr>
        <w:instrText xml:space="preserve"> REF _Ref159855628 \r \h </w:instrText>
      </w:r>
      <w:r w:rsidR="008E1450">
        <w:rPr>
          <w:rFonts w:cs="Arial"/>
        </w:rPr>
      </w:r>
      <w:r w:rsidR="008E1450">
        <w:rPr>
          <w:rFonts w:cs="Arial"/>
        </w:rPr>
        <w:fldChar w:fldCharType="separate"/>
      </w:r>
      <w:r w:rsidR="008E1450">
        <w:rPr>
          <w:rFonts w:cs="Arial"/>
        </w:rPr>
        <w:t>[rules5]</w:t>
      </w:r>
      <w:r w:rsidR="008E1450">
        <w:rPr>
          <w:rFonts w:cs="Arial"/>
        </w:rPr>
        <w:fldChar w:fldCharType="end"/>
      </w:r>
      <w:r w:rsidR="008E1450">
        <w:rPr>
          <w:rFonts w:cs="Arial"/>
        </w:rPr>
        <w:t xml:space="preserve"> and stated here for reference only.  Voting rights are </w:t>
      </w:r>
      <w:r>
        <w:rPr>
          <w:rFonts w:cs="Arial"/>
        </w:rPr>
        <w:t>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2F736777"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r w:rsidR="00111F5D">
        <w:rPr>
          <w:rFonts w:cs="Arial"/>
        </w:rPr>
        <w:t>11.2</w:t>
      </w:r>
      <w:r w:rsidR="00383B17">
        <w:rPr>
          <w:rFonts w:cs="Arial"/>
        </w:rPr>
        <w:fldChar w:fldCharType="end"/>
      </w:r>
    </w:p>
    <w:p w14:paraId="0D55AE87" w14:textId="77777777" w:rsidR="00AF75C9" w:rsidRDefault="00AF75C9">
      <w:pPr>
        <w:rPr>
          <w:rFonts w:cs="Arial"/>
        </w:rPr>
      </w:pPr>
    </w:p>
    <w:p w14:paraId="2B151BE7" w14:textId="536B3800"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w:t>
      </w:r>
      <w:ins w:id="1272" w:author="pat@kinneys.us" w:date="2019-05-13T17:37:00Z">
        <w:r w:rsidR="00B00E0B">
          <w:rPr>
            <w:rFonts w:cs="Arial"/>
          </w:rPr>
          <w:t xml:space="preserve"> </w:t>
        </w:r>
      </w:ins>
      <w:r>
        <w:rPr>
          <w:rFonts w:cs="Arial"/>
        </w:rPr>
        <w:t xml:space="preserve"> However</w:t>
      </w:r>
      <w:ins w:id="1273" w:author="pat@kinneys.us" w:date="2019-05-13T17:37:00Z">
        <w:r w:rsidR="00B00E0B">
          <w:rPr>
            <w:rFonts w:cs="Arial"/>
          </w:rPr>
          <w:t>,</w:t>
        </w:r>
      </w:ins>
      <w:r>
        <w:rPr>
          <w:rFonts w:cs="Arial"/>
        </w:rPr>
        <w:t xml:space="preserve">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1274" w:name="_Toc19527358"/>
      <w:bookmarkStart w:id="1275" w:name="_Toc315016396"/>
      <w:bookmarkStart w:id="1276" w:name="_Toc534876360"/>
      <w:bookmarkStart w:id="1277" w:name="_Toc13655991"/>
      <w:r w:rsidRPr="00967B91">
        <w:rPr>
          <w:szCs w:val="24"/>
        </w:rPr>
        <w:t xml:space="preserve">Earning </w:t>
      </w:r>
      <w:r w:rsidR="00581CD6" w:rsidRPr="00967B91">
        <w:rPr>
          <w:szCs w:val="24"/>
        </w:rPr>
        <w:t>and Losing Voting Rights</w:t>
      </w:r>
      <w:bookmarkEnd w:id="1274"/>
      <w:bookmarkEnd w:id="1275"/>
      <w:bookmarkEnd w:id="1276"/>
      <w:bookmarkEnd w:id="1277"/>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1278" w:name="_Ref159988695"/>
      <w:bookmarkStart w:id="1279" w:name="_Toc315016397"/>
      <w:bookmarkStart w:id="1280" w:name="_Toc534876361"/>
      <w:bookmarkStart w:id="1281" w:name="_Toc13655992"/>
      <w:r w:rsidRPr="00967B91">
        <w:rPr>
          <w:szCs w:val="24"/>
        </w:rPr>
        <w:t>Voting Rights levels of membership</w:t>
      </w:r>
      <w:bookmarkEnd w:id="1278"/>
      <w:bookmarkEnd w:id="1279"/>
      <w:bookmarkEnd w:id="1280"/>
      <w:bookmarkEnd w:id="1281"/>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rsidP="00F5593F">
      <w:pPr>
        <w:pStyle w:val="Heading3"/>
        <w:ind w:left="990"/>
        <w:rPr>
          <w:rFonts w:cs="Arial"/>
        </w:rPr>
      </w:pPr>
      <w:bookmarkStart w:id="1282" w:name="_Toc251534005"/>
      <w:bookmarkStart w:id="1283" w:name="_Toc251538456"/>
      <w:bookmarkStart w:id="1284" w:name="_Toc251538725"/>
      <w:bookmarkStart w:id="1285" w:name="_Toc251563994"/>
      <w:bookmarkStart w:id="1286" w:name="_Toc251592020"/>
      <w:bookmarkStart w:id="1287" w:name="_New_Participant"/>
      <w:bookmarkStart w:id="1288" w:name="_Ref18904582"/>
      <w:bookmarkStart w:id="1289" w:name="_Toc19527359"/>
      <w:bookmarkStart w:id="1290" w:name="_Toc315016398"/>
      <w:bookmarkStart w:id="1291" w:name="_Toc534876362"/>
      <w:bookmarkStart w:id="1292" w:name="_Toc13655993"/>
      <w:bookmarkEnd w:id="1282"/>
      <w:bookmarkEnd w:id="1283"/>
      <w:bookmarkEnd w:id="1284"/>
      <w:bookmarkEnd w:id="1285"/>
      <w:bookmarkEnd w:id="1286"/>
      <w:bookmarkEnd w:id="1287"/>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1288"/>
      <w:bookmarkEnd w:id="1289"/>
      <w:bookmarkEnd w:id="1290"/>
      <w:bookmarkEnd w:id="1291"/>
      <w:bookmarkEnd w:id="1292"/>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rsidP="00F5593F">
      <w:pPr>
        <w:pStyle w:val="Heading3"/>
        <w:ind w:left="990"/>
        <w:rPr>
          <w:rFonts w:cs="Arial"/>
        </w:rPr>
      </w:pPr>
      <w:bookmarkStart w:id="1293" w:name="_Toc251534007"/>
      <w:bookmarkStart w:id="1294" w:name="_Toc251538458"/>
      <w:bookmarkStart w:id="1295" w:name="_Toc251538727"/>
      <w:bookmarkStart w:id="1296" w:name="_Toc251563996"/>
      <w:bookmarkStart w:id="1297" w:name="_Toc251592022"/>
      <w:bookmarkStart w:id="1298" w:name="_Toc19527360"/>
      <w:bookmarkStart w:id="1299" w:name="_Toc315016399"/>
      <w:bookmarkStart w:id="1300" w:name="_Toc534876363"/>
      <w:bookmarkStart w:id="1301" w:name="_Toc13655994"/>
      <w:bookmarkEnd w:id="1293"/>
      <w:bookmarkEnd w:id="1294"/>
      <w:bookmarkEnd w:id="1295"/>
      <w:bookmarkEnd w:id="1296"/>
      <w:bookmarkEnd w:id="1297"/>
      <w:r w:rsidRPr="000C3085">
        <w:rPr>
          <w:rFonts w:cs="Arial"/>
        </w:rPr>
        <w:t>Aspirant</w:t>
      </w:r>
      <w:bookmarkEnd w:id="1298"/>
      <w:bookmarkEnd w:id="1299"/>
      <w:bookmarkEnd w:id="1300"/>
      <w:bookmarkEnd w:id="1301"/>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lastRenderedPageBreak/>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rsidP="00F5593F">
      <w:pPr>
        <w:pStyle w:val="Heading3"/>
        <w:ind w:left="990"/>
      </w:pPr>
      <w:bookmarkStart w:id="1302" w:name="_Toc251534010"/>
      <w:bookmarkStart w:id="1303" w:name="_Toc251538461"/>
      <w:bookmarkStart w:id="1304" w:name="_Toc251538730"/>
      <w:bookmarkStart w:id="1305" w:name="_Toc251563999"/>
      <w:bookmarkStart w:id="1306" w:name="_Toc251592025"/>
      <w:bookmarkStart w:id="1307" w:name="_Toc251534011"/>
      <w:bookmarkStart w:id="1308" w:name="_Toc251538462"/>
      <w:bookmarkStart w:id="1309" w:name="_Toc251538731"/>
      <w:bookmarkStart w:id="1310" w:name="_Toc251564000"/>
      <w:bookmarkStart w:id="1311" w:name="_Toc251592026"/>
      <w:bookmarkStart w:id="1312" w:name="_Toc135780539"/>
      <w:bookmarkStart w:id="1313" w:name="_Toc135780540"/>
      <w:bookmarkStart w:id="1314" w:name="_Toc315016400"/>
      <w:bookmarkStart w:id="1315" w:name="_Toc534876364"/>
      <w:bookmarkStart w:id="1316" w:name="_Toc13655995"/>
      <w:bookmarkEnd w:id="1302"/>
      <w:bookmarkEnd w:id="1303"/>
      <w:bookmarkEnd w:id="1304"/>
      <w:bookmarkEnd w:id="1305"/>
      <w:bookmarkEnd w:id="1306"/>
      <w:bookmarkEnd w:id="1307"/>
      <w:bookmarkEnd w:id="1308"/>
      <w:bookmarkEnd w:id="1309"/>
      <w:bookmarkEnd w:id="1310"/>
      <w:bookmarkEnd w:id="1311"/>
      <w:bookmarkEnd w:id="1312"/>
      <w:bookmarkEnd w:id="1313"/>
      <w:r>
        <w:t>Nearly</w:t>
      </w:r>
      <w:r w:rsidR="006C2386" w:rsidRPr="000C3085">
        <w:t xml:space="preserve"> Voter</w:t>
      </w:r>
      <w:bookmarkEnd w:id="1314"/>
      <w:bookmarkEnd w:id="1315"/>
      <w:bookmarkEnd w:id="1316"/>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rsidP="00F5593F">
      <w:pPr>
        <w:pStyle w:val="Heading3"/>
        <w:ind w:left="990"/>
        <w:rPr>
          <w:rFonts w:cs="Arial"/>
        </w:rPr>
      </w:pPr>
      <w:bookmarkStart w:id="1317" w:name="_Toc19527362"/>
      <w:bookmarkStart w:id="1318" w:name="_Toc315016401"/>
      <w:bookmarkStart w:id="1319" w:name="_Toc534876365"/>
      <w:bookmarkStart w:id="1320" w:name="_Toc13655996"/>
      <w:r w:rsidRPr="000C3085">
        <w:rPr>
          <w:rFonts w:cs="Arial"/>
        </w:rPr>
        <w:t>Voter</w:t>
      </w:r>
      <w:bookmarkEnd w:id="1317"/>
      <w:bookmarkEnd w:id="1318"/>
      <w:bookmarkEnd w:id="1319"/>
      <w:bookmarkEnd w:id="1320"/>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942311">
      <w:pPr>
        <w:ind w:left="72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942311">
      <w:pPr>
        <w:ind w:left="72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942311">
      <w:pPr>
        <w:ind w:left="72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08420D82"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ins w:id="1321" w:author="pat@kinneys.us" w:date="2019-07-01T19:49:00Z">
        <w:r w:rsidR="008E0B90">
          <w:rPr>
            <w:rFonts w:cs="Arial"/>
          </w:rPr>
          <w:t>, and</w:t>
        </w:r>
      </w:ins>
    </w:p>
    <w:p w14:paraId="0FFE3C8F" w14:textId="10D2FE6F"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t>
      </w:r>
      <w:r w:rsidR="007B2FA2">
        <w:rPr>
          <w:rFonts w:cs="Arial"/>
        </w:rPr>
        <w:t>where a valid</w:t>
      </w:r>
      <w:r w:rsidR="002E31F4">
        <w:rPr>
          <w:rFonts w:cs="Arial"/>
        </w:rPr>
        <w:t xml:space="preserve"> response</w:t>
      </w:r>
      <w:r w:rsidR="007B2FA2">
        <w:rPr>
          <w:rFonts w:cs="Arial"/>
        </w:rPr>
        <w:t xml:space="preserve"> is received in the initial mandatory WG letter ballot or any of its </w:t>
      </w:r>
      <w:r w:rsidR="00BE2BD8">
        <w:rPr>
          <w:rFonts w:cs="Arial"/>
        </w:rPr>
        <w:t>subsequent recirculation ballots</w:t>
      </w:r>
    </w:p>
    <w:p w14:paraId="170135D8" w14:textId="6C4B931B" w:rsidR="00BE2BD8" w:rsidRDefault="00BE2BD8" w:rsidP="00540CE2">
      <w:pPr>
        <w:numPr>
          <w:ilvl w:val="1"/>
          <w:numId w:val="31"/>
        </w:numPr>
        <w:tabs>
          <w:tab w:val="clear" w:pos="1440"/>
        </w:tabs>
        <w:ind w:left="1800"/>
        <w:rPr>
          <w:rFonts w:cs="Arial"/>
        </w:rPr>
      </w:pPr>
      <w:r>
        <w:rPr>
          <w:rFonts w:cs="Arial"/>
        </w:rPr>
        <w:t>Note 1: A voter’s status will not be evaluated until the completion of the WG letter ballot series</w:t>
      </w:r>
    </w:p>
    <w:p w14:paraId="2765FE96" w14:textId="22D0BA57" w:rsidR="00581CD6" w:rsidDel="00701057" w:rsidRDefault="00CC6540" w:rsidP="00540CE2">
      <w:pPr>
        <w:numPr>
          <w:ilvl w:val="1"/>
          <w:numId w:val="31"/>
        </w:numPr>
        <w:tabs>
          <w:tab w:val="clear" w:pos="1440"/>
        </w:tabs>
        <w:ind w:left="1800"/>
        <w:rPr>
          <w:del w:id="1322" w:author="pat@kinneys.us" w:date="2019-07-01T19:56:00Z"/>
          <w:rFonts w:cs="Arial"/>
        </w:rPr>
      </w:pPr>
      <w:del w:id="1323" w:author="pat@kinneys.us" w:date="2019-07-01T19:56:00Z">
        <w:r w:rsidDel="00701057">
          <w:rPr>
            <w:rFonts w:cs="Arial"/>
          </w:rPr>
          <w:delText>Note</w:delText>
        </w:r>
        <w:r w:rsidR="00BE2BD8" w:rsidDel="00701057">
          <w:rPr>
            <w:rFonts w:cs="Arial"/>
          </w:rPr>
          <w:delText xml:space="preserve"> 2</w:delText>
        </w:r>
        <w:r w:rsidDel="00701057">
          <w:rPr>
            <w:rFonts w:cs="Arial"/>
          </w:rPr>
          <w:delText>:</w:delText>
        </w:r>
        <w:r w:rsidR="002E31F4" w:rsidDel="00701057">
          <w:rPr>
            <w:rFonts w:cs="Arial"/>
          </w:rPr>
          <w:delText xml:space="preserve"> </w:delText>
        </w:r>
        <w:r w:rsidR="002E7703" w:rsidDel="00701057">
          <w:rPr>
            <w:rFonts w:cs="Arial"/>
          </w:rPr>
          <w:delText xml:space="preserve">a </w:delText>
        </w:r>
        <w:r w:rsidR="002E31F4" w:rsidDel="00701057">
          <w:rPr>
            <w:rFonts w:cs="Arial"/>
          </w:rPr>
          <w:delText>vot</w:delText>
        </w:r>
        <w:r w:rsidR="002E7703" w:rsidDel="00701057">
          <w:rPr>
            <w:rFonts w:cs="Arial"/>
          </w:rPr>
          <w:delText xml:space="preserve">er </w:delText>
        </w:r>
        <w:r w:rsidR="004D1715" w:rsidDel="00701057">
          <w:rPr>
            <w:rFonts w:cs="Arial"/>
          </w:rPr>
          <w:delText>should</w:delText>
        </w:r>
        <w:r w:rsidR="002E7703" w:rsidDel="00701057">
          <w:rPr>
            <w:rFonts w:cs="Arial"/>
          </w:rPr>
          <w:delText xml:space="preserve"> </w:delText>
        </w:r>
        <w:r w:rsidR="000F5B47" w:rsidDel="00701057">
          <w:rPr>
            <w:rFonts w:cs="Arial"/>
          </w:rPr>
          <w:delText xml:space="preserve">not </w:delText>
        </w:r>
        <w:r w:rsidR="002E7703" w:rsidDel="00701057">
          <w:rPr>
            <w:rFonts w:cs="Arial"/>
          </w:rPr>
          <w:delText>vote “</w:delText>
        </w:r>
        <w:r w:rsidR="002E31F4" w:rsidDel="00701057">
          <w:rPr>
            <w:rFonts w:cs="Arial"/>
          </w:rPr>
          <w:delText>abstain</w:delText>
        </w:r>
        <w:r w:rsidR="002E7703" w:rsidDel="00701057">
          <w:rPr>
            <w:rFonts w:cs="Arial"/>
          </w:rPr>
          <w:delText>”</w:delText>
        </w:r>
        <w:r w:rsidR="002E31F4" w:rsidDel="00701057">
          <w:rPr>
            <w:rFonts w:cs="Arial"/>
          </w:rPr>
          <w:delText xml:space="preserve"> for more than one (1) of the last three (3) mandatory WG letter ballots</w:delText>
        </w:r>
      </w:del>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1324" w:name="_Toc251752841"/>
      <w:bookmarkStart w:id="1325" w:name="_Toc251752843"/>
      <w:bookmarkStart w:id="1326" w:name="_Toc251534018"/>
      <w:bookmarkStart w:id="1327" w:name="_Toc251538469"/>
      <w:bookmarkStart w:id="1328" w:name="_Toc251538738"/>
      <w:bookmarkStart w:id="1329" w:name="_Toc251564007"/>
      <w:bookmarkStart w:id="1330" w:name="_Toc251592033"/>
      <w:bookmarkStart w:id="1331" w:name="_Toc251534019"/>
      <w:bookmarkStart w:id="1332" w:name="_Toc251538470"/>
      <w:bookmarkStart w:id="1333" w:name="_Toc251538739"/>
      <w:bookmarkStart w:id="1334" w:name="_Toc251564008"/>
      <w:bookmarkStart w:id="1335" w:name="_Toc251592034"/>
      <w:bookmarkStart w:id="1336" w:name="_Toc251534020"/>
      <w:bookmarkStart w:id="1337" w:name="_Toc251538471"/>
      <w:bookmarkStart w:id="1338" w:name="_Toc251538740"/>
      <w:bookmarkStart w:id="1339" w:name="_Toc251564009"/>
      <w:bookmarkStart w:id="1340" w:name="_Toc251592035"/>
      <w:bookmarkStart w:id="1341" w:name="_Toc9279136"/>
      <w:bookmarkStart w:id="1342" w:name="_Toc9279381"/>
      <w:bookmarkStart w:id="1343" w:name="_Toc9279599"/>
      <w:bookmarkStart w:id="1344" w:name="_Toc9279817"/>
      <w:bookmarkStart w:id="1345" w:name="_Toc9280034"/>
      <w:bookmarkStart w:id="1346" w:name="_Toc9280246"/>
      <w:bookmarkStart w:id="1347" w:name="_Toc9280452"/>
      <w:bookmarkStart w:id="1348" w:name="_Toc9280650"/>
      <w:bookmarkStart w:id="1349" w:name="_Toc9295217"/>
      <w:bookmarkStart w:id="1350" w:name="_Toc9295437"/>
      <w:bookmarkStart w:id="1351" w:name="_Toc9295657"/>
      <w:bookmarkStart w:id="1352" w:name="_Toc9348653"/>
      <w:bookmarkStart w:id="1353" w:name="_Number_of_Sessions_required_to_beco"/>
      <w:bookmarkStart w:id="1354" w:name="_Ref18904640"/>
      <w:bookmarkStart w:id="1355" w:name="_Toc19527364"/>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sidR="0084655C">
        <w:t>, membership is re-established as if the person were a new candidate member.</w:t>
      </w:r>
    </w:p>
    <w:p w14:paraId="07908902" w14:textId="4092564A" w:rsidR="006C2386" w:rsidRPr="00967B91" w:rsidRDefault="006C2386">
      <w:pPr>
        <w:pStyle w:val="Heading2"/>
        <w:rPr>
          <w:szCs w:val="24"/>
        </w:rPr>
      </w:pPr>
      <w:bookmarkStart w:id="1356" w:name="_Toc19527365"/>
      <w:bookmarkStart w:id="1357" w:name="_Toc19527495"/>
      <w:bookmarkStart w:id="1358" w:name="_Toc9279138"/>
      <w:bookmarkStart w:id="1359" w:name="_Toc9279383"/>
      <w:bookmarkStart w:id="1360" w:name="_Toc9279601"/>
      <w:bookmarkStart w:id="1361" w:name="_Toc9279819"/>
      <w:bookmarkStart w:id="1362" w:name="_Toc9280036"/>
      <w:bookmarkStart w:id="1363" w:name="_Toc9280248"/>
      <w:bookmarkStart w:id="1364" w:name="_Toc9280454"/>
      <w:bookmarkStart w:id="1365" w:name="_Toc9280652"/>
      <w:bookmarkStart w:id="1366" w:name="_Toc9295219"/>
      <w:bookmarkStart w:id="1367" w:name="_Toc9295439"/>
      <w:bookmarkStart w:id="1368" w:name="_Toc9295659"/>
      <w:bookmarkStart w:id="1369" w:name="_Toc9348655"/>
      <w:bookmarkStart w:id="1370" w:name="_Toc9279139"/>
      <w:bookmarkStart w:id="1371" w:name="_Toc9279384"/>
      <w:bookmarkStart w:id="1372" w:name="_Toc9279602"/>
      <w:bookmarkStart w:id="1373" w:name="_Toc9279820"/>
      <w:bookmarkStart w:id="1374" w:name="_Toc9280037"/>
      <w:bookmarkStart w:id="1375" w:name="_Toc9280249"/>
      <w:bookmarkStart w:id="1376" w:name="_Toc9280455"/>
      <w:bookmarkStart w:id="1377" w:name="_Toc9280653"/>
      <w:bookmarkStart w:id="1378" w:name="_Toc9295220"/>
      <w:bookmarkStart w:id="1379" w:name="_Toc9295440"/>
      <w:bookmarkStart w:id="1380" w:name="_Toc9295660"/>
      <w:bookmarkStart w:id="1381" w:name="_Toc9348656"/>
      <w:bookmarkStart w:id="1382" w:name="_Toc9279146"/>
      <w:bookmarkStart w:id="1383" w:name="_Toc9279391"/>
      <w:bookmarkStart w:id="1384" w:name="_Toc9279609"/>
      <w:bookmarkStart w:id="1385" w:name="_Toc9279827"/>
      <w:bookmarkStart w:id="1386" w:name="_Toc9280044"/>
      <w:bookmarkStart w:id="1387" w:name="_Toc9280256"/>
      <w:bookmarkStart w:id="1388" w:name="_Toc9280462"/>
      <w:bookmarkStart w:id="1389" w:name="_Toc9280660"/>
      <w:bookmarkStart w:id="1390" w:name="_Toc9295227"/>
      <w:bookmarkStart w:id="1391" w:name="_Toc9295447"/>
      <w:bookmarkStart w:id="1392" w:name="_Toc9295667"/>
      <w:bookmarkStart w:id="1393" w:name="_Toc9348663"/>
      <w:bookmarkStart w:id="1394" w:name="_Toc9279149"/>
      <w:bookmarkStart w:id="1395" w:name="_Toc9279394"/>
      <w:bookmarkStart w:id="1396" w:name="_Toc9279612"/>
      <w:bookmarkStart w:id="1397" w:name="_Toc9279830"/>
      <w:bookmarkStart w:id="1398" w:name="_Toc9280047"/>
      <w:bookmarkStart w:id="1399" w:name="_Toc9280259"/>
      <w:bookmarkStart w:id="1400" w:name="_Toc9280465"/>
      <w:bookmarkStart w:id="1401" w:name="_Toc9280663"/>
      <w:bookmarkStart w:id="1402" w:name="_Toc9295230"/>
      <w:bookmarkStart w:id="1403" w:name="_Toc9295450"/>
      <w:bookmarkStart w:id="1404" w:name="_Toc9295670"/>
      <w:bookmarkStart w:id="1405" w:name="_Toc9348666"/>
      <w:bookmarkStart w:id="1406" w:name="_Toc19527366"/>
      <w:bookmarkStart w:id="1407" w:name="_Toc315016403"/>
      <w:bookmarkStart w:id="1408" w:name="_Toc534876367"/>
      <w:bookmarkStart w:id="1409" w:name="_Toc13655997"/>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sidRPr="00967B91">
        <w:rPr>
          <w:szCs w:val="24"/>
        </w:rPr>
        <w:t>Voting Tokens</w:t>
      </w:r>
      <w:bookmarkEnd w:id="1406"/>
      <w:bookmarkEnd w:id="1407"/>
      <w:bookmarkEnd w:id="1408"/>
      <w:bookmarkEnd w:id="1409"/>
    </w:p>
    <w:p w14:paraId="4EE4C19B" w14:textId="21C90412" w:rsidR="00CE3BBB" w:rsidRPr="002A6B88" w:rsidRDefault="00F525D4" w:rsidP="00640587">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w:t>
      </w:r>
      <w:r w:rsidR="006C2386">
        <w:rPr>
          <w:rFonts w:cs="Arial"/>
        </w:rPr>
        <w:lastRenderedPageBreak/>
        <w:t xml:space="preserve">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76C8D870" w14:textId="76646969" w:rsidR="00F67A18" w:rsidRDefault="0044581B">
      <w:pPr>
        <w:pStyle w:val="Heading1"/>
      </w:pPr>
      <w:bookmarkStart w:id="1410" w:name="_Voting_Rights_Dismissal"/>
      <w:bookmarkStart w:id="1411" w:name="_Toc251534025"/>
      <w:bookmarkStart w:id="1412" w:name="_Toc251538476"/>
      <w:bookmarkStart w:id="1413" w:name="_Toc251538745"/>
      <w:bookmarkStart w:id="1414" w:name="_Toc251564014"/>
      <w:bookmarkStart w:id="1415" w:name="_Toc251592040"/>
      <w:bookmarkStart w:id="1416" w:name="_Toc251534029"/>
      <w:bookmarkStart w:id="1417" w:name="_Toc251538480"/>
      <w:bookmarkStart w:id="1418" w:name="_Toc251538749"/>
      <w:bookmarkStart w:id="1419" w:name="_Toc251564018"/>
      <w:bookmarkStart w:id="1420" w:name="_Toc251592044"/>
      <w:bookmarkStart w:id="1421" w:name="_Toc251534033"/>
      <w:bookmarkStart w:id="1422" w:name="_Toc251538484"/>
      <w:bookmarkStart w:id="1423" w:name="_Toc251538753"/>
      <w:bookmarkStart w:id="1424" w:name="_Toc251564022"/>
      <w:bookmarkStart w:id="1425" w:name="_Toc251592048"/>
      <w:bookmarkStart w:id="1426" w:name="_Toc251534034"/>
      <w:bookmarkStart w:id="1427" w:name="_Toc251538485"/>
      <w:bookmarkStart w:id="1428" w:name="_Toc251538754"/>
      <w:bookmarkStart w:id="1429" w:name="_Toc251564023"/>
      <w:bookmarkStart w:id="1430" w:name="_Toc251592049"/>
      <w:bookmarkStart w:id="1431" w:name="_Toc9279152"/>
      <w:bookmarkStart w:id="1432" w:name="_Toc9279397"/>
      <w:bookmarkStart w:id="1433" w:name="_Toc9279615"/>
      <w:bookmarkStart w:id="1434" w:name="_Toc9279833"/>
      <w:bookmarkStart w:id="1435" w:name="_Toc9280050"/>
      <w:bookmarkStart w:id="1436" w:name="_Toc9280262"/>
      <w:bookmarkStart w:id="1437" w:name="_Toc9280468"/>
      <w:bookmarkStart w:id="1438" w:name="_Toc9280666"/>
      <w:bookmarkStart w:id="1439" w:name="_Toc9295233"/>
      <w:bookmarkStart w:id="1440" w:name="_Toc9295453"/>
      <w:bookmarkStart w:id="1441" w:name="_Toc9295673"/>
      <w:bookmarkStart w:id="1442" w:name="_Toc9348669"/>
      <w:bookmarkStart w:id="1443" w:name="_Toc9279153"/>
      <w:bookmarkStart w:id="1444" w:name="_Toc9279398"/>
      <w:bookmarkStart w:id="1445" w:name="_Toc9279616"/>
      <w:bookmarkStart w:id="1446" w:name="_Toc9279834"/>
      <w:bookmarkStart w:id="1447" w:name="_Toc9280051"/>
      <w:bookmarkStart w:id="1448" w:name="_Toc9280263"/>
      <w:bookmarkStart w:id="1449" w:name="_Toc9280469"/>
      <w:bookmarkStart w:id="1450" w:name="_Toc9280667"/>
      <w:bookmarkStart w:id="1451" w:name="_Toc9295234"/>
      <w:bookmarkStart w:id="1452" w:name="_Toc9295454"/>
      <w:bookmarkStart w:id="1453" w:name="_Toc9295674"/>
      <w:bookmarkStart w:id="1454" w:name="_Toc9348670"/>
      <w:bookmarkStart w:id="1455" w:name="_Toc9279154"/>
      <w:bookmarkStart w:id="1456" w:name="_Toc9279399"/>
      <w:bookmarkStart w:id="1457" w:name="_Toc9279617"/>
      <w:bookmarkStart w:id="1458" w:name="_Toc9279835"/>
      <w:bookmarkStart w:id="1459" w:name="_Toc9280052"/>
      <w:bookmarkStart w:id="1460" w:name="_Toc9280264"/>
      <w:bookmarkStart w:id="1461" w:name="_Toc9280470"/>
      <w:bookmarkStart w:id="1462" w:name="_Toc9280668"/>
      <w:bookmarkStart w:id="1463" w:name="_Toc9295235"/>
      <w:bookmarkStart w:id="1464" w:name="_Toc9295455"/>
      <w:bookmarkStart w:id="1465" w:name="_Toc9295675"/>
      <w:bookmarkStart w:id="1466" w:name="_Toc9348671"/>
      <w:bookmarkStart w:id="1467" w:name="_Toc9279171"/>
      <w:bookmarkStart w:id="1468" w:name="_Toc9279416"/>
      <w:bookmarkStart w:id="1469" w:name="_Toc9279634"/>
      <w:bookmarkStart w:id="1470" w:name="_Toc9279852"/>
      <w:bookmarkStart w:id="1471" w:name="_Toc9280069"/>
      <w:bookmarkStart w:id="1472" w:name="_Toc9280281"/>
      <w:bookmarkStart w:id="1473" w:name="_Toc9280487"/>
      <w:bookmarkStart w:id="1474" w:name="_Toc9280685"/>
      <w:bookmarkStart w:id="1475" w:name="_Toc9295252"/>
      <w:bookmarkStart w:id="1476" w:name="_Toc9295472"/>
      <w:bookmarkStart w:id="1477" w:name="_Toc9295692"/>
      <w:bookmarkStart w:id="1478" w:name="_Toc9348688"/>
      <w:bookmarkStart w:id="1479" w:name="_Toc315016405"/>
      <w:bookmarkStart w:id="1480" w:name="_Toc534876369"/>
      <w:bookmarkStart w:id="1481" w:name="_Toc13655998"/>
      <w:bookmarkStart w:id="1482" w:name="_Toc9275848"/>
      <w:bookmarkStart w:id="1483" w:name="_Toc9276357"/>
      <w:bookmarkStart w:id="1484" w:name="_Ref18905125"/>
      <w:bookmarkStart w:id="1485" w:name="_Toc19527368"/>
      <w:bookmarkStart w:id="1486" w:name="_Toc599676"/>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t>Active 802.15 WG participant a</w:t>
      </w:r>
      <w:r w:rsidR="0012612A">
        <w:t>ccess</w:t>
      </w:r>
      <w:bookmarkEnd w:id="1479"/>
      <w:bookmarkEnd w:id="1480"/>
      <w:bookmarkEnd w:id="1481"/>
      <w:r w:rsidR="0012612A">
        <w:t xml:space="preserve"> </w:t>
      </w:r>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487" w:name="_Toc251534037"/>
      <w:bookmarkStart w:id="1488" w:name="_Toc251538488"/>
      <w:bookmarkStart w:id="1489" w:name="_Toc251538757"/>
      <w:bookmarkStart w:id="1490" w:name="_Toc251564026"/>
      <w:bookmarkStart w:id="1491" w:name="_Toc251592052"/>
      <w:bookmarkStart w:id="1492" w:name="_Toc315016406"/>
      <w:bookmarkStart w:id="1493" w:name="_Toc534876370"/>
      <w:bookmarkStart w:id="1494" w:name="_Toc13655999"/>
      <w:bookmarkEnd w:id="1487"/>
      <w:bookmarkEnd w:id="1488"/>
      <w:bookmarkEnd w:id="1489"/>
      <w:bookmarkEnd w:id="1490"/>
      <w:bookmarkEnd w:id="1491"/>
      <w:r w:rsidRPr="00967B91">
        <w:rPr>
          <w:szCs w:val="24"/>
        </w:rPr>
        <w:t>Email lists</w:t>
      </w:r>
      <w:bookmarkEnd w:id="1492"/>
      <w:bookmarkEnd w:id="1493"/>
      <w:bookmarkEnd w:id="1494"/>
    </w:p>
    <w:p w14:paraId="34E84420" w14:textId="7BEB616D"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6" w:history="1">
        <w:r w:rsidR="004E534D">
          <w:rPr>
            <w:rStyle w:val="Hyperlink"/>
          </w:rPr>
          <w:t>stds-802-wpan@listserv.ieee.org</w:t>
        </w:r>
      </w:hyperlink>
      <w:r w:rsidR="00DC7694">
        <w:t>).</w:t>
      </w:r>
      <w:r w:rsidR="00DC7694" w:rsidRPr="00DC7694">
        <w:t xml:space="preserve"> </w:t>
      </w:r>
      <w:r>
        <w:t xml:space="preserve">In addition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7"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48"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lastRenderedPageBreak/>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495" w:name="_Toc315016407"/>
      <w:bookmarkStart w:id="1496" w:name="_Toc534876371"/>
      <w:bookmarkStart w:id="1497" w:name="_Toc13656000"/>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1495"/>
      <w:bookmarkEnd w:id="1496"/>
      <w:bookmarkEnd w:id="1497"/>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2ECD4E89" w:rsidR="00F23426" w:rsidRDefault="00A414F0" w:rsidP="0012612A">
      <w:r>
        <w:t xml:space="preserve">TG </w:t>
      </w:r>
      <w:r w:rsidR="00F23426">
        <w:t xml:space="preserve">(and subgroup) telecons are not permitted to make formal motions, with the exception of </w:t>
      </w:r>
      <w:r w:rsidR="0091611B">
        <w:t>CRG</w:t>
      </w:r>
      <w:r w:rsidR="001A644E">
        <w:t>s</w:t>
      </w:r>
      <w:r w:rsidR="00383B17">
        <w:t xml:space="preserve"> as per </w:t>
      </w:r>
      <w:r w:rsidR="00383B17">
        <w:fldChar w:fldCharType="begin"/>
      </w:r>
      <w:r w:rsidR="00383B17">
        <w:instrText xml:space="preserve"> REF _Ref161378493 \r \h </w:instrText>
      </w:r>
      <w:r w:rsidR="00383B17">
        <w:fldChar w:fldCharType="separate"/>
      </w:r>
      <w:r w:rsidR="00383B17">
        <w:t>5.5</w:t>
      </w:r>
      <w:r w:rsidR="00383B17">
        <w:fldChar w:fldCharType="end"/>
      </w:r>
      <w:r w:rsidR="00383B17">
        <w:t>.</w:t>
      </w:r>
    </w:p>
    <w:p w14:paraId="5EF3EB10" w14:textId="77777777" w:rsidR="0012612A" w:rsidRDefault="0012612A" w:rsidP="0012612A"/>
    <w:p w14:paraId="4E8DBF05" w14:textId="5C766A4C"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498" w:name="_Toc315016408"/>
      <w:bookmarkStart w:id="1499" w:name="_Toc534876372"/>
      <w:bookmarkStart w:id="1500" w:name="_Toc13656001"/>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498"/>
      <w:bookmarkEnd w:id="1499"/>
      <w:bookmarkEnd w:id="1500"/>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49"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501" w:name="_Toc315016409"/>
      <w:bookmarkStart w:id="1502" w:name="_Toc534876373"/>
      <w:bookmarkStart w:id="1503" w:name="_Toc13656002"/>
      <w:r w:rsidRPr="00967B91">
        <w:rPr>
          <w:szCs w:val="24"/>
        </w:rPr>
        <w:t>Private Members-only Document Se</w:t>
      </w:r>
      <w:r w:rsidR="00B86193" w:rsidRPr="00967B91">
        <w:rPr>
          <w:szCs w:val="24"/>
        </w:rPr>
        <w:t>r</w:t>
      </w:r>
      <w:r w:rsidRPr="00967B91">
        <w:rPr>
          <w:szCs w:val="24"/>
        </w:rPr>
        <w:t>ver</w:t>
      </w:r>
      <w:bookmarkEnd w:id="1501"/>
      <w:bookmarkEnd w:id="1502"/>
      <w:bookmarkEnd w:id="1503"/>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50"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504" w:name="_Toc266880451"/>
      <w:bookmarkStart w:id="1505" w:name="_Ref159860663"/>
      <w:bookmarkEnd w:id="1482"/>
      <w:bookmarkEnd w:id="1483"/>
      <w:bookmarkEnd w:id="1484"/>
      <w:bookmarkEnd w:id="1485"/>
      <w:bookmarkEnd w:id="1486"/>
    </w:p>
    <w:p w14:paraId="298CB835" w14:textId="77777777" w:rsidR="009168FB" w:rsidRDefault="009168FB" w:rsidP="00BE4940">
      <w:pPr>
        <w:pStyle w:val="Heading1"/>
      </w:pPr>
      <w:bookmarkStart w:id="1506" w:name="_Toc315016410"/>
      <w:bookmarkStart w:id="1507" w:name="_Toc534876374"/>
      <w:bookmarkStart w:id="1508" w:name="_Toc13656003"/>
      <w:r>
        <w:lastRenderedPageBreak/>
        <w:t>IEEE 802.15 WG typical Motions</w:t>
      </w:r>
      <w:bookmarkEnd w:id="1506"/>
      <w:bookmarkEnd w:id="1507"/>
      <w:bookmarkEnd w:id="1508"/>
    </w:p>
    <w:p w14:paraId="16839E9A" w14:textId="052CC806" w:rsidR="009168FB" w:rsidRDefault="009168FB" w:rsidP="00F6767E">
      <w:pPr>
        <w:pStyle w:val="Heading2"/>
      </w:pPr>
      <w:bookmarkStart w:id="1509" w:name="_Toc315016411"/>
      <w:bookmarkStart w:id="1510" w:name="_Toc534876375"/>
      <w:bookmarkStart w:id="1511" w:name="_Toc13656004"/>
      <w:bookmarkStart w:id="1512" w:name="_Ref246128575"/>
      <w:r>
        <w:t>SG</w:t>
      </w:r>
      <w:bookmarkEnd w:id="1509"/>
      <w:bookmarkEnd w:id="1510"/>
      <w:bookmarkEnd w:id="1511"/>
      <w:r>
        <w:t xml:space="preserve"> </w:t>
      </w:r>
      <w:bookmarkEnd w:id="1512"/>
    </w:p>
    <w:p w14:paraId="19512BC7" w14:textId="5E64D4B4" w:rsidR="001051BB" w:rsidRPr="00F6767E" w:rsidRDefault="001051BB" w:rsidP="00DB3C0B">
      <w:pPr>
        <w:pStyle w:val="Heading3"/>
      </w:pPr>
      <w:bookmarkStart w:id="1513" w:name="_Toc315016412"/>
      <w:bookmarkStart w:id="1514" w:name="_Toc534876376"/>
      <w:bookmarkStart w:id="1515" w:name="_Toc13656005"/>
      <w:r w:rsidRPr="00F6767E">
        <w:t>Study Group Formation</w:t>
      </w:r>
      <w:bookmarkEnd w:id="1513"/>
      <w:bookmarkEnd w:id="1514"/>
      <w:bookmarkEnd w:id="1515"/>
    </w:p>
    <w:p w14:paraId="00FF8148" w14:textId="6F10AA23" w:rsidR="009168FB" w:rsidRPr="005316AD" w:rsidRDefault="009168FB" w:rsidP="005316AD">
      <w:pPr>
        <w:widowControl w:val="0"/>
        <w:autoSpaceDE w:val="0"/>
        <w:autoSpaceDN w:val="0"/>
        <w:adjustRightInd w:val="0"/>
        <w:ind w:left="990"/>
        <w:rPr>
          <w:rFonts w:cs="Arial"/>
          <w:i/>
          <w:iCs/>
        </w:rPr>
      </w:pPr>
      <w:r w:rsidRPr="005056F1">
        <w:rPr>
          <w:rFonts w:cs="Arial"/>
        </w:rPr>
        <w:t>Motion: </w:t>
      </w:r>
      <w:r w:rsidRPr="00163637">
        <w:rPr>
          <w:rFonts w:cs="Arial"/>
          <w:i/>
          <w:iCs/>
        </w:rPr>
        <w:t xml:space="preserve">that the 802.15 Working Group seeks approval from the 802 EC to form a study group in 802.15 to develop the PAR and </w:t>
      </w:r>
      <w:r w:rsidR="00DC74BB">
        <w:rPr>
          <w:rFonts w:cs="Arial"/>
          <w:i/>
          <w:iCs/>
        </w:rPr>
        <w:t>CSD</w:t>
      </w:r>
      <w:r w:rsidR="00DC74BB" w:rsidRPr="00163637">
        <w:rPr>
          <w:rFonts w:cs="Arial"/>
          <w:i/>
          <w:iCs/>
        </w:rPr>
        <w:t xml:space="preserve"> </w:t>
      </w:r>
      <w:r w:rsidRPr="00163637">
        <w:rPr>
          <w:rFonts w:cs="Arial"/>
          <w:i/>
          <w:iCs/>
        </w:rPr>
        <w:t>documents for “Proposed SG Name”</w:t>
      </w:r>
      <w:r w:rsidR="003B2AB1" w:rsidRPr="00001C4B">
        <w:rPr>
          <w:bCs/>
          <w:i/>
          <w:sz w:val="28"/>
          <w:szCs w:val="28"/>
        </w:rPr>
        <w:t xml:space="preserve"> </w:t>
      </w:r>
      <w:r w:rsidR="003B2AB1" w:rsidRPr="003B2AB1">
        <w:rPr>
          <w:bCs/>
          <w:i/>
        </w:rPr>
        <w:t>and additionally authorize the 802.15 WG Chair to make any necessary changes to these docs required to support the submission.</w:t>
      </w:r>
    </w:p>
    <w:p w14:paraId="7B87B07F" w14:textId="1F8B0228" w:rsidR="001051BB" w:rsidRPr="00F6767E" w:rsidRDefault="001051BB" w:rsidP="00DB3C0B">
      <w:pPr>
        <w:pStyle w:val="Heading3"/>
      </w:pPr>
      <w:bookmarkStart w:id="1516" w:name="_Toc315016413"/>
      <w:bookmarkStart w:id="1517" w:name="_Toc534876377"/>
      <w:bookmarkStart w:id="1518" w:name="_Toc13656006"/>
      <w:r w:rsidRPr="00F6767E">
        <w:t>Study Group extension</w:t>
      </w:r>
      <w:bookmarkEnd w:id="1516"/>
      <w:bookmarkEnd w:id="1517"/>
      <w:bookmarkEnd w:id="1518"/>
    </w:p>
    <w:p w14:paraId="49495629" w14:textId="4DE24194" w:rsidR="00DC5C3F" w:rsidRPr="003E0B2F" w:rsidRDefault="00DC5C3F" w:rsidP="00DB3C0B">
      <w:pPr>
        <w:ind w:left="1080"/>
        <w:rPr>
          <w:i/>
        </w:rPr>
      </w:pPr>
      <w:r w:rsidRPr="003E0B2F">
        <w:rPr>
          <w:i/>
        </w:rPr>
        <w:t xml:space="preserve">Motion: that the 802.15 Working Group seeks approval from the 802 EC to extend the study group in 802.15 to develop the PAR and </w:t>
      </w:r>
      <w:r w:rsidR="00DC74BB" w:rsidRPr="003E0B2F">
        <w:rPr>
          <w:i/>
        </w:rPr>
        <w:t xml:space="preserve">CSD </w:t>
      </w:r>
      <w:r w:rsidRPr="003E0B2F">
        <w:rPr>
          <w:i/>
        </w:rPr>
        <w:t>documents for “Proposed SG Name” </w:t>
      </w:r>
    </w:p>
    <w:p w14:paraId="32DE827D" w14:textId="59C2AB72" w:rsidR="001051BB" w:rsidRPr="00F6767E" w:rsidRDefault="001051BB" w:rsidP="00DB3C0B">
      <w:pPr>
        <w:pStyle w:val="Heading3"/>
      </w:pPr>
      <w:bookmarkStart w:id="1519" w:name="_Toc315016414"/>
      <w:bookmarkStart w:id="1520" w:name="_Toc534876378"/>
      <w:bookmarkStart w:id="1521" w:name="_Toc13656007"/>
      <w:r w:rsidRPr="00F6767E">
        <w:t>Study Group approval of PAR and CSD</w:t>
      </w:r>
      <w:bookmarkEnd w:id="1519"/>
      <w:bookmarkEnd w:id="1520"/>
      <w:bookmarkEnd w:id="1521"/>
      <w:r w:rsidRPr="00F6767E">
        <w:t xml:space="preserve"> </w:t>
      </w:r>
    </w:p>
    <w:p w14:paraId="24E7A7AE" w14:textId="051437BC" w:rsidR="000F4E5B" w:rsidRDefault="000F4E5B" w:rsidP="00A22CB6">
      <w:pPr>
        <w:autoSpaceDE w:val="0"/>
        <w:autoSpaceDN w:val="0"/>
        <w:adjustRightInd w:val="0"/>
        <w:ind w:left="1080"/>
        <w:rPr>
          <w:rFonts w:cs="Arial"/>
        </w:rPr>
      </w:pPr>
      <w:r>
        <w:rPr>
          <w:rFonts w:cs="Arial"/>
        </w:rPr>
        <w:t>The following motion format should be used to advance the PAR and CSD to the WG:</w:t>
      </w:r>
    </w:p>
    <w:p w14:paraId="534F98CA" w14:textId="22722E74" w:rsidR="000F4E5B" w:rsidRPr="00DB3C0B" w:rsidRDefault="000F4E5B" w:rsidP="00DB3C0B">
      <w:pPr>
        <w:autoSpaceDE w:val="0"/>
        <w:autoSpaceDN w:val="0"/>
        <w:adjustRightInd w:val="0"/>
        <w:ind w:left="1080"/>
        <w:rPr>
          <w:rFonts w:cs="Arial"/>
          <w:b/>
        </w:rPr>
      </w:pPr>
      <w:r>
        <w:rPr>
          <w:rFonts w:cs="Arial"/>
          <w:i/>
          <w:iCs/>
        </w:rPr>
        <w:t>R</w:t>
      </w:r>
      <w:r w:rsidRPr="00A9080A">
        <w:rPr>
          <w:rFonts w:cs="Arial"/>
          <w:i/>
          <w:iCs/>
        </w:rPr>
        <w:t xml:space="preserve">equest that the PAR and </w:t>
      </w:r>
      <w:r>
        <w:rPr>
          <w:rFonts w:cs="Arial"/>
          <w:i/>
          <w:iCs/>
        </w:rPr>
        <w:t>CSD</w:t>
      </w:r>
      <w:r w:rsidRPr="00A9080A">
        <w:rPr>
          <w:rFonts w:cs="Arial"/>
          <w:i/>
          <w:iCs/>
        </w:rPr>
        <w:t xml:space="preserve"> contained in documents </w:t>
      </w:r>
      <w:r>
        <w:rPr>
          <w:rFonts w:cs="Arial"/>
          <w:i/>
          <w:iCs/>
        </w:rPr>
        <w:t>[insert PAR doc number]</w:t>
      </w:r>
      <w:r w:rsidR="00903112">
        <w:rPr>
          <w:rFonts w:cs="Arial"/>
          <w:i/>
          <w:iCs/>
        </w:rPr>
        <w:t xml:space="preserve"> and [insert CSD doc number]</w:t>
      </w:r>
      <w:r w:rsidR="00903112" w:rsidRPr="00903112">
        <w:rPr>
          <w:rFonts w:cs="Arial"/>
          <w:i/>
          <w:iCs/>
        </w:rPr>
        <w:t>,</w:t>
      </w:r>
      <w:r w:rsidR="00903112">
        <w:rPr>
          <w:rFonts w:cs="Arial"/>
          <w:i/>
          <w:iCs/>
        </w:rPr>
        <w:t xml:space="preserve"> </w:t>
      </w:r>
      <w:r w:rsidRPr="00903112">
        <w:rPr>
          <w:rFonts w:cs="Arial"/>
          <w:i/>
        </w:rPr>
        <w:t>respectively</w:t>
      </w:r>
      <w:r>
        <w:rPr>
          <w:rFonts w:cs="Arial"/>
        </w:rPr>
        <w:t>,</w:t>
      </w:r>
      <w:r w:rsidRPr="00A9080A">
        <w:rPr>
          <w:rFonts w:cs="Arial"/>
          <w:i/>
          <w:iCs/>
        </w:rPr>
        <w:t xml:space="preserve"> be approved for submission to the WG for its approval and that the EC be requested to forward the PAR to </w:t>
      </w:r>
      <w:proofErr w:type="spellStart"/>
      <w:r w:rsidRPr="00A9080A">
        <w:rPr>
          <w:rFonts w:cs="Arial"/>
          <w:i/>
          <w:iCs/>
        </w:rPr>
        <w:t>NesCom</w:t>
      </w:r>
      <w:proofErr w:type="spellEnd"/>
    </w:p>
    <w:p w14:paraId="7D5414C3" w14:textId="1DAD751A" w:rsidR="001051BB" w:rsidRPr="00F6767E" w:rsidRDefault="001051BB" w:rsidP="00DB3C0B">
      <w:pPr>
        <w:pStyle w:val="Heading3"/>
      </w:pPr>
      <w:bookmarkStart w:id="1522" w:name="_Toc315016415"/>
      <w:bookmarkStart w:id="1523" w:name="_Toc534876379"/>
      <w:bookmarkStart w:id="1524" w:name="_Toc13656008"/>
      <w:r w:rsidRPr="00F6767E">
        <w:t>WG approval of PAR and CSD</w:t>
      </w:r>
      <w:bookmarkEnd w:id="1522"/>
      <w:bookmarkEnd w:id="1523"/>
      <w:bookmarkEnd w:id="1524"/>
    </w:p>
    <w:p w14:paraId="2FA55D24" w14:textId="77777777" w:rsidR="000F4E5B" w:rsidRDefault="000F4E5B" w:rsidP="00DB3C0B">
      <w:pPr>
        <w:ind w:left="1080"/>
      </w:pPr>
      <w:r>
        <w:t>The motion used by the SG chair to solicit WG approval should be in the following form:</w:t>
      </w:r>
    </w:p>
    <w:p w14:paraId="4469AB91" w14:textId="2320628A" w:rsidR="000F4E5B" w:rsidRDefault="000F4E5B" w:rsidP="00DB3C0B">
      <w:pPr>
        <w:ind w:left="1080"/>
        <w:rPr>
          <w:rFonts w:cs="Arial"/>
          <w:i/>
          <w:iCs/>
        </w:rPr>
      </w:pPr>
      <w:r w:rsidRPr="00A9080A">
        <w:rPr>
          <w:rFonts w:cs="Arial"/>
        </w:rPr>
        <w:t>WG Motion:</w:t>
      </w:r>
      <w:r w:rsidR="00903112" w:rsidRPr="00A9080A">
        <w:rPr>
          <w:rFonts w:cs="Arial"/>
          <w:i/>
          <w:iCs/>
        </w:rPr>
        <w:t xml:space="preserve"> </w:t>
      </w:r>
      <w:r w:rsidRPr="00A9080A">
        <w:rPr>
          <w:rFonts w:cs="Arial"/>
          <w:i/>
          <w:iCs/>
        </w:rPr>
        <w:t xml:space="preserve">request that the PAR and </w:t>
      </w:r>
      <w:r>
        <w:rPr>
          <w:rFonts w:cs="Arial"/>
          <w:i/>
          <w:iCs/>
        </w:rPr>
        <w:t>CSD</w:t>
      </w:r>
      <w:r w:rsidRPr="00A9080A">
        <w:rPr>
          <w:rFonts w:cs="Arial"/>
          <w:i/>
          <w:iCs/>
        </w:rPr>
        <w:t xml:space="preserve"> contained in documents </w:t>
      </w:r>
      <w:r w:rsidR="00903112">
        <w:rPr>
          <w:rFonts w:cs="Arial"/>
          <w:i/>
          <w:iCs/>
        </w:rPr>
        <w:t>[insert PAR doc number] and [insert CSD doc number], respectively,</w:t>
      </w:r>
      <w:r w:rsidRPr="00A9080A">
        <w:rPr>
          <w:rFonts w:cs="Arial"/>
          <w:i/>
          <w:iCs/>
        </w:rPr>
        <w:t xml:space="preserve"> be approved by the IEEE 802.15 WG and that the EC be requested to forward the PAR to </w:t>
      </w:r>
      <w:proofErr w:type="spellStart"/>
      <w:r w:rsidRPr="00A9080A">
        <w:rPr>
          <w:rFonts w:cs="Arial"/>
          <w:i/>
          <w:iCs/>
        </w:rPr>
        <w:t>NesCom</w:t>
      </w:r>
      <w:proofErr w:type="spellEnd"/>
      <w:r>
        <w:rPr>
          <w:rFonts w:cs="Arial"/>
        </w:rPr>
        <w:t>.</w:t>
      </w:r>
      <w:r w:rsidR="00903112">
        <w:rPr>
          <w:rFonts w:cs="Arial"/>
        </w:rPr>
        <w:t xml:space="preserve"> </w:t>
      </w:r>
      <w:r w:rsidR="00903112" w:rsidRPr="005056F1">
        <w:rPr>
          <w:rFonts w:cs="Arial"/>
          <w:i/>
          <w:iCs/>
          <w:color w:val="000000" w:themeColor="text1"/>
        </w:rPr>
        <w:t xml:space="preserve">The 802.15 working group chair and technical editor are authorized to make additional modifications to the PAR and </w:t>
      </w:r>
      <w:r w:rsidR="00903112">
        <w:rPr>
          <w:rFonts w:cs="Arial"/>
          <w:i/>
          <w:iCs/>
          <w:color w:val="000000" w:themeColor="text1"/>
        </w:rPr>
        <w:t>CSD</w:t>
      </w:r>
      <w:r w:rsidR="00903112" w:rsidRPr="005056F1">
        <w:rPr>
          <w:rFonts w:cs="Arial"/>
          <w:i/>
          <w:iCs/>
          <w:color w:val="000000" w:themeColor="text1"/>
        </w:rPr>
        <w:t xml:space="preserve"> as needed to reflect EC discussion at its closing meeting.</w:t>
      </w:r>
    </w:p>
    <w:p w14:paraId="11449C1D" w14:textId="423B2241" w:rsidR="000F4E5B" w:rsidRPr="00F6767E" w:rsidRDefault="00A57E3F" w:rsidP="003614B6">
      <w:pPr>
        <w:pStyle w:val="Heading2"/>
        <w:keepLines/>
      </w:pPr>
      <w:bookmarkStart w:id="1525" w:name="_Toc315016416"/>
      <w:bookmarkStart w:id="1526" w:name="_Toc534876380"/>
      <w:bookmarkStart w:id="1527" w:name="_Toc13656009"/>
      <w:r w:rsidRPr="00F6767E">
        <w:t>Letter Ballot motions</w:t>
      </w:r>
      <w:bookmarkEnd w:id="1525"/>
      <w:bookmarkEnd w:id="1526"/>
      <w:bookmarkEnd w:id="1527"/>
    </w:p>
    <w:p w14:paraId="67EB349C" w14:textId="77777777" w:rsidR="00AA5BF7" w:rsidRDefault="00AA5BF7" w:rsidP="003614B6">
      <w:pPr>
        <w:keepNext/>
        <w:keepLines/>
      </w:pPr>
      <w:bookmarkStart w:id="1528" w:name="_Ref245826044"/>
    </w:p>
    <w:bookmarkEnd w:id="1528"/>
    <w:p w14:paraId="2446A34F" w14:textId="033D1394" w:rsidR="007C19BD" w:rsidRDefault="007C19BD" w:rsidP="003614B6">
      <w:pPr>
        <w:keepNext/>
        <w:keepLines/>
      </w:pPr>
      <w:r>
        <w:t xml:space="preserve">Note: text with yellow background </w:t>
      </w:r>
      <w:r w:rsidR="00360A39">
        <w:t>may</w:t>
      </w:r>
      <w:r>
        <w:t xml:space="preserve"> be omitted if the </w:t>
      </w:r>
      <w:r w:rsidR="00360A39">
        <w:t>there is no CA document</w:t>
      </w:r>
    </w:p>
    <w:p w14:paraId="6DE18ACC" w14:textId="2FA19D78" w:rsidR="00356997" w:rsidRDefault="00356997" w:rsidP="003614B6">
      <w:pPr>
        <w:pStyle w:val="Heading3"/>
        <w:keepLines/>
        <w:tabs>
          <w:tab w:val="clear" w:pos="1800"/>
          <w:tab w:val="num" w:pos="1530"/>
          <w:tab w:val="left" w:pos="1890"/>
        </w:tabs>
        <w:ind w:left="900"/>
      </w:pPr>
      <w:bookmarkStart w:id="1529" w:name="_Ref245893386"/>
      <w:bookmarkStart w:id="1530" w:name="_Toc315016417"/>
      <w:bookmarkStart w:id="1531" w:name="_Toc534876381"/>
      <w:bookmarkStart w:id="1532" w:name="_Toc13656010"/>
      <w:r>
        <w:t>Task Group Motion</w:t>
      </w:r>
      <w:bookmarkEnd w:id="1529"/>
      <w:bookmarkEnd w:id="1530"/>
      <w:bookmarkEnd w:id="1531"/>
      <w:bookmarkEnd w:id="1532"/>
    </w:p>
    <w:p w14:paraId="0E77AD86" w14:textId="45A52E65" w:rsidR="009C072D" w:rsidRPr="00F6767E" w:rsidRDefault="009C072D" w:rsidP="00DB3C0B">
      <w:pPr>
        <w:pStyle w:val="Heading4"/>
      </w:pPr>
      <w:r w:rsidRPr="00F6767E">
        <w:t xml:space="preserve"> </w:t>
      </w:r>
      <w:bookmarkStart w:id="1533" w:name="_Toc315016418"/>
      <w:r w:rsidRPr="00F6767E">
        <w:t>Draft is completed and ready for letter ballot</w:t>
      </w:r>
      <w:bookmarkEnd w:id="1533"/>
    </w:p>
    <w:p w14:paraId="150550AC" w14:textId="154AA328" w:rsidR="00356997" w:rsidRPr="003E0B2F" w:rsidRDefault="00356997" w:rsidP="00DB3C0B">
      <w:pPr>
        <w:ind w:left="990"/>
        <w:rPr>
          <w:i/>
        </w:rPr>
      </w:pPr>
      <w:r w:rsidRPr="003E0B2F">
        <w:rPr>
          <w:i/>
        </w:rPr>
        <w:t>Move that TG? formal</w:t>
      </w:r>
      <w:r w:rsidR="00552A66" w:rsidRPr="003E0B2F">
        <w:rPr>
          <w:i/>
        </w:rPr>
        <w:t>l</w:t>
      </w:r>
      <w:r w:rsidRPr="003E0B2F">
        <w:rPr>
          <w:i/>
        </w:rPr>
        <w:t>y request that the 802.15 WG start a WG Letter Ballot requesting approval</w:t>
      </w:r>
      <w:r w:rsidR="006E3D33">
        <w:rPr>
          <w:i/>
        </w:rPr>
        <w:t xml:space="preserve"> of</w:t>
      </w:r>
      <w:r w:rsidRPr="003E0B2F">
        <w:rPr>
          <w:i/>
        </w:rPr>
        <w:t xml:space="preserve"> </w:t>
      </w:r>
      <w:r w:rsidR="006E3D33" w:rsidRPr="003E0B2F">
        <w:rPr>
          <w:i/>
          <w:szCs w:val="28"/>
          <w:shd w:val="clear" w:color="auto" w:fill="FFFF00"/>
        </w:rPr>
        <w:t>CA document [insert CA doc number]</w:t>
      </w:r>
      <w:r w:rsidR="006E3D33">
        <w:rPr>
          <w:i/>
          <w:szCs w:val="28"/>
          <w:shd w:val="clear" w:color="auto" w:fill="FFFF00"/>
        </w:rPr>
        <w:t xml:space="preserve"> and </w:t>
      </w:r>
      <w:r w:rsidR="006E3D33" w:rsidRPr="003E0B2F">
        <w:rPr>
          <w:i/>
        </w:rPr>
        <w:t>document P802-</w:t>
      </w:r>
      <w:r w:rsidR="006E3D33" w:rsidRPr="003E0B2F">
        <w:rPr>
          <w:i/>
          <w:iCs/>
        </w:rPr>
        <w:t>15-yz_Dxy</w:t>
      </w:r>
      <w:r w:rsidR="006E3D33" w:rsidRPr="003E0B2F">
        <w:rPr>
          <w:i/>
        </w:rPr>
        <w:t xml:space="preserve"> </w:t>
      </w:r>
      <w:r w:rsidR="006E3D33">
        <w:rPr>
          <w:i/>
        </w:rPr>
        <w:t xml:space="preserve">and </w:t>
      </w:r>
      <w:r w:rsidRPr="003E0B2F">
        <w:rPr>
          <w:i/>
        </w:rPr>
        <w:t>to forward</w:t>
      </w:r>
      <w:r w:rsidR="006E3D33" w:rsidRPr="006E3D33">
        <w:rPr>
          <w:i/>
        </w:rPr>
        <w:t xml:space="preserve"> </w:t>
      </w:r>
      <w:r w:rsidR="006E3D33" w:rsidRPr="003E0B2F">
        <w:rPr>
          <w:i/>
        </w:rPr>
        <w:t>document P802-</w:t>
      </w:r>
      <w:r w:rsidR="006E3D33" w:rsidRPr="003E0B2F">
        <w:rPr>
          <w:i/>
          <w:iCs/>
        </w:rPr>
        <w:t>15-yz_Dxy</w:t>
      </w:r>
      <w:r w:rsidR="005244A7">
        <w:rPr>
          <w:i/>
          <w:iCs/>
        </w:rPr>
        <w:t>,</w:t>
      </w:r>
      <w:r w:rsidR="005244A7" w:rsidRPr="00C81E2A">
        <w:rPr>
          <w:i/>
          <w:szCs w:val="28"/>
        </w:rPr>
        <w:t xml:space="preserve"> </w:t>
      </w:r>
      <w:r w:rsidRPr="003E0B2F">
        <w:rPr>
          <w:i/>
        </w:rPr>
        <w:t xml:space="preserve">to </w:t>
      </w:r>
      <w:r w:rsidR="00347A48">
        <w:rPr>
          <w:i/>
        </w:rPr>
        <w:t>Standards Association ballot</w:t>
      </w:r>
      <w:r w:rsidRPr="003E0B2F">
        <w:rPr>
          <w:i/>
        </w:rPr>
        <w:t xml:space="preserve"> </w:t>
      </w:r>
    </w:p>
    <w:p w14:paraId="73FD3CF7" w14:textId="5518BAA7" w:rsidR="009C072D" w:rsidRPr="00F6767E" w:rsidRDefault="009C072D" w:rsidP="00DB3C0B">
      <w:pPr>
        <w:pStyle w:val="Heading4"/>
      </w:pPr>
      <w:r w:rsidRPr="00F6767E">
        <w:lastRenderedPageBreak/>
        <w:t xml:space="preserve"> </w:t>
      </w:r>
      <w:bookmarkStart w:id="1534" w:name="_Toc315016419"/>
      <w:r w:rsidRPr="00F6767E">
        <w:t>Draft needs to be edited prior to letter ballot</w:t>
      </w:r>
      <w:bookmarkEnd w:id="1534"/>
    </w:p>
    <w:p w14:paraId="449A6C16" w14:textId="6B61F0A6" w:rsidR="009C072D" w:rsidRPr="005316AD" w:rsidRDefault="009C072D" w:rsidP="005316AD">
      <w:pPr>
        <w:ind w:left="1080"/>
        <w:rPr>
          <w:i/>
        </w:rPr>
      </w:pPr>
      <w:r w:rsidRPr="003E0B2F">
        <w:rPr>
          <w:i/>
        </w:rPr>
        <w:t xml:space="preserve">Move that TG? formally request that the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Pr="003E0B2F">
        <w:rPr>
          <w:i/>
        </w:rPr>
        <w:t>to forward document P802-</w:t>
      </w:r>
      <w:r w:rsidRPr="003E0B2F">
        <w:rPr>
          <w:i/>
          <w:iCs/>
        </w:rPr>
        <w:t>15-yz_Dxy</w:t>
      </w:r>
      <w:r w:rsidRPr="003E0B2F">
        <w:rPr>
          <w:i/>
        </w:rPr>
        <w:t xml:space="preserve">, </w:t>
      </w:r>
      <w:r w:rsidR="007C7C72">
        <w:rPr>
          <w:i/>
        </w:rPr>
        <w:t xml:space="preserve">as </w:t>
      </w:r>
      <w:r w:rsidRPr="003E0B2F">
        <w:rPr>
          <w:i/>
          <w:szCs w:val="28"/>
        </w:rPr>
        <w:t xml:space="preserve">edited in accordance with the instructions in document </w:t>
      </w:r>
      <w:r w:rsidRPr="003E0B2F">
        <w:rPr>
          <w:bCs/>
          <w:i/>
          <w:szCs w:val="28"/>
        </w:rPr>
        <w:t>15-yy-ssss-rr-GGGG</w:t>
      </w:r>
      <w:r w:rsidRPr="003E0B2F">
        <w:rPr>
          <w:i/>
          <w:szCs w:val="28"/>
        </w:rPr>
        <w:t xml:space="preserve">, </w:t>
      </w:r>
      <w:r w:rsidR="005244A7" w:rsidRPr="003E0B2F">
        <w:rPr>
          <w:i/>
          <w:szCs w:val="28"/>
          <w:shd w:val="clear" w:color="auto" w:fill="FFFF00"/>
        </w:rPr>
        <w:t>and CA document [insert CA doc number]</w:t>
      </w:r>
      <w:r w:rsidR="005244A7" w:rsidRPr="003E0B2F">
        <w:rPr>
          <w:i/>
        </w:rPr>
        <w:t xml:space="preserve"> </w:t>
      </w:r>
      <w:r w:rsidRPr="003E0B2F">
        <w:rPr>
          <w:i/>
          <w:szCs w:val="28"/>
        </w:rPr>
        <w:t xml:space="preserve">to </w:t>
      </w:r>
      <w:r w:rsidR="00347A48">
        <w:rPr>
          <w:i/>
          <w:szCs w:val="28"/>
        </w:rPr>
        <w:t>Standards Association ballot</w:t>
      </w:r>
      <w:r w:rsidRPr="003E0B2F">
        <w:rPr>
          <w:i/>
          <w:szCs w:val="28"/>
        </w:rPr>
        <w:t xml:space="preserve"> pending the completion and inclusion of the edits in the draft.</w:t>
      </w:r>
    </w:p>
    <w:p w14:paraId="6622DAC3" w14:textId="622F4BD5" w:rsidR="00356997" w:rsidRDefault="00356997" w:rsidP="005316AD">
      <w:pPr>
        <w:pStyle w:val="Heading3"/>
        <w:tabs>
          <w:tab w:val="clear" w:pos="1800"/>
          <w:tab w:val="num" w:pos="1530"/>
        </w:tabs>
        <w:ind w:hanging="630"/>
      </w:pPr>
      <w:bookmarkStart w:id="1535" w:name="_Ref245893355"/>
      <w:bookmarkStart w:id="1536" w:name="_Toc315016420"/>
      <w:bookmarkStart w:id="1537" w:name="_Toc534876382"/>
      <w:bookmarkStart w:id="1538" w:name="_Toc13656011"/>
      <w:r>
        <w:t>Work Group Motion</w:t>
      </w:r>
      <w:bookmarkEnd w:id="1535"/>
      <w:bookmarkEnd w:id="1536"/>
      <w:bookmarkEnd w:id="1537"/>
      <w:bookmarkEnd w:id="1538"/>
    </w:p>
    <w:p w14:paraId="42151F9F" w14:textId="3F6AE79C" w:rsidR="009C072D" w:rsidRDefault="009C072D" w:rsidP="00DB3C0B">
      <w:pPr>
        <w:pStyle w:val="Heading4"/>
      </w:pPr>
      <w:bookmarkStart w:id="1539" w:name="_Toc315016421"/>
      <w:r>
        <w:t>Draft is completed and ready for letter ballot</w:t>
      </w:r>
      <w:bookmarkEnd w:id="1539"/>
    </w:p>
    <w:p w14:paraId="6E50EE7C" w14:textId="2759F636" w:rsidR="009168FB" w:rsidRPr="003E0B2F" w:rsidRDefault="009168FB" w:rsidP="00DB3C0B">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C81E2A">
        <w:rPr>
          <w:i/>
          <w:szCs w:val="28"/>
        </w:rPr>
        <w:t xml:space="preserve"> </w:t>
      </w:r>
      <w:r w:rsidR="007C7C72" w:rsidRPr="003E0B2F">
        <w:rPr>
          <w:i/>
        </w:rPr>
        <w:t xml:space="preserve">to </w:t>
      </w:r>
      <w:r w:rsidR="00347A48">
        <w:rPr>
          <w:i/>
        </w:rPr>
        <w:t>Standards Association ballot</w:t>
      </w:r>
    </w:p>
    <w:p w14:paraId="08ADBE24" w14:textId="3033C54B" w:rsidR="00220DC5" w:rsidRDefault="00220DC5" w:rsidP="00DB3C0B">
      <w:pPr>
        <w:pStyle w:val="Heading4"/>
      </w:pPr>
      <w:r>
        <w:t xml:space="preserve"> </w:t>
      </w:r>
      <w:bookmarkStart w:id="1540" w:name="_Toc315016422"/>
      <w:r>
        <w:t>Draft needs to be edited prior to letter ballot</w:t>
      </w:r>
      <w:bookmarkEnd w:id="1540"/>
    </w:p>
    <w:p w14:paraId="4D249068" w14:textId="41472A4B" w:rsidR="00220DC5" w:rsidRPr="005316AD" w:rsidRDefault="009C072D" w:rsidP="005316AD">
      <w:pPr>
        <w:ind w:left="1080"/>
        <w:rPr>
          <w:bCs/>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bCs/>
          <w:i/>
        </w:rPr>
        <w:t>.</w:t>
      </w:r>
    </w:p>
    <w:p w14:paraId="6ACD0174" w14:textId="55BDB766" w:rsidR="00220DC5" w:rsidRDefault="00220DC5" w:rsidP="00DB3C0B">
      <w:pPr>
        <w:pStyle w:val="Heading4"/>
      </w:pPr>
      <w:r>
        <w:t xml:space="preserve"> </w:t>
      </w:r>
      <w:bookmarkStart w:id="1541" w:name="_Toc315016423"/>
      <w:r>
        <w:t>Draft is complete and ready for recirculation</w:t>
      </w:r>
      <w:bookmarkEnd w:id="1541"/>
    </w:p>
    <w:p w14:paraId="10915A0B" w14:textId="622E4D52" w:rsidR="00220DC5" w:rsidRPr="003E0B2F" w:rsidRDefault="00220DC5" w:rsidP="00DB3C0B">
      <w:pPr>
        <w:ind w:left="1080"/>
        <w:rPr>
          <w:bCs/>
          <w:i/>
        </w:rPr>
      </w:pPr>
      <w:r w:rsidRPr="003E0B2F">
        <w:rPr>
          <w:i/>
        </w:rPr>
        <w:t xml:space="preserve">Move that 802.15 WG start a WG recirculation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3E0B2F">
        <w:rPr>
          <w:i/>
          <w:szCs w:val="28"/>
          <w:shd w:val="clear" w:color="auto" w:fill="FFFF00"/>
        </w:rPr>
        <w:t xml:space="preserve"> </w:t>
      </w:r>
      <w:r w:rsidR="007C7C72" w:rsidRPr="003E0B2F">
        <w:rPr>
          <w:i/>
        </w:rPr>
        <w:t xml:space="preserve">to </w:t>
      </w:r>
      <w:r w:rsidR="00347A48">
        <w:rPr>
          <w:i/>
        </w:rPr>
        <w:t>Standards Association ballot</w:t>
      </w:r>
    </w:p>
    <w:p w14:paraId="6BE71C48" w14:textId="35778935" w:rsidR="00220DC5" w:rsidRPr="00F6767E" w:rsidRDefault="00220DC5" w:rsidP="00DB3C0B">
      <w:pPr>
        <w:pStyle w:val="Heading4"/>
      </w:pPr>
      <w:r>
        <w:t xml:space="preserve"> </w:t>
      </w:r>
      <w:bookmarkStart w:id="1542" w:name="_Toc315016424"/>
      <w:r w:rsidRPr="00F6767E">
        <w:t>Draft needs to be edited prior to recirculation</w:t>
      </w:r>
      <w:bookmarkEnd w:id="1542"/>
    </w:p>
    <w:p w14:paraId="13ED10A2" w14:textId="255926F8" w:rsidR="00220DC5" w:rsidRPr="003E0B2F" w:rsidRDefault="00220DC5" w:rsidP="003E0B2F">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i/>
          <w:szCs w:val="28"/>
        </w:rPr>
        <w:t>.</w:t>
      </w:r>
    </w:p>
    <w:p w14:paraId="650CDF2E" w14:textId="6838CC50" w:rsidR="005316AD" w:rsidRDefault="0091611B" w:rsidP="00F6767E">
      <w:pPr>
        <w:pStyle w:val="Heading2"/>
      </w:pPr>
      <w:bookmarkStart w:id="1543" w:name="_Toc534876383"/>
      <w:bookmarkStart w:id="1544" w:name="_Toc13656012"/>
      <w:bookmarkStart w:id="1545" w:name="_Toc315016428"/>
      <w:r>
        <w:t>CRG</w:t>
      </w:r>
      <w:r w:rsidR="009168FB">
        <w:t xml:space="preserve"> </w:t>
      </w:r>
      <w:r w:rsidR="005316AD">
        <w:t>motions</w:t>
      </w:r>
      <w:bookmarkEnd w:id="1543"/>
      <w:bookmarkEnd w:id="1544"/>
    </w:p>
    <w:p w14:paraId="16A2CB6E" w14:textId="6602F932" w:rsidR="009168FB" w:rsidRDefault="0091611B" w:rsidP="005316AD">
      <w:pPr>
        <w:pStyle w:val="Heading3"/>
      </w:pPr>
      <w:bookmarkStart w:id="1546" w:name="_Toc534876384"/>
      <w:bookmarkStart w:id="1547" w:name="_Toc13656013"/>
      <w:r>
        <w:t>CRG</w:t>
      </w:r>
      <w:r w:rsidR="005316AD">
        <w:t xml:space="preserve"> </w:t>
      </w:r>
      <w:r w:rsidR="009168FB">
        <w:t>formation</w:t>
      </w:r>
      <w:bookmarkEnd w:id="1545"/>
      <w:r w:rsidR="005316AD">
        <w:t xml:space="preserve"> for a WG Letter Ballot</w:t>
      </w:r>
      <w:bookmarkEnd w:id="1546"/>
      <w:bookmarkEnd w:id="1547"/>
    </w:p>
    <w:p w14:paraId="7E62F6C0" w14:textId="3F6FC325" w:rsidR="009168FB" w:rsidRPr="003E0B2F" w:rsidRDefault="009168FB" w:rsidP="00DB3C0B">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WG balloting of the </w:t>
      </w:r>
      <w:r w:rsidR="00AA5BF7" w:rsidRPr="003E0B2F">
        <w:rPr>
          <w:i/>
        </w:rPr>
        <w:t>P</w:t>
      </w:r>
      <w:r w:rsidRPr="003E0B2F">
        <w:rPr>
          <w:i/>
        </w:rPr>
        <w:t>802.15.XY</w:t>
      </w:r>
      <w:r w:rsidR="00AA5BF7" w:rsidRPr="003E0B2F">
        <w:rPr>
          <w:i/>
        </w:rPr>
        <w:t>_Dxy</w:t>
      </w:r>
      <w:r w:rsidRPr="003E0B2F">
        <w:rPr>
          <w:i/>
        </w:rPr>
        <w:t xml:space="preserve"> with the following membership: Person 1</w:t>
      </w:r>
      <w:r w:rsidR="00976FB5">
        <w:rPr>
          <w:i/>
        </w:rPr>
        <w:t>(Chair)</w:t>
      </w:r>
      <w:r w:rsidRPr="003E0B2F">
        <w:rPr>
          <w:i/>
        </w:rPr>
        <w:t xml:space="preserve">, Person 2, Person 3, Person 4, and Person 5. The 802.15.XY </w:t>
      </w:r>
      <w:r w:rsidR="0091611B">
        <w:rPr>
          <w:i/>
        </w:rPr>
        <w:t>CRG</w:t>
      </w:r>
      <w:r w:rsidRPr="003E0B2F">
        <w:rPr>
          <w:i/>
        </w:rPr>
        <w:t xml:space="preserve"> is authorized to approve comment resolutions</w:t>
      </w:r>
      <w:r w:rsidR="00247772">
        <w:rPr>
          <w:i/>
        </w:rPr>
        <w:t>, edit the draft according</w:t>
      </w:r>
      <w:r w:rsidR="00960040">
        <w:rPr>
          <w:i/>
        </w:rPr>
        <w:t xml:space="preserve"> to the comment resolutions</w:t>
      </w:r>
      <w:r w:rsidR="00247772">
        <w:rPr>
          <w:i/>
        </w:rPr>
        <w:t>,</w:t>
      </w:r>
      <w:r w:rsidRPr="003E0B2F">
        <w:rPr>
          <w:i/>
        </w:rPr>
        <w:t xml:space="preserve"> and to approve the start of </w:t>
      </w:r>
      <w:r w:rsidRPr="003E0B2F">
        <w:rPr>
          <w:i/>
        </w:rPr>
        <w:lastRenderedPageBreak/>
        <w:t xml:space="preserve">recirculation ballots </w:t>
      </w:r>
      <w:r w:rsidR="00EF6CB4">
        <w:rPr>
          <w:i/>
        </w:rPr>
        <w:t>of the revised draft</w:t>
      </w:r>
      <w:r w:rsidRPr="003E0B2F">
        <w:rPr>
          <w:i/>
        </w:rPr>
        <w:t xml:space="preserve"> on behalf of the 802.15 WG. Comment resolution on recirculation ballots between sessions will be conducted via reflector email and via teleconferences announced to the reflector</w:t>
      </w:r>
      <w:r w:rsidR="00D558DA" w:rsidRPr="003E0B2F">
        <w:rPr>
          <w:i/>
        </w:rPr>
        <w:t xml:space="preserve"> as per the LMSC 802 WG P&amp;P</w:t>
      </w:r>
      <w:r w:rsidR="003E0B2F" w:rsidRPr="003E0B2F">
        <w:rPr>
          <w:i/>
        </w:rPr>
        <w:t>.</w:t>
      </w:r>
    </w:p>
    <w:p w14:paraId="57835B73" w14:textId="7A086CFF" w:rsidR="00582A90" w:rsidRDefault="0091611B" w:rsidP="005316AD">
      <w:pPr>
        <w:pStyle w:val="Heading3"/>
      </w:pPr>
      <w:bookmarkStart w:id="1548" w:name="_Toc534876385"/>
      <w:bookmarkStart w:id="1549" w:name="_Toc13656014"/>
      <w:bookmarkStart w:id="1550" w:name="_Toc315016429"/>
      <w:r>
        <w:t>CRG</w:t>
      </w:r>
      <w:r w:rsidR="00582A90">
        <w:t xml:space="preserve"> formation </w:t>
      </w:r>
      <w:r w:rsidR="005316AD">
        <w:t xml:space="preserve">for the </w:t>
      </w:r>
      <w:r w:rsidR="00347A48">
        <w:t>Standards Association ballot</w:t>
      </w:r>
      <w:bookmarkEnd w:id="1548"/>
      <w:bookmarkEnd w:id="1549"/>
    </w:p>
    <w:p w14:paraId="45869809" w14:textId="7C5A994A" w:rsidR="00582A90" w:rsidRPr="00582A90" w:rsidRDefault="00582A90" w:rsidP="00582A90">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t>
      </w:r>
      <w:r w:rsidR="00347A48">
        <w:rPr>
          <w:i/>
        </w:rPr>
        <w:t>Standards Association ballot</w:t>
      </w:r>
      <w:r w:rsidR="005316AD">
        <w:rPr>
          <w:i/>
        </w:rPr>
        <w:t>ing</w:t>
      </w:r>
      <w:r w:rsidRPr="003E0B2F">
        <w:rPr>
          <w:i/>
        </w:rPr>
        <w:t xml:space="preserve"> of the P802.15.XY_Dxy with the following membership: Person 1</w:t>
      </w:r>
      <w:r w:rsidR="00B371CF">
        <w:rPr>
          <w:i/>
        </w:rPr>
        <w:t>(Chair)</w:t>
      </w:r>
      <w:r w:rsidRPr="003E0B2F">
        <w:rPr>
          <w:i/>
        </w:rPr>
        <w:t xml:space="preserve">, Person 2, Person 3, Person 4, and Person 5. The 802.15.XY </w:t>
      </w:r>
      <w:r w:rsidR="0091611B">
        <w:rPr>
          <w:i/>
        </w:rPr>
        <w:t>CRG</w:t>
      </w:r>
      <w:r w:rsidRPr="003E0B2F">
        <w:rPr>
          <w:i/>
        </w:rPr>
        <w:t xml:space="preserve"> is authorized to approve comment resolutions</w:t>
      </w:r>
      <w:r w:rsidR="00960040">
        <w:rPr>
          <w:i/>
        </w:rPr>
        <w:t>, edit the draft according to the comment resolutions,</w:t>
      </w:r>
      <w:r w:rsidRPr="003E0B2F">
        <w:rPr>
          <w:i/>
        </w:rPr>
        <w:t xml:space="preserve"> and to approve the start of recirculation ballots </w:t>
      </w:r>
      <w:r>
        <w:rPr>
          <w:i/>
        </w:rPr>
        <w:t>of the revised draft</w:t>
      </w:r>
      <w:r w:rsidRPr="003E0B2F">
        <w:rPr>
          <w:i/>
        </w:rPr>
        <w:t xml:space="preserve"> on behalf of the 802.15 WG. Comment resolution on recirculation ballots between sessions will be conducted via reflector email and via teleconferences announced to the reflector as per the LMSC 802 WG P&amp;P.</w:t>
      </w:r>
    </w:p>
    <w:p w14:paraId="0803C239" w14:textId="3AB7B560" w:rsidR="005316AD" w:rsidRPr="00BE0C6F" w:rsidRDefault="000E1FCE" w:rsidP="005316AD">
      <w:pPr>
        <w:pStyle w:val="Heading2"/>
      </w:pPr>
      <w:bookmarkStart w:id="1551" w:name="_Ref245874244"/>
      <w:bookmarkStart w:id="1552" w:name="_Toc315016425"/>
      <w:bookmarkStart w:id="1553" w:name="_Toc534876386"/>
      <w:bookmarkStart w:id="1554" w:name="_Toc13656015"/>
      <w:r>
        <w:t>Standards Association ballot</w:t>
      </w:r>
      <w:r w:rsidR="005316AD">
        <w:t xml:space="preserve"> Initiation</w:t>
      </w:r>
      <w:bookmarkEnd w:id="1551"/>
      <w:r w:rsidR="005316AD">
        <w:t xml:space="preserve"> from the working group</w:t>
      </w:r>
      <w:bookmarkEnd w:id="1552"/>
      <w:bookmarkEnd w:id="1553"/>
      <w:bookmarkEnd w:id="1554"/>
    </w:p>
    <w:p w14:paraId="133EB62A" w14:textId="77777777" w:rsidR="005316AD" w:rsidRPr="00F6767E" w:rsidRDefault="005316AD" w:rsidP="005316AD">
      <w:pPr>
        <w:pStyle w:val="Heading3"/>
      </w:pPr>
      <w:bookmarkStart w:id="1555" w:name="_Toc315016426"/>
      <w:bookmarkStart w:id="1556" w:name="_Toc534876387"/>
      <w:bookmarkStart w:id="1557" w:name="_Toc13656016"/>
      <w:r w:rsidRPr="00F6767E">
        <w:t>Conditional submittal</w:t>
      </w:r>
      <w:bookmarkEnd w:id="1555"/>
      <w:bookmarkEnd w:id="1556"/>
      <w:bookmarkEnd w:id="1557"/>
    </w:p>
    <w:p w14:paraId="67DF183C" w14:textId="469F1276" w:rsidR="005316AD" w:rsidRPr="003E0B2F" w:rsidRDefault="005316AD" w:rsidP="005316AD">
      <w:pPr>
        <w:ind w:left="990"/>
        <w:rPr>
          <w:i/>
        </w:rPr>
      </w:pPr>
      <w:r w:rsidRPr="003E0B2F">
        <w:rPr>
          <w:i/>
        </w:rPr>
        <w:t>Motion: 802.15 has reviewed and approves the CSD [insert the CSD doc number]</w:t>
      </w:r>
      <w:r w:rsidR="006A7450">
        <w:rPr>
          <w:i/>
        </w:rPr>
        <w:t xml:space="preserve">, and </w:t>
      </w:r>
      <w:r w:rsidR="006A7450" w:rsidRPr="00A432CC">
        <w:rPr>
          <w:i/>
          <w:szCs w:val="28"/>
        </w:rPr>
        <w:t>the CA document [insert CA doc number];</w:t>
      </w:r>
      <w:r w:rsidRPr="003E0B2F">
        <w:rPr>
          <w:i/>
        </w:rPr>
        <w:t xml:space="preserve"> and requests conditional approval from the EC to submit P802.15.XY_Dxy </w:t>
      </w:r>
      <w:r w:rsidR="00DA51E7">
        <w:rPr>
          <w:i/>
        </w:rPr>
        <w:t xml:space="preserve">(or current revision) </w:t>
      </w:r>
      <w:r w:rsidRPr="003E0B2F">
        <w:rPr>
          <w:i/>
        </w:rPr>
        <w:t xml:space="preserve">to </w:t>
      </w:r>
      <w:r w:rsidR="000E1FCE">
        <w:rPr>
          <w:i/>
        </w:rPr>
        <w:t>Standards Association ballot</w:t>
      </w:r>
      <w:r w:rsidRPr="003E0B2F">
        <w:rPr>
          <w:bCs/>
          <w:i/>
        </w:rPr>
        <w:t>.</w:t>
      </w:r>
    </w:p>
    <w:p w14:paraId="74B1B1BA" w14:textId="77777777" w:rsidR="005316AD" w:rsidRPr="00F6767E" w:rsidRDefault="005316AD" w:rsidP="005316AD">
      <w:pPr>
        <w:pStyle w:val="Heading3"/>
      </w:pPr>
      <w:bookmarkStart w:id="1558" w:name="_Toc315016427"/>
      <w:bookmarkStart w:id="1559" w:name="_Toc534876388"/>
      <w:bookmarkStart w:id="1560" w:name="_Toc13656017"/>
      <w:r w:rsidRPr="00F6767E">
        <w:t>Unconditional submittal</w:t>
      </w:r>
      <w:bookmarkEnd w:id="1558"/>
      <w:bookmarkEnd w:id="1559"/>
      <w:bookmarkEnd w:id="1560"/>
    </w:p>
    <w:p w14:paraId="5FFC170B" w14:textId="5F940B10" w:rsidR="005316AD" w:rsidRPr="003E0B2F" w:rsidRDefault="005316AD" w:rsidP="005316AD">
      <w:pPr>
        <w:ind w:left="1080"/>
        <w:rPr>
          <w:i/>
        </w:rPr>
      </w:pPr>
      <w:r w:rsidRPr="003E0B2F">
        <w:rPr>
          <w:i/>
        </w:rPr>
        <w:t>Motion: 802.15 has reviewed and approves the CSD [insert the CSD doc number]</w:t>
      </w:r>
      <w:r w:rsidR="00A432CC">
        <w:rPr>
          <w:i/>
        </w:rPr>
        <w:t xml:space="preserve">, and </w:t>
      </w:r>
      <w:r w:rsidR="00A432CC" w:rsidRPr="00A432CC">
        <w:rPr>
          <w:i/>
          <w:szCs w:val="28"/>
        </w:rPr>
        <w:t>the CA document [insert CA doc number];</w:t>
      </w:r>
      <w:r w:rsidR="00A432CC" w:rsidRPr="003E0B2F">
        <w:rPr>
          <w:i/>
        </w:rPr>
        <w:t xml:space="preserve"> </w:t>
      </w:r>
      <w:r w:rsidRPr="003E0B2F">
        <w:rPr>
          <w:i/>
        </w:rPr>
        <w:t xml:space="preserve">and requests unconditional approval from the EC to submit P802.15.XY_Dxy to </w:t>
      </w:r>
      <w:r w:rsidR="000E1FCE">
        <w:rPr>
          <w:i/>
        </w:rPr>
        <w:t>Standards Association ballot</w:t>
      </w:r>
      <w:r w:rsidRPr="003E0B2F">
        <w:rPr>
          <w:bCs/>
          <w:i/>
        </w:rPr>
        <w:t>.</w:t>
      </w:r>
    </w:p>
    <w:p w14:paraId="35A12201" w14:textId="77777777" w:rsidR="009168FB" w:rsidRDefault="009168FB" w:rsidP="00EC6035">
      <w:pPr>
        <w:pStyle w:val="Heading2"/>
      </w:pPr>
      <w:bookmarkStart w:id="1561" w:name="_Toc534876389"/>
      <w:bookmarkStart w:id="1562" w:name="_Toc13656018"/>
      <w:r>
        <w:t>RevCom Submission</w:t>
      </w:r>
      <w:bookmarkEnd w:id="1550"/>
      <w:bookmarkEnd w:id="1561"/>
      <w:bookmarkEnd w:id="1562"/>
    </w:p>
    <w:p w14:paraId="1718EC63" w14:textId="32315374" w:rsidR="006D1906" w:rsidRPr="00F6767E" w:rsidRDefault="006D1906" w:rsidP="00DB3C0B">
      <w:pPr>
        <w:pStyle w:val="Heading3"/>
      </w:pPr>
      <w:bookmarkStart w:id="1563" w:name="_Toc315016430"/>
      <w:bookmarkStart w:id="1564" w:name="_Toc534876390"/>
      <w:bookmarkStart w:id="1565" w:name="_Toc13656019"/>
      <w:r w:rsidRPr="00F6767E">
        <w:t>Unconditional submittal</w:t>
      </w:r>
      <w:bookmarkEnd w:id="1563"/>
      <w:bookmarkEnd w:id="1564"/>
      <w:bookmarkEnd w:id="1565"/>
    </w:p>
    <w:p w14:paraId="01A25CC1" w14:textId="306AB900" w:rsidR="009168FB" w:rsidRPr="003E0B2F" w:rsidRDefault="009168FB" w:rsidP="00DB3C0B">
      <w:pPr>
        <w:ind w:left="1080"/>
        <w:rPr>
          <w:i/>
        </w:rPr>
      </w:pPr>
      <w:r w:rsidRPr="003E0B2F">
        <w:rPr>
          <w:i/>
        </w:rPr>
        <w:t xml:space="preserve">Motion: that </w:t>
      </w:r>
      <w:r w:rsidR="006D1906" w:rsidRPr="003E0B2F">
        <w:rPr>
          <w:i/>
        </w:rPr>
        <w:t>802.15 WG has reviewed and approves the CSD [insert doc number for appropriate CSD]</w:t>
      </w:r>
      <w:r w:rsidRPr="003E0B2F">
        <w:rPr>
          <w:i/>
        </w:rPr>
        <w:t xml:space="preserve"> </w:t>
      </w:r>
      <w:r w:rsidR="002831FA">
        <w:rPr>
          <w:i/>
        </w:rPr>
        <w:t xml:space="preserve">and </w:t>
      </w:r>
      <w:r w:rsidRPr="003E0B2F">
        <w:rPr>
          <w:i/>
        </w:rPr>
        <w:t xml:space="preserve">requests </w:t>
      </w:r>
      <w:r w:rsidR="006D1906" w:rsidRPr="003E0B2F">
        <w:rPr>
          <w:i/>
        </w:rPr>
        <w:t xml:space="preserve">unconditional </w:t>
      </w:r>
      <w:r w:rsidRPr="003E0B2F">
        <w:rPr>
          <w:i/>
        </w:rPr>
        <w:t xml:space="preserve">approval from the EC to submit </w:t>
      </w:r>
      <w:r w:rsidR="002831FA">
        <w:rPr>
          <w:i/>
        </w:rPr>
        <w:t>[</w:t>
      </w:r>
      <w:r w:rsidR="002831FA">
        <w:rPr>
          <w:i/>
          <w:iCs/>
        </w:rPr>
        <w:t>insert PAR project number]</w:t>
      </w:r>
      <w:r w:rsidR="001B1733" w:rsidRPr="003E0B2F">
        <w:rPr>
          <w:i/>
          <w:iCs/>
        </w:rPr>
        <w:t>-</w:t>
      </w:r>
      <w:proofErr w:type="spellStart"/>
      <w:r w:rsidR="001B1733" w:rsidRPr="003E0B2F">
        <w:rPr>
          <w:i/>
          <w:iCs/>
        </w:rPr>
        <w:t>D</w:t>
      </w:r>
      <w:r w:rsidR="00953F93" w:rsidRPr="003E0B2F">
        <w:rPr>
          <w:i/>
          <w:iCs/>
        </w:rPr>
        <w:t>yz</w:t>
      </w:r>
      <w:proofErr w:type="spellEnd"/>
      <w:r w:rsidRPr="003E0B2F">
        <w:rPr>
          <w:i/>
        </w:rPr>
        <w:t xml:space="preserve"> to </w:t>
      </w:r>
      <w:proofErr w:type="spellStart"/>
      <w:r w:rsidRPr="003E0B2F">
        <w:rPr>
          <w:i/>
        </w:rPr>
        <w:t>RevCom</w:t>
      </w:r>
      <w:proofErr w:type="spellEnd"/>
      <w:r w:rsidRPr="003E0B2F">
        <w:rPr>
          <w:i/>
        </w:rPr>
        <w:t>.</w:t>
      </w:r>
    </w:p>
    <w:p w14:paraId="22EBFD2B" w14:textId="525C0F4B" w:rsidR="006D1906" w:rsidRDefault="006D1906" w:rsidP="00DB3C0B">
      <w:pPr>
        <w:pStyle w:val="Heading3"/>
      </w:pPr>
      <w:bookmarkStart w:id="1566" w:name="_Toc315016431"/>
      <w:bookmarkStart w:id="1567" w:name="_Toc534876391"/>
      <w:bookmarkStart w:id="1568" w:name="_Toc13656020"/>
      <w:r>
        <w:t>Conditional submittal</w:t>
      </w:r>
      <w:bookmarkEnd w:id="1566"/>
      <w:bookmarkEnd w:id="1567"/>
      <w:bookmarkEnd w:id="1568"/>
    </w:p>
    <w:p w14:paraId="38591F2B" w14:textId="31EF7D82" w:rsidR="006D1906" w:rsidRPr="005056F1" w:rsidRDefault="006D1906" w:rsidP="00F74E20">
      <w:pPr>
        <w:ind w:left="1080"/>
        <w:rPr>
          <w:rFonts w:cs="Arial"/>
          <w:i/>
          <w:iCs/>
        </w:rPr>
      </w:pPr>
      <w:r w:rsidRPr="003E0B2F">
        <w:rPr>
          <w:i/>
        </w:rPr>
        <w:t xml:space="preserve">Motion: that 802.15 WG has reviewed and </w:t>
      </w:r>
      <w:r w:rsidR="00C81E2A">
        <w:rPr>
          <w:i/>
        </w:rPr>
        <w:t>affirms</w:t>
      </w:r>
      <w:r w:rsidR="00C81E2A" w:rsidRPr="003E0B2F">
        <w:rPr>
          <w:i/>
        </w:rPr>
        <w:t xml:space="preserve"> </w:t>
      </w:r>
      <w:r w:rsidRPr="003E0B2F">
        <w:rPr>
          <w:i/>
        </w:rPr>
        <w:t xml:space="preserve">the CSD [insert doc number for appropriate CSD] </w:t>
      </w:r>
      <w:r w:rsidR="002831FA">
        <w:rPr>
          <w:i/>
        </w:rPr>
        <w:t xml:space="preserve">and </w:t>
      </w:r>
      <w:r w:rsidRPr="003E0B2F">
        <w:rPr>
          <w:i/>
        </w:rPr>
        <w:t xml:space="preserve">requests conditional approval from the EC to submit </w:t>
      </w:r>
      <w:r w:rsidR="002831FA">
        <w:rPr>
          <w:i/>
        </w:rPr>
        <w:t>[</w:t>
      </w:r>
      <w:r w:rsidR="002831FA">
        <w:rPr>
          <w:i/>
          <w:iCs/>
        </w:rPr>
        <w:t>insert PAR project number]</w:t>
      </w:r>
      <w:r w:rsidRPr="003E0B2F">
        <w:rPr>
          <w:i/>
          <w:iCs/>
        </w:rPr>
        <w:t>-</w:t>
      </w:r>
      <w:proofErr w:type="spellStart"/>
      <w:r w:rsidRPr="003E0B2F">
        <w:rPr>
          <w:i/>
          <w:iCs/>
        </w:rPr>
        <w:t>Dyz</w:t>
      </w:r>
      <w:proofErr w:type="spellEnd"/>
      <w:r w:rsidR="00DA51E7">
        <w:rPr>
          <w:i/>
          <w:iCs/>
        </w:rPr>
        <w:t xml:space="preserve"> (or current revision)</w:t>
      </w:r>
      <w:r w:rsidRPr="003E0B2F">
        <w:rPr>
          <w:i/>
        </w:rPr>
        <w:t xml:space="preserve"> to RevCom.</w:t>
      </w:r>
    </w:p>
    <w:p w14:paraId="6BBF45FC" w14:textId="77777777" w:rsidR="009168FB" w:rsidRDefault="009168FB" w:rsidP="00F6767E">
      <w:pPr>
        <w:pStyle w:val="Heading2"/>
      </w:pPr>
      <w:bookmarkStart w:id="1569" w:name="_Toc315016432"/>
      <w:bookmarkStart w:id="1570" w:name="_Toc534876392"/>
      <w:bookmarkStart w:id="1571" w:name="_Toc13656021"/>
      <w:r>
        <w:t>Futile Motions</w:t>
      </w:r>
      <w:bookmarkEnd w:id="1569"/>
      <w:bookmarkEnd w:id="1570"/>
      <w:bookmarkEnd w:id="1571"/>
    </w:p>
    <w:p w14:paraId="554D5266" w14:textId="33970475" w:rsidR="00542D71" w:rsidRPr="003E0B2F" w:rsidRDefault="00542D71" w:rsidP="00DB3C0B">
      <w:pPr>
        <w:ind w:left="1080"/>
        <w:rPr>
          <w:i/>
        </w:rPr>
      </w:pPr>
      <w:r w:rsidRPr="003E0B2F">
        <w:rPr>
          <w:i/>
        </w:rPr>
        <w:t>Motion: to request the IEEE802 Wireless group treasury to fund refreshments at the closing plenary moved by ?, seconded by ?</w:t>
      </w:r>
    </w:p>
    <w:p w14:paraId="19D51918" w14:textId="6D1FAED3" w:rsidR="00542D71" w:rsidRPr="003E0B2F" w:rsidRDefault="00542D71" w:rsidP="00DB3C0B">
      <w:pPr>
        <w:ind w:left="1080"/>
        <w:rPr>
          <w:i/>
        </w:rPr>
      </w:pPr>
      <w:r w:rsidRPr="003E0B2F">
        <w:rPr>
          <w:i/>
        </w:rPr>
        <w:t>Upon neither sober discussion nor intelligible objection, the motion carries</w:t>
      </w:r>
    </w:p>
    <w:p w14:paraId="51E556F1" w14:textId="77777777" w:rsidR="00715FBA" w:rsidRDefault="00715FBA" w:rsidP="00715FBA">
      <w:pPr>
        <w:pStyle w:val="Heading1"/>
      </w:pPr>
      <w:bookmarkStart w:id="1572" w:name="_Toc245873994"/>
      <w:bookmarkStart w:id="1573" w:name="_Toc315016433"/>
      <w:bookmarkStart w:id="1574" w:name="_Toc534876393"/>
      <w:bookmarkStart w:id="1575" w:name="_Toc13656022"/>
      <w:r>
        <w:lastRenderedPageBreak/>
        <w:t>IEEE 802.15 WG Assigned Numbers Authority</w:t>
      </w:r>
      <w:bookmarkEnd w:id="1572"/>
      <w:bookmarkEnd w:id="1573"/>
      <w:bookmarkEnd w:id="1574"/>
      <w:bookmarkEnd w:id="1575"/>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77777777" w:rsidR="00715FBA" w:rsidRPr="003E5301" w:rsidRDefault="00715FBA" w:rsidP="00715FBA">
      <w:pPr>
        <w:pStyle w:val="Heading2"/>
        <w:rPr>
          <w:szCs w:val="24"/>
        </w:rPr>
      </w:pPr>
      <w:bookmarkStart w:id="1576" w:name="_Toc245873995"/>
      <w:bookmarkStart w:id="1577" w:name="_Toc315016434"/>
      <w:bookmarkStart w:id="1578" w:name="_Toc534876394"/>
      <w:bookmarkStart w:id="1579" w:name="_Toc13656023"/>
      <w:r w:rsidRPr="003E5301">
        <w:rPr>
          <w:szCs w:val="24"/>
        </w:rPr>
        <w:t>WG ANA Lead</w:t>
      </w:r>
      <w:bookmarkEnd w:id="1576"/>
      <w:bookmarkEnd w:id="1577"/>
      <w:bookmarkEnd w:id="1578"/>
      <w:bookmarkEnd w:id="1579"/>
    </w:p>
    <w:p w14:paraId="27673E65" w14:textId="79B74F22" w:rsidR="00715FBA" w:rsidRDefault="00715FBA" w:rsidP="00715FBA">
      <w:pPr>
        <w:ind w:left="720"/>
        <w:rPr>
          <w:rFonts w:cs="Arial"/>
        </w:rPr>
      </w:pPr>
      <w:r>
        <w:rPr>
          <w:rFonts w:cs="Arial"/>
        </w:rPr>
        <w:t>The WG ANA Lead shall be appointed by the WG Chair.  The WG ANA Lead shall be responsible for approving and maintaining a central repository of Managed Resource values in a document as defined in subclause</w:t>
      </w:r>
      <w:r w:rsidR="00117D3A">
        <w:rPr>
          <w:rFonts w:cs="Arial"/>
        </w:rPr>
        <w:t xml:space="preserve"> </w:t>
      </w:r>
      <w:r w:rsidR="00117D3A">
        <w:rPr>
          <w:rFonts w:cs="Arial"/>
        </w:rPr>
        <w:fldChar w:fldCharType="begin"/>
      </w:r>
      <w:r w:rsidR="00117D3A">
        <w:rPr>
          <w:rFonts w:cs="Arial"/>
        </w:rPr>
        <w:instrText xml:space="preserve"> REF _Ref315011228 \r \h </w:instrText>
      </w:r>
      <w:r w:rsidR="00117D3A">
        <w:rPr>
          <w:rFonts w:cs="Arial"/>
        </w:rPr>
      </w:r>
      <w:r w:rsidR="00117D3A">
        <w:rPr>
          <w:rFonts w:cs="Arial"/>
        </w:rPr>
        <w:fldChar w:fldCharType="separate"/>
      </w:r>
      <w:r w:rsidR="00117D3A">
        <w:rPr>
          <w:rFonts w:cs="Arial"/>
        </w:rPr>
        <w:t>13.4</w:t>
      </w:r>
      <w:r w:rsidR="00117D3A">
        <w:rPr>
          <w:rFonts w:cs="Arial"/>
        </w:rPr>
        <w:fldChar w:fldCharType="end"/>
      </w:r>
      <w:r>
        <w:rPr>
          <w:rFonts w:cs="Arial"/>
        </w:rPr>
        <w:t xml:space="preserve">. </w:t>
      </w:r>
    </w:p>
    <w:p w14:paraId="3ED18082" w14:textId="77777777" w:rsidR="00715FBA" w:rsidRPr="00270BDD" w:rsidRDefault="00715FBA" w:rsidP="00715FBA">
      <w:pPr>
        <w:pStyle w:val="Heading2"/>
        <w:rPr>
          <w:szCs w:val="24"/>
        </w:rPr>
      </w:pPr>
      <w:bookmarkStart w:id="1580" w:name="_Toc245873996"/>
      <w:bookmarkStart w:id="1581" w:name="_Toc315016435"/>
      <w:bookmarkStart w:id="1582" w:name="_Toc534876395"/>
      <w:bookmarkStart w:id="1583" w:name="_Toc13656024"/>
      <w:r w:rsidRPr="00270BDD">
        <w:rPr>
          <w:szCs w:val="24"/>
        </w:rPr>
        <w:t>ANA Document</w:t>
      </w:r>
      <w:bookmarkEnd w:id="1580"/>
      <w:bookmarkEnd w:id="1581"/>
      <w:bookmarkEnd w:id="1582"/>
      <w:bookmarkEnd w:id="1583"/>
    </w:p>
    <w:p w14:paraId="063BD093" w14:textId="1084B4A5" w:rsidR="00715FBA" w:rsidRDefault="00715FBA" w:rsidP="00715FBA">
      <w:pPr>
        <w:ind w:left="720"/>
        <w:rPr>
          <w:rFonts w:cs="Arial"/>
        </w:rPr>
      </w:pPr>
      <w:r>
        <w:rPr>
          <w:rFonts w:cs="Arial"/>
        </w:rPr>
        <w:t xml:space="preserve">A document containing the Managed Resource values </w:t>
      </w:r>
      <w:r w:rsidR="00C54C24">
        <w:t xml:space="preserve">(15-13-0257) </w:t>
      </w:r>
      <w:r>
        <w:rPr>
          <w:rFonts w:cs="Arial"/>
        </w:rPr>
        <w:t>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1584" w:name="_Toc245873997"/>
      <w:bookmarkStart w:id="1585" w:name="_Toc315016436"/>
      <w:bookmarkStart w:id="1586" w:name="_Toc534876396"/>
      <w:bookmarkStart w:id="1587" w:name="_Toc13656025"/>
      <w:r w:rsidRPr="003E5301">
        <w:rPr>
          <w:szCs w:val="24"/>
        </w:rPr>
        <w:t>ANA Request Procedure</w:t>
      </w:r>
      <w:bookmarkEnd w:id="1584"/>
      <w:bookmarkEnd w:id="1585"/>
      <w:bookmarkEnd w:id="1586"/>
      <w:bookmarkEnd w:id="1587"/>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&lt;ANA&gt;, and should not presume any particular value will be assigned.</w:t>
      </w:r>
      <w:r w:rsidRPr="00E31A97">
        <w:rPr>
          <w:rFonts w:ascii="Times New Roman" w:hAnsi="Times New Roman"/>
        </w:rPr>
        <w:t xml:space="preserve"> </w:t>
      </w:r>
    </w:p>
    <w:p w14:paraId="7ED49E6F"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After a period of 1 week has elapsed and no conflict has been reported, the assignments are confirmed and the ANA shall upload an updated database document and notify the WG reflector.</w:t>
      </w:r>
    </w:p>
    <w:p w14:paraId="7D721F27" w14:textId="77777777" w:rsidR="00715FBA" w:rsidRDefault="00715FBA" w:rsidP="00715FBA">
      <w:pPr>
        <w:pStyle w:val="Heading3"/>
        <w:rPr>
          <w:rFonts w:cs="Arial"/>
        </w:rPr>
      </w:pPr>
      <w:bookmarkStart w:id="1588" w:name="_Toc245873998"/>
      <w:bookmarkStart w:id="1589" w:name="_Toc315016437"/>
      <w:bookmarkStart w:id="1590" w:name="_Toc534876397"/>
      <w:bookmarkStart w:id="1591" w:name="_Toc13656026"/>
      <w:r>
        <w:rPr>
          <w:rFonts w:cs="Arial"/>
        </w:rPr>
        <w:t>ANA Revocation Procedure</w:t>
      </w:r>
      <w:bookmarkEnd w:id="1588"/>
      <w:bookmarkEnd w:id="1589"/>
      <w:bookmarkEnd w:id="1590"/>
      <w:bookmarkEnd w:id="1591"/>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1592" w:name="_Toc245873999"/>
      <w:bookmarkStart w:id="1593" w:name="_Toc315016438"/>
      <w:bookmarkStart w:id="1594" w:name="_Toc534876398"/>
      <w:bookmarkStart w:id="1595" w:name="_Toc13656027"/>
      <w:r>
        <w:rPr>
          <w:rFonts w:cs="Arial"/>
        </w:rPr>
        <w:t>ANA Appeals Procedure</w:t>
      </w:r>
      <w:bookmarkEnd w:id="1592"/>
      <w:bookmarkEnd w:id="1593"/>
      <w:bookmarkEnd w:id="1594"/>
      <w:bookmarkEnd w:id="1595"/>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6ADB22EA" w14:textId="77777777" w:rsidR="00715FBA" w:rsidRDefault="00715FBA" w:rsidP="00715FBA"/>
    <w:p w14:paraId="199B1F80" w14:textId="79004742" w:rsidR="00730C41" w:rsidRDefault="00730C41" w:rsidP="00730C41">
      <w:pPr>
        <w:pStyle w:val="Heading2"/>
      </w:pPr>
      <w:bookmarkStart w:id="1596" w:name="_Ref315011228"/>
      <w:bookmarkStart w:id="1597" w:name="_Toc315016439"/>
      <w:bookmarkStart w:id="1598" w:name="_Toc534876399"/>
      <w:bookmarkStart w:id="1599" w:name="_Toc13656028"/>
      <w:bookmarkStart w:id="1600" w:name="_Toc371863544"/>
      <w:r>
        <w:t xml:space="preserve">ANA Request Procedure for </w:t>
      </w:r>
      <w:r w:rsidR="00350C22">
        <w:t>external</w:t>
      </w:r>
      <w:r>
        <w:t xml:space="preserve"> organizat</w:t>
      </w:r>
      <w:r w:rsidR="00874458">
        <w:t>i</w:t>
      </w:r>
      <w:r>
        <w:t>ons</w:t>
      </w:r>
      <w:bookmarkEnd w:id="1596"/>
      <w:bookmarkEnd w:id="1597"/>
      <w:bookmarkEnd w:id="1598"/>
      <w:bookmarkEnd w:id="1599"/>
      <w:r>
        <w:t xml:space="preserve"> </w:t>
      </w:r>
      <w:bookmarkEnd w:id="1600"/>
    </w:p>
    <w:p w14:paraId="6F1426D9" w14:textId="06D0EA2F" w:rsidR="00730C41" w:rsidRDefault="00730C41" w:rsidP="00730C41">
      <w:r>
        <w:t xml:space="preserve">A limited number of numbers may be assigned to allow </w:t>
      </w:r>
      <w:r w:rsidR="00350C22">
        <w:t xml:space="preserve">external organizations (i.e. non 802.15 groups) </w:t>
      </w:r>
      <w:r>
        <w:t>to extend the use of IEEE 802.15.</w:t>
      </w:r>
    </w:p>
    <w:p w14:paraId="73233942" w14:textId="17B4BC48" w:rsidR="00730C41" w:rsidRDefault="00730C41" w:rsidP="00730C41">
      <w:r>
        <w:t>Only the following categories of IDs may be assigned for IEEE Std 802.15.4</w:t>
      </w:r>
      <w:r w:rsidR="00522B30">
        <w:t xml:space="preserve"> </w:t>
      </w:r>
    </w:p>
    <w:p w14:paraId="29587E82" w14:textId="77777777" w:rsidR="00730C41" w:rsidRDefault="00730C41" w:rsidP="00730C41">
      <w:pPr>
        <w:pStyle w:val="ListParagraph"/>
        <w:numPr>
          <w:ilvl w:val="0"/>
          <w:numId w:val="55"/>
        </w:numPr>
      </w:pPr>
      <w:r>
        <w:t>Frame Extension ID</w:t>
      </w:r>
    </w:p>
    <w:p w14:paraId="42F9F97F" w14:textId="77777777" w:rsidR="00730C41" w:rsidRDefault="00730C41" w:rsidP="00730C41">
      <w:pPr>
        <w:pStyle w:val="ListParagraph"/>
        <w:numPr>
          <w:ilvl w:val="0"/>
          <w:numId w:val="55"/>
        </w:numPr>
      </w:pPr>
      <w:r>
        <w:t>Header Information Element (IE) Element ID</w:t>
      </w:r>
    </w:p>
    <w:p w14:paraId="2CE64AC6" w14:textId="77777777" w:rsidR="00522B30" w:rsidRDefault="00730C41" w:rsidP="00730C41">
      <w:pPr>
        <w:pStyle w:val="ListParagraph"/>
        <w:numPr>
          <w:ilvl w:val="0"/>
          <w:numId w:val="55"/>
        </w:numPr>
      </w:pPr>
      <w:r>
        <w:t>Payload IE Group ID</w:t>
      </w:r>
    </w:p>
    <w:p w14:paraId="422C2080" w14:textId="68EB9339" w:rsidR="00522B30" w:rsidRDefault="00522B30" w:rsidP="00730C41">
      <w:pPr>
        <w:pStyle w:val="ListParagraph"/>
        <w:numPr>
          <w:ilvl w:val="0"/>
          <w:numId w:val="55"/>
        </w:numPr>
      </w:pPr>
      <w:r>
        <w:t xml:space="preserve">Nested </w:t>
      </w:r>
      <w:r w:rsidR="00C54C24">
        <w:t xml:space="preserve">IE of type </w:t>
      </w:r>
      <w:r>
        <w:t xml:space="preserve">short </w:t>
      </w:r>
      <w:r w:rsidR="00C54C24">
        <w:t>Sub-</w:t>
      </w:r>
      <w:r>
        <w:t>ID</w:t>
      </w:r>
    </w:p>
    <w:p w14:paraId="0AE566CA" w14:textId="0BA7DA45" w:rsidR="00730C41" w:rsidRDefault="00522B30" w:rsidP="00730C41">
      <w:pPr>
        <w:pStyle w:val="ListParagraph"/>
        <w:numPr>
          <w:ilvl w:val="0"/>
          <w:numId w:val="55"/>
        </w:numPr>
      </w:pPr>
      <w:r>
        <w:t xml:space="preserve">Nested </w:t>
      </w:r>
      <w:r w:rsidR="00C54C24">
        <w:t>IE of type</w:t>
      </w:r>
      <w:r>
        <w:t xml:space="preserve"> long </w:t>
      </w:r>
      <w:r w:rsidR="00C54C24">
        <w:t>Sub-</w:t>
      </w:r>
      <w:r>
        <w:t>ID</w:t>
      </w:r>
    </w:p>
    <w:p w14:paraId="3BCE2B78" w14:textId="77777777" w:rsidR="00117D3A" w:rsidRDefault="00117D3A" w:rsidP="00117D3A"/>
    <w:p w14:paraId="690637A1" w14:textId="7F35FA12" w:rsidR="00117D3A" w:rsidRDefault="00117D3A" w:rsidP="00117D3A">
      <w:r>
        <w:t>Only the following categories of IDs may be assigned for IEEE 802.15.9:</w:t>
      </w:r>
    </w:p>
    <w:p w14:paraId="2E911267" w14:textId="39868398" w:rsidR="00117D3A" w:rsidRDefault="00117D3A" w:rsidP="00117D3A">
      <w:pPr>
        <w:pStyle w:val="ListParagraph"/>
        <w:numPr>
          <w:ilvl w:val="0"/>
          <w:numId w:val="77"/>
        </w:numPr>
      </w:pPr>
      <w:r>
        <w:t>Multiplex ID</w:t>
      </w:r>
    </w:p>
    <w:p w14:paraId="736AF357" w14:textId="77777777" w:rsidR="00117D3A" w:rsidRDefault="00117D3A" w:rsidP="00730C41"/>
    <w:p w14:paraId="1DA50B35" w14:textId="416D40D0" w:rsidR="00730C41" w:rsidRDefault="00730C41" w:rsidP="00730C41">
      <w:r>
        <w:t xml:space="preserve">Only one number shall be assigned to an </w:t>
      </w:r>
      <w:r w:rsidR="00350C22">
        <w:t>external organization (</w:t>
      </w:r>
      <w:proofErr w:type="spellStart"/>
      <w:r w:rsidR="00350C22">
        <w:t>e.g</w:t>
      </w:r>
      <w:proofErr w:type="spellEnd"/>
      <w:r w:rsidR="00350C22">
        <w:t xml:space="preserve"> an </w:t>
      </w:r>
      <w:r>
        <w:t>SDO</w:t>
      </w:r>
      <w:r w:rsidR="00350C22" w:rsidRPr="00350C22">
        <w:t xml:space="preserve"> </w:t>
      </w:r>
      <w:r w:rsidR="00350C22">
        <w:t>or an open alliance/consortium)</w:t>
      </w:r>
      <w:r>
        <w:t xml:space="preserve"> from an ID category.  The </w:t>
      </w:r>
      <w:r w:rsidR="00350C22">
        <w:t xml:space="preserve">external organization </w:t>
      </w:r>
      <w:r>
        <w:t>is responsible to create a method for sub-typing that would prevent the need for an additional ID.</w:t>
      </w:r>
    </w:p>
    <w:p w14:paraId="5FABB017" w14:textId="4AAE48C7" w:rsidR="00730C41" w:rsidRDefault="00730C41" w:rsidP="00730C41">
      <w:r>
        <w:t xml:space="preserve">To request an ID, the </w:t>
      </w:r>
      <w:r w:rsidR="00350C22">
        <w:t>external organization</w:t>
      </w:r>
      <w:r w:rsidR="00350C22" w:rsidDel="00350C22">
        <w:t xml:space="preserve"> </w:t>
      </w:r>
      <w:r>
        <w:t>shall send an official request to the IEEE 802.15 WG Chair that includes, at a minimum, the following informat</w:t>
      </w:r>
      <w:r w:rsidR="001A5FA0">
        <w:t>i</w:t>
      </w:r>
      <w:r>
        <w:t>on:</w:t>
      </w:r>
    </w:p>
    <w:p w14:paraId="588F5944" w14:textId="1B2ADDE0" w:rsidR="00730C41" w:rsidRDefault="00730C41" w:rsidP="00730C41">
      <w:pPr>
        <w:pStyle w:val="ListParagraph"/>
        <w:numPr>
          <w:ilvl w:val="0"/>
          <w:numId w:val="56"/>
        </w:numPr>
      </w:pPr>
      <w:r>
        <w:t xml:space="preserve">The name of the </w:t>
      </w:r>
      <w:r w:rsidR="00350C22">
        <w:t>external organization</w:t>
      </w:r>
      <w:r w:rsidR="00350C22" w:rsidDel="00350C22">
        <w:t xml:space="preserve"> </w:t>
      </w:r>
      <w:r>
        <w:t>and its ac</w:t>
      </w:r>
      <w:r w:rsidR="001A5FA0">
        <w:t>c</w:t>
      </w:r>
      <w:r>
        <w:t>reditation</w:t>
      </w:r>
    </w:p>
    <w:p w14:paraId="0E6069A9" w14:textId="77777777" w:rsidR="00730C41" w:rsidRDefault="00730C41" w:rsidP="00730C41">
      <w:pPr>
        <w:pStyle w:val="ListParagraph"/>
        <w:numPr>
          <w:ilvl w:val="0"/>
          <w:numId w:val="56"/>
        </w:numPr>
      </w:pPr>
      <w:r>
        <w:t>The reason for the request</w:t>
      </w:r>
    </w:p>
    <w:p w14:paraId="23C237B6" w14:textId="77777777" w:rsidR="00730C41" w:rsidRDefault="00730C41" w:rsidP="00730C41">
      <w:pPr>
        <w:pStyle w:val="ListParagraph"/>
        <w:numPr>
          <w:ilvl w:val="0"/>
          <w:numId w:val="56"/>
        </w:numPr>
      </w:pPr>
      <w:r>
        <w:t>The ID categories that are requested</w:t>
      </w:r>
    </w:p>
    <w:p w14:paraId="6CE0073F" w14:textId="77777777" w:rsidR="00730C41" w:rsidRDefault="00730C41" w:rsidP="00730C41">
      <w:pPr>
        <w:pStyle w:val="ListParagraph"/>
        <w:numPr>
          <w:ilvl w:val="0"/>
          <w:numId w:val="56"/>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6982FCB0" w14:textId="7084AA9F" w:rsidR="00730C41" w:rsidRDefault="00730C41" w:rsidP="00730C41">
      <w:pPr>
        <w:pStyle w:val="ListParagraph"/>
        <w:numPr>
          <w:ilvl w:val="0"/>
          <w:numId w:val="56"/>
        </w:numPr>
      </w:pPr>
      <w:r>
        <w:t xml:space="preserve">A statement that the </w:t>
      </w:r>
      <w:r w:rsidR="00350C22">
        <w:t>external organization</w:t>
      </w:r>
      <w:r w:rsidR="00350C22" w:rsidDel="00350C22">
        <w:t xml:space="preserve"> </w:t>
      </w:r>
      <w:r>
        <w:t xml:space="preserve">understands that only one ID number will be issued to the </w:t>
      </w:r>
      <w:r w:rsidR="00350C22">
        <w:t>external organization</w:t>
      </w:r>
      <w:r w:rsidR="00350C22" w:rsidDel="00350C22">
        <w:t xml:space="preserve"> </w:t>
      </w:r>
      <w:r>
        <w:t xml:space="preserve">in an ID category and that the </w:t>
      </w:r>
      <w:r w:rsidR="00350C22">
        <w:t>external organization</w:t>
      </w:r>
      <w:r w:rsidR="00350C22" w:rsidDel="00350C22">
        <w:t xml:space="preserve"> </w:t>
      </w:r>
      <w:r>
        <w:t>is responsible to create a method for sub-typing the ID to prevent the need for additional requests in the future.</w:t>
      </w:r>
    </w:p>
    <w:p w14:paraId="6124CF11" w14:textId="77777777" w:rsidR="00730C41" w:rsidRDefault="00730C41" w:rsidP="00730C41">
      <w: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5C28A4ED" w14:textId="77777777" w:rsidR="00730C41" w:rsidRDefault="00730C41" w:rsidP="00730C41">
      <w:r>
        <w:t>The committee shall refuse the request if:</w:t>
      </w:r>
    </w:p>
    <w:p w14:paraId="1E4C0B91" w14:textId="2C928A6D" w:rsidR="00730C41" w:rsidRDefault="00730C41" w:rsidP="00730C41">
      <w:pPr>
        <w:pStyle w:val="ListParagraph"/>
        <w:numPr>
          <w:ilvl w:val="0"/>
          <w:numId w:val="57"/>
        </w:numPr>
      </w:pPr>
      <w:r>
        <w:t xml:space="preserve">The </w:t>
      </w:r>
      <w:r w:rsidR="00350C22">
        <w:t>external organization</w:t>
      </w:r>
      <w:r w:rsidR="00350C22" w:rsidDel="00350C22">
        <w:t xml:space="preserve"> </w:t>
      </w:r>
      <w:r>
        <w:t>is not an accredited SDO</w:t>
      </w:r>
      <w:r w:rsidR="006A5028">
        <w:t xml:space="preserve"> or an open alliance/consortium</w:t>
      </w:r>
      <w:r w:rsidR="006A2BE1">
        <w:t>.</w:t>
      </w:r>
    </w:p>
    <w:p w14:paraId="666469A1" w14:textId="0CD54A66" w:rsidR="00730C41" w:rsidRDefault="00730C41" w:rsidP="00730C41">
      <w:pPr>
        <w:pStyle w:val="ListParagraph"/>
        <w:numPr>
          <w:ilvl w:val="0"/>
          <w:numId w:val="57"/>
        </w:numPr>
      </w:pPr>
      <w:r>
        <w:t xml:space="preserve">The </w:t>
      </w:r>
      <w:r w:rsidR="00350C22">
        <w:t>external organization</w:t>
      </w:r>
      <w:r w:rsidR="00350C22" w:rsidDel="00350C22">
        <w:t xml:space="preserve"> </w:t>
      </w:r>
      <w:r>
        <w:t>has already been assigned a number in a requested ID category.</w:t>
      </w:r>
    </w:p>
    <w:p w14:paraId="353528EB" w14:textId="5B264C16" w:rsidR="00730C41" w:rsidRDefault="00730C41" w:rsidP="00730C41">
      <w:pPr>
        <w:pStyle w:val="ListParagraph"/>
        <w:numPr>
          <w:ilvl w:val="0"/>
          <w:numId w:val="57"/>
        </w:numPr>
      </w:pPr>
      <w:r>
        <w:t xml:space="preserve">The </w:t>
      </w:r>
      <w:r w:rsidR="00350C22">
        <w:t>external organization</w:t>
      </w:r>
      <w:r w:rsidR="00350C22" w:rsidDel="00350C22">
        <w:t xml:space="preserve"> </w:t>
      </w:r>
      <w:r>
        <w:t xml:space="preserve">has not adequately described a subtyping method to prevent the need for the </w:t>
      </w:r>
      <w:r w:rsidR="00350C22">
        <w:t>external organization</w:t>
      </w:r>
      <w:r w:rsidR="00350C22" w:rsidDel="00350C22">
        <w:t xml:space="preserve"> </w:t>
      </w:r>
      <w:r>
        <w:t>request a further ID in the future.</w:t>
      </w:r>
    </w:p>
    <w:p w14:paraId="536F9AA2" w14:textId="77777777" w:rsidR="00730C41" w:rsidRDefault="00730C41" w:rsidP="00730C41">
      <w:pPr>
        <w:pStyle w:val="ListParagraph"/>
        <w:numPr>
          <w:ilvl w:val="0"/>
          <w:numId w:val="57"/>
        </w:numPr>
      </w:pPr>
      <w:r>
        <w:t>There is a technical reason why a number cannot be allocated.</w:t>
      </w:r>
    </w:p>
    <w:p w14:paraId="7B8C1BD4" w14:textId="77777777" w:rsidR="00730C41" w:rsidRDefault="00730C41" w:rsidP="00730C41">
      <w:r>
        <w:t>If the committee approves the request, the WG ANA lead will assign a number for the requested ID categories and update the ANA database document.  The assignment of the number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8E33667" w14:textId="698CF06F" w:rsidR="006C2386" w:rsidRDefault="006C2386" w:rsidP="006838BF">
      <w:pPr>
        <w:pStyle w:val="Heading1"/>
      </w:pPr>
      <w:bookmarkStart w:id="1601" w:name="_Guidelines_for_secretaries"/>
      <w:bookmarkStart w:id="1602" w:name="_802.11_Guidelines_for"/>
      <w:bookmarkStart w:id="1603" w:name="_Ref159857609"/>
      <w:bookmarkStart w:id="1604" w:name="_Ref159857628"/>
      <w:bookmarkStart w:id="1605" w:name="_Toc315016440"/>
      <w:bookmarkStart w:id="1606" w:name="_Toc534876400"/>
      <w:bookmarkStart w:id="1607" w:name="_Toc13656029"/>
      <w:bookmarkEnd w:id="1504"/>
      <w:bookmarkEnd w:id="1505"/>
      <w:bookmarkEnd w:id="1601"/>
      <w:bookmarkEnd w:id="1602"/>
      <w:r>
        <w:t xml:space="preserve">Guidelines for </w:t>
      </w:r>
      <w:r w:rsidR="00B27949">
        <w:t>802.15</w:t>
      </w:r>
      <w:r w:rsidR="00A44BDF">
        <w:t xml:space="preserve"> </w:t>
      </w:r>
      <w:r w:rsidR="00A065F1">
        <w:t>S</w:t>
      </w:r>
      <w:r>
        <w:t>ecretaries</w:t>
      </w:r>
      <w:bookmarkEnd w:id="1603"/>
      <w:bookmarkEnd w:id="1604"/>
      <w:bookmarkEnd w:id="1605"/>
      <w:bookmarkEnd w:id="1606"/>
      <w:bookmarkEnd w:id="1607"/>
    </w:p>
    <w:p w14:paraId="5E01A4CB" w14:textId="77777777" w:rsidR="00E33C4A" w:rsidRPr="003E5301" w:rsidRDefault="00E33C4A" w:rsidP="00E33C4A">
      <w:pPr>
        <w:pStyle w:val="Heading2"/>
        <w:ind w:left="432" w:hanging="432"/>
        <w:rPr>
          <w:szCs w:val="24"/>
        </w:rPr>
      </w:pPr>
      <w:bookmarkStart w:id="1608" w:name="_Toc315016441"/>
      <w:bookmarkStart w:id="1609" w:name="_Toc534876401"/>
      <w:bookmarkStart w:id="1610" w:name="_Toc13656030"/>
      <w:r w:rsidRPr="003E5301">
        <w:rPr>
          <w:szCs w:val="24"/>
        </w:rPr>
        <w:t>Minutes of Meetings</w:t>
      </w:r>
      <w:bookmarkEnd w:id="1608"/>
      <w:bookmarkEnd w:id="1609"/>
      <w:bookmarkEnd w:id="1610"/>
    </w:p>
    <w:p w14:paraId="410E629E" w14:textId="2E37095C"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611" w:name="_Toc315016442"/>
      <w:bookmarkStart w:id="1612" w:name="_Toc534876402"/>
      <w:bookmarkStart w:id="1613" w:name="_Toc13656031"/>
      <w:r>
        <w:t>Prepare the minutes taking into account the following:</w:t>
      </w:r>
      <w:bookmarkEnd w:id="1611"/>
      <w:bookmarkEnd w:id="1612"/>
      <w:bookmarkEnd w:id="1613"/>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614" w:name="_Ref159935883"/>
      <w:bookmarkStart w:id="1615" w:name="_Toc315016443"/>
      <w:bookmarkStart w:id="1616" w:name="_Toc534876403"/>
      <w:bookmarkStart w:id="1617" w:name="_Toc13656032"/>
      <w:r>
        <w:t xml:space="preserve">What minutes should </w:t>
      </w:r>
      <w:r w:rsidR="009D7B9A">
        <w:t>be</w:t>
      </w:r>
      <w:bookmarkEnd w:id="1614"/>
      <w:bookmarkEnd w:id="1615"/>
      <w:bookmarkEnd w:id="1616"/>
      <w:bookmarkEnd w:id="1617"/>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lastRenderedPageBreak/>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618" w:name="_Ref159982146"/>
      <w:bookmarkStart w:id="1619" w:name="_Ref159982155"/>
      <w:bookmarkStart w:id="1620" w:name="_Toc315016444"/>
      <w:bookmarkStart w:id="1621" w:name="_Toc534876404"/>
      <w:bookmarkStart w:id="1622" w:name="_Toc13656033"/>
      <w:r w:rsidR="0066416D">
        <w:t>Instructions for Technical Editors of IEEE 802.15 WG and Task Groups</w:t>
      </w:r>
      <w:bookmarkEnd w:id="1618"/>
      <w:bookmarkEnd w:id="1619"/>
      <w:bookmarkEnd w:id="1620"/>
      <w:bookmarkEnd w:id="1621"/>
      <w:bookmarkEnd w:id="1622"/>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3CD25084" w:rsidR="00A44BDF" w:rsidRPr="0099380E" w:rsidRDefault="0066416D" w:rsidP="0066416D">
      <w:pPr>
        <w:pStyle w:val="ListParagraph"/>
      </w:pPr>
      <w:r>
        <w:t>b.     802.15 WG Technical Editors instructions (currently document: 15-10-0324-00-0000_WG-Editors-instructions.pdf)</w:t>
      </w:r>
    </w:p>
    <w:p w14:paraId="0BD135D0" w14:textId="04466A4A" w:rsidR="00B27949" w:rsidRPr="00A44BDF" w:rsidRDefault="006C2386">
      <w:pPr>
        <w:rPr>
          <w:rFonts w:cs="Arial"/>
          <w:b/>
        </w:rPr>
      </w:pPr>
      <w:r w:rsidRPr="00A44BDF">
        <w:rPr>
          <w:rFonts w:cs="Arial"/>
          <w:b/>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9043DB">
      <w:headerReference w:type="even" r:id="rId51"/>
      <w:headerReference w:type="default" r:id="rId52"/>
      <w:footerReference w:type="even" r:id="rId53"/>
      <w:footerReference w:type="default" r:id="rId54"/>
      <w:headerReference w:type="first" r:id="rId55"/>
      <w:footerReference w:type="first" r:id="rId56"/>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D2F35" w14:textId="77777777" w:rsidR="006E1137" w:rsidRDefault="006E1137">
      <w:r>
        <w:separator/>
      </w:r>
    </w:p>
  </w:endnote>
  <w:endnote w:type="continuationSeparator" w:id="0">
    <w:p w14:paraId="0992F13E" w14:textId="77777777" w:rsidR="006E1137" w:rsidRDefault="006E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9DE3" w14:textId="77777777" w:rsidR="00A850D3" w:rsidRDefault="00A85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F8CD" w14:textId="77777777" w:rsidR="00A850D3" w:rsidRDefault="00A850D3">
    <w:pPr>
      <w:pStyle w:val="Footer"/>
      <w:pBdr>
        <w:top w:val="none" w:sz="0" w:space="0" w:color="auto"/>
      </w:pBdr>
      <w:tabs>
        <w:tab w:val="clear" w:pos="6480"/>
        <w:tab w:val="center" w:pos="4680"/>
        <w:tab w:val="right" w:pos="9360"/>
      </w:tabs>
      <w:rPr>
        <w:sz w:val="20"/>
      </w:rPr>
    </w:pPr>
  </w:p>
  <w:p w14:paraId="0C35CB6F" w14:textId="77777777" w:rsidR="00A850D3" w:rsidRDefault="00A850D3">
    <w:pPr>
      <w:pStyle w:val="Footer"/>
      <w:tabs>
        <w:tab w:val="clear" w:pos="6480"/>
        <w:tab w:val="center" w:pos="4680"/>
        <w:tab w:val="right" w:pos="9360"/>
      </w:tabs>
      <w:rPr>
        <w:sz w:val="20"/>
      </w:rPr>
    </w:pPr>
  </w:p>
  <w:p w14:paraId="06CA17A7" w14:textId="04B4A530" w:rsidR="00A850D3" w:rsidRDefault="00A850D3">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Pr>
        <w:noProof/>
        <w:sz w:val="20"/>
      </w:rPr>
      <w:t>30</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46</w:t>
    </w:r>
    <w:r>
      <w:rPr>
        <w:rStyle w:val="PageNumber"/>
        <w:sz w:val="20"/>
      </w:rPr>
      <w:fldChar w:fldCharType="end"/>
    </w:r>
    <w:r>
      <w:rPr>
        <w:sz w:val="20"/>
      </w:rPr>
      <w:tab/>
      <w:t xml:space="preserve"> </w:t>
    </w:r>
    <w:r>
      <w:rPr>
        <w:sz w:val="20"/>
      </w:rPr>
      <w:fldChar w:fldCharType="begin"/>
    </w:r>
    <w:r>
      <w:rPr>
        <w:sz w:val="20"/>
      </w:rPr>
      <w:instrText xml:space="preserve"> AUTHOR  \* MERGEFORMAT </w:instrText>
    </w:r>
    <w:r>
      <w:rPr>
        <w:sz w:val="20"/>
      </w:rPr>
      <w:fldChar w:fldCharType="separate"/>
    </w:r>
    <w:r>
      <w:rPr>
        <w:noProof/>
        <w:sz w:val="20"/>
      </w:rPr>
      <w:t>Pat Kinney</w:t>
    </w:r>
    <w:r>
      <w:rPr>
        <w:sz w:val="20"/>
      </w:rPr>
      <w:fldChar w:fldCharType="end"/>
    </w:r>
    <w:r>
      <w:rPr>
        <w:sz w:val="20"/>
      </w:rPr>
      <w:t xml:space="preserve">, 802.15 WG Vice Chair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0E23A" w14:textId="77777777" w:rsidR="00A850D3" w:rsidRDefault="00A85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5C595" w14:textId="77777777" w:rsidR="006E1137" w:rsidRDefault="006E1137">
      <w:r>
        <w:separator/>
      </w:r>
    </w:p>
  </w:footnote>
  <w:footnote w:type="continuationSeparator" w:id="0">
    <w:p w14:paraId="0EC9D3FE" w14:textId="77777777" w:rsidR="006E1137" w:rsidRDefault="006E1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2F4AE" w14:textId="1B8262D5" w:rsidR="00A850D3" w:rsidRDefault="006E1137">
    <w:pPr>
      <w:pStyle w:val="Header"/>
    </w:pPr>
    <w:r>
      <w:rPr>
        <w:noProof/>
      </w:rPr>
      <w:pict w14:anchorId="11D9F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9671" o:spid="_x0000_s2051" type="#_x0000_t136" alt="" style="position:absolute;margin-left:0;margin-top:0;width:467.8pt;height:20.3pt;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NOT the 802.15 Operations Manual - Markup for 4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63C0" w14:textId="529B68AB" w:rsidR="00A850D3" w:rsidRDefault="006E1137" w:rsidP="00357050">
    <w:pPr>
      <w:pStyle w:val="Header"/>
      <w:pBdr>
        <w:bottom w:val="single" w:sz="6" w:space="0" w:color="auto"/>
      </w:pBdr>
      <w:tabs>
        <w:tab w:val="clear" w:pos="6480"/>
        <w:tab w:val="center" w:pos="4680"/>
        <w:tab w:val="right" w:pos="9360"/>
      </w:tabs>
      <w:rPr>
        <w:b w:val="0"/>
        <w:sz w:val="24"/>
      </w:rPr>
    </w:pPr>
    <w:r>
      <w:rPr>
        <w:noProof/>
      </w:rPr>
      <w:pict w14:anchorId="0D219A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9672" o:spid="_x0000_s2050" type="#_x0000_t136" alt="" style="position:absolute;margin-left:0;margin-top:0;width:467.8pt;height:20.3pt;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NOT the 802.15 Operations Manual - Markup for 4y"/>
        </v:shape>
      </w:pict>
    </w:r>
    <w:r w:rsidR="00A850D3">
      <w:rPr>
        <w:sz w:val="20"/>
      </w:rPr>
      <w:t xml:space="preserve">Jan </w:t>
    </w:r>
    <w:r w:rsidR="00A850D3" w:rsidRPr="00447CEB">
      <w:rPr>
        <w:sz w:val="20"/>
      </w:rPr>
      <w:t xml:space="preserve"> 201</w:t>
    </w:r>
    <w:r w:rsidR="00A850D3">
      <w:rPr>
        <w:sz w:val="20"/>
      </w:rPr>
      <w:t>9</w:t>
    </w:r>
    <w:r w:rsidR="00A850D3">
      <w:rPr>
        <w:b w:val="0"/>
        <w:sz w:val="20"/>
      </w:rPr>
      <w:tab/>
    </w:r>
    <w:r w:rsidR="00A850D3">
      <w:rPr>
        <w:b w:val="0"/>
        <w:sz w:val="20"/>
      </w:rPr>
      <w:tab/>
    </w:r>
    <w:r w:rsidR="00A850D3">
      <w:rPr>
        <w:sz w:val="20"/>
      </w:rPr>
      <w:fldChar w:fldCharType="begin"/>
    </w:r>
    <w:r w:rsidR="00A850D3">
      <w:rPr>
        <w:sz w:val="20"/>
      </w:rPr>
      <w:instrText xml:space="preserve"> TITLE   \* MERGEFORMAT </w:instrText>
    </w:r>
    <w:r w:rsidR="00A850D3">
      <w:rPr>
        <w:sz w:val="20"/>
      </w:rPr>
      <w:fldChar w:fldCharType="separate"/>
    </w:r>
    <w:r w:rsidR="00A850D3">
      <w:rPr>
        <w:sz w:val="20"/>
      </w:rPr>
      <w:t>doc.: IEEE 802.</w:t>
    </w:r>
    <w:del w:id="1623" w:author="Sturek, Don" w:date="2020-01-10T10:08:00Z">
      <w:r w:rsidR="00A850D3" w:rsidDel="00A850D3">
        <w:rPr>
          <w:sz w:val="20"/>
        </w:rPr>
        <w:delText>15-10-0235-21</w:delText>
      </w:r>
    </w:del>
    <w:ins w:id="1624" w:author="Sturek, Don" w:date="2020-01-10T10:08:00Z">
      <w:r w:rsidR="00A850D3">
        <w:rPr>
          <w:sz w:val="20"/>
        </w:rPr>
        <w:t>15-20-0011-00</w:t>
      </w:r>
    </w:ins>
    <w:r w:rsidR="00A850D3">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2731A" w14:textId="65BDB32E" w:rsidR="00A850D3" w:rsidRDefault="006E1137">
    <w:pPr>
      <w:pStyle w:val="Header"/>
    </w:pPr>
    <w:r>
      <w:rPr>
        <w:noProof/>
      </w:rPr>
      <w:pict w14:anchorId="3D13A6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9670" o:spid="_x0000_s2049" type="#_x0000_t136" alt="" style="position:absolute;margin-left:0;margin-top:0;width:467.8pt;height:20.3pt;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NOT the 802.15 Operations Manual - Markup for 4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077D4B"/>
    <w:multiLevelType w:val="multilevel"/>
    <w:tmpl w:val="D9EEF85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15:restartNumberingAfterBreak="0">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15:restartNumberingAfterBreak="0">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411B99"/>
    <w:multiLevelType w:val="multilevel"/>
    <w:tmpl w:val="5998889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15:restartNumberingAfterBreak="0">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C4657"/>
    <w:multiLevelType w:val="multilevel"/>
    <w:tmpl w:val="32A078C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2"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0C16CC"/>
    <w:multiLevelType w:val="hybridMultilevel"/>
    <w:tmpl w:val="8954C188"/>
    <w:lvl w:ilvl="0" w:tplc="21CAA8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1F684B"/>
    <w:multiLevelType w:val="hybridMultilevel"/>
    <w:tmpl w:val="740443D2"/>
    <w:lvl w:ilvl="0" w:tplc="21CAA864">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1A3937EE"/>
    <w:multiLevelType w:val="hybridMultilevel"/>
    <w:tmpl w:val="00A88B1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BDE58E5"/>
    <w:multiLevelType w:val="hybridMultilevel"/>
    <w:tmpl w:val="0F76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C464F3B"/>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21"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E5E3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EF8450B"/>
    <w:multiLevelType w:val="hybridMultilevel"/>
    <w:tmpl w:val="15269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F1228FC"/>
    <w:multiLevelType w:val="multilevel"/>
    <w:tmpl w:val="827A168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5" w15:restartNumberingAfterBreak="0">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29037A7"/>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DC7B8D"/>
    <w:multiLevelType w:val="multilevel"/>
    <w:tmpl w:val="3E6038DE"/>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0" w15:restartNumberingAfterBreak="0">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27134BB0"/>
    <w:multiLevelType w:val="hybridMultilevel"/>
    <w:tmpl w:val="5664B91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27466870"/>
    <w:multiLevelType w:val="multilevel"/>
    <w:tmpl w:val="246A45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35" w15:restartNumberingAfterBreak="0">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15:restartNumberingAfterBreak="0">
    <w:nsid w:val="319439C5"/>
    <w:multiLevelType w:val="hybridMultilevel"/>
    <w:tmpl w:val="CFBE3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01">
      <w:start w:val="1"/>
      <w:numFmt w:val="bullet"/>
      <w:lvlText w:val=""/>
      <w:lvlJc w:val="left"/>
      <w:pPr>
        <w:ind w:left="1872" w:hanging="360"/>
      </w:pPr>
      <w:rPr>
        <w:rFonts w:ascii="Symbol" w:hAnsi="Symbol" w:hint="default"/>
      </w:rPr>
    </w:lvl>
  </w:abstractNum>
  <w:abstractNum w:abstractNumId="38"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4211DD7"/>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2"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37D10FF3"/>
    <w:multiLevelType w:val="multilevel"/>
    <w:tmpl w:val="1766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A132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C3B631E"/>
    <w:multiLevelType w:val="hybridMultilevel"/>
    <w:tmpl w:val="7194DF0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52" w15:restartNumberingAfterBreak="0">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3"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34976C4"/>
    <w:multiLevelType w:val="multilevel"/>
    <w:tmpl w:val="1F4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4879122E"/>
    <w:multiLevelType w:val="hybridMultilevel"/>
    <w:tmpl w:val="246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C215735"/>
    <w:multiLevelType w:val="hybridMultilevel"/>
    <w:tmpl w:val="84A2E2C8"/>
    <w:lvl w:ilvl="0" w:tplc="7BBC6C82">
      <w:start w:val="1"/>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4" w15:restartNumberingAfterBreak="0">
    <w:nsid w:val="4F0C4E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1033755"/>
    <w:multiLevelType w:val="multilevel"/>
    <w:tmpl w:val="0B44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7" w15:restartNumberingAfterBreak="0">
    <w:nsid w:val="51FC73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3D55258"/>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0" w15:restartNumberingAfterBreak="0">
    <w:nsid w:val="56747AC3"/>
    <w:multiLevelType w:val="hybridMultilevel"/>
    <w:tmpl w:val="B95A5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4" w15:restartNumberingAfterBreak="0">
    <w:nsid w:val="58B30C3A"/>
    <w:multiLevelType w:val="hybridMultilevel"/>
    <w:tmpl w:val="599888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5" w15:restartNumberingAfterBreak="0">
    <w:nsid w:val="59D7534B"/>
    <w:multiLevelType w:val="multilevel"/>
    <w:tmpl w:val="5FC80FB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76" w15:restartNumberingAfterBreak="0">
    <w:nsid w:val="5A3735E8"/>
    <w:multiLevelType w:val="multilevel"/>
    <w:tmpl w:val="5C76B3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CFA3658"/>
    <w:multiLevelType w:val="multilevel"/>
    <w:tmpl w:val="E4960334"/>
    <w:lvl w:ilvl="0">
      <w:start w:val="1"/>
      <w:numFmt w:val="decimal"/>
      <w:pStyle w:val="Heading1"/>
      <w:lvlText w:val="%1"/>
      <w:lvlJc w:val="left"/>
      <w:pPr>
        <w:tabs>
          <w:tab w:val="num" w:pos="432"/>
        </w:tabs>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9"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0" w15:restartNumberingAfterBreak="0">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FAA492B"/>
    <w:multiLevelType w:val="multilevel"/>
    <w:tmpl w:val="754A1D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3"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84" w15:restartNumberingAfterBreak="0">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5" w15:restartNumberingAfterBreak="0">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3447D10"/>
    <w:multiLevelType w:val="hybridMultilevel"/>
    <w:tmpl w:val="3E1C0456"/>
    <w:lvl w:ilvl="0" w:tplc="0409000F">
      <w:start w:val="1"/>
      <w:numFmt w:val="decimal"/>
      <w:lvlText w:val="%1."/>
      <w:lvlJc w:val="left"/>
      <w:pPr>
        <w:ind w:left="1774" w:hanging="360"/>
      </w:p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87" w15:restartNumberingAfterBreak="0">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9F4748B"/>
    <w:multiLevelType w:val="hybridMultilevel"/>
    <w:tmpl w:val="84A8A972"/>
    <w:lvl w:ilvl="0" w:tplc="04090019">
      <w:start w:val="1"/>
      <w:numFmt w:val="low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90" w15:restartNumberingAfterBreak="0">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01C3420"/>
    <w:multiLevelType w:val="multilevel"/>
    <w:tmpl w:val="0570DAF8"/>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92" w15:restartNumberingAfterBreak="0">
    <w:nsid w:val="74A41010"/>
    <w:multiLevelType w:val="hybridMultilevel"/>
    <w:tmpl w:val="D9EEF85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3" w15:restartNumberingAfterBreak="0">
    <w:nsid w:val="751323FA"/>
    <w:multiLevelType w:val="multilevel"/>
    <w:tmpl w:val="D4E4B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5371A18"/>
    <w:multiLevelType w:val="hybridMultilevel"/>
    <w:tmpl w:val="5C76B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5"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785B1B13"/>
    <w:multiLevelType w:val="hybridMultilevel"/>
    <w:tmpl w:val="D4E4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98" w15:restartNumberingAfterBreak="0">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99" w15:restartNumberingAfterBreak="0">
    <w:nsid w:val="7BFA6A8D"/>
    <w:multiLevelType w:val="multilevel"/>
    <w:tmpl w:val="AC62B0D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0" w15:restartNumberingAfterBreak="0">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1" w15:restartNumberingAfterBreak="0">
    <w:nsid w:val="7EB36043"/>
    <w:multiLevelType w:val="hybridMultilevel"/>
    <w:tmpl w:val="7E74A388"/>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02"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3"/>
  </w:num>
  <w:num w:numId="2">
    <w:abstractNumId w:val="53"/>
  </w:num>
  <w:num w:numId="3">
    <w:abstractNumId w:val="88"/>
  </w:num>
  <w:num w:numId="4">
    <w:abstractNumId w:val="78"/>
  </w:num>
  <w:num w:numId="5">
    <w:abstractNumId w:val="21"/>
  </w:num>
  <w:num w:numId="6">
    <w:abstractNumId w:val="100"/>
  </w:num>
  <w:num w:numId="7">
    <w:abstractNumId w:val="61"/>
  </w:num>
  <w:num w:numId="8">
    <w:abstractNumId w:val="46"/>
  </w:num>
  <w:num w:numId="9">
    <w:abstractNumId w:val="81"/>
  </w:num>
  <w:num w:numId="10">
    <w:abstractNumId w:val="95"/>
  </w:num>
  <w:num w:numId="11">
    <w:abstractNumId w:val="57"/>
  </w:num>
  <w:num w:numId="12">
    <w:abstractNumId w:val="79"/>
  </w:num>
  <w:num w:numId="13">
    <w:abstractNumId w:val="31"/>
  </w:num>
  <w:num w:numId="14">
    <w:abstractNumId w:val="72"/>
  </w:num>
  <w:num w:numId="15">
    <w:abstractNumId w:val="39"/>
  </w:num>
  <w:num w:numId="16">
    <w:abstractNumId w:val="71"/>
  </w:num>
  <w:num w:numId="17">
    <w:abstractNumId w:val="56"/>
  </w:num>
  <w:num w:numId="18">
    <w:abstractNumId w:val="5"/>
  </w:num>
  <w:num w:numId="19">
    <w:abstractNumId w:val="15"/>
  </w:num>
  <w:num w:numId="20">
    <w:abstractNumId w:val="38"/>
  </w:num>
  <w:num w:numId="21">
    <w:abstractNumId w:val="42"/>
  </w:num>
  <w:num w:numId="22">
    <w:abstractNumId w:val="1"/>
  </w:num>
  <w:num w:numId="23">
    <w:abstractNumId w:val="18"/>
  </w:num>
  <w:num w:numId="24">
    <w:abstractNumId w:val="68"/>
  </w:num>
  <w:num w:numId="25">
    <w:abstractNumId w:val="36"/>
  </w:num>
  <w:num w:numId="26">
    <w:abstractNumId w:val="47"/>
  </w:num>
  <w:num w:numId="27">
    <w:abstractNumId w:val="41"/>
  </w:num>
  <w:num w:numId="28">
    <w:abstractNumId w:val="8"/>
  </w:num>
  <w:num w:numId="29">
    <w:abstractNumId w:val="12"/>
  </w:num>
  <w:num w:numId="30">
    <w:abstractNumId w:val="59"/>
  </w:num>
  <w:num w:numId="31">
    <w:abstractNumId w:val="102"/>
  </w:num>
  <w:num w:numId="32">
    <w:abstractNumId w:val="49"/>
  </w:num>
  <w:num w:numId="33">
    <w:abstractNumId w:val="90"/>
  </w:num>
  <w:num w:numId="34">
    <w:abstractNumId w:val="26"/>
  </w:num>
  <w:num w:numId="35">
    <w:abstractNumId w:val="4"/>
  </w:num>
  <w:num w:numId="36">
    <w:abstractNumId w:val="60"/>
  </w:num>
  <w:num w:numId="37">
    <w:abstractNumId w:val="51"/>
  </w:num>
  <w:num w:numId="38">
    <w:abstractNumId w:val="43"/>
  </w:num>
  <w:num w:numId="39">
    <w:abstractNumId w:val="77"/>
  </w:num>
  <w:num w:numId="40">
    <w:abstractNumId w:val="73"/>
  </w:num>
  <w:num w:numId="41">
    <w:abstractNumId w:val="0"/>
  </w:num>
  <w:num w:numId="42">
    <w:abstractNumId w:val="52"/>
  </w:num>
  <w:num w:numId="43">
    <w:abstractNumId w:val="25"/>
  </w:num>
  <w:num w:numId="44">
    <w:abstractNumId w:val="34"/>
  </w:num>
  <w:num w:numId="45">
    <w:abstractNumId w:val="98"/>
  </w:num>
  <w:num w:numId="46">
    <w:abstractNumId w:val="3"/>
  </w:num>
  <w:num w:numId="47">
    <w:abstractNumId w:val="62"/>
  </w:num>
  <w:num w:numId="48">
    <w:abstractNumId w:val="66"/>
  </w:num>
  <w:num w:numId="49">
    <w:abstractNumId w:val="97"/>
  </w:num>
  <w:num w:numId="50">
    <w:abstractNumId w:val="27"/>
  </w:num>
  <w:num w:numId="51">
    <w:abstractNumId w:val="13"/>
  </w:num>
  <w:num w:numId="52">
    <w:abstractNumId w:val="87"/>
  </w:num>
  <w:num w:numId="53">
    <w:abstractNumId w:val="84"/>
  </w:num>
  <w:num w:numId="54">
    <w:abstractNumId w:val="45"/>
  </w:num>
  <w:num w:numId="55">
    <w:abstractNumId w:val="35"/>
  </w:num>
  <w:num w:numId="56">
    <w:abstractNumId w:val="85"/>
  </w:num>
  <w:num w:numId="57">
    <w:abstractNumId w:val="30"/>
  </w:num>
  <w:num w:numId="58">
    <w:abstractNumId w:val="80"/>
  </w:num>
  <w:num w:numId="59">
    <w:abstractNumId w:val="6"/>
  </w:num>
  <w:num w:numId="60">
    <w:abstractNumId w:val="10"/>
  </w:num>
  <w:num w:numId="61">
    <w:abstractNumId w:val="55"/>
  </w:num>
  <w:num w:numId="62">
    <w:abstractNumId w:val="58"/>
  </w:num>
  <w:num w:numId="63">
    <w:abstractNumId w:val="33"/>
  </w:num>
  <w:num w:numId="64">
    <w:abstractNumId w:val="89"/>
  </w:num>
  <w:num w:numId="65">
    <w:abstractNumId w:val="40"/>
  </w:num>
  <w:num w:numId="66">
    <w:abstractNumId w:val="94"/>
  </w:num>
  <w:num w:numId="67">
    <w:abstractNumId w:val="76"/>
  </w:num>
  <w:num w:numId="68">
    <w:abstractNumId w:val="37"/>
  </w:num>
  <w:num w:numId="69">
    <w:abstractNumId w:val="20"/>
  </w:num>
  <w:num w:numId="70">
    <w:abstractNumId w:val="74"/>
  </w:num>
  <w:num w:numId="71">
    <w:abstractNumId w:val="54"/>
  </w:num>
  <w:num w:numId="72">
    <w:abstractNumId w:val="96"/>
  </w:num>
  <w:num w:numId="73">
    <w:abstractNumId w:val="93"/>
  </w:num>
  <w:num w:numId="74">
    <w:abstractNumId w:val="19"/>
  </w:num>
  <w:num w:numId="75">
    <w:abstractNumId w:val="9"/>
  </w:num>
  <w:num w:numId="76">
    <w:abstractNumId w:val="92"/>
  </w:num>
  <w:num w:numId="77">
    <w:abstractNumId w:val="28"/>
  </w:num>
  <w:num w:numId="78">
    <w:abstractNumId w:val="22"/>
  </w:num>
  <w:num w:numId="79">
    <w:abstractNumId w:val="91"/>
  </w:num>
  <w:num w:numId="80">
    <w:abstractNumId w:val="86"/>
  </w:num>
  <w:num w:numId="81">
    <w:abstractNumId w:val="2"/>
  </w:num>
  <w:num w:numId="82">
    <w:abstractNumId w:val="7"/>
  </w:num>
  <w:num w:numId="83">
    <w:abstractNumId w:val="64"/>
  </w:num>
  <w:num w:numId="84">
    <w:abstractNumId w:val="82"/>
  </w:num>
  <w:num w:numId="85">
    <w:abstractNumId w:val="70"/>
  </w:num>
  <w:num w:numId="86">
    <w:abstractNumId w:val="75"/>
  </w:num>
  <w:num w:numId="87">
    <w:abstractNumId w:val="50"/>
  </w:num>
  <w:num w:numId="88">
    <w:abstractNumId w:val="44"/>
  </w:num>
  <w:num w:numId="89">
    <w:abstractNumId w:val="67"/>
  </w:num>
  <w:num w:numId="90">
    <w:abstractNumId w:val="48"/>
  </w:num>
  <w:num w:numId="91">
    <w:abstractNumId w:val="17"/>
  </w:num>
  <w:num w:numId="92">
    <w:abstractNumId w:val="63"/>
  </w:num>
  <w:num w:numId="93">
    <w:abstractNumId w:val="65"/>
  </w:num>
  <w:num w:numId="94">
    <w:abstractNumId w:val="16"/>
  </w:num>
  <w:num w:numId="95">
    <w:abstractNumId w:val="14"/>
  </w:num>
  <w:num w:numId="96">
    <w:abstractNumId w:val="99"/>
  </w:num>
  <w:num w:numId="97">
    <w:abstractNumId w:val="32"/>
  </w:num>
  <w:num w:numId="98">
    <w:abstractNumId w:val="23"/>
  </w:num>
  <w:num w:numId="99">
    <w:abstractNumId w:val="11"/>
  </w:num>
  <w:num w:numId="100">
    <w:abstractNumId w:val="24"/>
  </w:num>
  <w:num w:numId="101">
    <w:abstractNumId w:val="29"/>
  </w:num>
  <w:num w:numId="102">
    <w:abstractNumId w:val="101"/>
  </w:num>
  <w:num w:numId="103">
    <w:abstractNumId w:val="69"/>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urek, Don">
    <w15:presenceInfo w15:providerId="AD" w15:userId="S::dsturek@itron.com::a69738d0-9b6d-40ed-9edd-506d71be1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44"/>
    <w:rsid w:val="00000207"/>
    <w:rsid w:val="0000215F"/>
    <w:rsid w:val="000062E0"/>
    <w:rsid w:val="000072C7"/>
    <w:rsid w:val="00007F97"/>
    <w:rsid w:val="0001088C"/>
    <w:rsid w:val="00011179"/>
    <w:rsid w:val="000170A8"/>
    <w:rsid w:val="000212F1"/>
    <w:rsid w:val="00023B66"/>
    <w:rsid w:val="000270DA"/>
    <w:rsid w:val="00027B92"/>
    <w:rsid w:val="00030EB3"/>
    <w:rsid w:val="00031F2E"/>
    <w:rsid w:val="000343F6"/>
    <w:rsid w:val="00035F9D"/>
    <w:rsid w:val="00036C99"/>
    <w:rsid w:val="00040131"/>
    <w:rsid w:val="00041C3A"/>
    <w:rsid w:val="00041ECC"/>
    <w:rsid w:val="00043D5B"/>
    <w:rsid w:val="00044E47"/>
    <w:rsid w:val="000462CB"/>
    <w:rsid w:val="000469E3"/>
    <w:rsid w:val="000477CF"/>
    <w:rsid w:val="00047DB5"/>
    <w:rsid w:val="00051F0E"/>
    <w:rsid w:val="000547A3"/>
    <w:rsid w:val="00055243"/>
    <w:rsid w:val="000558DA"/>
    <w:rsid w:val="00055D75"/>
    <w:rsid w:val="000574EA"/>
    <w:rsid w:val="00062543"/>
    <w:rsid w:val="000625EA"/>
    <w:rsid w:val="0007057E"/>
    <w:rsid w:val="00072B82"/>
    <w:rsid w:val="00073242"/>
    <w:rsid w:val="000750A9"/>
    <w:rsid w:val="00075C94"/>
    <w:rsid w:val="00075D19"/>
    <w:rsid w:val="00077705"/>
    <w:rsid w:val="0008583F"/>
    <w:rsid w:val="00085B86"/>
    <w:rsid w:val="0008695F"/>
    <w:rsid w:val="00086ED4"/>
    <w:rsid w:val="00092F17"/>
    <w:rsid w:val="0009606C"/>
    <w:rsid w:val="00097FA2"/>
    <w:rsid w:val="000A1060"/>
    <w:rsid w:val="000A284A"/>
    <w:rsid w:val="000A2F6D"/>
    <w:rsid w:val="000A4462"/>
    <w:rsid w:val="000A4517"/>
    <w:rsid w:val="000A4CAD"/>
    <w:rsid w:val="000A667D"/>
    <w:rsid w:val="000B2118"/>
    <w:rsid w:val="000B351B"/>
    <w:rsid w:val="000B406C"/>
    <w:rsid w:val="000B4F48"/>
    <w:rsid w:val="000B756A"/>
    <w:rsid w:val="000B77B6"/>
    <w:rsid w:val="000B7BA1"/>
    <w:rsid w:val="000B7C0C"/>
    <w:rsid w:val="000B7CF5"/>
    <w:rsid w:val="000C0201"/>
    <w:rsid w:val="000C1E98"/>
    <w:rsid w:val="000C1FD5"/>
    <w:rsid w:val="000C3085"/>
    <w:rsid w:val="000C3FF3"/>
    <w:rsid w:val="000C4E4E"/>
    <w:rsid w:val="000C78D4"/>
    <w:rsid w:val="000D062C"/>
    <w:rsid w:val="000D50C2"/>
    <w:rsid w:val="000E1FCE"/>
    <w:rsid w:val="000E469A"/>
    <w:rsid w:val="000E6D04"/>
    <w:rsid w:val="000F0B3A"/>
    <w:rsid w:val="000F2370"/>
    <w:rsid w:val="000F2B24"/>
    <w:rsid w:val="000F4B88"/>
    <w:rsid w:val="000F4E5B"/>
    <w:rsid w:val="000F5B47"/>
    <w:rsid w:val="000F7D10"/>
    <w:rsid w:val="001036B1"/>
    <w:rsid w:val="001051BB"/>
    <w:rsid w:val="001063D1"/>
    <w:rsid w:val="001077C2"/>
    <w:rsid w:val="00110962"/>
    <w:rsid w:val="00110B88"/>
    <w:rsid w:val="00111F5D"/>
    <w:rsid w:val="00114871"/>
    <w:rsid w:val="001159FF"/>
    <w:rsid w:val="00116174"/>
    <w:rsid w:val="00117D3A"/>
    <w:rsid w:val="00120BEC"/>
    <w:rsid w:val="00121AB2"/>
    <w:rsid w:val="00123CDA"/>
    <w:rsid w:val="00124D68"/>
    <w:rsid w:val="00124D7E"/>
    <w:rsid w:val="001252AA"/>
    <w:rsid w:val="00125B89"/>
    <w:rsid w:val="0012612A"/>
    <w:rsid w:val="00130EFF"/>
    <w:rsid w:val="00131B74"/>
    <w:rsid w:val="00131F46"/>
    <w:rsid w:val="00134722"/>
    <w:rsid w:val="00136404"/>
    <w:rsid w:val="001438B9"/>
    <w:rsid w:val="00143A9D"/>
    <w:rsid w:val="0014768D"/>
    <w:rsid w:val="00155FAB"/>
    <w:rsid w:val="001574B6"/>
    <w:rsid w:val="00162336"/>
    <w:rsid w:val="00163637"/>
    <w:rsid w:val="00166444"/>
    <w:rsid w:val="001704B1"/>
    <w:rsid w:val="00171BEB"/>
    <w:rsid w:val="0017405E"/>
    <w:rsid w:val="00175214"/>
    <w:rsid w:val="00181A48"/>
    <w:rsid w:val="001845FE"/>
    <w:rsid w:val="0018558B"/>
    <w:rsid w:val="00185C1B"/>
    <w:rsid w:val="001876D1"/>
    <w:rsid w:val="00187843"/>
    <w:rsid w:val="001903B6"/>
    <w:rsid w:val="00192CE4"/>
    <w:rsid w:val="00193CBE"/>
    <w:rsid w:val="0019559F"/>
    <w:rsid w:val="00195CA3"/>
    <w:rsid w:val="00197D78"/>
    <w:rsid w:val="001A0B4A"/>
    <w:rsid w:val="001A103F"/>
    <w:rsid w:val="001A1320"/>
    <w:rsid w:val="001A5FA0"/>
    <w:rsid w:val="001A644E"/>
    <w:rsid w:val="001A6999"/>
    <w:rsid w:val="001A7873"/>
    <w:rsid w:val="001B1733"/>
    <w:rsid w:val="001B2359"/>
    <w:rsid w:val="001B3F5E"/>
    <w:rsid w:val="001B58A5"/>
    <w:rsid w:val="001C0EC5"/>
    <w:rsid w:val="001C3CC3"/>
    <w:rsid w:val="001C645F"/>
    <w:rsid w:val="001D0340"/>
    <w:rsid w:val="001D47B9"/>
    <w:rsid w:val="001D499C"/>
    <w:rsid w:val="001D6C1D"/>
    <w:rsid w:val="001E108B"/>
    <w:rsid w:val="001E1DDC"/>
    <w:rsid w:val="001E2E17"/>
    <w:rsid w:val="001E382C"/>
    <w:rsid w:val="001E3C62"/>
    <w:rsid w:val="001E742F"/>
    <w:rsid w:val="001F1B36"/>
    <w:rsid w:val="001F404A"/>
    <w:rsid w:val="001F6509"/>
    <w:rsid w:val="001F7E23"/>
    <w:rsid w:val="00200A78"/>
    <w:rsid w:val="00201B19"/>
    <w:rsid w:val="0020211C"/>
    <w:rsid w:val="002025F7"/>
    <w:rsid w:val="00202916"/>
    <w:rsid w:val="00203880"/>
    <w:rsid w:val="0020427F"/>
    <w:rsid w:val="002047B2"/>
    <w:rsid w:val="00204D1E"/>
    <w:rsid w:val="00216AED"/>
    <w:rsid w:val="002173D5"/>
    <w:rsid w:val="00217691"/>
    <w:rsid w:val="00217AA9"/>
    <w:rsid w:val="00220DC5"/>
    <w:rsid w:val="00222109"/>
    <w:rsid w:val="002240D7"/>
    <w:rsid w:val="0022422E"/>
    <w:rsid w:val="00224E8D"/>
    <w:rsid w:val="00225785"/>
    <w:rsid w:val="00225879"/>
    <w:rsid w:val="002302C3"/>
    <w:rsid w:val="00236049"/>
    <w:rsid w:val="002372DD"/>
    <w:rsid w:val="002400B0"/>
    <w:rsid w:val="0024346F"/>
    <w:rsid w:val="0024462F"/>
    <w:rsid w:val="00247772"/>
    <w:rsid w:val="0025194F"/>
    <w:rsid w:val="002539FB"/>
    <w:rsid w:val="00257EFC"/>
    <w:rsid w:val="00260484"/>
    <w:rsid w:val="00260541"/>
    <w:rsid w:val="00263916"/>
    <w:rsid w:val="00266689"/>
    <w:rsid w:val="002672A3"/>
    <w:rsid w:val="002707D4"/>
    <w:rsid w:val="00270BDD"/>
    <w:rsid w:val="00270EF7"/>
    <w:rsid w:val="00273BB0"/>
    <w:rsid w:val="0027787A"/>
    <w:rsid w:val="00280D8B"/>
    <w:rsid w:val="002831FA"/>
    <w:rsid w:val="00284C84"/>
    <w:rsid w:val="00284E45"/>
    <w:rsid w:val="00291F4C"/>
    <w:rsid w:val="0029382A"/>
    <w:rsid w:val="0029595B"/>
    <w:rsid w:val="002978A5"/>
    <w:rsid w:val="00297F07"/>
    <w:rsid w:val="002A1373"/>
    <w:rsid w:val="002A42DC"/>
    <w:rsid w:val="002A5BA4"/>
    <w:rsid w:val="002A6B88"/>
    <w:rsid w:val="002A7E4D"/>
    <w:rsid w:val="002A7ED2"/>
    <w:rsid w:val="002B3562"/>
    <w:rsid w:val="002B5AD8"/>
    <w:rsid w:val="002B64CE"/>
    <w:rsid w:val="002B6EE0"/>
    <w:rsid w:val="002B7E14"/>
    <w:rsid w:val="002C1996"/>
    <w:rsid w:val="002C1A5B"/>
    <w:rsid w:val="002C28A6"/>
    <w:rsid w:val="002C74CB"/>
    <w:rsid w:val="002C7543"/>
    <w:rsid w:val="002D07FC"/>
    <w:rsid w:val="002D08F3"/>
    <w:rsid w:val="002D0F1B"/>
    <w:rsid w:val="002D3CEF"/>
    <w:rsid w:val="002D478B"/>
    <w:rsid w:val="002D5F11"/>
    <w:rsid w:val="002E010F"/>
    <w:rsid w:val="002E1D0F"/>
    <w:rsid w:val="002E2C6D"/>
    <w:rsid w:val="002E31F4"/>
    <w:rsid w:val="002E4CC3"/>
    <w:rsid w:val="002E6066"/>
    <w:rsid w:val="002E7703"/>
    <w:rsid w:val="002F1068"/>
    <w:rsid w:val="002F2DD7"/>
    <w:rsid w:val="002F582F"/>
    <w:rsid w:val="002F5DBE"/>
    <w:rsid w:val="002F775E"/>
    <w:rsid w:val="002F77F9"/>
    <w:rsid w:val="0030076F"/>
    <w:rsid w:val="00300A5A"/>
    <w:rsid w:val="00301BFE"/>
    <w:rsid w:val="0031024A"/>
    <w:rsid w:val="0031120B"/>
    <w:rsid w:val="003139AD"/>
    <w:rsid w:val="003202F9"/>
    <w:rsid w:val="003206BC"/>
    <w:rsid w:val="00321BE5"/>
    <w:rsid w:val="00321FC0"/>
    <w:rsid w:val="00322C29"/>
    <w:rsid w:val="00323B5E"/>
    <w:rsid w:val="00323B75"/>
    <w:rsid w:val="00326D47"/>
    <w:rsid w:val="00330CAE"/>
    <w:rsid w:val="003322BC"/>
    <w:rsid w:val="00332F80"/>
    <w:rsid w:val="00333844"/>
    <w:rsid w:val="00333C75"/>
    <w:rsid w:val="00335522"/>
    <w:rsid w:val="00336424"/>
    <w:rsid w:val="003405C8"/>
    <w:rsid w:val="003428F2"/>
    <w:rsid w:val="00347A48"/>
    <w:rsid w:val="00350C22"/>
    <w:rsid w:val="003525C9"/>
    <w:rsid w:val="00354DA7"/>
    <w:rsid w:val="00356997"/>
    <w:rsid w:val="00357050"/>
    <w:rsid w:val="003603C0"/>
    <w:rsid w:val="00360A39"/>
    <w:rsid w:val="003614B6"/>
    <w:rsid w:val="003626BC"/>
    <w:rsid w:val="00364D76"/>
    <w:rsid w:val="00365C05"/>
    <w:rsid w:val="00365DA1"/>
    <w:rsid w:val="00366CAB"/>
    <w:rsid w:val="00372242"/>
    <w:rsid w:val="003730AE"/>
    <w:rsid w:val="0037708A"/>
    <w:rsid w:val="003773C2"/>
    <w:rsid w:val="00377B0F"/>
    <w:rsid w:val="00381556"/>
    <w:rsid w:val="00382595"/>
    <w:rsid w:val="00383B17"/>
    <w:rsid w:val="00385E46"/>
    <w:rsid w:val="003904CF"/>
    <w:rsid w:val="00391072"/>
    <w:rsid w:val="003941A7"/>
    <w:rsid w:val="00395AD9"/>
    <w:rsid w:val="003A0FED"/>
    <w:rsid w:val="003A1863"/>
    <w:rsid w:val="003A4397"/>
    <w:rsid w:val="003A4D8F"/>
    <w:rsid w:val="003A63CA"/>
    <w:rsid w:val="003B00C6"/>
    <w:rsid w:val="003B2AB1"/>
    <w:rsid w:val="003B349D"/>
    <w:rsid w:val="003B5F28"/>
    <w:rsid w:val="003B748C"/>
    <w:rsid w:val="003C208C"/>
    <w:rsid w:val="003C32B4"/>
    <w:rsid w:val="003C4782"/>
    <w:rsid w:val="003C4956"/>
    <w:rsid w:val="003C5359"/>
    <w:rsid w:val="003C687B"/>
    <w:rsid w:val="003D0BE4"/>
    <w:rsid w:val="003D2218"/>
    <w:rsid w:val="003D32DA"/>
    <w:rsid w:val="003D3321"/>
    <w:rsid w:val="003D3FC5"/>
    <w:rsid w:val="003E0B2F"/>
    <w:rsid w:val="003E10DB"/>
    <w:rsid w:val="003E257C"/>
    <w:rsid w:val="003E2A54"/>
    <w:rsid w:val="003E40AA"/>
    <w:rsid w:val="003E5301"/>
    <w:rsid w:val="003E6830"/>
    <w:rsid w:val="003E6EBC"/>
    <w:rsid w:val="003F459D"/>
    <w:rsid w:val="00400592"/>
    <w:rsid w:val="0040103A"/>
    <w:rsid w:val="00402D71"/>
    <w:rsid w:val="00405D19"/>
    <w:rsid w:val="00407A04"/>
    <w:rsid w:val="00407AF9"/>
    <w:rsid w:val="00410635"/>
    <w:rsid w:val="004110CB"/>
    <w:rsid w:val="0041540F"/>
    <w:rsid w:val="00417FC5"/>
    <w:rsid w:val="00420793"/>
    <w:rsid w:val="00421A9D"/>
    <w:rsid w:val="0042213C"/>
    <w:rsid w:val="0042403B"/>
    <w:rsid w:val="00424244"/>
    <w:rsid w:val="00424927"/>
    <w:rsid w:val="00424E09"/>
    <w:rsid w:val="00425338"/>
    <w:rsid w:val="00425F71"/>
    <w:rsid w:val="00426438"/>
    <w:rsid w:val="00431005"/>
    <w:rsid w:val="00431333"/>
    <w:rsid w:val="00431CA0"/>
    <w:rsid w:val="00433467"/>
    <w:rsid w:val="00433C54"/>
    <w:rsid w:val="00435B0A"/>
    <w:rsid w:val="00440110"/>
    <w:rsid w:val="00440D50"/>
    <w:rsid w:val="00442A58"/>
    <w:rsid w:val="00445421"/>
    <w:rsid w:val="0044581B"/>
    <w:rsid w:val="00445BDE"/>
    <w:rsid w:val="00447314"/>
    <w:rsid w:val="00447CEB"/>
    <w:rsid w:val="00451ADC"/>
    <w:rsid w:val="00454322"/>
    <w:rsid w:val="00456632"/>
    <w:rsid w:val="0046061C"/>
    <w:rsid w:val="00461BAC"/>
    <w:rsid w:val="00462565"/>
    <w:rsid w:val="00466AA4"/>
    <w:rsid w:val="00467969"/>
    <w:rsid w:val="004706CC"/>
    <w:rsid w:val="004716DA"/>
    <w:rsid w:val="0047369E"/>
    <w:rsid w:val="00475977"/>
    <w:rsid w:val="00475F09"/>
    <w:rsid w:val="00481C66"/>
    <w:rsid w:val="00484ECD"/>
    <w:rsid w:val="00492342"/>
    <w:rsid w:val="00493607"/>
    <w:rsid w:val="00493DF9"/>
    <w:rsid w:val="00494BDA"/>
    <w:rsid w:val="004955FA"/>
    <w:rsid w:val="00497D03"/>
    <w:rsid w:val="00497DCD"/>
    <w:rsid w:val="004A313E"/>
    <w:rsid w:val="004A6F8C"/>
    <w:rsid w:val="004C1559"/>
    <w:rsid w:val="004C1D9C"/>
    <w:rsid w:val="004C1E6E"/>
    <w:rsid w:val="004C37CE"/>
    <w:rsid w:val="004C5791"/>
    <w:rsid w:val="004D01B1"/>
    <w:rsid w:val="004D1715"/>
    <w:rsid w:val="004D341F"/>
    <w:rsid w:val="004D38B6"/>
    <w:rsid w:val="004D4042"/>
    <w:rsid w:val="004D7001"/>
    <w:rsid w:val="004D7BA6"/>
    <w:rsid w:val="004D7F22"/>
    <w:rsid w:val="004E093C"/>
    <w:rsid w:val="004E534D"/>
    <w:rsid w:val="004E53D3"/>
    <w:rsid w:val="004E5758"/>
    <w:rsid w:val="004E73C3"/>
    <w:rsid w:val="004F0044"/>
    <w:rsid w:val="004F125E"/>
    <w:rsid w:val="004F141A"/>
    <w:rsid w:val="004F2907"/>
    <w:rsid w:val="004F3D3E"/>
    <w:rsid w:val="004F47F0"/>
    <w:rsid w:val="004F4A76"/>
    <w:rsid w:val="004F7A15"/>
    <w:rsid w:val="005003F6"/>
    <w:rsid w:val="00505693"/>
    <w:rsid w:val="005056F1"/>
    <w:rsid w:val="00505F22"/>
    <w:rsid w:val="00506A42"/>
    <w:rsid w:val="005100E5"/>
    <w:rsid w:val="00510CA9"/>
    <w:rsid w:val="00515609"/>
    <w:rsid w:val="00516D6E"/>
    <w:rsid w:val="00521745"/>
    <w:rsid w:val="005223D5"/>
    <w:rsid w:val="00522B30"/>
    <w:rsid w:val="00522CDE"/>
    <w:rsid w:val="005244A7"/>
    <w:rsid w:val="005260A1"/>
    <w:rsid w:val="0053065D"/>
    <w:rsid w:val="005316AD"/>
    <w:rsid w:val="00531799"/>
    <w:rsid w:val="00531C2A"/>
    <w:rsid w:val="00537B89"/>
    <w:rsid w:val="00540CE2"/>
    <w:rsid w:val="005428DE"/>
    <w:rsid w:val="00542D71"/>
    <w:rsid w:val="005437F5"/>
    <w:rsid w:val="00543CA5"/>
    <w:rsid w:val="005442E5"/>
    <w:rsid w:val="005451D1"/>
    <w:rsid w:val="0054680F"/>
    <w:rsid w:val="00551550"/>
    <w:rsid w:val="00551D28"/>
    <w:rsid w:val="0055204C"/>
    <w:rsid w:val="00552A66"/>
    <w:rsid w:val="00554D95"/>
    <w:rsid w:val="0056179A"/>
    <w:rsid w:val="00564580"/>
    <w:rsid w:val="00564CD7"/>
    <w:rsid w:val="00566FA8"/>
    <w:rsid w:val="00567A01"/>
    <w:rsid w:val="00573176"/>
    <w:rsid w:val="00573BB4"/>
    <w:rsid w:val="0057524A"/>
    <w:rsid w:val="005758D6"/>
    <w:rsid w:val="00576D9B"/>
    <w:rsid w:val="00580F23"/>
    <w:rsid w:val="0058104E"/>
    <w:rsid w:val="00581A94"/>
    <w:rsid w:val="00581CD6"/>
    <w:rsid w:val="005820CD"/>
    <w:rsid w:val="00582A90"/>
    <w:rsid w:val="00582E43"/>
    <w:rsid w:val="00590F98"/>
    <w:rsid w:val="0059202E"/>
    <w:rsid w:val="00593321"/>
    <w:rsid w:val="005940E5"/>
    <w:rsid w:val="00594EAE"/>
    <w:rsid w:val="00595A7D"/>
    <w:rsid w:val="00596CC2"/>
    <w:rsid w:val="00597849"/>
    <w:rsid w:val="00597951"/>
    <w:rsid w:val="00597E52"/>
    <w:rsid w:val="005A1AA9"/>
    <w:rsid w:val="005A2E4B"/>
    <w:rsid w:val="005A7513"/>
    <w:rsid w:val="005B173E"/>
    <w:rsid w:val="005B50E9"/>
    <w:rsid w:val="005B59FD"/>
    <w:rsid w:val="005B749C"/>
    <w:rsid w:val="005B7A78"/>
    <w:rsid w:val="005C027E"/>
    <w:rsid w:val="005C071E"/>
    <w:rsid w:val="005C5155"/>
    <w:rsid w:val="005D0270"/>
    <w:rsid w:val="005D266B"/>
    <w:rsid w:val="005D54FC"/>
    <w:rsid w:val="005E112D"/>
    <w:rsid w:val="005E11D2"/>
    <w:rsid w:val="005E3B50"/>
    <w:rsid w:val="005E44AA"/>
    <w:rsid w:val="005E4BFA"/>
    <w:rsid w:val="005F0BB6"/>
    <w:rsid w:val="005F24FE"/>
    <w:rsid w:val="005F6DAC"/>
    <w:rsid w:val="00601370"/>
    <w:rsid w:val="00606B4D"/>
    <w:rsid w:val="00606F9C"/>
    <w:rsid w:val="006071EC"/>
    <w:rsid w:val="006109D7"/>
    <w:rsid w:val="00610FE1"/>
    <w:rsid w:val="00612063"/>
    <w:rsid w:val="00615DB3"/>
    <w:rsid w:val="0061712B"/>
    <w:rsid w:val="00620A9C"/>
    <w:rsid w:val="00621796"/>
    <w:rsid w:val="00622824"/>
    <w:rsid w:val="00624B88"/>
    <w:rsid w:val="00627AA2"/>
    <w:rsid w:val="0063072D"/>
    <w:rsid w:val="00633872"/>
    <w:rsid w:val="0063590F"/>
    <w:rsid w:val="00637C1F"/>
    <w:rsid w:val="00640587"/>
    <w:rsid w:val="00641786"/>
    <w:rsid w:val="006417F8"/>
    <w:rsid w:val="00642C3D"/>
    <w:rsid w:val="00646875"/>
    <w:rsid w:val="00650BF2"/>
    <w:rsid w:val="0065298D"/>
    <w:rsid w:val="006540F9"/>
    <w:rsid w:val="00657DD5"/>
    <w:rsid w:val="00661270"/>
    <w:rsid w:val="00661B5D"/>
    <w:rsid w:val="0066416D"/>
    <w:rsid w:val="00664590"/>
    <w:rsid w:val="00664DC0"/>
    <w:rsid w:val="00666C81"/>
    <w:rsid w:val="00667399"/>
    <w:rsid w:val="00673170"/>
    <w:rsid w:val="00673B64"/>
    <w:rsid w:val="006747DD"/>
    <w:rsid w:val="00675881"/>
    <w:rsid w:val="00675BC0"/>
    <w:rsid w:val="006815B7"/>
    <w:rsid w:val="00681BB7"/>
    <w:rsid w:val="006838BF"/>
    <w:rsid w:val="00690515"/>
    <w:rsid w:val="00690986"/>
    <w:rsid w:val="0069173E"/>
    <w:rsid w:val="006937A6"/>
    <w:rsid w:val="00696881"/>
    <w:rsid w:val="00696B80"/>
    <w:rsid w:val="006A1057"/>
    <w:rsid w:val="006A17B5"/>
    <w:rsid w:val="006A1C8E"/>
    <w:rsid w:val="006A2BE1"/>
    <w:rsid w:val="006A371E"/>
    <w:rsid w:val="006A47D7"/>
    <w:rsid w:val="006A5028"/>
    <w:rsid w:val="006A6CFF"/>
    <w:rsid w:val="006A7450"/>
    <w:rsid w:val="006A7E71"/>
    <w:rsid w:val="006B0F11"/>
    <w:rsid w:val="006B1FCD"/>
    <w:rsid w:val="006B2D59"/>
    <w:rsid w:val="006B5C30"/>
    <w:rsid w:val="006B6D17"/>
    <w:rsid w:val="006C2386"/>
    <w:rsid w:val="006C39B3"/>
    <w:rsid w:val="006D0AB1"/>
    <w:rsid w:val="006D0F12"/>
    <w:rsid w:val="006D1906"/>
    <w:rsid w:val="006D3A8F"/>
    <w:rsid w:val="006D48B9"/>
    <w:rsid w:val="006D5870"/>
    <w:rsid w:val="006D5DC1"/>
    <w:rsid w:val="006D6BE0"/>
    <w:rsid w:val="006D6C1A"/>
    <w:rsid w:val="006E1137"/>
    <w:rsid w:val="006E1E48"/>
    <w:rsid w:val="006E3D33"/>
    <w:rsid w:val="006E560C"/>
    <w:rsid w:val="006E6574"/>
    <w:rsid w:val="006F06EA"/>
    <w:rsid w:val="006F2489"/>
    <w:rsid w:val="006F48CE"/>
    <w:rsid w:val="006F5035"/>
    <w:rsid w:val="00701057"/>
    <w:rsid w:val="007036FE"/>
    <w:rsid w:val="0071124D"/>
    <w:rsid w:val="00712E30"/>
    <w:rsid w:val="007134B7"/>
    <w:rsid w:val="00715FBA"/>
    <w:rsid w:val="00717C67"/>
    <w:rsid w:val="0072288C"/>
    <w:rsid w:val="00722FCB"/>
    <w:rsid w:val="007233C3"/>
    <w:rsid w:val="00725CFB"/>
    <w:rsid w:val="0072739F"/>
    <w:rsid w:val="00730C41"/>
    <w:rsid w:val="00730F53"/>
    <w:rsid w:val="00731583"/>
    <w:rsid w:val="00731D6F"/>
    <w:rsid w:val="007345FE"/>
    <w:rsid w:val="00740D1B"/>
    <w:rsid w:val="007439D7"/>
    <w:rsid w:val="00746286"/>
    <w:rsid w:val="007517E0"/>
    <w:rsid w:val="00753461"/>
    <w:rsid w:val="0075385C"/>
    <w:rsid w:val="0075491F"/>
    <w:rsid w:val="007558FA"/>
    <w:rsid w:val="00760311"/>
    <w:rsid w:val="00764993"/>
    <w:rsid w:val="007654A0"/>
    <w:rsid w:val="007674A8"/>
    <w:rsid w:val="00767CBE"/>
    <w:rsid w:val="007708C6"/>
    <w:rsid w:val="007710B9"/>
    <w:rsid w:val="00771A44"/>
    <w:rsid w:val="0077315F"/>
    <w:rsid w:val="00773D76"/>
    <w:rsid w:val="00774DFB"/>
    <w:rsid w:val="0078161F"/>
    <w:rsid w:val="0078171C"/>
    <w:rsid w:val="00783E89"/>
    <w:rsid w:val="00784AA0"/>
    <w:rsid w:val="007859F3"/>
    <w:rsid w:val="00787367"/>
    <w:rsid w:val="0079096E"/>
    <w:rsid w:val="0079268F"/>
    <w:rsid w:val="00792AD5"/>
    <w:rsid w:val="00794908"/>
    <w:rsid w:val="00795186"/>
    <w:rsid w:val="00795208"/>
    <w:rsid w:val="00795829"/>
    <w:rsid w:val="00797AC5"/>
    <w:rsid w:val="007A2887"/>
    <w:rsid w:val="007A298C"/>
    <w:rsid w:val="007A56EC"/>
    <w:rsid w:val="007A5C9A"/>
    <w:rsid w:val="007A5F20"/>
    <w:rsid w:val="007A64D2"/>
    <w:rsid w:val="007A658B"/>
    <w:rsid w:val="007B0708"/>
    <w:rsid w:val="007B1AD7"/>
    <w:rsid w:val="007B2FA2"/>
    <w:rsid w:val="007B5545"/>
    <w:rsid w:val="007B73C5"/>
    <w:rsid w:val="007C1487"/>
    <w:rsid w:val="007C19BD"/>
    <w:rsid w:val="007C236D"/>
    <w:rsid w:val="007C2556"/>
    <w:rsid w:val="007C3684"/>
    <w:rsid w:val="007C3FF7"/>
    <w:rsid w:val="007C411F"/>
    <w:rsid w:val="007C4CDA"/>
    <w:rsid w:val="007C73B4"/>
    <w:rsid w:val="007C7C5C"/>
    <w:rsid w:val="007C7C72"/>
    <w:rsid w:val="007C7D9A"/>
    <w:rsid w:val="007D1505"/>
    <w:rsid w:val="007D37F1"/>
    <w:rsid w:val="007D3C32"/>
    <w:rsid w:val="007D6F6F"/>
    <w:rsid w:val="007D76EB"/>
    <w:rsid w:val="007E079C"/>
    <w:rsid w:val="007E07B8"/>
    <w:rsid w:val="007E0821"/>
    <w:rsid w:val="007E1423"/>
    <w:rsid w:val="007E2F13"/>
    <w:rsid w:val="007E3255"/>
    <w:rsid w:val="007F32DD"/>
    <w:rsid w:val="007F50A6"/>
    <w:rsid w:val="007F526C"/>
    <w:rsid w:val="007F52E0"/>
    <w:rsid w:val="007F6E3F"/>
    <w:rsid w:val="00801E94"/>
    <w:rsid w:val="00802B0A"/>
    <w:rsid w:val="0080308F"/>
    <w:rsid w:val="00803743"/>
    <w:rsid w:val="008044C8"/>
    <w:rsid w:val="00805057"/>
    <w:rsid w:val="008063B1"/>
    <w:rsid w:val="00811FA5"/>
    <w:rsid w:val="008135F4"/>
    <w:rsid w:val="00815A88"/>
    <w:rsid w:val="008162D4"/>
    <w:rsid w:val="00816740"/>
    <w:rsid w:val="008167A7"/>
    <w:rsid w:val="00817768"/>
    <w:rsid w:val="008179F2"/>
    <w:rsid w:val="00820C38"/>
    <w:rsid w:val="008213B0"/>
    <w:rsid w:val="00822F46"/>
    <w:rsid w:val="00823013"/>
    <w:rsid w:val="00823FD0"/>
    <w:rsid w:val="00825C71"/>
    <w:rsid w:val="00825C75"/>
    <w:rsid w:val="00826C0F"/>
    <w:rsid w:val="0082746D"/>
    <w:rsid w:val="0083131F"/>
    <w:rsid w:val="00833A8F"/>
    <w:rsid w:val="0083421B"/>
    <w:rsid w:val="00834545"/>
    <w:rsid w:val="00837A30"/>
    <w:rsid w:val="00837A3B"/>
    <w:rsid w:val="00840F8C"/>
    <w:rsid w:val="00842631"/>
    <w:rsid w:val="008436E9"/>
    <w:rsid w:val="008447CA"/>
    <w:rsid w:val="00845B51"/>
    <w:rsid w:val="0084655C"/>
    <w:rsid w:val="00847ABB"/>
    <w:rsid w:val="00856B3B"/>
    <w:rsid w:val="00860E3F"/>
    <w:rsid w:val="00860ECD"/>
    <w:rsid w:val="00860F54"/>
    <w:rsid w:val="008611ED"/>
    <w:rsid w:val="008621E6"/>
    <w:rsid w:val="0086233E"/>
    <w:rsid w:val="00862A54"/>
    <w:rsid w:val="008641EC"/>
    <w:rsid w:val="0086423B"/>
    <w:rsid w:val="00870A4A"/>
    <w:rsid w:val="00872E0D"/>
    <w:rsid w:val="00874458"/>
    <w:rsid w:val="00874576"/>
    <w:rsid w:val="0087487A"/>
    <w:rsid w:val="00874E4F"/>
    <w:rsid w:val="00880B68"/>
    <w:rsid w:val="00887703"/>
    <w:rsid w:val="0089789E"/>
    <w:rsid w:val="008A3D3E"/>
    <w:rsid w:val="008A406D"/>
    <w:rsid w:val="008A5644"/>
    <w:rsid w:val="008A5C0C"/>
    <w:rsid w:val="008A6022"/>
    <w:rsid w:val="008A678D"/>
    <w:rsid w:val="008B2EFD"/>
    <w:rsid w:val="008B363D"/>
    <w:rsid w:val="008B4D82"/>
    <w:rsid w:val="008B62E2"/>
    <w:rsid w:val="008C1C08"/>
    <w:rsid w:val="008C3E24"/>
    <w:rsid w:val="008C53E7"/>
    <w:rsid w:val="008D1458"/>
    <w:rsid w:val="008D1F53"/>
    <w:rsid w:val="008D4C0E"/>
    <w:rsid w:val="008D5F98"/>
    <w:rsid w:val="008D6EB9"/>
    <w:rsid w:val="008D74A6"/>
    <w:rsid w:val="008E0B90"/>
    <w:rsid w:val="008E1305"/>
    <w:rsid w:val="008E1450"/>
    <w:rsid w:val="008E2073"/>
    <w:rsid w:val="008E22A8"/>
    <w:rsid w:val="008E3E9B"/>
    <w:rsid w:val="008E41A1"/>
    <w:rsid w:val="008E6D63"/>
    <w:rsid w:val="008F0AF6"/>
    <w:rsid w:val="008F1044"/>
    <w:rsid w:val="008F1A74"/>
    <w:rsid w:val="008F3556"/>
    <w:rsid w:val="00901033"/>
    <w:rsid w:val="009013D9"/>
    <w:rsid w:val="009019A7"/>
    <w:rsid w:val="00901F3A"/>
    <w:rsid w:val="00903112"/>
    <w:rsid w:val="00903DC5"/>
    <w:rsid w:val="009043DB"/>
    <w:rsid w:val="00906414"/>
    <w:rsid w:val="0090689C"/>
    <w:rsid w:val="0091103D"/>
    <w:rsid w:val="00911D2E"/>
    <w:rsid w:val="0091276F"/>
    <w:rsid w:val="0091611B"/>
    <w:rsid w:val="00916618"/>
    <w:rsid w:val="009168FB"/>
    <w:rsid w:val="00920C1D"/>
    <w:rsid w:val="009210B3"/>
    <w:rsid w:val="00922932"/>
    <w:rsid w:val="00922E57"/>
    <w:rsid w:val="00923193"/>
    <w:rsid w:val="00923BE6"/>
    <w:rsid w:val="00925B30"/>
    <w:rsid w:val="00927AA3"/>
    <w:rsid w:val="00930D11"/>
    <w:rsid w:val="009319A1"/>
    <w:rsid w:val="00933B71"/>
    <w:rsid w:val="009344E1"/>
    <w:rsid w:val="0093643C"/>
    <w:rsid w:val="00937777"/>
    <w:rsid w:val="00937A19"/>
    <w:rsid w:val="0094075E"/>
    <w:rsid w:val="0094165E"/>
    <w:rsid w:val="00942311"/>
    <w:rsid w:val="00944270"/>
    <w:rsid w:val="009466DF"/>
    <w:rsid w:val="00947490"/>
    <w:rsid w:val="00947B18"/>
    <w:rsid w:val="00950B70"/>
    <w:rsid w:val="00951DE5"/>
    <w:rsid w:val="00952E5C"/>
    <w:rsid w:val="00953792"/>
    <w:rsid w:val="00953D91"/>
    <w:rsid w:val="00953F93"/>
    <w:rsid w:val="00955994"/>
    <w:rsid w:val="00955F4B"/>
    <w:rsid w:val="00956F79"/>
    <w:rsid w:val="00960040"/>
    <w:rsid w:val="00965C2D"/>
    <w:rsid w:val="00966CF7"/>
    <w:rsid w:val="00967B91"/>
    <w:rsid w:val="00967E3F"/>
    <w:rsid w:val="0097086D"/>
    <w:rsid w:val="00972759"/>
    <w:rsid w:val="00973510"/>
    <w:rsid w:val="00974AB5"/>
    <w:rsid w:val="00976F08"/>
    <w:rsid w:val="00976FB5"/>
    <w:rsid w:val="0097789B"/>
    <w:rsid w:val="0098531D"/>
    <w:rsid w:val="00985B86"/>
    <w:rsid w:val="009874E2"/>
    <w:rsid w:val="00987DDC"/>
    <w:rsid w:val="0099333F"/>
    <w:rsid w:val="0099380E"/>
    <w:rsid w:val="00995B44"/>
    <w:rsid w:val="009971E3"/>
    <w:rsid w:val="009A2284"/>
    <w:rsid w:val="009A64A8"/>
    <w:rsid w:val="009B0695"/>
    <w:rsid w:val="009B131F"/>
    <w:rsid w:val="009B1F4D"/>
    <w:rsid w:val="009B1F7F"/>
    <w:rsid w:val="009B587B"/>
    <w:rsid w:val="009B74E3"/>
    <w:rsid w:val="009C072D"/>
    <w:rsid w:val="009C0A20"/>
    <w:rsid w:val="009C12CD"/>
    <w:rsid w:val="009C1689"/>
    <w:rsid w:val="009C2187"/>
    <w:rsid w:val="009C43AF"/>
    <w:rsid w:val="009C4E70"/>
    <w:rsid w:val="009C5ABC"/>
    <w:rsid w:val="009C66FC"/>
    <w:rsid w:val="009C6982"/>
    <w:rsid w:val="009C76B6"/>
    <w:rsid w:val="009C7C53"/>
    <w:rsid w:val="009D1A7C"/>
    <w:rsid w:val="009D22F1"/>
    <w:rsid w:val="009D2D52"/>
    <w:rsid w:val="009D3295"/>
    <w:rsid w:val="009D5F78"/>
    <w:rsid w:val="009D76E2"/>
    <w:rsid w:val="009D7B9A"/>
    <w:rsid w:val="009D7EF0"/>
    <w:rsid w:val="009E0448"/>
    <w:rsid w:val="009E165B"/>
    <w:rsid w:val="009E5EE0"/>
    <w:rsid w:val="009F0C95"/>
    <w:rsid w:val="009F1CE3"/>
    <w:rsid w:val="009F3281"/>
    <w:rsid w:val="009F4597"/>
    <w:rsid w:val="009F50E9"/>
    <w:rsid w:val="00A00324"/>
    <w:rsid w:val="00A014A4"/>
    <w:rsid w:val="00A02653"/>
    <w:rsid w:val="00A035F1"/>
    <w:rsid w:val="00A04145"/>
    <w:rsid w:val="00A05A50"/>
    <w:rsid w:val="00A06290"/>
    <w:rsid w:val="00A065F1"/>
    <w:rsid w:val="00A06987"/>
    <w:rsid w:val="00A12E59"/>
    <w:rsid w:val="00A15373"/>
    <w:rsid w:val="00A156EB"/>
    <w:rsid w:val="00A15FD7"/>
    <w:rsid w:val="00A1641F"/>
    <w:rsid w:val="00A165B5"/>
    <w:rsid w:val="00A20F6D"/>
    <w:rsid w:val="00A22CB6"/>
    <w:rsid w:val="00A25BAC"/>
    <w:rsid w:val="00A25FAE"/>
    <w:rsid w:val="00A26830"/>
    <w:rsid w:val="00A30F06"/>
    <w:rsid w:val="00A315B5"/>
    <w:rsid w:val="00A32767"/>
    <w:rsid w:val="00A3542A"/>
    <w:rsid w:val="00A356C0"/>
    <w:rsid w:val="00A36C69"/>
    <w:rsid w:val="00A414F0"/>
    <w:rsid w:val="00A41C8A"/>
    <w:rsid w:val="00A432CC"/>
    <w:rsid w:val="00A4461A"/>
    <w:rsid w:val="00A44BDF"/>
    <w:rsid w:val="00A502EE"/>
    <w:rsid w:val="00A51211"/>
    <w:rsid w:val="00A523F6"/>
    <w:rsid w:val="00A52919"/>
    <w:rsid w:val="00A533BF"/>
    <w:rsid w:val="00A54790"/>
    <w:rsid w:val="00A57835"/>
    <w:rsid w:val="00A57E3F"/>
    <w:rsid w:val="00A62344"/>
    <w:rsid w:val="00A62ECE"/>
    <w:rsid w:val="00A63931"/>
    <w:rsid w:val="00A70BE0"/>
    <w:rsid w:val="00A72A54"/>
    <w:rsid w:val="00A72AAA"/>
    <w:rsid w:val="00A761E5"/>
    <w:rsid w:val="00A848A4"/>
    <w:rsid w:val="00A850D3"/>
    <w:rsid w:val="00A8724D"/>
    <w:rsid w:val="00A87B49"/>
    <w:rsid w:val="00A9046F"/>
    <w:rsid w:val="00A9080A"/>
    <w:rsid w:val="00A91C22"/>
    <w:rsid w:val="00A926B8"/>
    <w:rsid w:val="00A928CC"/>
    <w:rsid w:val="00A92E58"/>
    <w:rsid w:val="00A932ED"/>
    <w:rsid w:val="00A95B3D"/>
    <w:rsid w:val="00A95DED"/>
    <w:rsid w:val="00A975F7"/>
    <w:rsid w:val="00A97C96"/>
    <w:rsid w:val="00AA1DB9"/>
    <w:rsid w:val="00AA2032"/>
    <w:rsid w:val="00AA43DF"/>
    <w:rsid w:val="00AA54BC"/>
    <w:rsid w:val="00AA58A5"/>
    <w:rsid w:val="00AA5BF7"/>
    <w:rsid w:val="00AA65DF"/>
    <w:rsid w:val="00AA693E"/>
    <w:rsid w:val="00AB0E84"/>
    <w:rsid w:val="00AB2D46"/>
    <w:rsid w:val="00AB4DB3"/>
    <w:rsid w:val="00AB55F7"/>
    <w:rsid w:val="00AB6B77"/>
    <w:rsid w:val="00AC0CD1"/>
    <w:rsid w:val="00AC19B1"/>
    <w:rsid w:val="00AC6166"/>
    <w:rsid w:val="00AC7CBC"/>
    <w:rsid w:val="00AD0A8C"/>
    <w:rsid w:val="00AD2E8E"/>
    <w:rsid w:val="00AD32EE"/>
    <w:rsid w:val="00AD7A1F"/>
    <w:rsid w:val="00AE1C63"/>
    <w:rsid w:val="00AE2AFF"/>
    <w:rsid w:val="00AE7ACC"/>
    <w:rsid w:val="00AF0BE2"/>
    <w:rsid w:val="00AF5383"/>
    <w:rsid w:val="00AF61A3"/>
    <w:rsid w:val="00AF6AD3"/>
    <w:rsid w:val="00AF722A"/>
    <w:rsid w:val="00AF7424"/>
    <w:rsid w:val="00AF75C9"/>
    <w:rsid w:val="00AF7A09"/>
    <w:rsid w:val="00B006CA"/>
    <w:rsid w:val="00B00E0B"/>
    <w:rsid w:val="00B01C20"/>
    <w:rsid w:val="00B01F1C"/>
    <w:rsid w:val="00B0205C"/>
    <w:rsid w:val="00B03D51"/>
    <w:rsid w:val="00B05290"/>
    <w:rsid w:val="00B05333"/>
    <w:rsid w:val="00B05AAF"/>
    <w:rsid w:val="00B07AA6"/>
    <w:rsid w:val="00B10C19"/>
    <w:rsid w:val="00B13F1A"/>
    <w:rsid w:val="00B16026"/>
    <w:rsid w:val="00B164BC"/>
    <w:rsid w:val="00B21771"/>
    <w:rsid w:val="00B2252D"/>
    <w:rsid w:val="00B25EE2"/>
    <w:rsid w:val="00B2661C"/>
    <w:rsid w:val="00B27949"/>
    <w:rsid w:val="00B30722"/>
    <w:rsid w:val="00B30F8E"/>
    <w:rsid w:val="00B33FBE"/>
    <w:rsid w:val="00B34024"/>
    <w:rsid w:val="00B362EF"/>
    <w:rsid w:val="00B36D89"/>
    <w:rsid w:val="00B371CF"/>
    <w:rsid w:val="00B40837"/>
    <w:rsid w:val="00B4153D"/>
    <w:rsid w:val="00B44F4A"/>
    <w:rsid w:val="00B4612B"/>
    <w:rsid w:val="00B47444"/>
    <w:rsid w:val="00B51535"/>
    <w:rsid w:val="00B515CF"/>
    <w:rsid w:val="00B5645A"/>
    <w:rsid w:val="00B60562"/>
    <w:rsid w:val="00B6256C"/>
    <w:rsid w:val="00B64AF1"/>
    <w:rsid w:val="00B700FD"/>
    <w:rsid w:val="00B70C7E"/>
    <w:rsid w:val="00B726B9"/>
    <w:rsid w:val="00B744B6"/>
    <w:rsid w:val="00B759E5"/>
    <w:rsid w:val="00B77DE1"/>
    <w:rsid w:val="00B81563"/>
    <w:rsid w:val="00B82263"/>
    <w:rsid w:val="00B86193"/>
    <w:rsid w:val="00B871D9"/>
    <w:rsid w:val="00B87460"/>
    <w:rsid w:val="00B91ED5"/>
    <w:rsid w:val="00B92E0B"/>
    <w:rsid w:val="00BA04A4"/>
    <w:rsid w:val="00BA28E4"/>
    <w:rsid w:val="00BA6882"/>
    <w:rsid w:val="00BA7232"/>
    <w:rsid w:val="00BB1B7C"/>
    <w:rsid w:val="00BB253D"/>
    <w:rsid w:val="00BB264B"/>
    <w:rsid w:val="00BB7096"/>
    <w:rsid w:val="00BC2793"/>
    <w:rsid w:val="00BC4A24"/>
    <w:rsid w:val="00BD291D"/>
    <w:rsid w:val="00BD3123"/>
    <w:rsid w:val="00BD4044"/>
    <w:rsid w:val="00BD55EA"/>
    <w:rsid w:val="00BD5ACD"/>
    <w:rsid w:val="00BD6D4C"/>
    <w:rsid w:val="00BE043A"/>
    <w:rsid w:val="00BE07D6"/>
    <w:rsid w:val="00BE0C6F"/>
    <w:rsid w:val="00BE1096"/>
    <w:rsid w:val="00BE1E43"/>
    <w:rsid w:val="00BE2318"/>
    <w:rsid w:val="00BE2BD8"/>
    <w:rsid w:val="00BE45DF"/>
    <w:rsid w:val="00BE4940"/>
    <w:rsid w:val="00BE550E"/>
    <w:rsid w:val="00BE5743"/>
    <w:rsid w:val="00BF0B6D"/>
    <w:rsid w:val="00BF2009"/>
    <w:rsid w:val="00BF5248"/>
    <w:rsid w:val="00BF57EA"/>
    <w:rsid w:val="00BF5B36"/>
    <w:rsid w:val="00BF5B44"/>
    <w:rsid w:val="00BF629D"/>
    <w:rsid w:val="00BF6569"/>
    <w:rsid w:val="00BF7AAF"/>
    <w:rsid w:val="00C008E5"/>
    <w:rsid w:val="00C01DD3"/>
    <w:rsid w:val="00C032EF"/>
    <w:rsid w:val="00C0399C"/>
    <w:rsid w:val="00C0424A"/>
    <w:rsid w:val="00C05BE7"/>
    <w:rsid w:val="00C07015"/>
    <w:rsid w:val="00C07632"/>
    <w:rsid w:val="00C0769C"/>
    <w:rsid w:val="00C11543"/>
    <w:rsid w:val="00C14061"/>
    <w:rsid w:val="00C15285"/>
    <w:rsid w:val="00C161CF"/>
    <w:rsid w:val="00C16745"/>
    <w:rsid w:val="00C171F2"/>
    <w:rsid w:val="00C201AB"/>
    <w:rsid w:val="00C2174D"/>
    <w:rsid w:val="00C219B2"/>
    <w:rsid w:val="00C22A0F"/>
    <w:rsid w:val="00C2533D"/>
    <w:rsid w:val="00C32165"/>
    <w:rsid w:val="00C343A1"/>
    <w:rsid w:val="00C35306"/>
    <w:rsid w:val="00C36555"/>
    <w:rsid w:val="00C40913"/>
    <w:rsid w:val="00C460C6"/>
    <w:rsid w:val="00C47528"/>
    <w:rsid w:val="00C47628"/>
    <w:rsid w:val="00C47BEC"/>
    <w:rsid w:val="00C5109F"/>
    <w:rsid w:val="00C51584"/>
    <w:rsid w:val="00C51BA5"/>
    <w:rsid w:val="00C53099"/>
    <w:rsid w:val="00C54C24"/>
    <w:rsid w:val="00C56525"/>
    <w:rsid w:val="00C57F7B"/>
    <w:rsid w:val="00C630F7"/>
    <w:rsid w:val="00C63D8E"/>
    <w:rsid w:val="00C66DEC"/>
    <w:rsid w:val="00C67780"/>
    <w:rsid w:val="00C70D97"/>
    <w:rsid w:val="00C7240E"/>
    <w:rsid w:val="00C74B22"/>
    <w:rsid w:val="00C74BE8"/>
    <w:rsid w:val="00C75A89"/>
    <w:rsid w:val="00C81B49"/>
    <w:rsid w:val="00C81E2A"/>
    <w:rsid w:val="00C82CAF"/>
    <w:rsid w:val="00C82CC7"/>
    <w:rsid w:val="00C83129"/>
    <w:rsid w:val="00C835DC"/>
    <w:rsid w:val="00C83DD8"/>
    <w:rsid w:val="00C84B37"/>
    <w:rsid w:val="00C84DD9"/>
    <w:rsid w:val="00C864B4"/>
    <w:rsid w:val="00C8781F"/>
    <w:rsid w:val="00C87B41"/>
    <w:rsid w:val="00C91113"/>
    <w:rsid w:val="00C91181"/>
    <w:rsid w:val="00C9233B"/>
    <w:rsid w:val="00C926F4"/>
    <w:rsid w:val="00C92A92"/>
    <w:rsid w:val="00C97916"/>
    <w:rsid w:val="00CA076D"/>
    <w:rsid w:val="00CA364F"/>
    <w:rsid w:val="00CA40D7"/>
    <w:rsid w:val="00CA6393"/>
    <w:rsid w:val="00CA742E"/>
    <w:rsid w:val="00CA7465"/>
    <w:rsid w:val="00CB04DF"/>
    <w:rsid w:val="00CB266C"/>
    <w:rsid w:val="00CB3DBE"/>
    <w:rsid w:val="00CB470D"/>
    <w:rsid w:val="00CB5137"/>
    <w:rsid w:val="00CB577C"/>
    <w:rsid w:val="00CB5ECC"/>
    <w:rsid w:val="00CB7D49"/>
    <w:rsid w:val="00CC0AC4"/>
    <w:rsid w:val="00CC1E36"/>
    <w:rsid w:val="00CC221C"/>
    <w:rsid w:val="00CC3428"/>
    <w:rsid w:val="00CC4072"/>
    <w:rsid w:val="00CC47AC"/>
    <w:rsid w:val="00CC5EF1"/>
    <w:rsid w:val="00CC6540"/>
    <w:rsid w:val="00CD06C7"/>
    <w:rsid w:val="00CD154C"/>
    <w:rsid w:val="00CD29E7"/>
    <w:rsid w:val="00CD31EA"/>
    <w:rsid w:val="00CD3240"/>
    <w:rsid w:val="00CD4EF6"/>
    <w:rsid w:val="00CD6895"/>
    <w:rsid w:val="00CD7032"/>
    <w:rsid w:val="00CE0516"/>
    <w:rsid w:val="00CE3614"/>
    <w:rsid w:val="00CE3BBB"/>
    <w:rsid w:val="00CE67CB"/>
    <w:rsid w:val="00CE7476"/>
    <w:rsid w:val="00CF01A0"/>
    <w:rsid w:val="00CF0645"/>
    <w:rsid w:val="00CF2FB9"/>
    <w:rsid w:val="00CF4E36"/>
    <w:rsid w:val="00CF5EB2"/>
    <w:rsid w:val="00D03849"/>
    <w:rsid w:val="00D047BD"/>
    <w:rsid w:val="00D049A9"/>
    <w:rsid w:val="00D04D4B"/>
    <w:rsid w:val="00D106CA"/>
    <w:rsid w:val="00D1151C"/>
    <w:rsid w:val="00D158EA"/>
    <w:rsid w:val="00D1682D"/>
    <w:rsid w:val="00D16AA1"/>
    <w:rsid w:val="00D2006A"/>
    <w:rsid w:val="00D21ADB"/>
    <w:rsid w:val="00D227EB"/>
    <w:rsid w:val="00D25DCE"/>
    <w:rsid w:val="00D317C1"/>
    <w:rsid w:val="00D355A2"/>
    <w:rsid w:val="00D36324"/>
    <w:rsid w:val="00D40768"/>
    <w:rsid w:val="00D45104"/>
    <w:rsid w:val="00D474BB"/>
    <w:rsid w:val="00D518B2"/>
    <w:rsid w:val="00D52387"/>
    <w:rsid w:val="00D53322"/>
    <w:rsid w:val="00D5466D"/>
    <w:rsid w:val="00D554BF"/>
    <w:rsid w:val="00D554F9"/>
    <w:rsid w:val="00D558DA"/>
    <w:rsid w:val="00D563E2"/>
    <w:rsid w:val="00D56923"/>
    <w:rsid w:val="00D56D66"/>
    <w:rsid w:val="00D573BC"/>
    <w:rsid w:val="00D57CAB"/>
    <w:rsid w:val="00D61F7B"/>
    <w:rsid w:val="00D64FDA"/>
    <w:rsid w:val="00D66A9C"/>
    <w:rsid w:val="00D676D0"/>
    <w:rsid w:val="00D714E3"/>
    <w:rsid w:val="00D72A5C"/>
    <w:rsid w:val="00D76096"/>
    <w:rsid w:val="00D810EC"/>
    <w:rsid w:val="00D82796"/>
    <w:rsid w:val="00D82C6A"/>
    <w:rsid w:val="00D82FE3"/>
    <w:rsid w:val="00D83387"/>
    <w:rsid w:val="00D85876"/>
    <w:rsid w:val="00D85CC8"/>
    <w:rsid w:val="00D86EDF"/>
    <w:rsid w:val="00D9073B"/>
    <w:rsid w:val="00D91A0D"/>
    <w:rsid w:val="00D95426"/>
    <w:rsid w:val="00D964DE"/>
    <w:rsid w:val="00DA110A"/>
    <w:rsid w:val="00DA4C1F"/>
    <w:rsid w:val="00DA51E7"/>
    <w:rsid w:val="00DB3C0B"/>
    <w:rsid w:val="00DB58C6"/>
    <w:rsid w:val="00DB68BC"/>
    <w:rsid w:val="00DB752F"/>
    <w:rsid w:val="00DC1BD1"/>
    <w:rsid w:val="00DC32ED"/>
    <w:rsid w:val="00DC44EF"/>
    <w:rsid w:val="00DC4914"/>
    <w:rsid w:val="00DC5C3F"/>
    <w:rsid w:val="00DC74BB"/>
    <w:rsid w:val="00DC7694"/>
    <w:rsid w:val="00DD28B3"/>
    <w:rsid w:val="00DD3211"/>
    <w:rsid w:val="00DD3E48"/>
    <w:rsid w:val="00DD521C"/>
    <w:rsid w:val="00DD7F63"/>
    <w:rsid w:val="00DE3475"/>
    <w:rsid w:val="00DE376B"/>
    <w:rsid w:val="00DE380E"/>
    <w:rsid w:val="00DE3A87"/>
    <w:rsid w:val="00DE419C"/>
    <w:rsid w:val="00DE6024"/>
    <w:rsid w:val="00DE7954"/>
    <w:rsid w:val="00DF1BD3"/>
    <w:rsid w:val="00DF2463"/>
    <w:rsid w:val="00DF72C3"/>
    <w:rsid w:val="00DF765F"/>
    <w:rsid w:val="00E0250D"/>
    <w:rsid w:val="00E032DD"/>
    <w:rsid w:val="00E057A7"/>
    <w:rsid w:val="00E11DCF"/>
    <w:rsid w:val="00E1533B"/>
    <w:rsid w:val="00E16B54"/>
    <w:rsid w:val="00E17417"/>
    <w:rsid w:val="00E179B1"/>
    <w:rsid w:val="00E17C89"/>
    <w:rsid w:val="00E22495"/>
    <w:rsid w:val="00E22CF4"/>
    <w:rsid w:val="00E26041"/>
    <w:rsid w:val="00E2736D"/>
    <w:rsid w:val="00E309DF"/>
    <w:rsid w:val="00E31A97"/>
    <w:rsid w:val="00E32D08"/>
    <w:rsid w:val="00E3318F"/>
    <w:rsid w:val="00E33C4A"/>
    <w:rsid w:val="00E3441A"/>
    <w:rsid w:val="00E37514"/>
    <w:rsid w:val="00E40B69"/>
    <w:rsid w:val="00E41DF5"/>
    <w:rsid w:val="00E45161"/>
    <w:rsid w:val="00E45D4F"/>
    <w:rsid w:val="00E5512B"/>
    <w:rsid w:val="00E55873"/>
    <w:rsid w:val="00E568FC"/>
    <w:rsid w:val="00E57B5F"/>
    <w:rsid w:val="00E60096"/>
    <w:rsid w:val="00E622AD"/>
    <w:rsid w:val="00E638BE"/>
    <w:rsid w:val="00E7003E"/>
    <w:rsid w:val="00E70F85"/>
    <w:rsid w:val="00E74D5C"/>
    <w:rsid w:val="00E76A4A"/>
    <w:rsid w:val="00E818D1"/>
    <w:rsid w:val="00E827B8"/>
    <w:rsid w:val="00E84809"/>
    <w:rsid w:val="00E878A9"/>
    <w:rsid w:val="00E90E8F"/>
    <w:rsid w:val="00E9456F"/>
    <w:rsid w:val="00E94A43"/>
    <w:rsid w:val="00E9508A"/>
    <w:rsid w:val="00E95333"/>
    <w:rsid w:val="00E969CF"/>
    <w:rsid w:val="00EA0834"/>
    <w:rsid w:val="00EA1755"/>
    <w:rsid w:val="00EA48F0"/>
    <w:rsid w:val="00EB19F8"/>
    <w:rsid w:val="00EB257A"/>
    <w:rsid w:val="00EB5657"/>
    <w:rsid w:val="00EB5830"/>
    <w:rsid w:val="00EC1917"/>
    <w:rsid w:val="00EC2C1C"/>
    <w:rsid w:val="00EC6035"/>
    <w:rsid w:val="00ED05F6"/>
    <w:rsid w:val="00ED38CA"/>
    <w:rsid w:val="00ED3AEE"/>
    <w:rsid w:val="00ED4C36"/>
    <w:rsid w:val="00ED6A36"/>
    <w:rsid w:val="00ED7A32"/>
    <w:rsid w:val="00EE0A36"/>
    <w:rsid w:val="00EE14CB"/>
    <w:rsid w:val="00EE14D0"/>
    <w:rsid w:val="00EE158D"/>
    <w:rsid w:val="00EE16B9"/>
    <w:rsid w:val="00EE18A9"/>
    <w:rsid w:val="00EE349B"/>
    <w:rsid w:val="00EE3CE4"/>
    <w:rsid w:val="00EE4607"/>
    <w:rsid w:val="00EE4718"/>
    <w:rsid w:val="00EF1652"/>
    <w:rsid w:val="00EF394E"/>
    <w:rsid w:val="00EF6CB4"/>
    <w:rsid w:val="00EF6EB0"/>
    <w:rsid w:val="00F00B61"/>
    <w:rsid w:val="00F05687"/>
    <w:rsid w:val="00F0738F"/>
    <w:rsid w:val="00F10E11"/>
    <w:rsid w:val="00F1159E"/>
    <w:rsid w:val="00F12815"/>
    <w:rsid w:val="00F1319F"/>
    <w:rsid w:val="00F14B34"/>
    <w:rsid w:val="00F176A7"/>
    <w:rsid w:val="00F20DD9"/>
    <w:rsid w:val="00F23426"/>
    <w:rsid w:val="00F23646"/>
    <w:rsid w:val="00F23BE0"/>
    <w:rsid w:val="00F26D9E"/>
    <w:rsid w:val="00F26DDD"/>
    <w:rsid w:val="00F277AB"/>
    <w:rsid w:val="00F303E9"/>
    <w:rsid w:val="00F31181"/>
    <w:rsid w:val="00F33417"/>
    <w:rsid w:val="00F34EBE"/>
    <w:rsid w:val="00F430CF"/>
    <w:rsid w:val="00F4325C"/>
    <w:rsid w:val="00F43A51"/>
    <w:rsid w:val="00F4431F"/>
    <w:rsid w:val="00F47CAF"/>
    <w:rsid w:val="00F47DD4"/>
    <w:rsid w:val="00F50651"/>
    <w:rsid w:val="00F525D4"/>
    <w:rsid w:val="00F5593F"/>
    <w:rsid w:val="00F57671"/>
    <w:rsid w:val="00F579D9"/>
    <w:rsid w:val="00F618AC"/>
    <w:rsid w:val="00F61FC7"/>
    <w:rsid w:val="00F6594F"/>
    <w:rsid w:val="00F661DD"/>
    <w:rsid w:val="00F6767E"/>
    <w:rsid w:val="00F67A18"/>
    <w:rsid w:val="00F706E1"/>
    <w:rsid w:val="00F710F2"/>
    <w:rsid w:val="00F712FB"/>
    <w:rsid w:val="00F71940"/>
    <w:rsid w:val="00F71D2C"/>
    <w:rsid w:val="00F723FD"/>
    <w:rsid w:val="00F73B08"/>
    <w:rsid w:val="00F73E1F"/>
    <w:rsid w:val="00F7400D"/>
    <w:rsid w:val="00F74E20"/>
    <w:rsid w:val="00F75208"/>
    <w:rsid w:val="00F75A5F"/>
    <w:rsid w:val="00F76180"/>
    <w:rsid w:val="00F76AAE"/>
    <w:rsid w:val="00F77518"/>
    <w:rsid w:val="00F8139D"/>
    <w:rsid w:val="00F8251F"/>
    <w:rsid w:val="00F83048"/>
    <w:rsid w:val="00F87127"/>
    <w:rsid w:val="00F90197"/>
    <w:rsid w:val="00F964B9"/>
    <w:rsid w:val="00FA0EDB"/>
    <w:rsid w:val="00FA201C"/>
    <w:rsid w:val="00FA21DB"/>
    <w:rsid w:val="00FA3F75"/>
    <w:rsid w:val="00FA5722"/>
    <w:rsid w:val="00FB1B20"/>
    <w:rsid w:val="00FC1492"/>
    <w:rsid w:val="00FC2F0B"/>
    <w:rsid w:val="00FC6C8A"/>
    <w:rsid w:val="00FC78CB"/>
    <w:rsid w:val="00FD5516"/>
    <w:rsid w:val="00FE58ED"/>
    <w:rsid w:val="00FE78C5"/>
    <w:rsid w:val="00FE7F17"/>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2493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tabs>
        <w:tab w:val="clear" w:pos="1260"/>
        <w:tab w:val="num" w:pos="1800"/>
      </w:tabs>
      <w:spacing w:before="240" w:after="60"/>
      <w:ind w:hanging="270"/>
      <w:outlineLvl w:val="2"/>
    </w:pPr>
    <w:rPr>
      <w:snapToGrid w:val="0"/>
    </w:rPr>
  </w:style>
  <w:style w:type="paragraph" w:styleId="Heading4">
    <w:name w:val="heading 4"/>
    <w:basedOn w:val="Normal"/>
    <w:next w:val="Normal"/>
    <w:qFormat/>
    <w:rsid w:val="002C28A6"/>
    <w:pPr>
      <w:keepNext/>
      <w:numPr>
        <w:ilvl w:val="3"/>
        <w:numId w:val="4"/>
      </w:numPr>
      <w:spacing w:before="240" w:after="60"/>
      <w:ind w:firstLine="126"/>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5F6DAC"/>
    <w:pPr>
      <w:tabs>
        <w:tab w:val="left" w:pos="1000"/>
        <w:tab w:val="right" w:leader="dot" w:pos="9350"/>
      </w:tabs>
    </w:pPr>
  </w:style>
  <w:style w:type="paragraph" w:styleId="TOC3">
    <w:name w:val="toc 3"/>
    <w:basedOn w:val="Normal"/>
    <w:next w:val="Normal"/>
    <w:autoRedefine/>
    <w:uiPriority w:val="39"/>
    <w:rsid w:val="005F6DAC"/>
    <w:pPr>
      <w:tabs>
        <w:tab w:val="left" w:pos="1000"/>
        <w:tab w:val="right" w:leader="dot" w:pos="9350"/>
      </w:tabs>
    </w:pPr>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3773C2"/>
    <w:pPr>
      <w:tabs>
        <w:tab w:val="left" w:pos="1080"/>
        <w:tab w:val="right" w:leader="dot" w:pos="9350"/>
      </w:tabs>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 w:type="character" w:styleId="UnresolvedMention">
    <w:name w:val="Unresolved Mention"/>
    <w:basedOn w:val="DefaultParagraphFont"/>
    <w:uiPriority w:val="99"/>
    <w:rsid w:val="0020211C"/>
    <w:rPr>
      <w:color w:val="605E5C"/>
      <w:shd w:val="clear" w:color="auto" w:fill="E1DFDD"/>
    </w:rPr>
  </w:style>
  <w:style w:type="character" w:customStyle="1" w:styleId="apple-tab-span">
    <w:name w:val="apple-tab-span"/>
    <w:basedOn w:val="DefaultParagraphFont"/>
    <w:rsid w:val="00904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328">
      <w:bodyDiv w:val="1"/>
      <w:marLeft w:val="0"/>
      <w:marRight w:val="0"/>
      <w:marTop w:val="0"/>
      <w:marBottom w:val="0"/>
      <w:divBdr>
        <w:top w:val="none" w:sz="0" w:space="0" w:color="auto"/>
        <w:left w:val="none" w:sz="0" w:space="0" w:color="auto"/>
        <w:bottom w:val="none" w:sz="0" w:space="0" w:color="auto"/>
        <w:right w:val="none" w:sz="0" w:space="0" w:color="auto"/>
      </w:divBdr>
      <w:divsChild>
        <w:div w:id="811795173">
          <w:marLeft w:val="0"/>
          <w:marRight w:val="0"/>
          <w:marTop w:val="0"/>
          <w:marBottom w:val="0"/>
          <w:divBdr>
            <w:top w:val="none" w:sz="0" w:space="0" w:color="auto"/>
            <w:left w:val="none" w:sz="0" w:space="0" w:color="auto"/>
            <w:bottom w:val="none" w:sz="0" w:space="0" w:color="auto"/>
            <w:right w:val="none" w:sz="0" w:space="0" w:color="auto"/>
          </w:divBdr>
          <w:divsChild>
            <w:div w:id="1536848188">
              <w:marLeft w:val="0"/>
              <w:marRight w:val="0"/>
              <w:marTop w:val="0"/>
              <w:marBottom w:val="0"/>
              <w:divBdr>
                <w:top w:val="none" w:sz="0" w:space="0" w:color="auto"/>
                <w:left w:val="none" w:sz="0" w:space="0" w:color="auto"/>
                <w:bottom w:val="none" w:sz="0" w:space="0" w:color="auto"/>
                <w:right w:val="none" w:sz="0" w:space="0" w:color="auto"/>
              </w:divBdr>
              <w:divsChild>
                <w:div w:id="1863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453140539">
      <w:bodyDiv w:val="1"/>
      <w:marLeft w:val="0"/>
      <w:marRight w:val="0"/>
      <w:marTop w:val="0"/>
      <w:marBottom w:val="0"/>
      <w:divBdr>
        <w:top w:val="none" w:sz="0" w:space="0" w:color="auto"/>
        <w:left w:val="none" w:sz="0" w:space="0" w:color="auto"/>
        <w:bottom w:val="none" w:sz="0" w:space="0" w:color="auto"/>
        <w:right w:val="none" w:sz="0" w:space="0" w:color="auto"/>
      </w:divBdr>
    </w:div>
    <w:div w:id="778719583">
      <w:bodyDiv w:val="1"/>
      <w:marLeft w:val="0"/>
      <w:marRight w:val="0"/>
      <w:marTop w:val="0"/>
      <w:marBottom w:val="0"/>
      <w:divBdr>
        <w:top w:val="none" w:sz="0" w:space="0" w:color="auto"/>
        <w:left w:val="none" w:sz="0" w:space="0" w:color="auto"/>
        <w:bottom w:val="none" w:sz="0" w:space="0" w:color="auto"/>
        <w:right w:val="none" w:sz="0" w:space="0" w:color="auto"/>
      </w:divBdr>
      <w:divsChild>
        <w:div w:id="883298206">
          <w:marLeft w:val="0"/>
          <w:marRight w:val="0"/>
          <w:marTop w:val="0"/>
          <w:marBottom w:val="0"/>
          <w:divBdr>
            <w:top w:val="none" w:sz="0" w:space="0" w:color="auto"/>
            <w:left w:val="none" w:sz="0" w:space="0" w:color="auto"/>
            <w:bottom w:val="none" w:sz="0" w:space="0" w:color="auto"/>
            <w:right w:val="none" w:sz="0" w:space="0" w:color="auto"/>
          </w:divBdr>
          <w:divsChild>
            <w:div w:id="758988929">
              <w:marLeft w:val="0"/>
              <w:marRight w:val="0"/>
              <w:marTop w:val="0"/>
              <w:marBottom w:val="0"/>
              <w:divBdr>
                <w:top w:val="none" w:sz="0" w:space="0" w:color="auto"/>
                <w:left w:val="none" w:sz="0" w:space="0" w:color="auto"/>
                <w:bottom w:val="none" w:sz="0" w:space="0" w:color="auto"/>
                <w:right w:val="none" w:sz="0" w:space="0" w:color="auto"/>
              </w:divBdr>
              <w:divsChild>
                <w:div w:id="2891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065226230">
      <w:bodyDiv w:val="1"/>
      <w:marLeft w:val="0"/>
      <w:marRight w:val="0"/>
      <w:marTop w:val="0"/>
      <w:marBottom w:val="0"/>
      <w:divBdr>
        <w:top w:val="none" w:sz="0" w:space="0" w:color="auto"/>
        <w:left w:val="none" w:sz="0" w:space="0" w:color="auto"/>
        <w:bottom w:val="none" w:sz="0" w:space="0" w:color="auto"/>
        <w:right w:val="none" w:sz="0" w:space="0" w:color="auto"/>
      </w:divBdr>
      <w:divsChild>
        <w:div w:id="683631288">
          <w:marLeft w:val="0"/>
          <w:marRight w:val="0"/>
          <w:marTop w:val="0"/>
          <w:marBottom w:val="0"/>
          <w:divBdr>
            <w:top w:val="none" w:sz="0" w:space="0" w:color="auto"/>
            <w:left w:val="none" w:sz="0" w:space="0" w:color="auto"/>
            <w:bottom w:val="none" w:sz="0" w:space="0" w:color="auto"/>
            <w:right w:val="none" w:sz="0" w:space="0" w:color="auto"/>
          </w:divBdr>
        </w:div>
        <w:div w:id="1416244890">
          <w:marLeft w:val="0"/>
          <w:marRight w:val="0"/>
          <w:marTop w:val="0"/>
          <w:marBottom w:val="0"/>
          <w:divBdr>
            <w:top w:val="none" w:sz="0" w:space="0" w:color="auto"/>
            <w:left w:val="none" w:sz="0" w:space="0" w:color="auto"/>
            <w:bottom w:val="none" w:sz="0" w:space="0" w:color="auto"/>
            <w:right w:val="none" w:sz="0" w:space="0" w:color="auto"/>
          </w:divBdr>
        </w:div>
        <w:div w:id="1788546403">
          <w:marLeft w:val="0"/>
          <w:marRight w:val="0"/>
          <w:marTop w:val="0"/>
          <w:marBottom w:val="0"/>
          <w:divBdr>
            <w:top w:val="none" w:sz="0" w:space="0" w:color="auto"/>
            <w:left w:val="none" w:sz="0" w:space="0" w:color="auto"/>
            <w:bottom w:val="none" w:sz="0" w:space="0" w:color="auto"/>
            <w:right w:val="none" w:sz="0" w:space="0" w:color="auto"/>
          </w:divBdr>
        </w:div>
        <w:div w:id="561913953">
          <w:marLeft w:val="0"/>
          <w:marRight w:val="0"/>
          <w:marTop w:val="0"/>
          <w:marBottom w:val="0"/>
          <w:divBdr>
            <w:top w:val="none" w:sz="0" w:space="0" w:color="auto"/>
            <w:left w:val="none" w:sz="0" w:space="0" w:color="auto"/>
            <w:bottom w:val="none" w:sz="0" w:space="0" w:color="auto"/>
            <w:right w:val="none" w:sz="0" w:space="0" w:color="auto"/>
          </w:divBdr>
        </w:div>
      </w:divsChild>
    </w:div>
    <w:div w:id="1208102332">
      <w:bodyDiv w:val="1"/>
      <w:marLeft w:val="0"/>
      <w:marRight w:val="0"/>
      <w:marTop w:val="0"/>
      <w:marBottom w:val="0"/>
      <w:divBdr>
        <w:top w:val="none" w:sz="0" w:space="0" w:color="auto"/>
        <w:left w:val="none" w:sz="0" w:space="0" w:color="auto"/>
        <w:bottom w:val="none" w:sz="0" w:space="0" w:color="auto"/>
        <w:right w:val="none" w:sz="0" w:space="0" w:color="auto"/>
      </w:divBdr>
    </w:div>
    <w:div w:id="1268922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3983">
          <w:marLeft w:val="0"/>
          <w:marRight w:val="0"/>
          <w:marTop w:val="0"/>
          <w:marBottom w:val="0"/>
          <w:divBdr>
            <w:top w:val="none" w:sz="0" w:space="0" w:color="auto"/>
            <w:left w:val="none" w:sz="0" w:space="0" w:color="auto"/>
            <w:bottom w:val="none" w:sz="0" w:space="0" w:color="auto"/>
            <w:right w:val="none" w:sz="0" w:space="0" w:color="auto"/>
          </w:divBdr>
          <w:divsChild>
            <w:div w:id="1248464448">
              <w:marLeft w:val="0"/>
              <w:marRight w:val="0"/>
              <w:marTop w:val="0"/>
              <w:marBottom w:val="0"/>
              <w:divBdr>
                <w:top w:val="none" w:sz="0" w:space="0" w:color="auto"/>
                <w:left w:val="none" w:sz="0" w:space="0" w:color="auto"/>
                <w:bottom w:val="none" w:sz="0" w:space="0" w:color="auto"/>
                <w:right w:val="none" w:sz="0" w:space="0" w:color="auto"/>
              </w:divBdr>
              <w:divsChild>
                <w:div w:id="2119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89950">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766073721">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 w:id="1940720324">
      <w:bodyDiv w:val="1"/>
      <w:marLeft w:val="0"/>
      <w:marRight w:val="0"/>
      <w:marTop w:val="0"/>
      <w:marBottom w:val="0"/>
      <w:divBdr>
        <w:top w:val="none" w:sz="0" w:space="0" w:color="auto"/>
        <w:left w:val="none" w:sz="0" w:space="0" w:color="auto"/>
        <w:bottom w:val="none" w:sz="0" w:space="0" w:color="auto"/>
        <w:right w:val="none" w:sz="0" w:space="0" w:color="auto"/>
      </w:divBdr>
      <w:divsChild>
        <w:div w:id="2134402238">
          <w:marLeft w:val="0"/>
          <w:marRight w:val="0"/>
          <w:marTop w:val="0"/>
          <w:marBottom w:val="0"/>
          <w:divBdr>
            <w:top w:val="none" w:sz="0" w:space="0" w:color="auto"/>
            <w:left w:val="none" w:sz="0" w:space="0" w:color="auto"/>
            <w:bottom w:val="none" w:sz="0" w:space="0" w:color="auto"/>
            <w:right w:val="none" w:sz="0" w:space="0" w:color="auto"/>
          </w:divBdr>
          <w:divsChild>
            <w:div w:id="1422681779">
              <w:marLeft w:val="0"/>
              <w:marRight w:val="0"/>
              <w:marTop w:val="0"/>
              <w:marBottom w:val="0"/>
              <w:divBdr>
                <w:top w:val="none" w:sz="0" w:space="0" w:color="auto"/>
                <w:left w:val="none" w:sz="0" w:space="0" w:color="auto"/>
                <w:bottom w:val="none" w:sz="0" w:space="0" w:color="auto"/>
                <w:right w:val="none" w:sz="0" w:space="0" w:color="auto"/>
              </w:divBdr>
              <w:divsChild>
                <w:div w:id="635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about/policies/bylaws/index.html" TargetMode="External"/><Relationship Id="rId18" Type="http://schemas.openxmlformats.org/officeDocument/2006/relationships/hyperlink" Target="http://www.amazon.com/exec/obidos/Author=Evans,%20William%20J./103-9605712-7510225" TargetMode="External"/><Relationship Id="rId26" Type="http://schemas.openxmlformats.org/officeDocument/2006/relationships/hyperlink" Target="http://www.ieee.org/web/aboutus/corporate/board/action.html" TargetMode="External"/><Relationship Id="rId39" Type="http://schemas.openxmlformats.org/officeDocument/2006/relationships/diagramLayout" Target="diagrams/layout1.xml"/><Relationship Id="rId21" Type="http://schemas.openxmlformats.org/officeDocument/2006/relationships/hyperlink" Target="https://development.standards.ieee.org/myproject/Public/mytools/draft/styleman.pdf" TargetMode="External"/><Relationship Id="rId34" Type="http://schemas.openxmlformats.org/officeDocument/2006/relationships/hyperlink" Target="http://www2.computer.org/portal/web/standards/policies" TargetMode="External"/><Relationship Id="rId42" Type="http://schemas.microsoft.com/office/2007/relationships/diagramDrawing" Target="diagrams/drawing1.xml"/><Relationship Id="rId47" Type="http://schemas.openxmlformats.org/officeDocument/2006/relationships/hyperlink" Target="http://grouper.ieee.org/groups/802/15/pub/Subscribe.html" TargetMode="External"/><Relationship Id="rId50" Type="http://schemas.openxmlformats.org/officeDocument/2006/relationships/hyperlink" Target="http://grouper.ieee.org/groups/802/15/private/members_area.html"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mazon.com/exec/obidos/Author=Robert,%20Henry%20M./103-9605712-7510225" TargetMode="External"/><Relationship Id="rId29" Type="http://schemas.openxmlformats.org/officeDocument/2006/relationships/hyperlink" Target="http://standards.ieee.org/guides/bylaws/index.html" TargetMode="External"/><Relationship Id="rId11" Type="http://schemas.openxmlformats.org/officeDocument/2006/relationships/hyperlink" Target="mailto:Adrian.stephens@ieee.org" TargetMode="External"/><Relationship Id="rId24" Type="http://schemas.openxmlformats.org/officeDocument/2006/relationships/hyperlink" Target="http://www.ieee.org/web/aboutus/whatis/bylaws/index.html" TargetMode="External"/><Relationship Id="rId32" Type="http://schemas.openxmlformats.org/officeDocument/2006/relationships/hyperlink" Target="http://www2.computer.org/portal/web/volunteercenter/constitution" TargetMode="External"/><Relationship Id="rId37" Type="http://schemas.openxmlformats.org/officeDocument/2006/relationships/image" Target="media/image1.wmf"/><Relationship Id="rId40" Type="http://schemas.openxmlformats.org/officeDocument/2006/relationships/diagramQuickStyle" Target="diagrams/quickStyle1.xml"/><Relationship Id="rId45" Type="http://schemas.openxmlformats.org/officeDocument/2006/relationships/hyperlink" Target="http://grouper.ieee.org/groups/802/15/pub/Download.html" TargetMode="External"/><Relationship Id="rId53" Type="http://schemas.openxmlformats.org/officeDocument/2006/relationships/footer" Target="footer1.xml"/><Relationship Id="rId58" Type="http://schemas.microsoft.com/office/2011/relationships/people" Target="people.xml"/><Relationship Id="rId5" Type="http://schemas.openxmlformats.org/officeDocument/2006/relationships/webSettings" Target="webSettings.xml"/><Relationship Id="rId19" Type="http://schemas.openxmlformats.org/officeDocument/2006/relationships/hyperlink" Target="http://www.ieee802.org/IEEE-802-LMSC-OverviewGuide-06-Oct-2016-v2.pdf" TargetMode="External"/><Relationship Id="rId4" Type="http://schemas.openxmlformats.org/officeDocument/2006/relationships/settings" Target="settings.xml"/><Relationship Id="rId9" Type="http://schemas.openxmlformats.org/officeDocument/2006/relationships/hyperlink" Target="mailto:pat.kinney@ieee.org" TargetMode="External"/><Relationship Id="rId14" Type="http://schemas.openxmlformats.org/officeDocument/2006/relationships/hyperlink" Target="https://standards.ieee.org/about/policies/bylaws/index.html" TargetMode="External"/><Relationship Id="rId22" Type="http://schemas.openxmlformats.org/officeDocument/2006/relationships/hyperlink" Target="http://law.justia.com/newyork/codes/not-for-profit-corporation/" TargetMode="External"/><Relationship Id="rId27" Type="http://schemas.openxmlformats.org/officeDocument/2006/relationships/hyperlink" Target="http://standards.ieee.org/sa/sa-om-main.html" TargetMode="External"/><Relationship Id="rId30" Type="http://schemas.openxmlformats.org/officeDocument/2006/relationships/hyperlink" Target="http://standards.ieee.org/guides/opman/index.html" TargetMode="External"/><Relationship Id="rId35" Type="http://schemas.openxmlformats.org/officeDocument/2006/relationships/hyperlink" Target="http://standards.ieee.org/board/aud/LMSC.pdf" TargetMode="External"/><Relationship Id="rId43" Type="http://schemas.openxmlformats.org/officeDocument/2006/relationships/image" Target="media/image2.emf"/><Relationship Id="rId48" Type="http://schemas.openxmlformats.org/officeDocument/2006/relationships/hyperlink" Target="http://grouper.ieee.org/groups/802/3/reflector_policy.html" TargetMode="External"/><Relationship Id="rId56" Type="http://schemas.openxmlformats.org/officeDocument/2006/relationships/footer" Target="footer3.xml"/><Relationship Id="rId8" Type="http://schemas.openxmlformats.org/officeDocument/2006/relationships/hyperlink" Target="mailto:bheile@ieee.org"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pat.kinney@ieee.org" TargetMode="External"/><Relationship Id="rId17" Type="http://schemas.openxmlformats.org/officeDocument/2006/relationships/hyperlink" Target="http://www.amazon.com/exec/obidos/Author=Robert,%20Sarah%20Corbin/103-9605712-7510225" TargetMode="External"/><Relationship Id="rId25" Type="http://schemas.openxmlformats.org/officeDocument/2006/relationships/hyperlink" Target="http://www.ieee.org/web/aboutus/whatis/policies/index.html" TargetMode="External"/><Relationship Id="rId33" Type="http://schemas.openxmlformats.org/officeDocument/2006/relationships/hyperlink" Target="http://www2.computer.org/portal/web/volunteercenter/ppm10" TargetMode="External"/><Relationship Id="rId38" Type="http://schemas.openxmlformats.org/officeDocument/2006/relationships/diagramData" Target="diagrams/data1.xml"/><Relationship Id="rId46" Type="http://schemas.openxmlformats.org/officeDocument/2006/relationships/hyperlink" Target="file:///Users/patrickkinney/MyDocuments/IEEE/802.15/Op%20Manual/stds-802-wpan@listserv.ieee.org" TargetMode="External"/><Relationship Id="rId59" Type="http://schemas.openxmlformats.org/officeDocument/2006/relationships/theme" Target="theme/theme1.xml"/><Relationship Id="rId20" Type="http://schemas.openxmlformats.org/officeDocument/2006/relationships/hyperlink" Target="http://standards.ieee.org/guides/bylaws/" TargetMode="External"/><Relationship Id="rId41" Type="http://schemas.openxmlformats.org/officeDocument/2006/relationships/diagramColors" Target="diagrams/colors1.xm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andards.ieee.org/about/policies/opman/index.html" TargetMode="External"/><Relationship Id="rId23" Type="http://schemas.openxmlformats.org/officeDocument/2006/relationships/hyperlink" Target="http://www.ieee.org/portal/cms_docs_iportals/iportals/aboutus/whatis/01-05-1993_Certificate_of_Incorporation.pdf" TargetMode="External"/><Relationship Id="rId28" Type="http://schemas.openxmlformats.org/officeDocument/2006/relationships/hyperlink" Target="http://http:/standards.ieee.org/sa/bog/resolutions.html" TargetMode="External"/><Relationship Id="rId36" Type="http://schemas.openxmlformats.org/officeDocument/2006/relationships/hyperlink" Target="http://ieee802.org/PNP/2008-08/Draft_LMSC_OM_080817_Clean.pdf" TargetMode="External"/><Relationship Id="rId49" Type="http://schemas.openxmlformats.org/officeDocument/2006/relationships/hyperlink" Target="https://mentor.ieee.org/802.11/documents" TargetMode="External"/><Relationship Id="rId57" Type="http://schemas.openxmlformats.org/officeDocument/2006/relationships/fontTable" Target="fontTable.xml"/><Relationship Id="rId10" Type="http://schemas.openxmlformats.org/officeDocument/2006/relationships/hyperlink" Target="mailto:alfvin@ieee.org" TargetMode="External"/><Relationship Id="rId31" Type="http://schemas.openxmlformats.org/officeDocument/2006/relationships/hyperlink" Target="http://standards.ieee.org/board/stdsbd/sasb-resolutions.html" TargetMode="External"/><Relationship Id="rId44" Type="http://schemas.openxmlformats.org/officeDocument/2006/relationships/image" Target="media/image3.emf"/><Relationship Id="rId5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a:latin typeface="Calibri"/>
            </a:rPr>
            <a:t>Working Group </a:t>
          </a:r>
        </a:p>
        <a:p>
          <a:pPr marR="0" algn="ctr" rtl="0"/>
          <a:r>
            <a:rPr lang="en-US" baseline="0">
              <a:latin typeface="Calibri"/>
            </a:rPr>
            <a:t>Chair</a:t>
          </a:r>
          <a:endParaRPr lang="en-US"/>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a:latin typeface="Calibri"/>
            </a:rPr>
            <a:t>Advisory Committee (AC) </a:t>
          </a:r>
          <a:endParaRPr lang="en-US"/>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a:latin typeface="Calibri"/>
            </a:rPr>
            <a:t>Standing Committee(s)</a:t>
          </a:r>
        </a:p>
        <a:p>
          <a:pPr marR="0" algn="ctr" rtl="0"/>
          <a:r>
            <a:rPr lang="en-US" baseline="0">
              <a:latin typeface="Calibri"/>
            </a:rPr>
            <a:t>(SCs)</a:t>
          </a:r>
          <a:endParaRPr lang="en-US"/>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a:latin typeface="Calibri"/>
            </a:rPr>
            <a:t>Working Group</a:t>
          </a:r>
        </a:p>
        <a:p>
          <a:pPr marR="0" algn="ctr" rtl="0"/>
          <a:r>
            <a:rPr lang="en-US" baseline="0">
              <a:latin typeface="Calibri"/>
            </a:rPr>
            <a:t>(WG)</a:t>
          </a:r>
          <a:endParaRPr lang="en-US"/>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a:latin typeface="Calibri"/>
            </a:rPr>
            <a:t>Task Group(s)</a:t>
          </a:r>
        </a:p>
        <a:p>
          <a:pPr marR="0" algn="ctr" rtl="0"/>
          <a:r>
            <a:rPr lang="en-US" baseline="0">
              <a:latin typeface="Calibri"/>
            </a:rPr>
            <a:t>(TGs)</a:t>
          </a:r>
          <a:endParaRPr lang="en-US"/>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a:latin typeface="Calibri"/>
            </a:rPr>
            <a:t>Sub Task Group(s)</a:t>
          </a:r>
          <a:endParaRPr lang="en-US"/>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a:latin typeface="Calibri"/>
            </a:rPr>
            <a:t>Study Group(s)</a:t>
          </a:r>
        </a:p>
        <a:p>
          <a:pPr marR="0" algn="ctr" rtl="0"/>
          <a:r>
            <a:rPr lang="en-US" baseline="0">
              <a:latin typeface="Calibri"/>
            </a:rPr>
            <a:t>(SGs)</a:t>
          </a:r>
          <a:endParaRPr lang="en-US"/>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a:latin typeface="Calibri"/>
            </a:rPr>
            <a:t>Interest Group(s)</a:t>
          </a:r>
        </a:p>
        <a:p>
          <a:pPr marR="0" rtl="0"/>
          <a:r>
            <a:rPr lang="en-US" baseline="0">
              <a:latin typeface="Calibri"/>
            </a:rPr>
            <a:t>(IGs)</a:t>
          </a:r>
          <a:endParaRPr lang="en-US"/>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pt>
    <dgm:pt modelId="{CDD5CB30-058D-45F4-B51A-4CB95EFB55B2}" type="pres">
      <dgm:prSet presAssocID="{A871A3E7-519C-4C9E-B4C9-9D739F4CD2FF}" presName="rootConnector1" presStyleLbl="node1" presStyleIdx="0" presStyleCnt="0"/>
      <dgm:spPr/>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pt>
    <dgm:pt modelId="{5E386F7F-D16F-44E4-B813-7690447A7DF6}" type="pres">
      <dgm:prSet presAssocID="{0F50D629-BB5F-40EF-9D87-B8BBEC753012}" presName="rootConnector" presStyleLbl="node2" presStyleIdx="0" presStyleCnt="1"/>
      <dgm:spPr/>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pt>
    <dgm:pt modelId="{5F056FC1-7C91-46F1-9217-E83E98424848}" type="pres">
      <dgm:prSet presAssocID="{CC17C0B8-F3DE-43F4-BD8D-55CC8FD38895}" presName="rootConnector" presStyleLbl="node3" presStyleIdx="0" presStyleCnt="3"/>
      <dgm:spPr/>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pt>
    <dgm:pt modelId="{567A9492-FB64-424E-9210-140FA758EC76}" type="pres">
      <dgm:prSet presAssocID="{05A23AF1-B9F2-4C62-8CBD-C9A20C55BD35}" presName="rootConnector" presStyleLbl="node4" presStyleIdx="0" presStyleCnt="1"/>
      <dgm:spPr/>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pt>
    <dgm:pt modelId="{0ACCBE15-1872-45D9-B323-F67C3C907CC5}" type="pres">
      <dgm:prSet presAssocID="{3AF4FFEA-D736-4EC6-B493-CF16721C7C28}" presName="rootConnector" presStyleLbl="node3" presStyleIdx="1" presStyleCnt="3"/>
      <dgm:spPr/>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pt>
    <dgm:pt modelId="{B0C38049-A0CD-4A53-A5A1-61C56962B3A9}" type="pres">
      <dgm:prSet presAssocID="{AF3C48DF-A85A-445E-B8C0-E379810BFBAC}" presName="rootConnector" presStyleLbl="node3" presStyleIdx="2" presStyleCnt="3"/>
      <dgm:spPr/>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pt>
    <dgm:pt modelId="{50D6B63F-AA61-44E9-83DE-51AF9134E941}" type="pres">
      <dgm:prSet presAssocID="{7803873E-0941-4534-9568-C208C03661ED}" presName="rootConnector3" presStyleLbl="asst1" presStyleIdx="0" presStyleCnt="2"/>
      <dgm:spPr/>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pt>
    <dgm:pt modelId="{AACE2348-F072-4E25-9DAF-4C1646981C7A}" type="pres">
      <dgm:prSet presAssocID="{CCA6BD24-B691-4C5F-8A5C-808941360941}" presName="rootConnector3" presStyleLbl="asst1" presStyleIdx="1" presStyleCnt="2"/>
      <dgm:spPr/>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91F67302-E10D-404B-8E1A-5E04CD391CAC}" type="presOf" srcId="{70CE2A62-7D62-4659-B78A-8E5CA19A0D68}" destId="{B8E34E67-7017-465C-8CC6-EF8A45B3086B}" srcOrd="0" destOrd="0" presId="urn:microsoft.com/office/officeart/2005/8/layout/orgChart1"/>
    <dgm:cxn modelId="{108CF102-5C27-C441-BE0D-3EBC070EE68F}" type="presOf" srcId="{0F50D629-BB5F-40EF-9D87-B8BBEC753012}" destId="{5E386F7F-D16F-44E4-B813-7690447A7DF6}" srcOrd="1"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14BC7412-1208-B341-AE0C-94C79AD65D27}" type="presOf" srcId="{A871A3E7-519C-4C9E-B4C9-9D739F4CD2FF}" destId="{873B8CDD-4D77-4F6D-ABE2-A09993D82FB6}" srcOrd="0" destOrd="0" presId="urn:microsoft.com/office/officeart/2005/8/layout/orgChart1"/>
    <dgm:cxn modelId="{A20B7714-55AD-BB4C-8BC0-0C678B0854B3}" type="presOf" srcId="{CC17C0B8-F3DE-43F4-BD8D-55CC8FD38895}" destId="{5F056FC1-7C91-46F1-9217-E83E98424848}" srcOrd="1" destOrd="0" presId="urn:microsoft.com/office/officeart/2005/8/layout/orgChart1"/>
    <dgm:cxn modelId="{38ABF026-A21D-504D-8EFF-E226AC946A0B}" type="presOf" srcId="{0EDD4060-DD0B-42B4-9043-2C90B1E96CD1}" destId="{D4E0EC42-47E0-40AC-8165-CEF595701C21}" srcOrd="0"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0740D435-6734-2C4A-AA9F-14842C1A13C2}"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BC528F42-ABC3-BF45-BD7A-ABAF9DA3E4DD}" type="presOf" srcId="{0F50D629-BB5F-40EF-9D87-B8BBEC753012}" destId="{1B91CB64-BD75-43DC-8D31-04BF8428F3ED}" srcOrd="0" destOrd="0" presId="urn:microsoft.com/office/officeart/2005/8/layout/orgChart1"/>
    <dgm:cxn modelId="{780EC84F-5D27-E841-A68A-245015509C92}" type="presOf" srcId="{47D2D5D2-92E5-47C8-98A8-CFC5F64C2292}" destId="{D8A5BC9E-B088-4E61-AA42-315EF17E2849}" srcOrd="0" destOrd="0" presId="urn:microsoft.com/office/officeart/2005/8/layout/orgChart1"/>
    <dgm:cxn modelId="{8B6DCF51-29E4-4B83-A564-20638AE7E681}" srcId="{0F50D629-BB5F-40EF-9D87-B8BBEC753012}" destId="{CC17C0B8-F3DE-43F4-BD8D-55CC8FD38895}" srcOrd="0" destOrd="0" parTransId="{47D2D5D2-92E5-47C8-98A8-CFC5F64C2292}" sibTransId="{066865A4-1383-48C1-A732-17540B2775F6}"/>
    <dgm:cxn modelId="{CFCB5252-7109-4A47-932F-B2001E3818E4}" type="presOf" srcId="{AF3C48DF-A85A-445E-B8C0-E379810BFBAC}" destId="{4CAB6326-1E33-4DFD-AA38-2A56B302DDDF}" srcOrd="0" destOrd="0" presId="urn:microsoft.com/office/officeart/2005/8/layout/orgChart1"/>
    <dgm:cxn modelId="{2B8DED52-825A-924A-8DCB-A6CFF3529ACC}" type="presOf" srcId="{05A23AF1-B9F2-4C62-8CBD-C9A20C55BD35}" destId="{567A9492-FB64-424E-9210-140FA758EC76}" srcOrd="1" destOrd="0" presId="urn:microsoft.com/office/officeart/2005/8/layout/orgChart1"/>
    <dgm:cxn modelId="{6D41B468-55D5-4CBC-BCC6-3B29CEE491F5}" srcId="{A871A3E7-519C-4C9E-B4C9-9D739F4CD2FF}" destId="{CCA6BD24-B691-4C5F-8A5C-808941360941}" srcOrd="1" destOrd="0" parTransId="{0EDD4060-DD0B-42B4-9043-2C90B1E96CD1}" sibTransId="{F64BB6C7-41AA-42E1-8F0A-07C88B9515F9}"/>
    <dgm:cxn modelId="{310DB171-9F38-014C-884C-8BEB1AF0C747}" type="presOf" srcId="{5CA4271C-AC53-450D-84CD-AD8DF5921CF1}" destId="{C007B089-5EF0-4E39-8DA5-9BF4D5FD3DF1}" srcOrd="0"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36F4718F-3B93-2941-B8AB-DE5969BFA37D}" type="presOf" srcId="{AF3C48DF-A85A-445E-B8C0-E379810BFBAC}" destId="{B0C38049-A0CD-4A53-A5A1-61C56962B3A9}" srcOrd="1" destOrd="0" presId="urn:microsoft.com/office/officeart/2005/8/layout/orgChart1"/>
    <dgm:cxn modelId="{9F6F9096-1FFD-8B40-9B3C-0D8D7A098727}" type="presOf" srcId="{9444F70A-C27E-4B81-B6C5-F594E64365C2}" destId="{3124F24A-4246-48B0-B05E-4A0045D03B48}" srcOrd="0" destOrd="0" presId="urn:microsoft.com/office/officeart/2005/8/layout/orgChart1"/>
    <dgm:cxn modelId="{F0223AAD-F6AA-D84B-B39B-CE83293EA0E8}" type="presOf" srcId="{31915639-8FA1-4EA2-930F-E84BE09C68AA}" destId="{4C0BF13B-F046-4C28-9FBC-61AF2590F2BB}" srcOrd="0" destOrd="0" presId="urn:microsoft.com/office/officeart/2005/8/layout/orgChart1"/>
    <dgm:cxn modelId="{DF99A6B5-38FA-0440-AFB3-06FCD21D5D72}" type="presOf" srcId="{CC17C0B8-F3DE-43F4-BD8D-55CC8FD38895}" destId="{4A1A56D5-F6F9-40C4-A891-E03F7291C616}" srcOrd="0" destOrd="0" presId="urn:microsoft.com/office/officeart/2005/8/layout/orgChart1"/>
    <dgm:cxn modelId="{4E70B7B9-0E85-9845-8FA4-AC4B0F41446D}" type="presOf" srcId="{3AF4FFEA-D736-4EC6-B493-CF16721C7C28}" destId="{0ACCBE15-1872-45D9-B323-F67C3C907CC5}" srcOrd="1" destOrd="0" presId="urn:microsoft.com/office/officeart/2005/8/layout/orgChart1"/>
    <dgm:cxn modelId="{754522BD-D8C5-1D4A-87F7-F520A7257C8D}" type="presOf" srcId="{3AF4FFEA-D736-4EC6-B493-CF16721C7C28}" destId="{D77F806E-4E70-4A16-9ABF-45E5F3A3AD02}" srcOrd="0" destOrd="0" presId="urn:microsoft.com/office/officeart/2005/8/layout/orgChart1"/>
    <dgm:cxn modelId="{D7551EC7-D79C-0B42-A379-BDC2FDF724D4}" type="presOf" srcId="{CCA6BD24-B691-4C5F-8A5C-808941360941}" destId="{73FB308A-4F85-45C6-8EB1-520942460527}" srcOrd="0" destOrd="0" presId="urn:microsoft.com/office/officeart/2005/8/layout/orgChart1"/>
    <dgm:cxn modelId="{AADC84C8-3C67-6148-8C60-56CD7FA92AF1}" type="presOf" srcId="{6FC2BF40-60B7-4A29-BB4E-7232475EC5CB}" destId="{855967BE-BBDB-459A-B62C-8F4FCC63DEF7}" srcOrd="0" destOrd="0" presId="urn:microsoft.com/office/officeart/2005/8/layout/orgChart1"/>
    <dgm:cxn modelId="{4CD98FC9-C189-8D40-BB07-22F78AB12A58}" type="presOf" srcId="{A871A3E7-519C-4C9E-B4C9-9D739F4CD2FF}" destId="{CDD5CB30-058D-45F4-B51A-4CB95EFB55B2}" srcOrd="1"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D7D40ED5-1F9E-B54F-B184-63114A3C2378}" type="presOf" srcId="{7803873E-0941-4534-9568-C208C03661ED}" destId="{A0D86BCE-2D3B-46C6-BEAD-476D6CB2F103}" srcOrd="0" destOrd="0" presId="urn:microsoft.com/office/officeart/2005/8/layout/orgChart1"/>
    <dgm:cxn modelId="{1FE955EB-DBF6-054B-A013-BA944FC9508E}" type="presOf" srcId="{CCA6BD24-B691-4C5F-8A5C-808941360941}" destId="{AACE2348-F072-4E25-9DAF-4C1646981C7A}" srcOrd="1" destOrd="0" presId="urn:microsoft.com/office/officeart/2005/8/layout/orgChart1"/>
    <dgm:cxn modelId="{8E4DA9EE-1563-F54F-B7B1-D98C11380E78}" type="presOf" srcId="{86D448EF-99A1-4C9B-9A4B-E7378AD66AB3}" destId="{18FDD6D4-A32F-47F2-AE41-A96F1114F2A6}" srcOrd="0" destOrd="0" presId="urn:microsoft.com/office/officeart/2005/8/layout/orgChart1"/>
    <dgm:cxn modelId="{26B319F5-9E4F-7D41-8921-330B7B5BB452}" type="presOf" srcId="{05A23AF1-B9F2-4C62-8CBD-C9A20C55BD35}" destId="{AB9EC3C7-19A8-4D25-994C-57C74B670AD8}"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35D084B4-6895-F547-87A3-0E8D982AF08E}" type="presParOf" srcId="{855967BE-BBDB-459A-B62C-8F4FCC63DEF7}" destId="{CD2A396C-E29A-41BC-9603-97F92F859ADA}" srcOrd="0" destOrd="0" presId="urn:microsoft.com/office/officeart/2005/8/layout/orgChart1"/>
    <dgm:cxn modelId="{545C6A66-953C-4642-BD6D-597DD3434902}" type="presParOf" srcId="{CD2A396C-E29A-41BC-9603-97F92F859ADA}" destId="{3BEAF91B-DA0E-4AEF-B76B-32F57AE994BC}" srcOrd="0" destOrd="0" presId="urn:microsoft.com/office/officeart/2005/8/layout/orgChart1"/>
    <dgm:cxn modelId="{A4767CE0-642B-FB4B-B17C-1127FD1B06B7}" type="presParOf" srcId="{3BEAF91B-DA0E-4AEF-B76B-32F57AE994BC}" destId="{873B8CDD-4D77-4F6D-ABE2-A09993D82FB6}" srcOrd="0" destOrd="0" presId="urn:microsoft.com/office/officeart/2005/8/layout/orgChart1"/>
    <dgm:cxn modelId="{42B20B0F-77B5-3546-A085-5714426AD82E}" type="presParOf" srcId="{3BEAF91B-DA0E-4AEF-B76B-32F57AE994BC}" destId="{CDD5CB30-058D-45F4-B51A-4CB95EFB55B2}" srcOrd="1" destOrd="0" presId="urn:microsoft.com/office/officeart/2005/8/layout/orgChart1"/>
    <dgm:cxn modelId="{F34B8530-A215-BC48-8352-51A10F0A3998}" type="presParOf" srcId="{CD2A396C-E29A-41BC-9603-97F92F859ADA}" destId="{068C0128-3F4E-4FEB-8590-9E75F343B26D}" srcOrd="1" destOrd="0" presId="urn:microsoft.com/office/officeart/2005/8/layout/orgChart1"/>
    <dgm:cxn modelId="{513B57A0-40BE-D845-86A7-32EBD2572733}" type="presParOf" srcId="{068C0128-3F4E-4FEB-8590-9E75F343B26D}" destId="{18FDD6D4-A32F-47F2-AE41-A96F1114F2A6}" srcOrd="0" destOrd="0" presId="urn:microsoft.com/office/officeart/2005/8/layout/orgChart1"/>
    <dgm:cxn modelId="{B78429B5-0BF3-DD49-A78D-7F41598ACB47}" type="presParOf" srcId="{068C0128-3F4E-4FEB-8590-9E75F343B26D}" destId="{82BE0F6B-1D13-470A-94BE-07CAC1D79F3C}" srcOrd="1" destOrd="0" presId="urn:microsoft.com/office/officeart/2005/8/layout/orgChart1"/>
    <dgm:cxn modelId="{3CE9364B-4BD1-F441-9895-DD72CCF7D06F}" type="presParOf" srcId="{82BE0F6B-1D13-470A-94BE-07CAC1D79F3C}" destId="{E9BC34D8-4290-4D50-A0CE-7A32757BB887}" srcOrd="0" destOrd="0" presId="urn:microsoft.com/office/officeart/2005/8/layout/orgChart1"/>
    <dgm:cxn modelId="{FA5001C5-A374-5141-976D-7C7C20927DF4}" type="presParOf" srcId="{E9BC34D8-4290-4D50-A0CE-7A32757BB887}" destId="{1B91CB64-BD75-43DC-8D31-04BF8428F3ED}" srcOrd="0" destOrd="0" presId="urn:microsoft.com/office/officeart/2005/8/layout/orgChart1"/>
    <dgm:cxn modelId="{64E8F732-3244-384B-B49B-45DE73454C23}" type="presParOf" srcId="{E9BC34D8-4290-4D50-A0CE-7A32757BB887}" destId="{5E386F7F-D16F-44E4-B813-7690447A7DF6}" srcOrd="1" destOrd="0" presId="urn:microsoft.com/office/officeart/2005/8/layout/orgChart1"/>
    <dgm:cxn modelId="{9C3AD7D5-FD70-4F4D-A34C-D21381815ED3}" type="presParOf" srcId="{82BE0F6B-1D13-470A-94BE-07CAC1D79F3C}" destId="{18135419-2703-4444-9CAB-7894BC902778}" srcOrd="1" destOrd="0" presId="urn:microsoft.com/office/officeart/2005/8/layout/orgChart1"/>
    <dgm:cxn modelId="{8C31A347-020E-F44B-A4D8-0C9F4D9CF836}" type="presParOf" srcId="{18135419-2703-4444-9CAB-7894BC902778}" destId="{D8A5BC9E-B088-4E61-AA42-315EF17E2849}" srcOrd="0" destOrd="0" presId="urn:microsoft.com/office/officeart/2005/8/layout/orgChart1"/>
    <dgm:cxn modelId="{AA4AE665-FBD6-794F-A93D-39E7356F8FB6}" type="presParOf" srcId="{18135419-2703-4444-9CAB-7894BC902778}" destId="{8BF90082-0DF8-4900-86EF-21D74F1BEE1D}" srcOrd="1" destOrd="0" presId="urn:microsoft.com/office/officeart/2005/8/layout/orgChart1"/>
    <dgm:cxn modelId="{D5F9B13B-144F-524E-B96E-F0B85EB11900}" type="presParOf" srcId="{8BF90082-0DF8-4900-86EF-21D74F1BEE1D}" destId="{F3066FA2-8307-46BF-88D3-8C4196529FA5}" srcOrd="0" destOrd="0" presId="urn:microsoft.com/office/officeart/2005/8/layout/orgChart1"/>
    <dgm:cxn modelId="{ADB598E1-A8F1-E847-8094-5C8A3D47F039}" type="presParOf" srcId="{F3066FA2-8307-46BF-88D3-8C4196529FA5}" destId="{4A1A56D5-F6F9-40C4-A891-E03F7291C616}" srcOrd="0" destOrd="0" presId="urn:microsoft.com/office/officeart/2005/8/layout/orgChart1"/>
    <dgm:cxn modelId="{4366E3DC-22A1-5E4A-92EA-629862137CA8}" type="presParOf" srcId="{F3066FA2-8307-46BF-88D3-8C4196529FA5}" destId="{5F056FC1-7C91-46F1-9217-E83E98424848}" srcOrd="1" destOrd="0" presId="urn:microsoft.com/office/officeart/2005/8/layout/orgChart1"/>
    <dgm:cxn modelId="{9B27FEF3-EC77-5540-BC33-BE8A07D03C5B}" type="presParOf" srcId="{8BF90082-0DF8-4900-86EF-21D74F1BEE1D}" destId="{DCAAC7DE-1E5C-4910-A27A-E331185426BC}" srcOrd="1" destOrd="0" presId="urn:microsoft.com/office/officeart/2005/8/layout/orgChart1"/>
    <dgm:cxn modelId="{1EFE41FE-883A-E844-85FC-E03222A8A8DA}" type="presParOf" srcId="{DCAAC7DE-1E5C-4910-A27A-E331185426BC}" destId="{4C0BF13B-F046-4C28-9FBC-61AF2590F2BB}" srcOrd="0" destOrd="0" presId="urn:microsoft.com/office/officeart/2005/8/layout/orgChart1"/>
    <dgm:cxn modelId="{4B5522A6-3DB4-9B4F-BAA0-7CBB2FBCC9FE}" type="presParOf" srcId="{DCAAC7DE-1E5C-4910-A27A-E331185426BC}" destId="{7C25A15D-9011-447B-A81F-27650ED591C1}" srcOrd="1" destOrd="0" presId="urn:microsoft.com/office/officeart/2005/8/layout/orgChart1"/>
    <dgm:cxn modelId="{7EAB3EB6-BF84-6D42-BE2E-F7330BCE9AD9}" type="presParOf" srcId="{7C25A15D-9011-447B-A81F-27650ED591C1}" destId="{3648E6A7-4775-490B-9FC5-4EFE0C257962}" srcOrd="0" destOrd="0" presId="urn:microsoft.com/office/officeart/2005/8/layout/orgChart1"/>
    <dgm:cxn modelId="{584F4A52-425A-D043-94EE-45BD525B1065}" type="presParOf" srcId="{3648E6A7-4775-490B-9FC5-4EFE0C257962}" destId="{AB9EC3C7-19A8-4D25-994C-57C74B670AD8}" srcOrd="0" destOrd="0" presId="urn:microsoft.com/office/officeart/2005/8/layout/orgChart1"/>
    <dgm:cxn modelId="{EB080529-CB10-FC41-9BA1-39E877AD38A7}" type="presParOf" srcId="{3648E6A7-4775-490B-9FC5-4EFE0C257962}" destId="{567A9492-FB64-424E-9210-140FA758EC76}" srcOrd="1" destOrd="0" presId="urn:microsoft.com/office/officeart/2005/8/layout/orgChart1"/>
    <dgm:cxn modelId="{1E66A38A-85F9-8F49-83FE-ADA0BE4ADFB9}" type="presParOf" srcId="{7C25A15D-9011-447B-A81F-27650ED591C1}" destId="{1065B813-DD66-4900-9CEB-EE8B28D41104}" srcOrd="1" destOrd="0" presId="urn:microsoft.com/office/officeart/2005/8/layout/orgChart1"/>
    <dgm:cxn modelId="{295743C7-2E33-5140-869D-3E3E8BF887CD}" type="presParOf" srcId="{7C25A15D-9011-447B-A81F-27650ED591C1}" destId="{3E16B0E1-2478-4B60-A593-41C4C3FCDD5A}" srcOrd="2" destOrd="0" presId="urn:microsoft.com/office/officeart/2005/8/layout/orgChart1"/>
    <dgm:cxn modelId="{19EB5BDD-AF78-F64A-9819-876A8397BE04}" type="presParOf" srcId="{8BF90082-0DF8-4900-86EF-21D74F1BEE1D}" destId="{A0A3C670-84B1-4E77-A947-15F2A87622CB}" srcOrd="2" destOrd="0" presId="urn:microsoft.com/office/officeart/2005/8/layout/orgChart1"/>
    <dgm:cxn modelId="{D8BF0480-642F-C049-80FB-3AFA9BBB72E6}" type="presParOf" srcId="{18135419-2703-4444-9CAB-7894BC902778}" destId="{3124F24A-4246-48B0-B05E-4A0045D03B48}" srcOrd="2" destOrd="0" presId="urn:microsoft.com/office/officeart/2005/8/layout/orgChart1"/>
    <dgm:cxn modelId="{BEEDB0B9-A0A0-FC43-A33D-6F78B474BBA8}" type="presParOf" srcId="{18135419-2703-4444-9CAB-7894BC902778}" destId="{F8834C66-E21C-4FD2-B536-0547EB7FFD0A}" srcOrd="3" destOrd="0" presId="urn:microsoft.com/office/officeart/2005/8/layout/orgChart1"/>
    <dgm:cxn modelId="{30F9C3C9-3772-7845-A2CB-E3092BD67165}" type="presParOf" srcId="{F8834C66-E21C-4FD2-B536-0547EB7FFD0A}" destId="{A1DFB233-9C9D-4B8B-BE87-5F7DB0762815}" srcOrd="0" destOrd="0" presId="urn:microsoft.com/office/officeart/2005/8/layout/orgChart1"/>
    <dgm:cxn modelId="{CA378771-51D4-FF4D-A570-6408DF4E0833}" type="presParOf" srcId="{A1DFB233-9C9D-4B8B-BE87-5F7DB0762815}" destId="{D77F806E-4E70-4A16-9ABF-45E5F3A3AD02}" srcOrd="0" destOrd="0" presId="urn:microsoft.com/office/officeart/2005/8/layout/orgChart1"/>
    <dgm:cxn modelId="{AC98C9E8-4345-7C45-969D-23A41F074A76}" type="presParOf" srcId="{A1DFB233-9C9D-4B8B-BE87-5F7DB0762815}" destId="{0ACCBE15-1872-45D9-B323-F67C3C907CC5}" srcOrd="1" destOrd="0" presId="urn:microsoft.com/office/officeart/2005/8/layout/orgChart1"/>
    <dgm:cxn modelId="{9FB61794-B70F-DA43-A2C7-1115625C2E8B}" type="presParOf" srcId="{F8834C66-E21C-4FD2-B536-0547EB7FFD0A}" destId="{E8A945BA-A41F-48F8-9815-696CD720F9B9}" srcOrd="1" destOrd="0" presId="urn:microsoft.com/office/officeart/2005/8/layout/orgChart1"/>
    <dgm:cxn modelId="{867DA8D9-D12B-0843-9545-021624AE7AEC}" type="presParOf" srcId="{F8834C66-E21C-4FD2-B536-0547EB7FFD0A}" destId="{1532C8D5-DEE9-4AA8-A8C0-158820C51CAA}" srcOrd="2" destOrd="0" presId="urn:microsoft.com/office/officeart/2005/8/layout/orgChart1"/>
    <dgm:cxn modelId="{DC860E5E-7616-CE4E-8A56-D767BC9C672B}" type="presParOf" srcId="{18135419-2703-4444-9CAB-7894BC902778}" destId="{B8E34E67-7017-465C-8CC6-EF8A45B3086B}" srcOrd="4" destOrd="0" presId="urn:microsoft.com/office/officeart/2005/8/layout/orgChart1"/>
    <dgm:cxn modelId="{EA242896-0D76-F842-8AE1-629B965CF304}" type="presParOf" srcId="{18135419-2703-4444-9CAB-7894BC902778}" destId="{439BE740-2159-4570-A241-82FFB7C8E3DF}" srcOrd="5" destOrd="0" presId="urn:microsoft.com/office/officeart/2005/8/layout/orgChart1"/>
    <dgm:cxn modelId="{89169F03-485F-F744-B283-131BDABFA329}" type="presParOf" srcId="{439BE740-2159-4570-A241-82FFB7C8E3DF}" destId="{CC49380C-D45D-4D49-9F3A-7BBCE9F6F9D5}" srcOrd="0" destOrd="0" presId="urn:microsoft.com/office/officeart/2005/8/layout/orgChart1"/>
    <dgm:cxn modelId="{7888ECCC-7A7A-C441-B28B-89B2AF80FB2B}" type="presParOf" srcId="{CC49380C-D45D-4D49-9F3A-7BBCE9F6F9D5}" destId="{4CAB6326-1E33-4DFD-AA38-2A56B302DDDF}" srcOrd="0" destOrd="0" presId="urn:microsoft.com/office/officeart/2005/8/layout/orgChart1"/>
    <dgm:cxn modelId="{AA27336E-6EB5-0444-9609-BBAA9DE709BD}" type="presParOf" srcId="{CC49380C-D45D-4D49-9F3A-7BBCE9F6F9D5}" destId="{B0C38049-A0CD-4A53-A5A1-61C56962B3A9}" srcOrd="1" destOrd="0" presId="urn:microsoft.com/office/officeart/2005/8/layout/orgChart1"/>
    <dgm:cxn modelId="{0F481393-E25D-6C47-9A67-D49C2A81BAF3}" type="presParOf" srcId="{439BE740-2159-4570-A241-82FFB7C8E3DF}" destId="{E920D2CC-0A6F-48C9-BBED-A6E374E16E9B}" srcOrd="1" destOrd="0" presId="urn:microsoft.com/office/officeart/2005/8/layout/orgChart1"/>
    <dgm:cxn modelId="{5184D6D0-7439-EF42-BDF5-B99C05093DF6}" type="presParOf" srcId="{439BE740-2159-4570-A241-82FFB7C8E3DF}" destId="{23AF00D8-CA97-429C-9348-719D0E8650D2}" srcOrd="2" destOrd="0" presId="urn:microsoft.com/office/officeart/2005/8/layout/orgChart1"/>
    <dgm:cxn modelId="{144E60DD-4AA3-E749-B25E-1523818926D6}" type="presParOf" srcId="{82BE0F6B-1D13-470A-94BE-07CAC1D79F3C}" destId="{E93D7198-6F0A-42BF-ADEB-4F5C0D3A4B4F}" srcOrd="2" destOrd="0" presId="urn:microsoft.com/office/officeart/2005/8/layout/orgChart1"/>
    <dgm:cxn modelId="{D32C4C0F-86FF-D644-BC88-31C8E486C06B}" type="presParOf" srcId="{CD2A396C-E29A-41BC-9603-97F92F859ADA}" destId="{79FEEADE-8512-47FF-99AC-03CDC70CBA02}" srcOrd="2" destOrd="0" presId="urn:microsoft.com/office/officeart/2005/8/layout/orgChart1"/>
    <dgm:cxn modelId="{2307F2BE-732D-C64F-B518-4435849A7DBF}" type="presParOf" srcId="{79FEEADE-8512-47FF-99AC-03CDC70CBA02}" destId="{C007B089-5EF0-4E39-8DA5-9BF4D5FD3DF1}" srcOrd="0" destOrd="0" presId="urn:microsoft.com/office/officeart/2005/8/layout/orgChart1"/>
    <dgm:cxn modelId="{B6744525-FFB2-0B4D-8C05-E2E67E4FAFBB}" type="presParOf" srcId="{79FEEADE-8512-47FF-99AC-03CDC70CBA02}" destId="{DF6DC65B-E7C3-46BF-BC72-837E72132D44}" srcOrd="1" destOrd="0" presId="urn:microsoft.com/office/officeart/2005/8/layout/orgChart1"/>
    <dgm:cxn modelId="{37E03AB0-B52B-6746-AE53-8E1B55B35BDE}" type="presParOf" srcId="{DF6DC65B-E7C3-46BF-BC72-837E72132D44}" destId="{98C7D283-044A-49F6-AB75-CB9AD0A5573A}" srcOrd="0" destOrd="0" presId="urn:microsoft.com/office/officeart/2005/8/layout/orgChart1"/>
    <dgm:cxn modelId="{F74661A9-8756-EB46-9662-784FC29EDB1F}" type="presParOf" srcId="{98C7D283-044A-49F6-AB75-CB9AD0A5573A}" destId="{A0D86BCE-2D3B-46C6-BEAD-476D6CB2F103}" srcOrd="0" destOrd="0" presId="urn:microsoft.com/office/officeart/2005/8/layout/orgChart1"/>
    <dgm:cxn modelId="{45E61360-9950-CC47-B924-673EC28C5977}" type="presParOf" srcId="{98C7D283-044A-49F6-AB75-CB9AD0A5573A}" destId="{50D6B63F-AA61-44E9-83DE-51AF9134E941}" srcOrd="1" destOrd="0" presId="urn:microsoft.com/office/officeart/2005/8/layout/orgChart1"/>
    <dgm:cxn modelId="{F5F957DC-166F-764A-A094-15106AB7BDD3}" type="presParOf" srcId="{DF6DC65B-E7C3-46BF-BC72-837E72132D44}" destId="{4E5A68D1-CED6-4FA2-B657-9EC36DC367AC}" srcOrd="1" destOrd="0" presId="urn:microsoft.com/office/officeart/2005/8/layout/orgChart1"/>
    <dgm:cxn modelId="{23D1772F-1753-9748-B83D-3F48DBC2B74C}" type="presParOf" srcId="{DF6DC65B-E7C3-46BF-BC72-837E72132D44}" destId="{1CC87E79-D50A-4728-A75B-41B3BD63A9E8}" srcOrd="2" destOrd="0" presId="urn:microsoft.com/office/officeart/2005/8/layout/orgChart1"/>
    <dgm:cxn modelId="{B365AF39-0A52-2045-BE6A-8AF4D4932BFF}" type="presParOf" srcId="{79FEEADE-8512-47FF-99AC-03CDC70CBA02}" destId="{D4E0EC42-47E0-40AC-8165-CEF595701C21}" srcOrd="2" destOrd="0" presId="urn:microsoft.com/office/officeart/2005/8/layout/orgChart1"/>
    <dgm:cxn modelId="{B8DC6027-847A-4A4D-B60D-638B4D4B9C89}" type="presParOf" srcId="{79FEEADE-8512-47FF-99AC-03CDC70CBA02}" destId="{6D26A630-779C-4F8E-9E4D-E5569BEE4B3D}" srcOrd="3" destOrd="0" presId="urn:microsoft.com/office/officeart/2005/8/layout/orgChart1"/>
    <dgm:cxn modelId="{0C2FE549-FEA0-5D4E-AEEF-276C47F97DBD}" type="presParOf" srcId="{6D26A630-779C-4F8E-9E4D-E5569BEE4B3D}" destId="{E806B06F-DDEF-4333-9E07-61D24CAC9352}" srcOrd="0" destOrd="0" presId="urn:microsoft.com/office/officeart/2005/8/layout/orgChart1"/>
    <dgm:cxn modelId="{6F0B346B-CCE0-2548-9BC4-F6B58A9924E8}" type="presParOf" srcId="{E806B06F-DDEF-4333-9E07-61D24CAC9352}" destId="{73FB308A-4F85-45C6-8EB1-520942460527}" srcOrd="0" destOrd="0" presId="urn:microsoft.com/office/officeart/2005/8/layout/orgChart1"/>
    <dgm:cxn modelId="{E46F871E-99EC-B948-9374-3AB2B8AA991D}" type="presParOf" srcId="{E806B06F-DDEF-4333-9E07-61D24CAC9352}" destId="{AACE2348-F072-4E25-9DAF-4C1646981C7A}" srcOrd="1" destOrd="0" presId="urn:microsoft.com/office/officeart/2005/8/layout/orgChart1"/>
    <dgm:cxn modelId="{22235039-2CCB-FC4C-BA0D-19F01FEF19B0}" type="presParOf" srcId="{6D26A630-779C-4F8E-9E4D-E5569BEE4B3D}" destId="{3A98BB2B-4BBD-4D6C-B433-69D889563240}" srcOrd="1" destOrd="0" presId="urn:microsoft.com/office/officeart/2005/8/layout/orgChart1"/>
    <dgm:cxn modelId="{C68D733E-D8D7-DB47-887F-874346283917}"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 </a:t>
          </a:r>
        </a:p>
        <a:p>
          <a:pPr marL="0" marR="0" lvl="0" indent="0" algn="ctr" defTabSz="311150" rtl="0">
            <a:lnSpc>
              <a:spcPct val="90000"/>
            </a:lnSpc>
            <a:spcBef>
              <a:spcPct val="0"/>
            </a:spcBef>
            <a:spcAft>
              <a:spcPct val="35000"/>
            </a:spcAft>
            <a:buNone/>
          </a:pPr>
          <a:r>
            <a:rPr lang="en-US" sz="700" kern="1200" baseline="0">
              <a:latin typeface="Calibri"/>
            </a:rPr>
            <a:t>Chair</a:t>
          </a:r>
          <a:endParaRPr lang="en-US" sz="700" kern="120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a:t>
          </a:r>
        </a:p>
        <a:p>
          <a:pPr marL="0" marR="0" lvl="0" indent="0" algn="ctr" defTabSz="311150" rtl="0">
            <a:lnSpc>
              <a:spcPct val="90000"/>
            </a:lnSpc>
            <a:spcBef>
              <a:spcPct val="0"/>
            </a:spcBef>
            <a:spcAft>
              <a:spcPct val="35000"/>
            </a:spcAft>
            <a:buNone/>
          </a:pPr>
          <a:r>
            <a:rPr lang="en-US" sz="700" kern="1200" baseline="0">
              <a:latin typeface="Calibri"/>
            </a:rPr>
            <a:t>(WG)</a:t>
          </a:r>
          <a:endParaRPr lang="en-US" sz="700" kern="1200"/>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Task Group(s)</a:t>
          </a:r>
        </a:p>
        <a:p>
          <a:pPr marL="0" marR="0" lvl="0" indent="0" algn="ctr" defTabSz="311150" rtl="0">
            <a:lnSpc>
              <a:spcPct val="90000"/>
            </a:lnSpc>
            <a:spcBef>
              <a:spcPct val="0"/>
            </a:spcBef>
            <a:spcAft>
              <a:spcPct val="35000"/>
            </a:spcAft>
            <a:buNone/>
          </a:pPr>
          <a:r>
            <a:rPr lang="en-US" sz="700" kern="1200" baseline="0">
              <a:latin typeface="Calibri"/>
            </a:rPr>
            <a:t>(TGs)</a:t>
          </a:r>
          <a:endParaRPr lang="en-US" sz="700" kern="120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 Task Group(s)</a:t>
          </a:r>
          <a:endParaRPr lang="en-US" sz="700" kern="120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Study Group(s)</a:t>
          </a:r>
        </a:p>
        <a:p>
          <a:pPr marL="0" marR="0" lvl="0" indent="0" algn="ctr" defTabSz="311150" rtl="0">
            <a:lnSpc>
              <a:spcPct val="90000"/>
            </a:lnSpc>
            <a:spcBef>
              <a:spcPct val="0"/>
            </a:spcBef>
            <a:spcAft>
              <a:spcPct val="35000"/>
            </a:spcAft>
            <a:buNone/>
          </a:pPr>
          <a:r>
            <a:rPr lang="en-US" sz="700" kern="1200" baseline="0">
              <a:latin typeface="Calibri"/>
            </a:rPr>
            <a:t>(SGs)</a:t>
          </a:r>
          <a:endParaRPr lang="en-US" sz="700" kern="120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Interest Group(s)</a:t>
          </a:r>
        </a:p>
        <a:p>
          <a:pPr marL="0" marR="0" lvl="0" indent="0" algn="ctr" defTabSz="311150" rtl="0">
            <a:lnSpc>
              <a:spcPct val="90000"/>
            </a:lnSpc>
            <a:spcBef>
              <a:spcPct val="0"/>
            </a:spcBef>
            <a:spcAft>
              <a:spcPct val="35000"/>
            </a:spcAft>
            <a:buNone/>
          </a:pPr>
          <a:r>
            <a:rPr lang="en-US" sz="700" kern="1200" baseline="0">
              <a:latin typeface="Calibri"/>
            </a:rPr>
            <a:t>(IGs)</a:t>
          </a:r>
          <a:endParaRPr lang="en-US" sz="700" kern="120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Advisory Committee (AC) </a:t>
          </a:r>
          <a:endParaRPr lang="en-US" sz="700" kern="120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Standing Committee(s)</a:t>
          </a:r>
        </a:p>
        <a:p>
          <a:pPr marL="0" marR="0" lvl="0" indent="0" algn="ctr" defTabSz="311150" rtl="0">
            <a:lnSpc>
              <a:spcPct val="90000"/>
            </a:lnSpc>
            <a:spcBef>
              <a:spcPct val="0"/>
            </a:spcBef>
            <a:spcAft>
              <a:spcPct val="35000"/>
            </a:spcAft>
            <a:buNone/>
          </a:pPr>
          <a:r>
            <a:rPr lang="en-US" sz="700" kern="1200" baseline="0">
              <a:latin typeface="Calibri"/>
            </a:rPr>
            <a:t>(SCs)</a:t>
          </a:r>
          <a:endParaRPr lang="en-US" sz="700" kern="120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B00BD-E89D-D84E-94A1-C529431A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C:\WINDOWS\Application Data\Microsoft\Templates\802-11-subportr97.dot</Template>
  <TotalTime>57</TotalTime>
  <Pages>46</Pages>
  <Words>16355</Words>
  <Characters>93224</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doc.: IEEE 802.15-10-0235-21</vt:lpstr>
    </vt:vector>
  </TitlesOfParts>
  <Manager/>
  <Company>Kinney Consulting</Company>
  <LinksUpToDate>false</LinksUpToDate>
  <CharactersWithSpaces>109361</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802.15-10-0235-21</dc:title>
  <dc:subject>802.15 WG Operations Manual</dc:subject>
  <dc:creator>Pat Kinney</dc:creator>
  <cp:keywords>Jan 2019</cp:keywords>
  <dc:description/>
  <cp:lastModifiedBy>Sturek, Don</cp:lastModifiedBy>
  <cp:revision>4</cp:revision>
  <cp:lastPrinted>2011-02-21T17:33:00Z</cp:lastPrinted>
  <dcterms:created xsi:type="dcterms:W3CDTF">2020-01-10T18:06:00Z</dcterms:created>
  <dcterms:modified xsi:type="dcterms:W3CDTF">2020-01-10T19:37:00Z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