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F1AF9" w14:textId="77777777" w:rsidR="000E779B" w:rsidRDefault="00BC242D">
      <w:pPr>
        <w:tabs>
          <w:tab w:val="left" w:pos="4678"/>
        </w:tabs>
        <w:jc w:val="center"/>
        <w:rPr>
          <w:b/>
          <w:sz w:val="28"/>
        </w:rPr>
      </w:pPr>
      <w:r>
        <w:rPr>
          <w:b/>
          <w:sz w:val="28"/>
        </w:rPr>
        <w:t>IEEE P802.15</w:t>
      </w:r>
    </w:p>
    <w:p w14:paraId="73EA9925" w14:textId="77777777" w:rsidR="000E779B" w:rsidRDefault="00BC242D">
      <w:pPr>
        <w:jc w:val="center"/>
        <w:rPr>
          <w:b/>
          <w:sz w:val="28"/>
        </w:rPr>
      </w:pPr>
      <w:r>
        <w:rPr>
          <w:b/>
          <w:sz w:val="28"/>
        </w:rPr>
        <w:t>Wireless Personal Area Networks</w:t>
      </w:r>
    </w:p>
    <w:p w14:paraId="0A0226B7" w14:textId="77777777" w:rsidR="000E779B" w:rsidRDefault="000E779B">
      <w:pPr>
        <w:jc w:val="center"/>
        <w:rPr>
          <w:b/>
          <w:sz w:val="28"/>
        </w:rPr>
      </w:pPr>
    </w:p>
    <w:tbl>
      <w:tblPr>
        <w:tblW w:w="9720" w:type="dxa"/>
        <w:tblInd w:w="109" w:type="dxa"/>
        <w:tblLook w:val="0000" w:firstRow="0" w:lastRow="0" w:firstColumn="0" w:lastColumn="0" w:noHBand="0" w:noVBand="0"/>
      </w:tblPr>
      <w:tblGrid>
        <w:gridCol w:w="1254"/>
        <w:gridCol w:w="8466"/>
      </w:tblGrid>
      <w:tr w:rsidR="000E779B" w14:paraId="60DD273F" w14:textId="77777777">
        <w:tc>
          <w:tcPr>
            <w:tcW w:w="1254" w:type="dxa"/>
            <w:tcBorders>
              <w:top w:val="single" w:sz="4" w:space="0" w:color="000000"/>
            </w:tcBorders>
            <w:shd w:val="clear" w:color="auto" w:fill="auto"/>
          </w:tcPr>
          <w:p w14:paraId="0F940124" w14:textId="77777777" w:rsidR="000E779B" w:rsidRDefault="00BC242D">
            <w:r>
              <w:t>Project</w:t>
            </w:r>
          </w:p>
        </w:tc>
        <w:tc>
          <w:tcPr>
            <w:tcW w:w="8465" w:type="dxa"/>
            <w:tcBorders>
              <w:top w:val="single" w:sz="4" w:space="0" w:color="000000"/>
            </w:tcBorders>
            <w:shd w:val="clear" w:color="auto" w:fill="auto"/>
          </w:tcPr>
          <w:p w14:paraId="3BFC8092" w14:textId="77777777" w:rsidR="000E779B" w:rsidRDefault="00BC242D">
            <w:pPr>
              <w:snapToGrid w:val="0"/>
            </w:pPr>
            <w:r>
              <w:t>IEEE P802.15 Working Group for Wireless Personal Area Networks (WPANs)</w:t>
            </w:r>
          </w:p>
        </w:tc>
      </w:tr>
      <w:tr w:rsidR="000E779B" w14:paraId="43D814DF" w14:textId="77777777">
        <w:tc>
          <w:tcPr>
            <w:tcW w:w="1254" w:type="dxa"/>
            <w:tcBorders>
              <w:top w:val="single" w:sz="4" w:space="0" w:color="000000"/>
            </w:tcBorders>
            <w:shd w:val="clear" w:color="auto" w:fill="auto"/>
          </w:tcPr>
          <w:p w14:paraId="1F377D4C" w14:textId="77777777" w:rsidR="000E779B" w:rsidRDefault="00BC242D">
            <w:r>
              <w:t>Title</w:t>
            </w:r>
          </w:p>
        </w:tc>
        <w:tc>
          <w:tcPr>
            <w:tcW w:w="8465" w:type="dxa"/>
            <w:tcBorders>
              <w:top w:val="single" w:sz="4" w:space="0" w:color="000000"/>
            </w:tcBorders>
            <w:shd w:val="clear" w:color="auto" w:fill="auto"/>
          </w:tcPr>
          <w:p w14:paraId="2ECE852E" w14:textId="77777777" w:rsidR="000E779B" w:rsidRDefault="00BC242D">
            <w:pPr>
              <w:snapToGrid w:val="0"/>
            </w:pPr>
            <w:r>
              <w:t>IEEE 802.15.4z PHY LRP - CRG</w:t>
            </w:r>
          </w:p>
        </w:tc>
      </w:tr>
      <w:tr w:rsidR="000E779B" w14:paraId="4CECEFC0" w14:textId="77777777">
        <w:tc>
          <w:tcPr>
            <w:tcW w:w="1254" w:type="dxa"/>
            <w:tcBorders>
              <w:top w:val="single" w:sz="4" w:space="0" w:color="000000"/>
            </w:tcBorders>
            <w:shd w:val="clear" w:color="auto" w:fill="auto"/>
          </w:tcPr>
          <w:p w14:paraId="53A57CB6" w14:textId="77777777" w:rsidR="000E779B" w:rsidRDefault="00BC242D">
            <w:r>
              <w:t>Date Submitted</w:t>
            </w:r>
          </w:p>
        </w:tc>
        <w:tc>
          <w:tcPr>
            <w:tcW w:w="8465" w:type="dxa"/>
            <w:tcBorders>
              <w:top w:val="single" w:sz="4" w:space="0" w:color="000000"/>
            </w:tcBorders>
            <w:shd w:val="clear" w:color="auto" w:fill="auto"/>
          </w:tcPr>
          <w:p w14:paraId="0EAE39D2" w14:textId="3170083A" w:rsidR="000E779B" w:rsidRDefault="00C71A33">
            <w:pPr>
              <w:snapToGrid w:val="0"/>
            </w:pPr>
            <w:r>
              <w:t>17-Oct</w:t>
            </w:r>
            <w:r w:rsidR="00BC242D">
              <w:t>-2019</w:t>
            </w:r>
          </w:p>
        </w:tc>
      </w:tr>
      <w:tr w:rsidR="000E779B" w:rsidRPr="0007309E" w14:paraId="6B9167FB" w14:textId="77777777">
        <w:tc>
          <w:tcPr>
            <w:tcW w:w="1254" w:type="dxa"/>
            <w:tcBorders>
              <w:top w:val="single" w:sz="4" w:space="0" w:color="000000"/>
              <w:bottom w:val="single" w:sz="4" w:space="0" w:color="000000"/>
            </w:tcBorders>
            <w:shd w:val="clear" w:color="auto" w:fill="auto"/>
          </w:tcPr>
          <w:p w14:paraId="38B67703" w14:textId="77777777" w:rsidR="000E779B" w:rsidRDefault="00BC242D">
            <w:pPr>
              <w:rPr>
                <w:color w:val="00000A"/>
                <w:sz w:val="22"/>
              </w:rPr>
            </w:pPr>
            <w:r>
              <w:t>Source</w:t>
            </w:r>
          </w:p>
        </w:tc>
        <w:tc>
          <w:tcPr>
            <w:tcW w:w="8465" w:type="dxa"/>
            <w:tcBorders>
              <w:top w:val="single" w:sz="4" w:space="0" w:color="000000"/>
              <w:bottom w:val="single" w:sz="4" w:space="0" w:color="000000"/>
            </w:tcBorders>
            <w:shd w:val="clear" w:color="auto" w:fill="auto"/>
          </w:tcPr>
          <w:p w14:paraId="4B0074E6" w14:textId="3B708D78" w:rsidR="000E779B" w:rsidRPr="0007309E" w:rsidRDefault="00BC242D" w:rsidP="00C71A33">
            <w:pPr>
              <w:snapToGrid w:val="0"/>
              <w:rPr>
                <w:lang w:val="fr-CH"/>
              </w:rPr>
            </w:pPr>
            <w:r w:rsidRPr="0007309E">
              <w:rPr>
                <w:lang w:val="fr-CH"/>
              </w:rPr>
              <w:br/>
              <w:t xml:space="preserve">Boris Danev </w:t>
            </w:r>
            <w:r w:rsidR="00C71A33">
              <w:rPr>
                <w:lang w:val="fr-CH"/>
              </w:rPr>
              <w:t>(3db Access</w:t>
            </w:r>
            <w:r w:rsidRPr="0007309E">
              <w:rPr>
                <w:lang w:val="fr-CH"/>
              </w:rPr>
              <w:t>)</w:t>
            </w:r>
            <w:r w:rsidRPr="0007309E">
              <w:rPr>
                <w:lang w:val="fr-CH"/>
              </w:rPr>
              <w:br/>
            </w:r>
          </w:p>
        </w:tc>
      </w:tr>
      <w:tr w:rsidR="000E779B" w14:paraId="43A13A26" w14:textId="77777777">
        <w:tc>
          <w:tcPr>
            <w:tcW w:w="1254" w:type="dxa"/>
            <w:tcBorders>
              <w:top w:val="single" w:sz="4" w:space="0" w:color="000000"/>
            </w:tcBorders>
            <w:shd w:val="clear" w:color="auto" w:fill="auto"/>
          </w:tcPr>
          <w:p w14:paraId="444EEC83" w14:textId="77777777" w:rsidR="000E779B" w:rsidRDefault="00BC242D">
            <w:r>
              <w:t>Re:</w:t>
            </w:r>
          </w:p>
        </w:tc>
        <w:tc>
          <w:tcPr>
            <w:tcW w:w="8465" w:type="dxa"/>
            <w:tcBorders>
              <w:top w:val="single" w:sz="4" w:space="0" w:color="000000"/>
            </w:tcBorders>
            <w:shd w:val="clear" w:color="auto" w:fill="auto"/>
          </w:tcPr>
          <w:p w14:paraId="22D43FD3" w14:textId="77777777" w:rsidR="000E779B" w:rsidRDefault="00BC242D">
            <w:pPr>
              <w:snapToGrid w:val="0"/>
            </w:pPr>
            <w:r>
              <w:t>Letter Ballot comment resolution of draft Standard document P802.15.4z-D1</w:t>
            </w:r>
          </w:p>
        </w:tc>
      </w:tr>
      <w:tr w:rsidR="000E779B" w14:paraId="4D010AD4" w14:textId="77777777">
        <w:tc>
          <w:tcPr>
            <w:tcW w:w="1254" w:type="dxa"/>
            <w:tcBorders>
              <w:top w:val="single" w:sz="4" w:space="0" w:color="000000"/>
            </w:tcBorders>
            <w:shd w:val="clear" w:color="auto" w:fill="auto"/>
          </w:tcPr>
          <w:p w14:paraId="1B409BFF" w14:textId="77777777" w:rsidR="000E779B" w:rsidRDefault="00BC242D">
            <w:r>
              <w:t>Abstract</w:t>
            </w:r>
          </w:p>
        </w:tc>
        <w:tc>
          <w:tcPr>
            <w:tcW w:w="8465" w:type="dxa"/>
            <w:tcBorders>
              <w:top w:val="single" w:sz="4" w:space="0" w:color="000000"/>
            </w:tcBorders>
            <w:shd w:val="clear" w:color="auto" w:fill="auto"/>
          </w:tcPr>
          <w:p w14:paraId="18AD5776" w14:textId="77777777" w:rsidR="000E779B" w:rsidRDefault="00BC242D">
            <w:pPr>
              <w:rPr>
                <w:rFonts w:eastAsiaTheme="minorEastAsia"/>
                <w:lang w:eastAsia="ko-KR"/>
              </w:rPr>
            </w:pPr>
            <w:r>
              <w:t>This contribution proposes updated text for the baseline draft P802.15.4z-D1</w:t>
            </w:r>
          </w:p>
        </w:tc>
      </w:tr>
      <w:tr w:rsidR="000E779B" w14:paraId="5E4F52D1" w14:textId="77777777">
        <w:tc>
          <w:tcPr>
            <w:tcW w:w="1254" w:type="dxa"/>
            <w:tcBorders>
              <w:top w:val="single" w:sz="4" w:space="0" w:color="000000"/>
            </w:tcBorders>
            <w:shd w:val="clear" w:color="auto" w:fill="auto"/>
          </w:tcPr>
          <w:p w14:paraId="3C09535D" w14:textId="77777777" w:rsidR="000E779B" w:rsidRDefault="00BC242D">
            <w:r>
              <w:t>Purpose</w:t>
            </w:r>
          </w:p>
        </w:tc>
        <w:tc>
          <w:tcPr>
            <w:tcW w:w="8465" w:type="dxa"/>
            <w:tcBorders>
              <w:top w:val="single" w:sz="4" w:space="0" w:color="000000"/>
            </w:tcBorders>
            <w:shd w:val="clear" w:color="auto" w:fill="auto"/>
          </w:tcPr>
          <w:p w14:paraId="4CCFE349" w14:textId="77777777" w:rsidR="000E779B" w:rsidRDefault="00BC242D">
            <w:r>
              <w:t xml:space="preserve">Provision of the text to facilitate </w:t>
            </w:r>
            <w:r>
              <w:t>its incorporation into the draft text of the IEEE 802.15.4z standard currently under development in TG4z.</w:t>
            </w:r>
          </w:p>
        </w:tc>
      </w:tr>
      <w:tr w:rsidR="000E779B" w14:paraId="481261A4" w14:textId="77777777">
        <w:tc>
          <w:tcPr>
            <w:tcW w:w="1254" w:type="dxa"/>
            <w:tcBorders>
              <w:top w:val="single" w:sz="4" w:space="0" w:color="000000"/>
              <w:bottom w:val="single" w:sz="4" w:space="0" w:color="000000"/>
            </w:tcBorders>
            <w:shd w:val="clear" w:color="auto" w:fill="auto"/>
          </w:tcPr>
          <w:p w14:paraId="2428F9F6" w14:textId="77777777" w:rsidR="000E779B" w:rsidRDefault="00BC242D">
            <w:r>
              <w:t>Notice</w:t>
            </w:r>
          </w:p>
        </w:tc>
        <w:tc>
          <w:tcPr>
            <w:tcW w:w="8465" w:type="dxa"/>
            <w:tcBorders>
              <w:top w:val="single" w:sz="4" w:space="0" w:color="000000"/>
              <w:bottom w:val="single" w:sz="4" w:space="0" w:color="000000"/>
            </w:tcBorders>
            <w:shd w:val="clear" w:color="auto" w:fill="auto"/>
          </w:tcPr>
          <w:p w14:paraId="530A2AA2" w14:textId="77777777" w:rsidR="000E779B" w:rsidRDefault="00BC242D">
            <w:r>
              <w:t>This document does not represent the agreed views of the IEEE 802.15 Working Group. It represents only the views of the participants listed in</w:t>
            </w:r>
            <w:r>
              <w:t xml:space="preserve"> the “Source(s)” field above. It is offered as a basis for discussion and is not binding on the contributing individual(s) or organization(s). The material in this document is subject to change in form and content after further study. The contributor(s) re</w:t>
            </w:r>
            <w:r>
              <w:t>serve(s) the right to add, amend or withdraw material contained herein.</w:t>
            </w:r>
          </w:p>
        </w:tc>
      </w:tr>
      <w:tr w:rsidR="000E779B" w14:paraId="115A0E39" w14:textId="77777777">
        <w:tc>
          <w:tcPr>
            <w:tcW w:w="1254" w:type="dxa"/>
            <w:tcBorders>
              <w:top w:val="single" w:sz="4" w:space="0" w:color="000000"/>
              <w:bottom w:val="single" w:sz="4" w:space="0" w:color="000000"/>
            </w:tcBorders>
            <w:shd w:val="clear" w:color="auto" w:fill="auto"/>
          </w:tcPr>
          <w:p w14:paraId="0438B3CA" w14:textId="77777777" w:rsidR="000E779B" w:rsidRDefault="00BC242D">
            <w:r>
              <w:t>Release</w:t>
            </w:r>
          </w:p>
        </w:tc>
        <w:tc>
          <w:tcPr>
            <w:tcW w:w="8465" w:type="dxa"/>
            <w:tcBorders>
              <w:top w:val="single" w:sz="4" w:space="0" w:color="000000"/>
              <w:bottom w:val="single" w:sz="4" w:space="0" w:color="000000"/>
            </w:tcBorders>
            <w:shd w:val="clear" w:color="auto" w:fill="auto"/>
          </w:tcPr>
          <w:p w14:paraId="0E55EC61" w14:textId="77777777" w:rsidR="000E779B" w:rsidRDefault="000E779B"/>
        </w:tc>
      </w:tr>
      <w:tr w:rsidR="000E779B" w14:paraId="5B24EA59" w14:textId="77777777">
        <w:tc>
          <w:tcPr>
            <w:tcW w:w="1254" w:type="dxa"/>
            <w:tcBorders>
              <w:top w:val="single" w:sz="4" w:space="0" w:color="000000"/>
              <w:bottom w:val="single" w:sz="4" w:space="0" w:color="000000"/>
            </w:tcBorders>
            <w:shd w:val="clear" w:color="auto" w:fill="auto"/>
          </w:tcPr>
          <w:p w14:paraId="46E05109" w14:textId="77777777" w:rsidR="000E779B" w:rsidRDefault="00BC242D">
            <w:r>
              <w:t>Patent Policy</w:t>
            </w:r>
          </w:p>
        </w:tc>
        <w:tc>
          <w:tcPr>
            <w:tcW w:w="8465" w:type="dxa"/>
            <w:tcBorders>
              <w:top w:val="single" w:sz="4" w:space="0" w:color="000000"/>
              <w:bottom w:val="single" w:sz="4" w:space="0" w:color="000000"/>
            </w:tcBorders>
            <w:shd w:val="clear" w:color="auto" w:fill="auto"/>
          </w:tcPr>
          <w:p w14:paraId="2691A62E" w14:textId="77777777" w:rsidR="000E779B" w:rsidRDefault="00BC242D">
            <w:pPr>
              <w:widowControl w:val="0"/>
            </w:pPr>
            <w:r>
              <w:t>The contributor is familiar with the IEEE-SA Patent Policy and Procedures:</w:t>
            </w:r>
          </w:p>
          <w:p w14:paraId="3CA0F95E" w14:textId="77777777" w:rsidR="000E779B" w:rsidRDefault="00BC242D">
            <w:pPr>
              <w:widowControl w:val="0"/>
            </w:pPr>
            <w:r>
              <w:t>&lt;http://standards.ieee.org/guides/bylaws/sect6-7.html#6&gt; and</w:t>
            </w:r>
          </w:p>
          <w:p w14:paraId="068B7001" w14:textId="77777777" w:rsidR="000E779B" w:rsidRDefault="00BC242D">
            <w:pPr>
              <w:widowControl w:val="0"/>
            </w:pPr>
            <w:r>
              <w:t>&lt;</w:t>
            </w:r>
            <w:r>
              <w:t>http://standards.ieee.org/guides/opman/sect6.html#6.3&gt;.</w:t>
            </w:r>
          </w:p>
          <w:p w14:paraId="2E549C93" w14:textId="77777777" w:rsidR="000E779B" w:rsidRDefault="00BC242D">
            <w:pPr>
              <w:widowControl w:val="0"/>
            </w:pPr>
            <w:r>
              <w:t>Further information is located at &lt;http://standards.ieee.org/board/pat/pat-material.html&gt; and</w:t>
            </w:r>
          </w:p>
          <w:p w14:paraId="7F076E71" w14:textId="77777777" w:rsidR="000E779B" w:rsidRDefault="00BC242D">
            <w:pPr>
              <w:widowControl w:val="0"/>
            </w:pPr>
            <w:r>
              <w:t>&lt;http://standards.ieee.org/board/pat&gt;.</w:t>
            </w:r>
          </w:p>
        </w:tc>
      </w:tr>
    </w:tbl>
    <w:p w14:paraId="323F3791" w14:textId="77777777" w:rsidR="000E779B" w:rsidRDefault="000E779B">
      <w:pPr>
        <w:rPr>
          <w:rFonts w:eastAsia="MS Mincho"/>
          <w:lang w:eastAsia="ja-JP"/>
        </w:rPr>
      </w:pPr>
    </w:p>
    <w:p w14:paraId="3E438A58" w14:textId="77777777" w:rsidR="000E779B" w:rsidRDefault="000E779B">
      <w:pPr>
        <w:rPr>
          <w:rFonts w:eastAsia="MS Mincho"/>
          <w:lang w:eastAsia="ja-JP"/>
        </w:rPr>
      </w:pPr>
    </w:p>
    <w:p w14:paraId="401F358C" w14:textId="77777777" w:rsidR="000E779B" w:rsidRDefault="000E779B">
      <w:pPr>
        <w:rPr>
          <w:rFonts w:eastAsia="MS Mincho"/>
          <w:lang w:eastAsia="ja-JP"/>
        </w:rPr>
      </w:pPr>
    </w:p>
    <w:p w14:paraId="08562510" w14:textId="77777777" w:rsidR="000E779B" w:rsidRDefault="00BC242D">
      <w:pPr>
        <w:rPr>
          <w:rFonts w:eastAsia="MS Mincho"/>
          <w:lang w:eastAsia="ja-JP"/>
        </w:rPr>
      </w:pPr>
      <w:r>
        <w:br w:type="page"/>
      </w:r>
    </w:p>
    <w:p w14:paraId="6BD88B2F" w14:textId="77777777" w:rsidR="000E779B" w:rsidRDefault="000E779B">
      <w:pPr>
        <w:rPr>
          <w:rFonts w:eastAsia="MS Mincho"/>
          <w:lang w:eastAsia="ja-JP"/>
        </w:rPr>
      </w:pPr>
    </w:p>
    <w:p w14:paraId="6D608900" w14:textId="77777777" w:rsidR="000E779B" w:rsidRDefault="00BC242D">
      <w:pPr>
        <w:rPr>
          <w:i/>
          <w:iCs/>
          <w:sz w:val="28"/>
          <w:szCs w:val="28"/>
        </w:rPr>
      </w:pPr>
      <w:r>
        <w:rPr>
          <w:b/>
          <w:bCs/>
          <w:i/>
          <w:iCs/>
          <w:sz w:val="28"/>
          <w:szCs w:val="28"/>
          <w:u w:val="single"/>
        </w:rPr>
        <w:t>Editorial Comments (in complement to Excel file’s “Resolutio</w:t>
      </w:r>
      <w:r>
        <w:rPr>
          <w:b/>
          <w:bCs/>
          <w:i/>
          <w:iCs/>
          <w:sz w:val="28"/>
          <w:szCs w:val="28"/>
          <w:u w:val="single"/>
        </w:rPr>
        <w:t>n Detail”)</w:t>
      </w:r>
    </w:p>
    <w:p w14:paraId="2B74B9D1" w14:textId="77777777" w:rsidR="000E779B" w:rsidRDefault="000E779B">
      <w:pPr>
        <w:rPr>
          <w:b/>
          <w:bCs/>
          <w:u w:val="single"/>
        </w:rPr>
      </w:pPr>
    </w:p>
    <w:p w14:paraId="40C5323F" w14:textId="77777777" w:rsidR="000F2078" w:rsidRDefault="000F2078">
      <w:pPr>
        <w:rPr>
          <w:b/>
          <w:bCs/>
          <w:highlight w:val="yellow"/>
          <w:u w:val="single"/>
        </w:rPr>
      </w:pPr>
    </w:p>
    <w:p w14:paraId="3809414C" w14:textId="6973A7B3" w:rsidR="000E779B" w:rsidRDefault="00B82A6E">
      <w:pPr>
        <w:rPr>
          <w:b/>
          <w:bCs/>
          <w:highlight w:val="yellow"/>
        </w:rPr>
      </w:pPr>
      <w:r>
        <w:rPr>
          <w:b/>
          <w:bCs/>
          <w:highlight w:val="yellow"/>
          <w:u w:val="single"/>
        </w:rPr>
        <w:t>r2-0270</w:t>
      </w:r>
      <w:r w:rsidR="00BC242D">
        <w:rPr>
          <w:b/>
          <w:bCs/>
          <w:highlight w:val="yellow"/>
          <w:u w:val="single"/>
        </w:rPr>
        <w:t>:</w:t>
      </w:r>
    </w:p>
    <w:p w14:paraId="561AC731" w14:textId="2479B1FA" w:rsidR="000E779B" w:rsidRDefault="00BC242D">
      <w:pPr>
        <w:rPr>
          <w:b/>
          <w:bCs/>
          <w:i/>
          <w:iCs/>
          <w:highlight w:val="yellow"/>
        </w:rPr>
      </w:pPr>
      <w:r>
        <w:rPr>
          <w:b/>
          <w:bCs/>
          <w:i/>
          <w:iCs/>
          <w:highlight w:val="yellow"/>
          <w:u w:val="single"/>
        </w:rPr>
        <w:t>Resolution:</w:t>
      </w:r>
      <w:r w:rsidR="00B82A6E">
        <w:rPr>
          <w:b/>
          <w:bCs/>
          <w:i/>
          <w:iCs/>
          <w:highlight w:val="yellow"/>
        </w:rPr>
        <w:t xml:space="preserve"> </w:t>
      </w:r>
      <w:r w:rsidR="00BE459F">
        <w:rPr>
          <w:b/>
          <w:bCs/>
          <w:i/>
          <w:iCs/>
          <w:highlight w:val="yellow"/>
        </w:rPr>
        <w:t>It is used only in line 19. Change as below:</w:t>
      </w:r>
    </w:p>
    <w:p w14:paraId="5C5880AF" w14:textId="77777777" w:rsidR="000E779B" w:rsidRDefault="000E779B"/>
    <w:p w14:paraId="179BEAAD" w14:textId="589F6D35" w:rsidR="00BE459F" w:rsidRDefault="00BE459F">
      <w:r>
        <w:t>Page 63 line 19: Replace “nodes” with “devices”</w:t>
      </w:r>
    </w:p>
    <w:p w14:paraId="14F55B9E" w14:textId="77777777" w:rsidR="00B82A6E" w:rsidRDefault="00B82A6E"/>
    <w:p w14:paraId="320DFBEC" w14:textId="40B1AE53" w:rsidR="00B82A6E" w:rsidRDefault="00B82A6E" w:rsidP="00B82A6E">
      <w:pPr>
        <w:rPr>
          <w:b/>
          <w:bCs/>
          <w:highlight w:val="yellow"/>
        </w:rPr>
      </w:pPr>
      <w:r>
        <w:rPr>
          <w:b/>
          <w:bCs/>
          <w:highlight w:val="yellow"/>
          <w:u w:val="single"/>
        </w:rPr>
        <w:t>r2</w:t>
      </w:r>
      <w:r>
        <w:rPr>
          <w:b/>
          <w:bCs/>
          <w:highlight w:val="yellow"/>
          <w:u w:val="single"/>
        </w:rPr>
        <w:t>-0171</w:t>
      </w:r>
      <w:r>
        <w:rPr>
          <w:b/>
          <w:bCs/>
          <w:highlight w:val="yellow"/>
          <w:u w:val="single"/>
        </w:rPr>
        <w:t>:</w:t>
      </w:r>
    </w:p>
    <w:p w14:paraId="57000A87" w14:textId="02645D22" w:rsidR="00BE459F" w:rsidRDefault="00B82A6E" w:rsidP="00B82A6E">
      <w:pPr>
        <w:rPr>
          <w:b/>
          <w:bCs/>
          <w:i/>
          <w:iCs/>
          <w:highlight w:val="yellow"/>
        </w:rPr>
      </w:pPr>
      <w:r>
        <w:rPr>
          <w:b/>
          <w:bCs/>
          <w:i/>
          <w:iCs/>
          <w:highlight w:val="yellow"/>
          <w:u w:val="single"/>
        </w:rPr>
        <w:t>Resolution</w:t>
      </w:r>
      <w:r w:rsidR="003165BE">
        <w:rPr>
          <w:b/>
          <w:bCs/>
          <w:i/>
          <w:iCs/>
          <w:highlight w:val="yellow"/>
          <w:u w:val="single"/>
        </w:rPr>
        <w:t xml:space="preserve"> 1</w:t>
      </w:r>
      <w:r>
        <w:rPr>
          <w:b/>
          <w:bCs/>
          <w:i/>
          <w:iCs/>
          <w:highlight w:val="yellow"/>
          <w:u w:val="single"/>
        </w:rPr>
        <w:t>:</w:t>
      </w:r>
      <w:r>
        <w:rPr>
          <w:b/>
          <w:bCs/>
          <w:i/>
          <w:iCs/>
          <w:highlight w:val="yellow"/>
        </w:rPr>
        <w:t xml:space="preserve"> </w:t>
      </w:r>
      <w:r w:rsidR="00BE459F">
        <w:rPr>
          <w:b/>
          <w:bCs/>
          <w:i/>
          <w:iCs/>
          <w:highlight w:val="yellow"/>
        </w:rPr>
        <w:t>Indeed this is to be handled by the higher level.</w:t>
      </w:r>
      <w:r w:rsidR="00382B28">
        <w:rPr>
          <w:b/>
          <w:bCs/>
          <w:i/>
          <w:iCs/>
          <w:highlight w:val="yellow"/>
        </w:rPr>
        <w:t xml:space="preserve"> Apply following changes</w:t>
      </w:r>
      <w:r w:rsidR="00BE459F">
        <w:rPr>
          <w:b/>
          <w:bCs/>
          <w:i/>
          <w:iCs/>
          <w:highlight w:val="yellow"/>
        </w:rPr>
        <w:t>:</w:t>
      </w:r>
    </w:p>
    <w:p w14:paraId="662598D8" w14:textId="12822C59" w:rsidR="00BE459F" w:rsidRDefault="00BE459F" w:rsidP="00B82A6E">
      <w:pPr>
        <w:rPr>
          <w:bCs/>
          <w:iCs/>
        </w:rPr>
      </w:pPr>
    </w:p>
    <w:p w14:paraId="5792B403" w14:textId="77777777" w:rsidR="00BE459F" w:rsidRDefault="00BE459F" w:rsidP="00B82A6E">
      <w:pPr>
        <w:rPr>
          <w:b/>
          <w:bCs/>
          <w:iCs/>
        </w:rPr>
      </w:pPr>
    </w:p>
    <w:p w14:paraId="449ACB48" w14:textId="245B7559" w:rsidR="00BE459F" w:rsidRPr="00382B28" w:rsidRDefault="00583A2E" w:rsidP="00B82A6E">
      <w:pPr>
        <w:rPr>
          <w:b/>
          <w:bCs/>
          <w:iCs/>
        </w:rPr>
      </w:pPr>
      <w:r w:rsidRPr="00382B28">
        <w:rPr>
          <w:b/>
          <w:bCs/>
          <w:iCs/>
        </w:rPr>
        <w:t>Page 66, line 7-10</w:t>
      </w:r>
    </w:p>
    <w:p w14:paraId="5F559354" w14:textId="77777777" w:rsidR="00382B28" w:rsidRDefault="00382B28" w:rsidP="00B82A6E"/>
    <w:p w14:paraId="5D865111" w14:textId="648F8A9C" w:rsidR="00B82A6E" w:rsidRPr="00382B28" w:rsidRDefault="00382B28" w:rsidP="00B82A6E">
      <w:pPr>
        <w:rPr>
          <w:b/>
          <w:bCs/>
          <w:i/>
          <w:iCs/>
          <w:highlight w:val="yellow"/>
        </w:rPr>
      </w:pPr>
      <w:r>
        <w:t>“</w:t>
      </w:r>
      <w:r w:rsidR="00BE459F" w:rsidRPr="00382B28">
        <w:t xml:space="preserve">For larger challenges and responses, the formula </w:t>
      </w:r>
      <w:r w:rsidR="00BE459F" w:rsidRPr="00382B28">
        <w:rPr>
          <w:strike/>
        </w:rPr>
        <w:t>shall</w:t>
      </w:r>
      <w:r w:rsidR="00BE459F" w:rsidRPr="00382B28">
        <w:t xml:space="preserve"> </w:t>
      </w:r>
      <w:r w:rsidR="003165BE" w:rsidRPr="00382B28">
        <w:t xml:space="preserve">should </w:t>
      </w:r>
      <w:r w:rsidR="00BE459F" w:rsidRPr="00382B28">
        <w:t xml:space="preserve">be used </w:t>
      </w:r>
      <w:ins w:id="0" w:author="Boris Danev" w:date="2019-10-16T13:05:00Z">
        <w:r w:rsidR="003165BE" w:rsidRPr="00382B28">
          <w:t xml:space="preserve">by the higher layer </w:t>
        </w:r>
      </w:ins>
      <w:r w:rsidR="00BE459F" w:rsidRPr="00382B28">
        <w:t xml:space="preserve">to compute the number of maximum allowed bit errors </w:t>
      </w:r>
      <w:ins w:id="1" w:author="Boris Danev" w:date="2019-10-16T13:05:00Z">
        <w:r w:rsidR="003165BE" w:rsidRPr="00382B28">
          <w:t xml:space="preserve">in order to verify </w:t>
        </w:r>
      </w:ins>
      <w:del w:id="2" w:author="Boris Danev" w:date="2019-10-16T13:05:00Z">
        <w:r w:rsidR="00BE459F" w:rsidRPr="00382B28" w:rsidDel="003165BE">
          <w:delText>for</w:delText>
        </w:r>
      </w:del>
      <w:del w:id="3" w:author="Boris Danev" w:date="2019-10-16T13:06:00Z">
        <w:r w:rsidR="00BE459F" w:rsidRPr="00382B28" w:rsidDel="003165BE">
          <w:delText xml:space="preserve"> the desired</w:delText>
        </w:r>
      </w:del>
      <w:r w:rsidR="00BE459F" w:rsidRPr="00382B28">
        <w:t xml:space="preserve"> </w:t>
      </w:r>
      <w:ins w:id="4" w:author="Boris Danev" w:date="2019-10-16T13:06:00Z">
        <w:r w:rsidR="003165BE" w:rsidRPr="00382B28">
          <w:t xml:space="preserve">the </w:t>
        </w:r>
      </w:ins>
      <w:r w:rsidR="003165BE" w:rsidRPr="00382B28">
        <w:t xml:space="preserve">desired </w:t>
      </w:r>
      <w:r w:rsidR="00BE459F" w:rsidRPr="00382B28">
        <w:t>security level</w:t>
      </w:r>
      <w:r w:rsidR="008052A7">
        <w:t xml:space="preserve"> </w:t>
      </w:r>
      <w:ins w:id="5" w:author="Boris Danev" w:date="2019-10-17T16:10:00Z">
        <w:r w:rsidR="008052A7">
          <w:t>of the received challenge and/or response</w:t>
        </w:r>
      </w:ins>
      <w:r w:rsidR="00BE459F" w:rsidRPr="00382B28">
        <w:t xml:space="preserve">. </w:t>
      </w:r>
      <w:r w:rsidR="00BE459F" w:rsidRPr="008052A7">
        <w:rPr>
          <w:strike/>
        </w:rPr>
        <w:t>The MCPS-RANGING-VERIFIER.request and MCPS-RANGING-</w:t>
      </w:r>
      <w:r w:rsidRPr="008052A7">
        <w:rPr>
          <w:strike/>
        </w:rPr>
        <w:t>PROVER.request primitives ea</w:t>
      </w:r>
      <w:r w:rsidR="00BE459F" w:rsidRPr="008052A7">
        <w:rPr>
          <w:strike/>
        </w:rPr>
        <w:t xml:space="preserve"> include a NumMaxAllowedBitErrors parameter for the next higher layer to set this number.</w:t>
      </w:r>
      <w:r w:rsidR="00BE459F" w:rsidRPr="00382B28">
        <w:t xml:space="preserve"> </w:t>
      </w:r>
      <w:r w:rsidR="00BE459F" w:rsidRPr="00382B28">
        <w:rPr>
          <w:b/>
          <w:bCs/>
          <w:i/>
          <w:iCs/>
          <w:highlight w:val="yellow"/>
        </w:rPr>
        <w:t xml:space="preserve"> </w:t>
      </w:r>
    </w:p>
    <w:p w14:paraId="23C86ADB" w14:textId="2BE266DA" w:rsidR="00B82A6E" w:rsidRDefault="00B82A6E"/>
    <w:p w14:paraId="63B1A8A1" w14:textId="466E2FAA" w:rsidR="00583A2E" w:rsidRPr="008052A7" w:rsidRDefault="00583A2E">
      <w:r w:rsidRPr="008052A7">
        <w:t xml:space="preserve">Page </w:t>
      </w:r>
      <w:r w:rsidR="003165BE" w:rsidRPr="008052A7">
        <w:t xml:space="preserve">128, line 13: Remove </w:t>
      </w:r>
      <w:r w:rsidR="003165BE" w:rsidRPr="008052A7">
        <w:t>NumMaxAllowedBitErrors</w:t>
      </w:r>
      <w:r w:rsidR="00CB29EA" w:rsidRPr="008052A7">
        <w:t xml:space="preserve"> and replace see Resolution 2</w:t>
      </w:r>
    </w:p>
    <w:p w14:paraId="21F22857" w14:textId="7D727ADF" w:rsidR="003165BE" w:rsidRPr="008052A7" w:rsidRDefault="003165BE">
      <w:r w:rsidRPr="008052A7">
        <w:t xml:space="preserve">Page 129, Table 34: Remove line </w:t>
      </w:r>
      <w:r w:rsidRPr="008052A7">
        <w:t>NumMaxAllowedBitErrors</w:t>
      </w:r>
      <w:r w:rsidR="00CB29EA" w:rsidRPr="008052A7">
        <w:t xml:space="preserve"> </w:t>
      </w:r>
      <w:r w:rsidR="00CB29EA" w:rsidRPr="008052A7">
        <w:t>and replace see Resolution 2</w:t>
      </w:r>
    </w:p>
    <w:p w14:paraId="620251AB" w14:textId="668E66E6" w:rsidR="003165BE" w:rsidRPr="008052A7" w:rsidRDefault="003165BE">
      <w:r w:rsidRPr="008052A7">
        <w:t xml:space="preserve">Page 133, line 11: Remove line </w:t>
      </w:r>
      <w:r w:rsidRPr="008052A7">
        <w:t>NumMaxAllowedBitErrors</w:t>
      </w:r>
      <w:r w:rsidR="00CB29EA" w:rsidRPr="008052A7">
        <w:t xml:space="preserve"> </w:t>
      </w:r>
      <w:r w:rsidR="00CB29EA" w:rsidRPr="008052A7">
        <w:t>and replace see Resolution 2</w:t>
      </w:r>
    </w:p>
    <w:p w14:paraId="1C949F14" w14:textId="42C7935B" w:rsidR="003165BE" w:rsidRPr="008052A7" w:rsidRDefault="003165BE">
      <w:r w:rsidRPr="008052A7">
        <w:t>Page 134, Table 37: Remove line NumMaxAllowedBitErrors</w:t>
      </w:r>
      <w:r w:rsidR="00CB29EA" w:rsidRPr="008052A7">
        <w:t xml:space="preserve"> </w:t>
      </w:r>
      <w:r w:rsidR="00CB29EA" w:rsidRPr="008052A7">
        <w:t>and replace see Resolution 2</w:t>
      </w:r>
    </w:p>
    <w:p w14:paraId="014ED014" w14:textId="77777777" w:rsidR="003165BE" w:rsidRPr="003165BE" w:rsidRDefault="003165BE"/>
    <w:p w14:paraId="4791369A" w14:textId="3EF6CB6A" w:rsidR="003165BE" w:rsidRDefault="003165BE">
      <w:pPr>
        <w:rPr>
          <w:b/>
          <w:bCs/>
          <w:i/>
          <w:iCs/>
        </w:rPr>
      </w:pPr>
      <w:r w:rsidRPr="00CB29EA">
        <w:rPr>
          <w:b/>
          <w:bCs/>
          <w:i/>
          <w:iCs/>
          <w:highlight w:val="yellow"/>
          <w:u w:val="single"/>
        </w:rPr>
        <w:t>Resolution</w:t>
      </w:r>
      <w:r w:rsidRPr="00CB29EA">
        <w:rPr>
          <w:b/>
          <w:bCs/>
          <w:i/>
          <w:iCs/>
          <w:highlight w:val="yellow"/>
          <w:u w:val="single"/>
        </w:rPr>
        <w:t xml:space="preserve"> 2</w:t>
      </w:r>
      <w:r w:rsidRPr="00CB29EA">
        <w:rPr>
          <w:b/>
          <w:bCs/>
          <w:i/>
          <w:iCs/>
          <w:highlight w:val="yellow"/>
          <w:u w:val="single"/>
        </w:rPr>
        <w:t>:</w:t>
      </w:r>
      <w:r w:rsidRPr="00CB29EA">
        <w:rPr>
          <w:b/>
          <w:bCs/>
          <w:i/>
          <w:iCs/>
          <w:highlight w:val="yellow"/>
        </w:rPr>
        <w:t xml:space="preserve"> </w:t>
      </w:r>
      <w:r w:rsidRPr="00CB29EA">
        <w:rPr>
          <w:b/>
          <w:bCs/>
          <w:i/>
          <w:iCs/>
          <w:highlight w:val="yellow"/>
        </w:rPr>
        <w:t xml:space="preserve">The MCPS-RANGING-VERIFIER.request and MCPS-RANGING-PROVER.request </w:t>
      </w:r>
      <w:r w:rsidR="00CB29EA" w:rsidRPr="00CB29EA">
        <w:rPr>
          <w:b/>
          <w:bCs/>
          <w:i/>
          <w:iCs/>
          <w:highlight w:val="yellow"/>
        </w:rPr>
        <w:t>need to include the Challenge and Response length in bytes to be used by the MAC layer to generate the appropriate challenge/response length</w:t>
      </w:r>
      <w:r w:rsidR="00CB29EA">
        <w:rPr>
          <w:b/>
          <w:bCs/>
          <w:i/>
          <w:iCs/>
        </w:rPr>
        <w:t xml:space="preserve">  </w:t>
      </w:r>
    </w:p>
    <w:p w14:paraId="1CE6750E" w14:textId="77777777" w:rsidR="00CB29EA" w:rsidRDefault="00CB29EA">
      <w:pPr>
        <w:rPr>
          <w:b/>
          <w:bCs/>
          <w:i/>
          <w:iCs/>
        </w:rPr>
      </w:pPr>
    </w:p>
    <w:p w14:paraId="502561DE" w14:textId="5B171021" w:rsidR="00CB29EA" w:rsidRDefault="00CB29EA">
      <w:pPr>
        <w:rPr>
          <w:b/>
          <w:bCs/>
          <w:sz w:val="20"/>
          <w:szCs w:val="20"/>
        </w:rPr>
      </w:pPr>
      <w:r>
        <w:rPr>
          <w:b/>
          <w:bCs/>
          <w:sz w:val="20"/>
          <w:szCs w:val="20"/>
        </w:rPr>
        <w:t xml:space="preserve">In </w:t>
      </w:r>
      <w:r>
        <w:rPr>
          <w:b/>
          <w:bCs/>
          <w:sz w:val="20"/>
          <w:szCs w:val="20"/>
        </w:rPr>
        <w:t>8.3.6 MCPS-RANGING-VERIFIER.request</w:t>
      </w:r>
      <w:r>
        <w:rPr>
          <w:b/>
          <w:bCs/>
          <w:sz w:val="20"/>
          <w:szCs w:val="20"/>
        </w:rPr>
        <w:t xml:space="preserve"> </w:t>
      </w:r>
      <w:r>
        <w:rPr>
          <w:bCs/>
        </w:rPr>
        <w:t>replace with ChallengeLength</w:t>
      </w:r>
      <w:r>
        <w:rPr>
          <w:b/>
          <w:bCs/>
          <w:sz w:val="20"/>
          <w:szCs w:val="20"/>
        </w:rPr>
        <w:t xml:space="preserve"> </w:t>
      </w:r>
    </w:p>
    <w:p w14:paraId="2544052B" w14:textId="77777777" w:rsidR="00CB29EA" w:rsidRDefault="00CB29EA">
      <w:pPr>
        <w:rPr>
          <w:b/>
          <w:bCs/>
          <w:sz w:val="20"/>
          <w:szCs w:val="20"/>
        </w:rPr>
      </w:pPr>
    </w:p>
    <w:p w14:paraId="599FAA3C" w14:textId="77777777" w:rsidR="00CB29EA" w:rsidRDefault="00CB29EA" w:rsidP="00CB29EA">
      <w:pPr>
        <w:pStyle w:val="ListParagraph"/>
        <w:ind w:left="1440"/>
      </w:pPr>
      <w:r>
        <w:t>MCPS-RANGING-VERIFIER.request</w:t>
      </w:r>
      <w:r>
        <w:tab/>
        <w:t>(</w:t>
      </w:r>
    </w:p>
    <w:p w14:paraId="5D52A240" w14:textId="77777777" w:rsidR="00CB29EA" w:rsidRDefault="00CB29EA" w:rsidP="00CB29EA">
      <w:pPr>
        <w:pStyle w:val="ListParagraph"/>
        <w:ind w:left="4320" w:firstLine="720"/>
        <w:rPr>
          <w:rFonts w:eastAsiaTheme="minorEastAsia"/>
          <w:spacing w:val="1"/>
          <w:lang w:eastAsia="zh-CN"/>
        </w:rPr>
      </w:pPr>
      <w:r w:rsidRPr="00D437BC">
        <w:rPr>
          <w:rFonts w:eastAsiaTheme="minorEastAsia"/>
          <w:spacing w:val="1"/>
          <w:lang w:eastAsia="zh-CN"/>
        </w:rPr>
        <w:t>TimeOut,</w:t>
      </w:r>
    </w:p>
    <w:p w14:paraId="46276504" w14:textId="77777777" w:rsidR="00CB29EA" w:rsidRPr="00D437BC" w:rsidRDefault="00CB29EA" w:rsidP="00CB29EA">
      <w:pPr>
        <w:pStyle w:val="ListParagraph"/>
        <w:ind w:left="4320" w:firstLine="720"/>
        <w:rPr>
          <w:rFonts w:eastAsiaTheme="minorEastAsia"/>
          <w:spacing w:val="1"/>
          <w:lang w:eastAsia="zh-CN"/>
        </w:rPr>
      </w:pPr>
      <w:r w:rsidRPr="00F3564A">
        <w:rPr>
          <w:rFonts w:eastAsiaTheme="minorEastAsia"/>
          <w:spacing w:val="1"/>
          <w:lang w:eastAsia="zh-CN"/>
        </w:rPr>
        <w:t>AuthenticatedChallengeResponseRangingMode,</w:t>
      </w:r>
    </w:p>
    <w:p w14:paraId="705B1647" w14:textId="77777777" w:rsidR="00CB29EA" w:rsidRDefault="00CB29EA" w:rsidP="00CB29EA">
      <w:pPr>
        <w:pStyle w:val="ListParagraph"/>
        <w:ind w:left="4320" w:firstLine="720"/>
        <w:rPr>
          <w:rFonts w:eastAsiaTheme="minorEastAsia"/>
          <w:spacing w:val="1"/>
          <w:lang w:eastAsia="zh-CN"/>
        </w:rPr>
      </w:pPr>
      <w:r w:rsidRPr="00D437BC">
        <w:rPr>
          <w:rFonts w:eastAsiaTheme="minorEastAsia"/>
          <w:spacing w:val="1"/>
          <w:lang w:eastAsia="zh-CN"/>
        </w:rPr>
        <w:t>RawMode,</w:t>
      </w:r>
    </w:p>
    <w:p w14:paraId="71729B19" w14:textId="7A21049C" w:rsidR="00CB29EA" w:rsidRPr="00D437BC" w:rsidRDefault="00CB29EA" w:rsidP="00CB29EA">
      <w:pPr>
        <w:pStyle w:val="ListParagraph"/>
        <w:ind w:left="4320" w:firstLine="720"/>
        <w:rPr>
          <w:rFonts w:eastAsiaTheme="minorEastAsia"/>
          <w:spacing w:val="1"/>
          <w:lang w:eastAsia="zh-CN"/>
        </w:rPr>
      </w:pPr>
      <w:r>
        <w:rPr>
          <w:rFonts w:eastAsiaTheme="minorEastAsia"/>
          <w:spacing w:val="1"/>
          <w:highlight w:val="yellow"/>
          <w:lang w:eastAsia="zh-CN"/>
        </w:rPr>
        <w:t>ChallengeLength</w:t>
      </w:r>
      <w:r w:rsidRPr="00417BF5">
        <w:rPr>
          <w:rFonts w:eastAsiaTheme="minorEastAsia"/>
          <w:spacing w:val="1"/>
          <w:highlight w:val="yellow"/>
          <w:lang w:eastAsia="zh-CN"/>
        </w:rPr>
        <w:t>,</w:t>
      </w:r>
    </w:p>
    <w:p w14:paraId="5C776284" w14:textId="29432090" w:rsidR="00CB29EA" w:rsidRDefault="002B533D" w:rsidP="00CB29EA">
      <w:pPr>
        <w:pStyle w:val="ListParagraph"/>
        <w:ind w:left="4320" w:firstLine="720"/>
        <w:rPr>
          <w:rFonts w:eastAsiaTheme="minorEastAsia"/>
          <w:spacing w:val="1"/>
          <w:lang w:eastAsia="zh-CN"/>
        </w:rPr>
      </w:pPr>
      <w:r>
        <w:rPr>
          <w:rFonts w:eastAsiaTheme="minorEastAsia"/>
          <w:spacing w:val="1"/>
          <w:lang w:eastAsia="zh-CN"/>
        </w:rPr>
        <w:t>…</w:t>
      </w:r>
    </w:p>
    <w:p w14:paraId="6B0B5BA2" w14:textId="77777777" w:rsidR="00CB29EA" w:rsidRPr="00D437BC" w:rsidRDefault="00CB29EA" w:rsidP="00CB29EA">
      <w:pPr>
        <w:pStyle w:val="ListParagraph"/>
        <w:ind w:left="4320" w:firstLine="720"/>
        <w:rPr>
          <w:rFonts w:eastAsiaTheme="minorEastAsia"/>
          <w:spacing w:val="1"/>
          <w:lang w:eastAsia="zh-CN"/>
        </w:rPr>
      </w:pPr>
      <w:r>
        <w:rPr>
          <w:rFonts w:eastAsiaTheme="minorEastAsia"/>
          <w:spacing w:val="1"/>
          <w:lang w:eastAsia="zh-CN"/>
        </w:rPr>
        <w:t>SeqNumSupressed</w:t>
      </w:r>
    </w:p>
    <w:p w14:paraId="2DC75575" w14:textId="77777777" w:rsidR="00CB29EA" w:rsidRDefault="00CB29EA" w:rsidP="00CB29EA">
      <w:r>
        <w:tab/>
      </w:r>
      <w:r>
        <w:tab/>
      </w:r>
      <w:r>
        <w:tab/>
      </w:r>
      <w:r>
        <w:tab/>
      </w:r>
      <w:r>
        <w:tab/>
      </w:r>
      <w:r>
        <w:tab/>
      </w:r>
      <w:r>
        <w:tab/>
        <w:t xml:space="preserve">) </w:t>
      </w:r>
    </w:p>
    <w:p w14:paraId="4CE072C4" w14:textId="77777777" w:rsidR="00CB29EA" w:rsidRDefault="00CB29EA">
      <w:pPr>
        <w:rPr>
          <w:b/>
          <w:bCs/>
          <w:sz w:val="20"/>
          <w:szCs w:val="20"/>
        </w:rPr>
      </w:pPr>
    </w:p>
    <w:tbl>
      <w:tblPr>
        <w:tblStyle w:val="TableGrid"/>
        <w:tblW w:w="0" w:type="auto"/>
        <w:tblInd w:w="445" w:type="dxa"/>
        <w:tblLayout w:type="fixed"/>
        <w:tblLook w:val="04A0" w:firstRow="1" w:lastRow="0" w:firstColumn="1" w:lastColumn="0" w:noHBand="0" w:noVBand="1"/>
      </w:tblPr>
      <w:tblGrid>
        <w:gridCol w:w="2700"/>
        <w:gridCol w:w="1350"/>
        <w:gridCol w:w="2430"/>
        <w:gridCol w:w="2705"/>
      </w:tblGrid>
      <w:tr w:rsidR="00CB29EA" w:rsidRPr="00417BF5" w14:paraId="20886533" w14:textId="77777777" w:rsidTr="002909C7">
        <w:tc>
          <w:tcPr>
            <w:tcW w:w="2700" w:type="dxa"/>
          </w:tcPr>
          <w:p w14:paraId="5A786AFC" w14:textId="3CC8E738" w:rsidR="00CB29EA" w:rsidRPr="00417BF5" w:rsidRDefault="00CB29EA" w:rsidP="00DC4BC7">
            <w:pPr>
              <w:rPr>
                <w:sz w:val="20"/>
                <w:szCs w:val="20"/>
                <w:highlight w:val="yellow"/>
              </w:rPr>
            </w:pPr>
            <w:r>
              <w:rPr>
                <w:sz w:val="20"/>
                <w:szCs w:val="20"/>
                <w:highlight w:val="yellow"/>
              </w:rPr>
              <w:t>ChallengeLength</w:t>
            </w:r>
          </w:p>
        </w:tc>
        <w:tc>
          <w:tcPr>
            <w:tcW w:w="1350" w:type="dxa"/>
          </w:tcPr>
          <w:p w14:paraId="58AD211C" w14:textId="7B62231C" w:rsidR="00CB29EA" w:rsidRPr="00417BF5" w:rsidRDefault="00CB29EA" w:rsidP="00DC4BC7">
            <w:pPr>
              <w:pStyle w:val="ListParagraph"/>
              <w:ind w:left="0"/>
              <w:rPr>
                <w:sz w:val="20"/>
                <w:szCs w:val="20"/>
                <w:highlight w:val="yellow"/>
              </w:rPr>
            </w:pPr>
            <w:r>
              <w:rPr>
                <w:sz w:val="20"/>
                <w:szCs w:val="20"/>
                <w:highlight w:val="yellow"/>
              </w:rPr>
              <w:t>Set of octets</w:t>
            </w:r>
          </w:p>
        </w:tc>
        <w:tc>
          <w:tcPr>
            <w:tcW w:w="2430" w:type="dxa"/>
          </w:tcPr>
          <w:p w14:paraId="04DC07AB" w14:textId="45A7047E" w:rsidR="00CB29EA" w:rsidRPr="00417BF5" w:rsidRDefault="002B533D" w:rsidP="00DC4BC7">
            <w:pPr>
              <w:pStyle w:val="ListParagraph"/>
              <w:ind w:left="0"/>
              <w:rPr>
                <w:sz w:val="20"/>
                <w:szCs w:val="20"/>
                <w:highlight w:val="yellow"/>
              </w:rPr>
            </w:pPr>
            <w:r>
              <w:rPr>
                <w:sz w:val="20"/>
                <w:szCs w:val="20"/>
                <w:highlight w:val="yellow"/>
              </w:rPr>
              <w:t>As defined in clause 7.5.27</w:t>
            </w:r>
          </w:p>
        </w:tc>
        <w:tc>
          <w:tcPr>
            <w:tcW w:w="2705" w:type="dxa"/>
          </w:tcPr>
          <w:p w14:paraId="081ECC18" w14:textId="718654CF" w:rsidR="00CB29EA" w:rsidRPr="00417BF5" w:rsidRDefault="002B533D" w:rsidP="00DC4BC7">
            <w:pPr>
              <w:pStyle w:val="ListParagraph"/>
              <w:ind w:left="0"/>
              <w:rPr>
                <w:sz w:val="20"/>
                <w:szCs w:val="20"/>
                <w:highlight w:val="yellow"/>
              </w:rPr>
            </w:pPr>
            <w:r>
              <w:rPr>
                <w:sz w:val="20"/>
                <w:szCs w:val="20"/>
                <w:highlight w:val="yellow"/>
              </w:rPr>
              <w:t xml:space="preserve">Specifies the length in octets of the challenge to </w:t>
            </w:r>
            <w:r w:rsidR="002909C7">
              <w:rPr>
                <w:sz w:val="20"/>
                <w:szCs w:val="20"/>
                <w:highlight w:val="yellow"/>
              </w:rPr>
              <w:t xml:space="preserve">be </w:t>
            </w:r>
            <w:r>
              <w:rPr>
                <w:sz w:val="20"/>
                <w:szCs w:val="20"/>
                <w:highlight w:val="yellow"/>
              </w:rPr>
              <w:t xml:space="preserve">used by the MAC </w:t>
            </w:r>
            <w:r w:rsidR="004222B8">
              <w:rPr>
                <w:sz w:val="20"/>
                <w:szCs w:val="20"/>
                <w:highlight w:val="yellow"/>
              </w:rPr>
              <w:t>sub</w:t>
            </w:r>
            <w:r>
              <w:rPr>
                <w:sz w:val="20"/>
                <w:szCs w:val="20"/>
                <w:highlight w:val="yellow"/>
              </w:rPr>
              <w:t>l</w:t>
            </w:r>
            <w:r w:rsidR="00483029">
              <w:rPr>
                <w:sz w:val="20"/>
                <w:szCs w:val="20"/>
                <w:highlight w:val="yellow"/>
              </w:rPr>
              <w:t>ayer when</w:t>
            </w:r>
            <w:r>
              <w:rPr>
                <w:sz w:val="20"/>
                <w:szCs w:val="20"/>
                <w:highlight w:val="yellow"/>
              </w:rPr>
              <w:t xml:space="preserve"> RawMode is</w:t>
            </w:r>
            <w:r w:rsidR="00EB5450">
              <w:rPr>
                <w:sz w:val="20"/>
                <w:szCs w:val="20"/>
                <w:highlight w:val="yellow"/>
              </w:rPr>
              <w:t xml:space="preserve"> se</w:t>
            </w:r>
            <w:r w:rsidR="002909C7">
              <w:rPr>
                <w:sz w:val="20"/>
                <w:szCs w:val="20"/>
                <w:highlight w:val="yellow"/>
              </w:rPr>
              <w:t>t to TRUE</w:t>
            </w:r>
          </w:p>
        </w:tc>
      </w:tr>
    </w:tbl>
    <w:p w14:paraId="1AB6C775" w14:textId="77777777" w:rsidR="00CB29EA" w:rsidRDefault="00CB29EA" w:rsidP="00CB29EA">
      <w:pPr>
        <w:tabs>
          <w:tab w:val="left" w:pos="6216"/>
        </w:tabs>
        <w:rPr>
          <w:b/>
          <w:bCs/>
          <w:sz w:val="20"/>
          <w:szCs w:val="20"/>
        </w:rPr>
      </w:pPr>
    </w:p>
    <w:p w14:paraId="0F418E43" w14:textId="77777777" w:rsidR="00CB29EA" w:rsidRDefault="00CB29EA"/>
    <w:p w14:paraId="7A5E4E89" w14:textId="77777777" w:rsidR="00F42B0F" w:rsidRDefault="00F42B0F">
      <w:r>
        <w:t>Page 130, lines 2-6:</w:t>
      </w:r>
    </w:p>
    <w:p w14:paraId="5547F3FF" w14:textId="77777777" w:rsidR="00F42B0F" w:rsidRDefault="00F42B0F"/>
    <w:p w14:paraId="0E2865E9" w14:textId="5FDD836F" w:rsidR="00F42B0F" w:rsidRPr="00EB5450" w:rsidRDefault="00F42B0F">
      <w:r w:rsidRPr="00EB5450">
        <w:lastRenderedPageBreak/>
        <w:t xml:space="preserve">Upon receipt of the MCPS-RANGING-VERIFIER.request primitive, the MAC sublayer is enabled with a </w:t>
      </w:r>
      <w:r w:rsidRPr="00EB5450">
        <w:t>set</w:t>
      </w:r>
      <w:r w:rsidRPr="00EB5450">
        <w:t xml:space="preserve"> of selected parameters including a timeout, the authenticated challenge-response ranging mode, enabling or disabling the FCS checking (RawMode), </w:t>
      </w:r>
      <w:ins w:id="6" w:author="Boris Danev" w:date="2019-10-16T14:57:00Z">
        <w:r w:rsidR="002909C7">
          <w:t>setting the challenge length (</w:t>
        </w:r>
      </w:ins>
      <w:ins w:id="7" w:author="Boris Danev" w:date="2019-10-16T14:58:00Z">
        <w:r w:rsidR="002909C7">
          <w:t xml:space="preserve">for </w:t>
        </w:r>
      </w:ins>
      <w:ins w:id="8" w:author="Boris Danev" w:date="2019-10-16T14:57:00Z">
        <w:r w:rsidR="002909C7">
          <w:t>RawMode</w:t>
        </w:r>
      </w:ins>
      <w:ins w:id="9" w:author="Boris Danev" w:date="2019-10-16T14:58:00Z">
        <w:r w:rsidR="002909C7">
          <w:t>)</w:t>
        </w:r>
      </w:ins>
      <w:ins w:id="10" w:author="Boris Danev" w:date="2019-10-16T14:57:00Z">
        <w:r w:rsidR="002909C7">
          <w:t xml:space="preserve">, </w:t>
        </w:r>
      </w:ins>
      <w:r w:rsidRPr="00EB5450">
        <w:rPr>
          <w:strike/>
        </w:rPr>
        <w:t>the number of maximum allowed bit errors</w:t>
      </w:r>
      <w:r w:rsidRPr="00EB5450">
        <w:t>, distance commitment level and the other parameters as defined in Table 34. Sett</w:t>
      </w:r>
      <w:r w:rsidRPr="00EB5450">
        <w:t>ing these parameters depends on</w:t>
      </w:r>
      <w:r w:rsidRPr="00EB5450">
        <w:t xml:space="preserve"> the authenticated challenge-response ranging scheme and it is described in 6.9.8 for each scheme. </w:t>
      </w:r>
      <w:r w:rsidRPr="00EB5450">
        <w:t xml:space="preserve"> </w:t>
      </w:r>
    </w:p>
    <w:p w14:paraId="3EDA5CD5" w14:textId="77777777" w:rsidR="00F42B0F" w:rsidRDefault="00F42B0F"/>
    <w:p w14:paraId="5A283244" w14:textId="77777777" w:rsidR="00F42B0F" w:rsidRDefault="00F42B0F"/>
    <w:p w14:paraId="794D8FB7" w14:textId="30B81A1B" w:rsidR="002B533D" w:rsidRDefault="002B533D" w:rsidP="002B533D">
      <w:pPr>
        <w:rPr>
          <w:b/>
          <w:bCs/>
          <w:sz w:val="20"/>
          <w:szCs w:val="20"/>
        </w:rPr>
      </w:pPr>
      <w:r>
        <w:rPr>
          <w:b/>
          <w:bCs/>
          <w:sz w:val="20"/>
          <w:szCs w:val="20"/>
        </w:rPr>
        <w:t xml:space="preserve">In </w:t>
      </w:r>
      <w:r>
        <w:rPr>
          <w:b/>
          <w:bCs/>
          <w:sz w:val="20"/>
          <w:szCs w:val="20"/>
        </w:rPr>
        <w:t>8.3.9 MCPS-RANGING-Prover</w:t>
      </w:r>
      <w:r>
        <w:rPr>
          <w:b/>
          <w:bCs/>
          <w:sz w:val="20"/>
          <w:szCs w:val="20"/>
        </w:rPr>
        <w:t xml:space="preserve">.request </w:t>
      </w:r>
      <w:r w:rsidR="002909C7">
        <w:rPr>
          <w:bCs/>
        </w:rPr>
        <w:t>replace NumMax</w:t>
      </w:r>
      <w:r w:rsidR="00DE6F61">
        <w:rPr>
          <w:bCs/>
        </w:rPr>
        <w:t>AllowedBitError</w:t>
      </w:r>
      <w:r w:rsidR="007C11CF">
        <w:rPr>
          <w:bCs/>
        </w:rPr>
        <w:t xml:space="preserve">s </w:t>
      </w:r>
      <w:r w:rsidR="002909C7">
        <w:rPr>
          <w:bCs/>
        </w:rPr>
        <w:t>with</w:t>
      </w:r>
      <w:r w:rsidR="00AF54A1">
        <w:rPr>
          <w:bCs/>
        </w:rPr>
        <w:t xml:space="preserve"> Response</w:t>
      </w:r>
      <w:r>
        <w:rPr>
          <w:bCs/>
        </w:rPr>
        <w:t>Length</w:t>
      </w:r>
      <w:r>
        <w:rPr>
          <w:b/>
          <w:bCs/>
          <w:sz w:val="20"/>
          <w:szCs w:val="20"/>
        </w:rPr>
        <w:t xml:space="preserve"> </w:t>
      </w:r>
    </w:p>
    <w:p w14:paraId="2F8F677A" w14:textId="77777777" w:rsidR="002B533D" w:rsidRDefault="002B533D" w:rsidP="002B533D">
      <w:pPr>
        <w:rPr>
          <w:b/>
          <w:bCs/>
          <w:sz w:val="20"/>
          <w:szCs w:val="20"/>
        </w:rPr>
      </w:pPr>
    </w:p>
    <w:p w14:paraId="2B8180DF" w14:textId="3E5FB94D" w:rsidR="002B533D" w:rsidRDefault="002B533D" w:rsidP="002B533D">
      <w:pPr>
        <w:pStyle w:val="ListParagraph"/>
        <w:ind w:left="1440"/>
      </w:pPr>
      <w:r>
        <w:t>MCPS-RANGING-</w:t>
      </w:r>
      <w:r>
        <w:t>PROVER</w:t>
      </w:r>
      <w:r>
        <w:t>.request</w:t>
      </w:r>
      <w:r>
        <w:tab/>
        <w:t>(</w:t>
      </w:r>
    </w:p>
    <w:p w14:paraId="2239C4C7" w14:textId="77777777" w:rsidR="002B533D" w:rsidRDefault="002B533D" w:rsidP="002B533D">
      <w:pPr>
        <w:pStyle w:val="ListParagraph"/>
        <w:ind w:left="4320" w:firstLine="720"/>
        <w:rPr>
          <w:rFonts w:eastAsiaTheme="minorEastAsia"/>
          <w:spacing w:val="1"/>
          <w:lang w:eastAsia="zh-CN"/>
        </w:rPr>
      </w:pPr>
      <w:r w:rsidRPr="00D437BC">
        <w:rPr>
          <w:rFonts w:eastAsiaTheme="minorEastAsia"/>
          <w:spacing w:val="1"/>
          <w:lang w:eastAsia="zh-CN"/>
        </w:rPr>
        <w:t>TimeOut,</w:t>
      </w:r>
    </w:p>
    <w:p w14:paraId="1D3ED100" w14:textId="77777777" w:rsidR="002B533D" w:rsidRPr="00D437BC" w:rsidRDefault="002B533D" w:rsidP="002B533D">
      <w:pPr>
        <w:pStyle w:val="ListParagraph"/>
        <w:ind w:left="4320" w:firstLine="720"/>
        <w:rPr>
          <w:rFonts w:eastAsiaTheme="minorEastAsia"/>
          <w:spacing w:val="1"/>
          <w:lang w:eastAsia="zh-CN"/>
        </w:rPr>
      </w:pPr>
      <w:r w:rsidRPr="00F3564A">
        <w:rPr>
          <w:rFonts w:eastAsiaTheme="minorEastAsia"/>
          <w:spacing w:val="1"/>
          <w:lang w:eastAsia="zh-CN"/>
        </w:rPr>
        <w:t>AuthenticatedChallengeResponseRangingMode,</w:t>
      </w:r>
    </w:p>
    <w:p w14:paraId="0DE4A427" w14:textId="77777777" w:rsidR="002B533D" w:rsidRDefault="002B533D" w:rsidP="002B533D">
      <w:pPr>
        <w:pStyle w:val="ListParagraph"/>
        <w:ind w:left="4320" w:firstLine="720"/>
        <w:rPr>
          <w:rFonts w:eastAsiaTheme="minorEastAsia"/>
          <w:spacing w:val="1"/>
          <w:lang w:eastAsia="zh-CN"/>
        </w:rPr>
      </w:pPr>
      <w:r w:rsidRPr="00D437BC">
        <w:rPr>
          <w:rFonts w:eastAsiaTheme="minorEastAsia"/>
          <w:spacing w:val="1"/>
          <w:lang w:eastAsia="zh-CN"/>
        </w:rPr>
        <w:t>RawMode,</w:t>
      </w:r>
    </w:p>
    <w:p w14:paraId="177A13A8" w14:textId="3A8EB6BB" w:rsidR="002B533D" w:rsidRPr="00D437BC" w:rsidRDefault="002B533D" w:rsidP="002B533D">
      <w:pPr>
        <w:pStyle w:val="ListParagraph"/>
        <w:ind w:left="4320" w:firstLine="720"/>
        <w:rPr>
          <w:rFonts w:eastAsiaTheme="minorEastAsia"/>
          <w:spacing w:val="1"/>
          <w:lang w:eastAsia="zh-CN"/>
        </w:rPr>
      </w:pPr>
      <w:r>
        <w:rPr>
          <w:rFonts w:eastAsiaTheme="minorEastAsia"/>
          <w:spacing w:val="1"/>
          <w:highlight w:val="yellow"/>
          <w:lang w:eastAsia="zh-CN"/>
        </w:rPr>
        <w:t>Response</w:t>
      </w:r>
      <w:r>
        <w:rPr>
          <w:rFonts w:eastAsiaTheme="minorEastAsia"/>
          <w:spacing w:val="1"/>
          <w:highlight w:val="yellow"/>
          <w:lang w:eastAsia="zh-CN"/>
        </w:rPr>
        <w:t>Length</w:t>
      </w:r>
      <w:r w:rsidRPr="00417BF5">
        <w:rPr>
          <w:rFonts w:eastAsiaTheme="minorEastAsia"/>
          <w:spacing w:val="1"/>
          <w:highlight w:val="yellow"/>
          <w:lang w:eastAsia="zh-CN"/>
        </w:rPr>
        <w:t>,</w:t>
      </w:r>
    </w:p>
    <w:p w14:paraId="4150E34E" w14:textId="77777777" w:rsidR="002B533D" w:rsidRDefault="002B533D" w:rsidP="002B533D">
      <w:pPr>
        <w:pStyle w:val="ListParagraph"/>
        <w:ind w:left="4320" w:firstLine="720"/>
        <w:rPr>
          <w:rFonts w:eastAsiaTheme="minorEastAsia"/>
          <w:spacing w:val="1"/>
          <w:lang w:eastAsia="zh-CN"/>
        </w:rPr>
      </w:pPr>
      <w:r>
        <w:rPr>
          <w:rFonts w:eastAsiaTheme="minorEastAsia"/>
          <w:spacing w:val="1"/>
          <w:lang w:eastAsia="zh-CN"/>
        </w:rPr>
        <w:t>…</w:t>
      </w:r>
    </w:p>
    <w:p w14:paraId="572D07EB" w14:textId="77777777" w:rsidR="002B533D" w:rsidRPr="00D437BC" w:rsidRDefault="002B533D" w:rsidP="002B533D">
      <w:pPr>
        <w:pStyle w:val="ListParagraph"/>
        <w:ind w:left="4320" w:firstLine="720"/>
        <w:rPr>
          <w:rFonts w:eastAsiaTheme="minorEastAsia"/>
          <w:spacing w:val="1"/>
          <w:lang w:eastAsia="zh-CN"/>
        </w:rPr>
      </w:pPr>
      <w:r>
        <w:rPr>
          <w:rFonts w:eastAsiaTheme="minorEastAsia"/>
          <w:spacing w:val="1"/>
          <w:lang w:eastAsia="zh-CN"/>
        </w:rPr>
        <w:t>SeqNumSupressed</w:t>
      </w:r>
    </w:p>
    <w:p w14:paraId="7595A161" w14:textId="77777777" w:rsidR="002B533D" w:rsidRDefault="002B533D" w:rsidP="002B533D">
      <w:r>
        <w:tab/>
      </w:r>
      <w:r>
        <w:tab/>
      </w:r>
      <w:r>
        <w:tab/>
      </w:r>
      <w:r>
        <w:tab/>
      </w:r>
      <w:r>
        <w:tab/>
      </w:r>
      <w:r>
        <w:tab/>
      </w:r>
      <w:r>
        <w:tab/>
        <w:t xml:space="preserve">) </w:t>
      </w:r>
    </w:p>
    <w:p w14:paraId="085CEC5F" w14:textId="77777777" w:rsidR="002B533D" w:rsidRDefault="002B533D" w:rsidP="002B533D">
      <w:pPr>
        <w:rPr>
          <w:b/>
          <w:bCs/>
          <w:sz w:val="20"/>
          <w:szCs w:val="20"/>
        </w:rPr>
      </w:pPr>
    </w:p>
    <w:tbl>
      <w:tblPr>
        <w:tblStyle w:val="TableGrid"/>
        <w:tblW w:w="0" w:type="auto"/>
        <w:tblInd w:w="445" w:type="dxa"/>
        <w:tblLayout w:type="fixed"/>
        <w:tblLook w:val="04A0" w:firstRow="1" w:lastRow="0" w:firstColumn="1" w:lastColumn="0" w:noHBand="0" w:noVBand="1"/>
      </w:tblPr>
      <w:tblGrid>
        <w:gridCol w:w="2700"/>
        <w:gridCol w:w="1260"/>
        <w:gridCol w:w="2520"/>
        <w:gridCol w:w="2705"/>
      </w:tblGrid>
      <w:tr w:rsidR="002B533D" w:rsidRPr="00417BF5" w14:paraId="762E9F53" w14:textId="77777777" w:rsidTr="002909C7">
        <w:tc>
          <w:tcPr>
            <w:tcW w:w="2700" w:type="dxa"/>
          </w:tcPr>
          <w:p w14:paraId="6FE49BCD" w14:textId="29747305" w:rsidR="002B533D" w:rsidRPr="00417BF5" w:rsidRDefault="002B533D" w:rsidP="00DC4BC7">
            <w:pPr>
              <w:rPr>
                <w:sz w:val="20"/>
                <w:szCs w:val="20"/>
                <w:highlight w:val="yellow"/>
              </w:rPr>
            </w:pPr>
            <w:r>
              <w:rPr>
                <w:sz w:val="20"/>
                <w:szCs w:val="20"/>
                <w:highlight w:val="yellow"/>
              </w:rPr>
              <w:t>Response</w:t>
            </w:r>
            <w:r>
              <w:rPr>
                <w:sz w:val="20"/>
                <w:szCs w:val="20"/>
                <w:highlight w:val="yellow"/>
              </w:rPr>
              <w:t>Length</w:t>
            </w:r>
          </w:p>
        </w:tc>
        <w:tc>
          <w:tcPr>
            <w:tcW w:w="1260" w:type="dxa"/>
          </w:tcPr>
          <w:p w14:paraId="3039F685" w14:textId="77777777" w:rsidR="002B533D" w:rsidRPr="00417BF5" w:rsidRDefault="002B533D" w:rsidP="00DC4BC7">
            <w:pPr>
              <w:pStyle w:val="ListParagraph"/>
              <w:ind w:left="0"/>
              <w:rPr>
                <w:sz w:val="20"/>
                <w:szCs w:val="20"/>
                <w:highlight w:val="yellow"/>
              </w:rPr>
            </w:pPr>
            <w:r>
              <w:rPr>
                <w:sz w:val="20"/>
                <w:szCs w:val="20"/>
                <w:highlight w:val="yellow"/>
              </w:rPr>
              <w:t>Set of octets</w:t>
            </w:r>
          </w:p>
        </w:tc>
        <w:tc>
          <w:tcPr>
            <w:tcW w:w="2520" w:type="dxa"/>
          </w:tcPr>
          <w:p w14:paraId="3AB30749" w14:textId="421CCD00" w:rsidR="002B533D" w:rsidRPr="00417BF5" w:rsidRDefault="002B533D" w:rsidP="00DC4BC7">
            <w:pPr>
              <w:pStyle w:val="ListParagraph"/>
              <w:ind w:left="0"/>
              <w:rPr>
                <w:sz w:val="20"/>
                <w:szCs w:val="20"/>
                <w:highlight w:val="yellow"/>
              </w:rPr>
            </w:pPr>
            <w:r>
              <w:rPr>
                <w:sz w:val="20"/>
                <w:szCs w:val="20"/>
                <w:highlight w:val="yellow"/>
              </w:rPr>
              <w:t>As defined in clause 7.5.28</w:t>
            </w:r>
          </w:p>
        </w:tc>
        <w:tc>
          <w:tcPr>
            <w:tcW w:w="2705" w:type="dxa"/>
          </w:tcPr>
          <w:p w14:paraId="012B537D" w14:textId="51326362" w:rsidR="002B533D" w:rsidRPr="00417BF5" w:rsidRDefault="002B533D" w:rsidP="00DC4BC7">
            <w:pPr>
              <w:pStyle w:val="ListParagraph"/>
              <w:ind w:left="0"/>
              <w:rPr>
                <w:sz w:val="20"/>
                <w:szCs w:val="20"/>
                <w:highlight w:val="yellow"/>
              </w:rPr>
            </w:pPr>
            <w:r>
              <w:rPr>
                <w:sz w:val="20"/>
                <w:szCs w:val="20"/>
                <w:highlight w:val="yellow"/>
              </w:rPr>
              <w:t>Specifies the length in octets o</w:t>
            </w:r>
            <w:r>
              <w:rPr>
                <w:sz w:val="20"/>
                <w:szCs w:val="20"/>
                <w:highlight w:val="yellow"/>
              </w:rPr>
              <w:t>f the response</w:t>
            </w:r>
            <w:r>
              <w:rPr>
                <w:sz w:val="20"/>
                <w:szCs w:val="20"/>
                <w:highlight w:val="yellow"/>
              </w:rPr>
              <w:t xml:space="preserve"> to </w:t>
            </w:r>
            <w:r w:rsidR="002909C7">
              <w:rPr>
                <w:sz w:val="20"/>
                <w:szCs w:val="20"/>
                <w:highlight w:val="yellow"/>
              </w:rPr>
              <w:t xml:space="preserve">be </w:t>
            </w:r>
            <w:r>
              <w:rPr>
                <w:sz w:val="20"/>
                <w:szCs w:val="20"/>
                <w:highlight w:val="yellow"/>
              </w:rPr>
              <w:t xml:space="preserve">used by the MAC </w:t>
            </w:r>
            <w:r w:rsidR="004222B8">
              <w:rPr>
                <w:sz w:val="20"/>
                <w:szCs w:val="20"/>
                <w:highlight w:val="yellow"/>
              </w:rPr>
              <w:t>sub</w:t>
            </w:r>
            <w:r>
              <w:rPr>
                <w:sz w:val="20"/>
                <w:szCs w:val="20"/>
                <w:highlight w:val="yellow"/>
              </w:rPr>
              <w:t>l</w:t>
            </w:r>
            <w:r w:rsidR="00DC0CB0">
              <w:rPr>
                <w:sz w:val="20"/>
                <w:szCs w:val="20"/>
                <w:highlight w:val="yellow"/>
              </w:rPr>
              <w:t>ayer when</w:t>
            </w:r>
            <w:r>
              <w:rPr>
                <w:sz w:val="20"/>
                <w:szCs w:val="20"/>
                <w:highlight w:val="yellow"/>
              </w:rPr>
              <w:t xml:space="preserve"> RawMode is set</w:t>
            </w:r>
            <w:r w:rsidR="00EB5450">
              <w:rPr>
                <w:sz w:val="20"/>
                <w:szCs w:val="20"/>
                <w:highlight w:val="yellow"/>
              </w:rPr>
              <w:t xml:space="preserve"> to TRUE</w:t>
            </w:r>
            <w:r>
              <w:rPr>
                <w:sz w:val="20"/>
                <w:szCs w:val="20"/>
                <w:highlight w:val="yellow"/>
              </w:rPr>
              <w:t xml:space="preserve">. </w:t>
            </w:r>
          </w:p>
        </w:tc>
      </w:tr>
    </w:tbl>
    <w:p w14:paraId="7D6DD33C" w14:textId="77777777" w:rsidR="002B533D" w:rsidRDefault="002B533D"/>
    <w:p w14:paraId="7BFF7972" w14:textId="2437F356" w:rsidR="00EB5450" w:rsidRDefault="00EB5450">
      <w:r>
        <w:t>Page 135, line 2-7:</w:t>
      </w:r>
    </w:p>
    <w:p w14:paraId="13DD19EA" w14:textId="77777777" w:rsidR="00EB5450" w:rsidRDefault="00EB5450"/>
    <w:p w14:paraId="117EEF1B" w14:textId="24E1506C" w:rsidR="00EB5450" w:rsidRDefault="00EB5450" w:rsidP="00EB5450">
      <w:r>
        <w:t>Upon receipt of the MCPS-RANGING-PROVER.request primitive, the MAC sublayer enables the receiver to receive the challenge and p</w:t>
      </w:r>
      <w:r>
        <w:t xml:space="preserve">rocess it according to the set </w:t>
      </w:r>
      <w:r>
        <w:t xml:space="preserve">parameters including a timeout, the authenticated challenge-response ranging mode, enabling or disabling the FCS checking (RawMode), </w:t>
      </w:r>
      <w:ins w:id="11" w:author="Boris Danev" w:date="2019-10-16T14:58:00Z">
        <w:r w:rsidR="003B1260">
          <w:t>setting the</w:t>
        </w:r>
      </w:ins>
      <w:ins w:id="12" w:author="Boris Danev" w:date="2019-10-16T15:01:00Z">
        <w:r w:rsidR="003B1260">
          <w:t xml:space="preserve"> r</w:t>
        </w:r>
      </w:ins>
      <w:del w:id="13" w:author="Boris Danev" w:date="2019-10-16T15:01:00Z">
        <w:r w:rsidR="003B1260" w:rsidDel="003B1260">
          <w:delText>r</w:delText>
        </w:r>
      </w:del>
      <w:ins w:id="14" w:author="Boris Danev" w:date="2019-10-16T14:58:00Z">
        <w:r w:rsidR="002909C7">
          <w:t>esponse</w:t>
        </w:r>
      </w:ins>
      <w:ins w:id="15" w:author="Boris Danev" w:date="2019-10-16T15:01:00Z">
        <w:r w:rsidR="003B1260">
          <w:t xml:space="preserve"> </w:t>
        </w:r>
      </w:ins>
      <w:ins w:id="16" w:author="Boris Danev" w:date="2019-10-16T14:58:00Z">
        <w:r w:rsidR="003B1260">
          <w:t>l</w:t>
        </w:r>
        <w:r w:rsidR="002909C7">
          <w:t>ength (for Raw</w:t>
        </w:r>
      </w:ins>
      <w:ins w:id="17" w:author="Boris Danev" w:date="2019-10-16T14:59:00Z">
        <w:r w:rsidR="002909C7">
          <w:t xml:space="preserve">Mode) </w:t>
        </w:r>
      </w:ins>
      <w:r w:rsidRPr="00EB5450">
        <w:rPr>
          <w:strike/>
        </w:rPr>
        <w:t>the number of maximum allowed bit errors</w:t>
      </w:r>
      <w:r>
        <w:t>, distance commitment level an</w:t>
      </w:r>
      <w:r>
        <w:t xml:space="preserve">d the other MCPS parameters as </w:t>
      </w:r>
      <w:r>
        <w:t>defined in Table 37. The choice of parameter values depends on the aut</w:t>
      </w:r>
      <w:r w:rsidR="003B1260">
        <w:t xml:space="preserve">henticated challenge-response </w:t>
      </w:r>
      <w:r>
        <w:t xml:space="preserve">ranging </w:t>
      </w:r>
      <w:del w:id="18" w:author="Boris Danev" w:date="2019-10-17T16:17:00Z">
        <w:r w:rsidDel="00D87D3E">
          <w:delText>scheme</w:delText>
        </w:r>
      </w:del>
      <w:ins w:id="19" w:author="Boris Danev" w:date="2019-10-17T16:17:00Z">
        <w:r w:rsidR="00D87D3E">
          <w:t xml:space="preserve"> mode</w:t>
        </w:r>
      </w:ins>
      <w:r>
        <w:t xml:space="preserve"> and it is described in 6.9.8 for each </w:t>
      </w:r>
      <w:ins w:id="20" w:author="Boris Danev" w:date="2019-10-17T16:18:00Z">
        <w:r w:rsidR="00D87D3E">
          <w:t xml:space="preserve">mode </w:t>
        </w:r>
      </w:ins>
      <w:del w:id="21" w:author="Boris Danev" w:date="2019-10-17T16:17:00Z">
        <w:r w:rsidDel="00D87D3E">
          <w:delText>scheme</w:delText>
        </w:r>
      </w:del>
      <w:r>
        <w:t>.</w:t>
      </w:r>
    </w:p>
    <w:p w14:paraId="04E0EC32" w14:textId="77777777" w:rsidR="00B82A6E" w:rsidRDefault="00B82A6E"/>
    <w:p w14:paraId="668B2A46" w14:textId="4DD415FA" w:rsidR="00B82A6E" w:rsidRDefault="00B82A6E" w:rsidP="00B82A6E">
      <w:pPr>
        <w:rPr>
          <w:b/>
          <w:bCs/>
          <w:highlight w:val="yellow"/>
        </w:rPr>
      </w:pPr>
      <w:r>
        <w:rPr>
          <w:b/>
          <w:bCs/>
          <w:highlight w:val="yellow"/>
          <w:u w:val="single"/>
        </w:rPr>
        <w:t>r2</w:t>
      </w:r>
      <w:r>
        <w:rPr>
          <w:b/>
          <w:bCs/>
          <w:highlight w:val="yellow"/>
          <w:u w:val="single"/>
        </w:rPr>
        <w:t>-0</w:t>
      </w:r>
      <w:r w:rsidR="00853D8C">
        <w:rPr>
          <w:b/>
          <w:bCs/>
          <w:highlight w:val="yellow"/>
          <w:u w:val="single"/>
        </w:rPr>
        <w:t>280</w:t>
      </w:r>
      <w:r>
        <w:rPr>
          <w:b/>
          <w:bCs/>
          <w:highlight w:val="yellow"/>
          <w:u w:val="single"/>
        </w:rPr>
        <w:t>:</w:t>
      </w:r>
    </w:p>
    <w:p w14:paraId="5122C24F" w14:textId="77777777" w:rsidR="00853D8C" w:rsidRDefault="00B82A6E" w:rsidP="00B82A6E">
      <w:pPr>
        <w:rPr>
          <w:b/>
          <w:bCs/>
          <w:i/>
          <w:iCs/>
          <w:highlight w:val="yellow"/>
          <w:u w:val="single"/>
        </w:rPr>
      </w:pPr>
      <w:r>
        <w:rPr>
          <w:b/>
          <w:bCs/>
          <w:i/>
          <w:iCs/>
          <w:highlight w:val="yellow"/>
          <w:u w:val="single"/>
        </w:rPr>
        <w:t>Resolution:</w:t>
      </w:r>
      <w:r w:rsidR="00853D8C">
        <w:rPr>
          <w:b/>
          <w:bCs/>
          <w:i/>
          <w:iCs/>
          <w:highlight w:val="yellow"/>
          <w:u w:val="single"/>
        </w:rPr>
        <w:t xml:space="preserve"> Delete “mode”</w:t>
      </w:r>
    </w:p>
    <w:p w14:paraId="6A5D3C33" w14:textId="77777777" w:rsidR="000F2078" w:rsidRDefault="000F2078" w:rsidP="00B82A6E">
      <w:pPr>
        <w:rPr>
          <w:b/>
          <w:bCs/>
          <w:i/>
          <w:iCs/>
          <w:highlight w:val="yellow"/>
          <w:u w:val="single"/>
        </w:rPr>
      </w:pPr>
    </w:p>
    <w:p w14:paraId="15DB5D7A" w14:textId="641B6CD7" w:rsidR="000F2078" w:rsidRPr="000F2078" w:rsidRDefault="000F2078" w:rsidP="00B82A6E">
      <w:pPr>
        <w:rPr>
          <w:b/>
          <w:bCs/>
          <w:i/>
          <w:iCs/>
          <w:highlight w:val="yellow"/>
          <w:u w:val="single"/>
        </w:rPr>
      </w:pPr>
      <w:r w:rsidRPr="000F2078">
        <w:rPr>
          <w:b/>
          <w:bCs/>
          <w:i/>
          <w:iCs/>
          <w:highlight w:val="yellow"/>
          <w:u w:val="single"/>
        </w:rPr>
        <w:t>r2-0281, r2-0286, r2-0288, r2-0289:</w:t>
      </w:r>
    </w:p>
    <w:p w14:paraId="6121ADF5" w14:textId="5071A9A0" w:rsidR="000F2078" w:rsidRDefault="000F2078" w:rsidP="00B82A6E">
      <w:pPr>
        <w:rPr>
          <w:b/>
          <w:bCs/>
          <w:i/>
          <w:iCs/>
          <w:u w:val="single"/>
        </w:rPr>
      </w:pPr>
      <w:r w:rsidRPr="000F2078">
        <w:rPr>
          <w:b/>
          <w:bCs/>
          <w:i/>
          <w:iCs/>
          <w:highlight w:val="yellow"/>
          <w:u w:val="single"/>
        </w:rPr>
        <w:t>Resolution: Introduce a parameter in the VERIFIER-REQUEST and PROVER-REQUEST to inform the MAC sublayer to create and send an ACRRC IE in the RangingVerifier and RangingProver command in addition to the Challenge/Response.</w:t>
      </w:r>
    </w:p>
    <w:p w14:paraId="69FAAAA7" w14:textId="77777777" w:rsidR="000F2078" w:rsidRDefault="000F2078" w:rsidP="00B82A6E">
      <w:pPr>
        <w:rPr>
          <w:b/>
          <w:bCs/>
          <w:i/>
          <w:iCs/>
          <w:u w:val="single"/>
        </w:rPr>
      </w:pPr>
    </w:p>
    <w:p w14:paraId="183E5E89" w14:textId="43916023" w:rsidR="000F2078" w:rsidRDefault="000F2078" w:rsidP="00B82A6E">
      <w:pPr>
        <w:rPr>
          <w:bCs/>
          <w:iCs/>
        </w:rPr>
      </w:pPr>
    </w:p>
    <w:p w14:paraId="21D04B2E" w14:textId="3EC5C126" w:rsidR="000F2078" w:rsidRDefault="000F2078" w:rsidP="000F2078">
      <w:pPr>
        <w:rPr>
          <w:b/>
          <w:bCs/>
          <w:sz w:val="20"/>
          <w:szCs w:val="20"/>
        </w:rPr>
      </w:pPr>
      <w:r>
        <w:rPr>
          <w:b/>
          <w:bCs/>
          <w:sz w:val="20"/>
          <w:szCs w:val="20"/>
        </w:rPr>
        <w:t xml:space="preserve">In 8.3.6 MCPS-RANGING-VERIFIER.request </w:t>
      </w:r>
      <w:r w:rsidR="00B07ECA">
        <w:rPr>
          <w:bCs/>
        </w:rPr>
        <w:t xml:space="preserve">introduce a parameter: </w:t>
      </w:r>
      <w:r w:rsidR="00B07ECA">
        <w:rPr>
          <w:b/>
          <w:bCs/>
          <w:sz w:val="20"/>
          <w:szCs w:val="20"/>
        </w:rPr>
        <w:t xml:space="preserve"> </w:t>
      </w:r>
      <w:r w:rsidR="00B07ECA" w:rsidRPr="00B07ECA">
        <w:rPr>
          <w:b/>
          <w:bCs/>
          <w:sz w:val="20"/>
          <w:szCs w:val="20"/>
        </w:rPr>
        <w:t>AcrrcIEIncluded</w:t>
      </w:r>
    </w:p>
    <w:p w14:paraId="4EE0FB3A" w14:textId="77777777" w:rsidR="000F2078" w:rsidRDefault="000F2078" w:rsidP="000F2078">
      <w:pPr>
        <w:rPr>
          <w:b/>
          <w:bCs/>
          <w:sz w:val="20"/>
          <w:szCs w:val="20"/>
        </w:rPr>
      </w:pPr>
    </w:p>
    <w:p w14:paraId="2812BFE8" w14:textId="77777777" w:rsidR="000F2078" w:rsidRDefault="000F2078" w:rsidP="000F2078">
      <w:pPr>
        <w:pStyle w:val="ListParagraph"/>
        <w:ind w:left="1440"/>
      </w:pPr>
      <w:r>
        <w:t>MCPS-RANGING-VERIFIER.request</w:t>
      </w:r>
      <w:r>
        <w:tab/>
        <w:t>(</w:t>
      </w:r>
    </w:p>
    <w:p w14:paraId="7258E6F8" w14:textId="77777777" w:rsidR="000F2078" w:rsidRDefault="000F2078" w:rsidP="000F2078">
      <w:pPr>
        <w:pStyle w:val="ListParagraph"/>
        <w:ind w:left="4320" w:firstLine="720"/>
        <w:rPr>
          <w:rFonts w:eastAsiaTheme="minorEastAsia"/>
          <w:spacing w:val="1"/>
          <w:lang w:eastAsia="zh-CN"/>
        </w:rPr>
      </w:pPr>
      <w:r w:rsidRPr="00D437BC">
        <w:rPr>
          <w:rFonts w:eastAsiaTheme="minorEastAsia"/>
          <w:spacing w:val="1"/>
          <w:lang w:eastAsia="zh-CN"/>
        </w:rPr>
        <w:t>TimeOut,</w:t>
      </w:r>
    </w:p>
    <w:p w14:paraId="57A1A111" w14:textId="77777777" w:rsidR="000F2078" w:rsidRPr="00D437BC" w:rsidRDefault="000F2078" w:rsidP="000F2078">
      <w:pPr>
        <w:pStyle w:val="ListParagraph"/>
        <w:ind w:left="4320" w:firstLine="720"/>
        <w:rPr>
          <w:rFonts w:eastAsiaTheme="minorEastAsia"/>
          <w:spacing w:val="1"/>
          <w:lang w:eastAsia="zh-CN"/>
        </w:rPr>
      </w:pPr>
      <w:r w:rsidRPr="00F3564A">
        <w:rPr>
          <w:rFonts w:eastAsiaTheme="minorEastAsia"/>
          <w:spacing w:val="1"/>
          <w:lang w:eastAsia="zh-CN"/>
        </w:rPr>
        <w:t>AuthenticatedChallengeResponseRangingMode,</w:t>
      </w:r>
    </w:p>
    <w:p w14:paraId="6EACF572" w14:textId="77777777" w:rsidR="000F2078" w:rsidRDefault="000F2078" w:rsidP="000F2078">
      <w:pPr>
        <w:pStyle w:val="ListParagraph"/>
        <w:ind w:left="4320" w:firstLine="720"/>
        <w:rPr>
          <w:rFonts w:eastAsiaTheme="minorEastAsia"/>
          <w:spacing w:val="1"/>
          <w:lang w:eastAsia="zh-CN"/>
        </w:rPr>
      </w:pPr>
      <w:r w:rsidRPr="00D437BC">
        <w:rPr>
          <w:rFonts w:eastAsiaTheme="minorEastAsia"/>
          <w:spacing w:val="1"/>
          <w:lang w:eastAsia="zh-CN"/>
        </w:rPr>
        <w:t>RawMode,</w:t>
      </w:r>
    </w:p>
    <w:p w14:paraId="7C51024F" w14:textId="77777777" w:rsidR="000F2078" w:rsidRDefault="000F2078" w:rsidP="000F2078">
      <w:pPr>
        <w:pStyle w:val="ListParagraph"/>
        <w:ind w:left="4320" w:firstLine="720"/>
        <w:rPr>
          <w:rFonts w:eastAsiaTheme="minorEastAsia"/>
          <w:spacing w:val="1"/>
          <w:lang w:eastAsia="zh-CN"/>
        </w:rPr>
      </w:pPr>
      <w:r w:rsidRPr="00B07ECA">
        <w:rPr>
          <w:rFonts w:eastAsiaTheme="minorEastAsia"/>
          <w:spacing w:val="1"/>
          <w:lang w:eastAsia="zh-CN"/>
        </w:rPr>
        <w:t>ChallengeLength,</w:t>
      </w:r>
    </w:p>
    <w:p w14:paraId="19EA56E4" w14:textId="7986ADC8" w:rsidR="00B07ECA" w:rsidRPr="00B07ECA" w:rsidRDefault="00B07ECA" w:rsidP="000F2078">
      <w:pPr>
        <w:pStyle w:val="ListParagraph"/>
        <w:ind w:left="4320" w:firstLine="720"/>
        <w:rPr>
          <w:rFonts w:eastAsiaTheme="minorEastAsia"/>
          <w:spacing w:val="1"/>
          <w:highlight w:val="yellow"/>
          <w:lang w:eastAsia="zh-CN"/>
        </w:rPr>
      </w:pPr>
      <w:r>
        <w:rPr>
          <w:rFonts w:eastAsiaTheme="minorEastAsia"/>
          <w:spacing w:val="1"/>
          <w:highlight w:val="yellow"/>
          <w:lang w:eastAsia="zh-CN"/>
        </w:rPr>
        <w:lastRenderedPageBreak/>
        <w:t>AcrrcIEIncluded</w:t>
      </w:r>
    </w:p>
    <w:p w14:paraId="4AD2801E" w14:textId="77777777" w:rsidR="000F2078" w:rsidRDefault="000F2078" w:rsidP="000F2078">
      <w:pPr>
        <w:pStyle w:val="ListParagraph"/>
        <w:ind w:left="4320" w:firstLine="720"/>
        <w:rPr>
          <w:rFonts w:eastAsiaTheme="minorEastAsia"/>
          <w:spacing w:val="1"/>
          <w:lang w:eastAsia="zh-CN"/>
        </w:rPr>
      </w:pPr>
      <w:r>
        <w:rPr>
          <w:rFonts w:eastAsiaTheme="minorEastAsia"/>
          <w:spacing w:val="1"/>
          <w:lang w:eastAsia="zh-CN"/>
        </w:rPr>
        <w:t>…</w:t>
      </w:r>
    </w:p>
    <w:p w14:paraId="0889DCA3" w14:textId="77777777" w:rsidR="000F2078" w:rsidRPr="00D437BC" w:rsidRDefault="000F2078" w:rsidP="000F2078">
      <w:pPr>
        <w:pStyle w:val="ListParagraph"/>
        <w:ind w:left="4320" w:firstLine="720"/>
        <w:rPr>
          <w:rFonts w:eastAsiaTheme="minorEastAsia"/>
          <w:spacing w:val="1"/>
          <w:lang w:eastAsia="zh-CN"/>
        </w:rPr>
      </w:pPr>
      <w:r>
        <w:rPr>
          <w:rFonts w:eastAsiaTheme="minorEastAsia"/>
          <w:spacing w:val="1"/>
          <w:lang w:eastAsia="zh-CN"/>
        </w:rPr>
        <w:t>SeqNumSupressed</w:t>
      </w:r>
    </w:p>
    <w:p w14:paraId="2BE2159C" w14:textId="77777777" w:rsidR="000F2078" w:rsidRDefault="000F2078" w:rsidP="000F2078">
      <w:r>
        <w:tab/>
      </w:r>
      <w:r>
        <w:tab/>
      </w:r>
      <w:r>
        <w:tab/>
      </w:r>
      <w:r>
        <w:tab/>
      </w:r>
      <w:r>
        <w:tab/>
      </w:r>
      <w:r>
        <w:tab/>
      </w:r>
      <w:r>
        <w:tab/>
        <w:t xml:space="preserve">) </w:t>
      </w:r>
    </w:p>
    <w:p w14:paraId="1B63C496" w14:textId="77777777" w:rsidR="000F2078" w:rsidRDefault="000F2078" w:rsidP="000F2078">
      <w:pPr>
        <w:rPr>
          <w:b/>
          <w:bCs/>
          <w:sz w:val="20"/>
          <w:szCs w:val="20"/>
        </w:rPr>
      </w:pPr>
    </w:p>
    <w:tbl>
      <w:tblPr>
        <w:tblStyle w:val="TableGrid"/>
        <w:tblW w:w="0" w:type="auto"/>
        <w:tblInd w:w="445" w:type="dxa"/>
        <w:tblLayout w:type="fixed"/>
        <w:tblLook w:val="04A0" w:firstRow="1" w:lastRow="0" w:firstColumn="1" w:lastColumn="0" w:noHBand="0" w:noVBand="1"/>
      </w:tblPr>
      <w:tblGrid>
        <w:gridCol w:w="2700"/>
        <w:gridCol w:w="1350"/>
        <w:gridCol w:w="2430"/>
        <w:gridCol w:w="2705"/>
      </w:tblGrid>
      <w:tr w:rsidR="000F2078" w:rsidRPr="00417BF5" w14:paraId="79D067E9" w14:textId="77777777" w:rsidTr="00DC4BC7">
        <w:tc>
          <w:tcPr>
            <w:tcW w:w="2700" w:type="dxa"/>
          </w:tcPr>
          <w:p w14:paraId="5D7969D5" w14:textId="7AE380FD" w:rsidR="000F2078" w:rsidRPr="00417BF5" w:rsidRDefault="00B07ECA" w:rsidP="00DC4BC7">
            <w:pPr>
              <w:rPr>
                <w:sz w:val="20"/>
                <w:szCs w:val="20"/>
                <w:highlight w:val="yellow"/>
              </w:rPr>
            </w:pPr>
            <w:r>
              <w:rPr>
                <w:sz w:val="20"/>
                <w:szCs w:val="20"/>
                <w:highlight w:val="yellow"/>
              </w:rPr>
              <w:t>AcrrcIEIncluded</w:t>
            </w:r>
          </w:p>
        </w:tc>
        <w:tc>
          <w:tcPr>
            <w:tcW w:w="1350" w:type="dxa"/>
          </w:tcPr>
          <w:p w14:paraId="15DE0B30" w14:textId="7AA88C18" w:rsidR="000F2078" w:rsidRPr="00417BF5" w:rsidRDefault="00B07ECA" w:rsidP="00DC4BC7">
            <w:pPr>
              <w:pStyle w:val="ListParagraph"/>
              <w:ind w:left="0"/>
              <w:rPr>
                <w:sz w:val="20"/>
                <w:szCs w:val="20"/>
                <w:highlight w:val="yellow"/>
              </w:rPr>
            </w:pPr>
            <w:r>
              <w:rPr>
                <w:sz w:val="20"/>
                <w:szCs w:val="20"/>
                <w:highlight w:val="yellow"/>
              </w:rPr>
              <w:t>Boolean</w:t>
            </w:r>
          </w:p>
        </w:tc>
        <w:tc>
          <w:tcPr>
            <w:tcW w:w="2430" w:type="dxa"/>
          </w:tcPr>
          <w:p w14:paraId="025FFF1E" w14:textId="16264E2E" w:rsidR="000F2078" w:rsidRPr="00417BF5" w:rsidRDefault="00B07ECA" w:rsidP="00DC4BC7">
            <w:pPr>
              <w:pStyle w:val="ListParagraph"/>
              <w:ind w:left="0"/>
              <w:rPr>
                <w:sz w:val="20"/>
                <w:szCs w:val="20"/>
                <w:highlight w:val="yellow"/>
              </w:rPr>
            </w:pPr>
            <w:r>
              <w:rPr>
                <w:sz w:val="20"/>
                <w:szCs w:val="20"/>
                <w:highlight w:val="yellow"/>
              </w:rPr>
              <w:t>TRUE, FALSE</w:t>
            </w:r>
          </w:p>
        </w:tc>
        <w:tc>
          <w:tcPr>
            <w:tcW w:w="2705" w:type="dxa"/>
          </w:tcPr>
          <w:p w14:paraId="37CACABC" w14:textId="1F3AA0DA" w:rsidR="000F2078" w:rsidRPr="00417BF5" w:rsidRDefault="00B07ECA" w:rsidP="00DC4BC7">
            <w:pPr>
              <w:pStyle w:val="ListParagraph"/>
              <w:ind w:left="0"/>
              <w:rPr>
                <w:sz w:val="20"/>
                <w:szCs w:val="20"/>
                <w:highlight w:val="yellow"/>
              </w:rPr>
            </w:pPr>
            <w:r>
              <w:rPr>
                <w:sz w:val="20"/>
                <w:szCs w:val="20"/>
                <w:highlight w:val="yellow"/>
              </w:rPr>
              <w:t xml:space="preserve">If set to TRUE, the MAC sublayer generates </w:t>
            </w:r>
            <w:r w:rsidR="00761810">
              <w:rPr>
                <w:sz w:val="20"/>
                <w:szCs w:val="20"/>
                <w:highlight w:val="yellow"/>
              </w:rPr>
              <w:t>an ACCRC IE and transmits</w:t>
            </w:r>
            <w:r w:rsidR="009E0E55">
              <w:rPr>
                <w:sz w:val="20"/>
                <w:szCs w:val="20"/>
                <w:highlight w:val="yellow"/>
              </w:rPr>
              <w:t xml:space="preserve"> it within the command</w:t>
            </w:r>
            <w:r w:rsidR="00761810">
              <w:rPr>
                <w:sz w:val="20"/>
                <w:szCs w:val="20"/>
                <w:highlight w:val="yellow"/>
              </w:rPr>
              <w:t xml:space="preserve"> frame. The content of the fields of the ACCRC IE shall correspond to the values indicated in the parameters AuthenticatedChallengeResponseRangingMode and Security Level.</w:t>
            </w:r>
          </w:p>
        </w:tc>
      </w:tr>
    </w:tbl>
    <w:p w14:paraId="3B21FC13" w14:textId="77777777" w:rsidR="000F2078" w:rsidRDefault="000F2078" w:rsidP="00B82A6E">
      <w:pPr>
        <w:rPr>
          <w:bCs/>
          <w:iCs/>
        </w:rPr>
      </w:pPr>
    </w:p>
    <w:p w14:paraId="574DF795" w14:textId="77777777" w:rsidR="000F2078" w:rsidRDefault="000F2078" w:rsidP="00B82A6E">
      <w:pPr>
        <w:rPr>
          <w:bCs/>
          <w:iCs/>
        </w:rPr>
      </w:pPr>
    </w:p>
    <w:p w14:paraId="7437D4E9" w14:textId="7446044F" w:rsidR="00761810" w:rsidRDefault="00761810" w:rsidP="00761810">
      <w:pPr>
        <w:rPr>
          <w:b/>
          <w:bCs/>
          <w:sz w:val="20"/>
          <w:szCs w:val="20"/>
        </w:rPr>
      </w:pPr>
      <w:r>
        <w:rPr>
          <w:b/>
          <w:bCs/>
          <w:sz w:val="20"/>
          <w:szCs w:val="20"/>
        </w:rPr>
        <w:t xml:space="preserve">In 8.3.9 MCPS-RANGING-Prover.request </w:t>
      </w:r>
      <w:r>
        <w:rPr>
          <w:bCs/>
        </w:rPr>
        <w:t xml:space="preserve">introduce a parameter: </w:t>
      </w:r>
      <w:r>
        <w:rPr>
          <w:b/>
          <w:bCs/>
          <w:sz w:val="20"/>
          <w:szCs w:val="20"/>
        </w:rPr>
        <w:t xml:space="preserve"> </w:t>
      </w:r>
      <w:r w:rsidRPr="00B07ECA">
        <w:rPr>
          <w:b/>
          <w:bCs/>
          <w:sz w:val="20"/>
          <w:szCs w:val="20"/>
        </w:rPr>
        <w:t>AcrrcIEIncluded</w:t>
      </w:r>
    </w:p>
    <w:p w14:paraId="1CEFE303" w14:textId="77777777" w:rsidR="00761810" w:rsidRDefault="00761810" w:rsidP="00761810">
      <w:pPr>
        <w:rPr>
          <w:b/>
          <w:bCs/>
          <w:sz w:val="20"/>
          <w:szCs w:val="20"/>
        </w:rPr>
      </w:pPr>
    </w:p>
    <w:p w14:paraId="39E4A103" w14:textId="77777777" w:rsidR="00761810" w:rsidRDefault="00761810" w:rsidP="00761810">
      <w:pPr>
        <w:pStyle w:val="ListParagraph"/>
        <w:ind w:left="1440"/>
      </w:pPr>
      <w:r>
        <w:t>MCPS-RANGING-PROVER.request</w:t>
      </w:r>
      <w:r>
        <w:tab/>
        <w:t>(</w:t>
      </w:r>
    </w:p>
    <w:p w14:paraId="1301CF67" w14:textId="77777777" w:rsidR="00761810" w:rsidRDefault="00761810" w:rsidP="00761810">
      <w:pPr>
        <w:pStyle w:val="ListParagraph"/>
        <w:ind w:left="4320" w:firstLine="720"/>
        <w:rPr>
          <w:rFonts w:eastAsiaTheme="minorEastAsia"/>
          <w:spacing w:val="1"/>
          <w:lang w:eastAsia="zh-CN"/>
        </w:rPr>
      </w:pPr>
      <w:r w:rsidRPr="00D437BC">
        <w:rPr>
          <w:rFonts w:eastAsiaTheme="minorEastAsia"/>
          <w:spacing w:val="1"/>
          <w:lang w:eastAsia="zh-CN"/>
        </w:rPr>
        <w:t>TimeOut,</w:t>
      </w:r>
    </w:p>
    <w:p w14:paraId="477E57B1" w14:textId="77777777" w:rsidR="00761810" w:rsidRPr="00D437BC" w:rsidRDefault="00761810" w:rsidP="00761810">
      <w:pPr>
        <w:pStyle w:val="ListParagraph"/>
        <w:ind w:left="4320" w:firstLine="720"/>
        <w:rPr>
          <w:rFonts w:eastAsiaTheme="minorEastAsia"/>
          <w:spacing w:val="1"/>
          <w:lang w:eastAsia="zh-CN"/>
        </w:rPr>
      </w:pPr>
      <w:r w:rsidRPr="00F3564A">
        <w:rPr>
          <w:rFonts w:eastAsiaTheme="minorEastAsia"/>
          <w:spacing w:val="1"/>
          <w:lang w:eastAsia="zh-CN"/>
        </w:rPr>
        <w:t>AuthenticatedChallengeResponseRangingMode,</w:t>
      </w:r>
    </w:p>
    <w:p w14:paraId="54F700C2" w14:textId="77777777" w:rsidR="00761810" w:rsidRDefault="00761810" w:rsidP="00761810">
      <w:pPr>
        <w:pStyle w:val="ListParagraph"/>
        <w:ind w:left="4320" w:firstLine="720"/>
        <w:rPr>
          <w:rFonts w:eastAsiaTheme="minorEastAsia"/>
          <w:spacing w:val="1"/>
          <w:lang w:eastAsia="zh-CN"/>
        </w:rPr>
      </w:pPr>
      <w:r w:rsidRPr="00D437BC">
        <w:rPr>
          <w:rFonts w:eastAsiaTheme="minorEastAsia"/>
          <w:spacing w:val="1"/>
          <w:lang w:eastAsia="zh-CN"/>
        </w:rPr>
        <w:t>RawMode,</w:t>
      </w:r>
    </w:p>
    <w:p w14:paraId="22E4FC0D" w14:textId="77777777" w:rsidR="00761810" w:rsidRDefault="00761810" w:rsidP="00761810">
      <w:pPr>
        <w:pStyle w:val="ListParagraph"/>
        <w:ind w:left="4320" w:firstLine="720"/>
        <w:rPr>
          <w:rFonts w:eastAsiaTheme="minorEastAsia"/>
          <w:spacing w:val="1"/>
          <w:lang w:eastAsia="zh-CN"/>
        </w:rPr>
      </w:pPr>
      <w:r w:rsidRPr="00761810">
        <w:rPr>
          <w:rFonts w:eastAsiaTheme="minorEastAsia"/>
          <w:spacing w:val="1"/>
          <w:lang w:eastAsia="zh-CN"/>
        </w:rPr>
        <w:t>ResponseLength,</w:t>
      </w:r>
    </w:p>
    <w:p w14:paraId="0D483934" w14:textId="77777777" w:rsidR="00761810" w:rsidRPr="00B07ECA" w:rsidRDefault="00761810" w:rsidP="00761810">
      <w:pPr>
        <w:pStyle w:val="ListParagraph"/>
        <w:ind w:left="4320" w:firstLine="720"/>
        <w:rPr>
          <w:rFonts w:eastAsiaTheme="minorEastAsia"/>
          <w:spacing w:val="1"/>
          <w:highlight w:val="yellow"/>
          <w:lang w:eastAsia="zh-CN"/>
        </w:rPr>
      </w:pPr>
      <w:r>
        <w:rPr>
          <w:rFonts w:eastAsiaTheme="minorEastAsia"/>
          <w:spacing w:val="1"/>
          <w:highlight w:val="yellow"/>
          <w:lang w:eastAsia="zh-CN"/>
        </w:rPr>
        <w:t>AcrrcIEIncluded</w:t>
      </w:r>
    </w:p>
    <w:p w14:paraId="18A1ABCB" w14:textId="77777777" w:rsidR="00761810" w:rsidRPr="00D437BC" w:rsidRDefault="00761810" w:rsidP="00761810">
      <w:pPr>
        <w:pStyle w:val="ListParagraph"/>
        <w:ind w:left="4320" w:firstLine="720"/>
        <w:rPr>
          <w:rFonts w:eastAsiaTheme="minorEastAsia"/>
          <w:spacing w:val="1"/>
          <w:lang w:eastAsia="zh-CN"/>
        </w:rPr>
      </w:pPr>
    </w:p>
    <w:p w14:paraId="45A655F0" w14:textId="77777777" w:rsidR="00761810" w:rsidRDefault="00761810" w:rsidP="00761810">
      <w:pPr>
        <w:pStyle w:val="ListParagraph"/>
        <w:ind w:left="4320" w:firstLine="720"/>
        <w:rPr>
          <w:rFonts w:eastAsiaTheme="minorEastAsia"/>
          <w:spacing w:val="1"/>
          <w:lang w:eastAsia="zh-CN"/>
        </w:rPr>
      </w:pPr>
      <w:r>
        <w:rPr>
          <w:rFonts w:eastAsiaTheme="minorEastAsia"/>
          <w:spacing w:val="1"/>
          <w:lang w:eastAsia="zh-CN"/>
        </w:rPr>
        <w:t>…</w:t>
      </w:r>
    </w:p>
    <w:p w14:paraId="193BC283" w14:textId="77777777" w:rsidR="00761810" w:rsidRPr="00D437BC" w:rsidRDefault="00761810" w:rsidP="00761810">
      <w:pPr>
        <w:pStyle w:val="ListParagraph"/>
        <w:ind w:left="4320" w:firstLine="720"/>
        <w:rPr>
          <w:rFonts w:eastAsiaTheme="minorEastAsia"/>
          <w:spacing w:val="1"/>
          <w:lang w:eastAsia="zh-CN"/>
        </w:rPr>
      </w:pPr>
      <w:r>
        <w:rPr>
          <w:rFonts w:eastAsiaTheme="minorEastAsia"/>
          <w:spacing w:val="1"/>
          <w:lang w:eastAsia="zh-CN"/>
        </w:rPr>
        <w:t>SeqNumSupressed</w:t>
      </w:r>
    </w:p>
    <w:p w14:paraId="24A1EBC4" w14:textId="77777777" w:rsidR="00761810" w:rsidRDefault="00761810" w:rsidP="00761810">
      <w:r>
        <w:tab/>
      </w:r>
      <w:r>
        <w:tab/>
      </w:r>
      <w:r>
        <w:tab/>
      </w:r>
      <w:r>
        <w:tab/>
      </w:r>
      <w:r>
        <w:tab/>
      </w:r>
      <w:r>
        <w:tab/>
      </w:r>
      <w:r>
        <w:tab/>
        <w:t xml:space="preserve">) </w:t>
      </w:r>
    </w:p>
    <w:p w14:paraId="72DE7F50" w14:textId="77777777" w:rsidR="00761810" w:rsidRDefault="00761810" w:rsidP="00761810">
      <w:pPr>
        <w:rPr>
          <w:b/>
          <w:bCs/>
          <w:sz w:val="20"/>
          <w:szCs w:val="20"/>
        </w:rPr>
      </w:pPr>
    </w:p>
    <w:tbl>
      <w:tblPr>
        <w:tblStyle w:val="TableGrid"/>
        <w:tblW w:w="0" w:type="auto"/>
        <w:tblInd w:w="445" w:type="dxa"/>
        <w:tblLayout w:type="fixed"/>
        <w:tblLook w:val="04A0" w:firstRow="1" w:lastRow="0" w:firstColumn="1" w:lastColumn="0" w:noHBand="0" w:noVBand="1"/>
      </w:tblPr>
      <w:tblGrid>
        <w:gridCol w:w="2700"/>
        <w:gridCol w:w="1260"/>
        <w:gridCol w:w="2520"/>
        <w:gridCol w:w="2705"/>
      </w:tblGrid>
      <w:tr w:rsidR="00761810" w:rsidRPr="00417BF5" w14:paraId="7BBE8C0F" w14:textId="77777777" w:rsidTr="00DC4BC7">
        <w:tc>
          <w:tcPr>
            <w:tcW w:w="2700" w:type="dxa"/>
          </w:tcPr>
          <w:p w14:paraId="5CC71A58" w14:textId="3CBABA32" w:rsidR="00761810" w:rsidRPr="00417BF5" w:rsidRDefault="00761810" w:rsidP="00761810">
            <w:pPr>
              <w:rPr>
                <w:sz w:val="20"/>
                <w:szCs w:val="20"/>
                <w:highlight w:val="yellow"/>
              </w:rPr>
            </w:pPr>
            <w:r>
              <w:rPr>
                <w:sz w:val="20"/>
                <w:szCs w:val="20"/>
                <w:highlight w:val="yellow"/>
              </w:rPr>
              <w:t>AcrrcIEIncluded</w:t>
            </w:r>
          </w:p>
        </w:tc>
        <w:tc>
          <w:tcPr>
            <w:tcW w:w="1260" w:type="dxa"/>
          </w:tcPr>
          <w:p w14:paraId="5D4A8C97" w14:textId="43A61A1C" w:rsidR="00761810" w:rsidRPr="00417BF5" w:rsidRDefault="00761810" w:rsidP="00761810">
            <w:pPr>
              <w:pStyle w:val="ListParagraph"/>
              <w:ind w:left="0"/>
              <w:rPr>
                <w:sz w:val="20"/>
                <w:szCs w:val="20"/>
                <w:highlight w:val="yellow"/>
              </w:rPr>
            </w:pPr>
            <w:r>
              <w:rPr>
                <w:sz w:val="20"/>
                <w:szCs w:val="20"/>
                <w:highlight w:val="yellow"/>
              </w:rPr>
              <w:t>Boolean</w:t>
            </w:r>
          </w:p>
        </w:tc>
        <w:tc>
          <w:tcPr>
            <w:tcW w:w="2520" w:type="dxa"/>
          </w:tcPr>
          <w:p w14:paraId="100068E8" w14:textId="1A80E356" w:rsidR="00761810" w:rsidRPr="00417BF5" w:rsidRDefault="00761810" w:rsidP="00761810">
            <w:pPr>
              <w:pStyle w:val="ListParagraph"/>
              <w:ind w:left="0"/>
              <w:rPr>
                <w:sz w:val="20"/>
                <w:szCs w:val="20"/>
                <w:highlight w:val="yellow"/>
              </w:rPr>
            </w:pPr>
            <w:r>
              <w:rPr>
                <w:sz w:val="20"/>
                <w:szCs w:val="20"/>
                <w:highlight w:val="yellow"/>
              </w:rPr>
              <w:t>TRUE, FALSE</w:t>
            </w:r>
          </w:p>
        </w:tc>
        <w:tc>
          <w:tcPr>
            <w:tcW w:w="2705" w:type="dxa"/>
          </w:tcPr>
          <w:p w14:paraId="7AC53CE8" w14:textId="2FEC6C14" w:rsidR="00761810" w:rsidRPr="00417BF5" w:rsidRDefault="00761810" w:rsidP="00761810">
            <w:pPr>
              <w:pStyle w:val="ListParagraph"/>
              <w:ind w:left="0"/>
              <w:rPr>
                <w:sz w:val="20"/>
                <w:szCs w:val="20"/>
                <w:highlight w:val="yellow"/>
              </w:rPr>
            </w:pPr>
            <w:r>
              <w:rPr>
                <w:sz w:val="20"/>
                <w:szCs w:val="20"/>
                <w:highlight w:val="yellow"/>
              </w:rPr>
              <w:t>If set to TRUE, the MAC sublayer generates an ACCRC IE and transmits</w:t>
            </w:r>
            <w:r w:rsidR="00B20047">
              <w:rPr>
                <w:sz w:val="20"/>
                <w:szCs w:val="20"/>
                <w:highlight w:val="yellow"/>
              </w:rPr>
              <w:t xml:space="preserve"> it within the command</w:t>
            </w:r>
            <w:r>
              <w:rPr>
                <w:sz w:val="20"/>
                <w:szCs w:val="20"/>
                <w:highlight w:val="yellow"/>
              </w:rPr>
              <w:t xml:space="preserve"> frame. The content of the fields of the ACCRC IE shall correspond to the values indicated in the parameters AuthenticatedChallengeResponseRangingMode and Security Level.</w:t>
            </w:r>
          </w:p>
        </w:tc>
      </w:tr>
    </w:tbl>
    <w:p w14:paraId="312F9C57" w14:textId="77777777" w:rsidR="00761810" w:rsidRDefault="00761810" w:rsidP="00B82A6E">
      <w:pPr>
        <w:rPr>
          <w:bCs/>
          <w:iCs/>
        </w:rPr>
      </w:pPr>
    </w:p>
    <w:p w14:paraId="0A8D9272" w14:textId="77777777" w:rsidR="00761810" w:rsidRDefault="00761810" w:rsidP="00B82A6E">
      <w:pPr>
        <w:rPr>
          <w:bCs/>
          <w:iCs/>
        </w:rPr>
      </w:pPr>
    </w:p>
    <w:p w14:paraId="3B728C0A" w14:textId="6CACFA4C" w:rsidR="00761810" w:rsidRDefault="00761810" w:rsidP="00B82A6E">
      <w:pPr>
        <w:rPr>
          <w:bCs/>
          <w:iCs/>
        </w:rPr>
      </w:pPr>
      <w:r>
        <w:rPr>
          <w:bCs/>
          <w:iCs/>
        </w:rPr>
        <w:t>Replace the following lines 19-22 in section 6.9.8.3 with the following text:</w:t>
      </w:r>
    </w:p>
    <w:p w14:paraId="430B2B79" w14:textId="77777777" w:rsidR="00761810" w:rsidRDefault="00761810" w:rsidP="00B82A6E">
      <w:pPr>
        <w:rPr>
          <w:bCs/>
          <w:iCs/>
        </w:rPr>
      </w:pPr>
    </w:p>
    <w:p w14:paraId="3473298F" w14:textId="5EDCA24B" w:rsidR="00761810" w:rsidRPr="000F2078" w:rsidRDefault="005C481A" w:rsidP="00F225AB">
      <w:pPr>
        <w:rPr>
          <w:bCs/>
          <w:iCs/>
        </w:rPr>
      </w:pPr>
      <w:r>
        <w:rPr>
          <w:bCs/>
          <w:iCs/>
        </w:rPr>
        <w:t>“</w:t>
      </w:r>
      <w:r w:rsidR="00F225AB" w:rsidRPr="00F225AB">
        <w:rPr>
          <w:bCs/>
          <w:iCs/>
        </w:rPr>
        <w:t>The MCPS-RANGING-VERIFIER.request and MCPS-RANGING-PROVER.request p</w:t>
      </w:r>
      <w:r w:rsidR="00175D6C">
        <w:rPr>
          <w:bCs/>
          <w:iCs/>
        </w:rPr>
        <w:t xml:space="preserve">rimitives contain the </w:t>
      </w:r>
      <w:r w:rsidR="00F225AB">
        <w:rPr>
          <w:bCs/>
          <w:iCs/>
        </w:rPr>
        <w:t xml:space="preserve">parameter </w:t>
      </w:r>
      <w:r w:rsidR="00F225AB" w:rsidRPr="00F225AB">
        <w:rPr>
          <w:bCs/>
          <w:iCs/>
        </w:rPr>
        <w:t>AccrcIEIncluded to enable the transmission of the ACRRC IE in t</w:t>
      </w:r>
      <w:r w:rsidR="00175D6C">
        <w:rPr>
          <w:bCs/>
          <w:iCs/>
        </w:rPr>
        <w:t xml:space="preserve">he RangingVerifier or </w:t>
      </w:r>
      <w:r w:rsidR="00F225AB" w:rsidRPr="00F225AB">
        <w:rPr>
          <w:bCs/>
          <w:iCs/>
        </w:rPr>
        <w:t>RangingProver command frame for the next transmission to request the a</w:t>
      </w:r>
      <w:r w:rsidR="00175D6C">
        <w:rPr>
          <w:bCs/>
          <w:iCs/>
        </w:rPr>
        <w:t xml:space="preserve">uthenticated challenge response </w:t>
      </w:r>
      <w:r w:rsidR="00F225AB" w:rsidRPr="00F225AB">
        <w:rPr>
          <w:bCs/>
          <w:iCs/>
        </w:rPr>
        <w:t>ranging mode and/or security level to be used by the receiving MAC sublay</w:t>
      </w:r>
      <w:r w:rsidR="00175D6C">
        <w:rPr>
          <w:bCs/>
          <w:iCs/>
        </w:rPr>
        <w:t xml:space="preserve">er. In such case, the receiving </w:t>
      </w:r>
      <w:r w:rsidR="00F225AB" w:rsidRPr="00F225AB">
        <w:rPr>
          <w:bCs/>
          <w:iCs/>
        </w:rPr>
        <w:t xml:space="preserve">MAC sublayer shall use the values received in the ACRRC IE instead of </w:t>
      </w:r>
      <w:r w:rsidR="00175D6C">
        <w:rPr>
          <w:bCs/>
          <w:iCs/>
        </w:rPr>
        <w:t xml:space="preserve">any previously set ones for its </w:t>
      </w:r>
      <w:r w:rsidR="00F225AB" w:rsidRPr="00F225AB">
        <w:rPr>
          <w:bCs/>
          <w:iCs/>
        </w:rPr>
        <w:t>next transmission (response).</w:t>
      </w:r>
      <w:r>
        <w:rPr>
          <w:bCs/>
          <w:iCs/>
        </w:rPr>
        <w:t>”</w:t>
      </w:r>
    </w:p>
    <w:p w14:paraId="39A0D797" w14:textId="77777777" w:rsidR="00853D8C" w:rsidRDefault="00853D8C" w:rsidP="00B82A6E">
      <w:pPr>
        <w:rPr>
          <w:b/>
          <w:bCs/>
          <w:i/>
          <w:iCs/>
          <w:highlight w:val="yellow"/>
          <w:u w:val="single"/>
        </w:rPr>
      </w:pPr>
    </w:p>
    <w:p w14:paraId="1BFAF7E3" w14:textId="77777777" w:rsidR="00B20047" w:rsidRDefault="00B20047" w:rsidP="00B82A6E">
      <w:pPr>
        <w:rPr>
          <w:b/>
          <w:bCs/>
          <w:i/>
          <w:iCs/>
          <w:highlight w:val="yellow"/>
          <w:u w:val="single"/>
        </w:rPr>
      </w:pPr>
    </w:p>
    <w:p w14:paraId="015F07C9" w14:textId="77777777" w:rsidR="00853D8C" w:rsidRDefault="00853D8C" w:rsidP="00B82A6E">
      <w:pPr>
        <w:rPr>
          <w:b/>
          <w:bCs/>
          <w:i/>
          <w:iCs/>
          <w:highlight w:val="yellow"/>
          <w:u w:val="single"/>
        </w:rPr>
      </w:pPr>
      <w:r>
        <w:rPr>
          <w:b/>
          <w:bCs/>
          <w:i/>
          <w:iCs/>
          <w:highlight w:val="yellow"/>
          <w:u w:val="single"/>
        </w:rPr>
        <w:lastRenderedPageBreak/>
        <w:t>r2-0172:</w:t>
      </w:r>
    </w:p>
    <w:p w14:paraId="5DE55893" w14:textId="20964410" w:rsidR="00175D6C" w:rsidRPr="000F2078" w:rsidRDefault="00175D6C" w:rsidP="00175D6C">
      <w:pPr>
        <w:rPr>
          <w:b/>
          <w:bCs/>
          <w:i/>
          <w:iCs/>
          <w:highlight w:val="yellow"/>
          <w:u w:val="single"/>
        </w:rPr>
      </w:pPr>
      <w:r>
        <w:rPr>
          <w:b/>
          <w:bCs/>
          <w:i/>
          <w:iCs/>
          <w:highlight w:val="yellow"/>
          <w:u w:val="single"/>
        </w:rPr>
        <w:t xml:space="preserve">Resolution: Solved by resolutions on </w:t>
      </w:r>
      <w:r w:rsidRPr="000F2078">
        <w:rPr>
          <w:b/>
          <w:bCs/>
          <w:i/>
          <w:iCs/>
          <w:highlight w:val="yellow"/>
          <w:u w:val="single"/>
        </w:rPr>
        <w:t xml:space="preserve">r2-0281, r2-0286, r2-0288, </w:t>
      </w:r>
      <w:r>
        <w:rPr>
          <w:b/>
          <w:bCs/>
          <w:i/>
          <w:iCs/>
          <w:highlight w:val="yellow"/>
          <w:u w:val="single"/>
        </w:rPr>
        <w:t>r2-0289.</w:t>
      </w:r>
    </w:p>
    <w:p w14:paraId="4D55A7F1" w14:textId="4A87FC42" w:rsidR="00853D8C" w:rsidRDefault="00853D8C" w:rsidP="00B82A6E">
      <w:pPr>
        <w:rPr>
          <w:b/>
          <w:bCs/>
          <w:i/>
          <w:iCs/>
          <w:highlight w:val="yellow"/>
          <w:u w:val="single"/>
        </w:rPr>
      </w:pPr>
    </w:p>
    <w:p w14:paraId="725D68E9" w14:textId="77777777" w:rsidR="00175D6C" w:rsidRPr="00175D6C" w:rsidRDefault="00175D6C" w:rsidP="00B82A6E">
      <w:pPr>
        <w:rPr>
          <w:b/>
          <w:bCs/>
          <w:i/>
          <w:iCs/>
          <w:highlight w:val="yellow"/>
          <w:u w:val="single"/>
        </w:rPr>
      </w:pPr>
    </w:p>
    <w:p w14:paraId="03E1BED0" w14:textId="0AA3EA06" w:rsidR="00B82A6E" w:rsidRDefault="00B82A6E" w:rsidP="00B82A6E">
      <w:pPr>
        <w:rPr>
          <w:b/>
          <w:bCs/>
          <w:i/>
          <w:iCs/>
          <w:highlight w:val="yellow"/>
        </w:rPr>
      </w:pPr>
      <w:r>
        <w:rPr>
          <w:b/>
          <w:bCs/>
          <w:i/>
          <w:iCs/>
          <w:highlight w:val="yellow"/>
        </w:rPr>
        <w:t xml:space="preserve"> </w:t>
      </w:r>
    </w:p>
    <w:p w14:paraId="0C2E9234" w14:textId="5433C4D0" w:rsidR="00853D8C" w:rsidRPr="00473ED1" w:rsidRDefault="00853D8C" w:rsidP="00853D8C">
      <w:r>
        <w:rPr>
          <w:b/>
          <w:bCs/>
          <w:highlight w:val="yellow"/>
          <w:u w:val="single"/>
        </w:rPr>
        <w:t>r2-0</w:t>
      </w:r>
      <w:r w:rsidR="00473ED1">
        <w:rPr>
          <w:b/>
          <w:bCs/>
          <w:highlight w:val="yellow"/>
          <w:u w:val="single"/>
        </w:rPr>
        <w:t>173</w:t>
      </w:r>
      <w:r>
        <w:rPr>
          <w:b/>
          <w:bCs/>
          <w:highlight w:val="yellow"/>
          <w:u w:val="single"/>
        </w:rPr>
        <w:t>:</w:t>
      </w:r>
    </w:p>
    <w:p w14:paraId="71AB9D45" w14:textId="6F2B5D2F" w:rsidR="00853D8C" w:rsidRDefault="00853D8C" w:rsidP="00853D8C">
      <w:pPr>
        <w:rPr>
          <w:b/>
          <w:bCs/>
          <w:i/>
          <w:iCs/>
          <w:highlight w:val="yellow"/>
          <w:u w:val="single"/>
        </w:rPr>
      </w:pPr>
      <w:r>
        <w:rPr>
          <w:b/>
          <w:bCs/>
          <w:i/>
          <w:iCs/>
          <w:highlight w:val="yellow"/>
          <w:u w:val="single"/>
        </w:rPr>
        <w:t xml:space="preserve">Resolution: </w:t>
      </w:r>
      <w:r w:rsidR="00473ED1">
        <w:rPr>
          <w:b/>
          <w:bCs/>
          <w:i/>
          <w:iCs/>
          <w:highlight w:val="yellow"/>
          <w:u w:val="single"/>
        </w:rPr>
        <w:t>Accept the proposed changed in the Excel sheet</w:t>
      </w:r>
    </w:p>
    <w:p w14:paraId="68257E8A" w14:textId="77777777" w:rsidR="000F2078" w:rsidRDefault="000F2078" w:rsidP="00853D8C">
      <w:pPr>
        <w:rPr>
          <w:b/>
          <w:bCs/>
          <w:i/>
          <w:iCs/>
          <w:highlight w:val="yellow"/>
          <w:u w:val="single"/>
        </w:rPr>
      </w:pPr>
    </w:p>
    <w:p w14:paraId="3FBDEC16" w14:textId="77777777" w:rsidR="00175D6C" w:rsidRDefault="00175D6C" w:rsidP="00853D8C">
      <w:pPr>
        <w:rPr>
          <w:b/>
          <w:bCs/>
          <w:i/>
          <w:iCs/>
          <w:highlight w:val="yellow"/>
          <w:u w:val="single"/>
        </w:rPr>
      </w:pPr>
    </w:p>
    <w:p w14:paraId="0174644E" w14:textId="2F47DB3C" w:rsidR="000F2078" w:rsidRDefault="000F2078" w:rsidP="00853D8C">
      <w:pPr>
        <w:rPr>
          <w:b/>
          <w:bCs/>
          <w:i/>
          <w:iCs/>
          <w:highlight w:val="yellow"/>
          <w:u w:val="single"/>
        </w:rPr>
      </w:pPr>
      <w:r>
        <w:rPr>
          <w:b/>
          <w:bCs/>
          <w:i/>
          <w:iCs/>
          <w:highlight w:val="yellow"/>
          <w:u w:val="single"/>
        </w:rPr>
        <w:t xml:space="preserve">r2-0174: Reject </w:t>
      </w:r>
    </w:p>
    <w:p w14:paraId="7D860B95" w14:textId="77777777" w:rsidR="000F2078" w:rsidRDefault="000F2078" w:rsidP="00853D8C">
      <w:pPr>
        <w:rPr>
          <w:b/>
          <w:bCs/>
          <w:i/>
          <w:iCs/>
          <w:highlight w:val="yellow"/>
          <w:u w:val="single"/>
        </w:rPr>
      </w:pPr>
    </w:p>
    <w:p w14:paraId="72B25C4B" w14:textId="594EF7C2" w:rsidR="000F2078" w:rsidRPr="000F2078" w:rsidRDefault="000F2078" w:rsidP="00853D8C">
      <w:pPr>
        <w:rPr>
          <w:bCs/>
          <w:iCs/>
          <w:highlight w:val="yellow"/>
        </w:rPr>
      </w:pPr>
      <w:r w:rsidRPr="000F2078">
        <w:rPr>
          <w:b/>
          <w:bCs/>
          <w:iCs/>
        </w:rPr>
        <w:t>Reason:</w:t>
      </w:r>
      <w:r>
        <w:rPr>
          <w:bCs/>
          <w:iCs/>
        </w:rPr>
        <w:t xml:space="preserve"> We discussed this </w:t>
      </w:r>
      <w:r w:rsidRPr="000F2078">
        <w:rPr>
          <w:bCs/>
          <w:iCs/>
        </w:rPr>
        <w:t>in Hanoi</w:t>
      </w:r>
      <w:r>
        <w:rPr>
          <w:bCs/>
          <w:iCs/>
        </w:rPr>
        <w:t xml:space="preserve"> during the meeting with Ben and Tero</w:t>
      </w:r>
      <w:r w:rsidRPr="000F2078">
        <w:rPr>
          <w:bCs/>
          <w:iCs/>
        </w:rPr>
        <w:t>, that there is no need to specify a method for</w:t>
      </w:r>
      <w:r>
        <w:rPr>
          <w:bCs/>
          <w:iCs/>
        </w:rPr>
        <w:t xml:space="preserve"> cryptographic random number generation. The base standard does not specify a random number procedure. Many methods exists</w:t>
      </w:r>
      <w:r w:rsidR="00FA453C">
        <w:rPr>
          <w:bCs/>
          <w:iCs/>
        </w:rPr>
        <w:t xml:space="preserve"> and it is up to the implementation</w:t>
      </w:r>
      <w:r>
        <w:rPr>
          <w:bCs/>
          <w:iCs/>
        </w:rPr>
        <w:t xml:space="preserve"> </w:t>
      </w:r>
      <w:r w:rsidR="00FA453C">
        <w:rPr>
          <w:bCs/>
          <w:iCs/>
        </w:rPr>
        <w:t>to choose and implement the random number generator</w:t>
      </w:r>
      <w:r>
        <w:rPr>
          <w:bCs/>
          <w:iCs/>
        </w:rPr>
        <w:t>.</w:t>
      </w:r>
    </w:p>
    <w:p w14:paraId="69C96B6E" w14:textId="77777777" w:rsidR="00473ED1" w:rsidRDefault="00473ED1" w:rsidP="00853D8C">
      <w:pPr>
        <w:rPr>
          <w:b/>
          <w:bCs/>
          <w:i/>
          <w:iCs/>
          <w:highlight w:val="yellow"/>
          <w:u w:val="single"/>
        </w:rPr>
      </w:pPr>
    </w:p>
    <w:p w14:paraId="18F04DFA" w14:textId="5459FB74" w:rsidR="00473ED1" w:rsidRPr="00473ED1" w:rsidRDefault="00473ED1" w:rsidP="00473ED1">
      <w:r>
        <w:rPr>
          <w:b/>
          <w:bCs/>
          <w:highlight w:val="yellow"/>
          <w:u w:val="single"/>
        </w:rPr>
        <w:t>r2-0</w:t>
      </w:r>
      <w:r>
        <w:rPr>
          <w:b/>
          <w:bCs/>
          <w:highlight w:val="yellow"/>
          <w:u w:val="single"/>
        </w:rPr>
        <w:t>282</w:t>
      </w:r>
      <w:r>
        <w:rPr>
          <w:b/>
          <w:bCs/>
          <w:highlight w:val="yellow"/>
          <w:u w:val="single"/>
        </w:rPr>
        <w:t>:</w:t>
      </w:r>
    </w:p>
    <w:p w14:paraId="5DF6A376" w14:textId="77777777" w:rsidR="00473ED1" w:rsidRDefault="00473ED1" w:rsidP="00473ED1">
      <w:pPr>
        <w:rPr>
          <w:b/>
          <w:bCs/>
          <w:i/>
          <w:iCs/>
          <w:highlight w:val="yellow"/>
          <w:u w:val="single"/>
        </w:rPr>
      </w:pPr>
      <w:r>
        <w:rPr>
          <w:b/>
          <w:bCs/>
          <w:i/>
          <w:iCs/>
          <w:highlight w:val="yellow"/>
          <w:u w:val="single"/>
        </w:rPr>
        <w:t xml:space="preserve">Resolution: </w:t>
      </w:r>
      <w:r>
        <w:rPr>
          <w:b/>
          <w:bCs/>
          <w:i/>
          <w:iCs/>
          <w:highlight w:val="yellow"/>
          <w:u w:val="single"/>
        </w:rPr>
        <w:t>Change in the following way</w:t>
      </w:r>
    </w:p>
    <w:p w14:paraId="7A495372" w14:textId="77777777" w:rsidR="00473ED1" w:rsidRDefault="00473ED1" w:rsidP="00473ED1">
      <w:pPr>
        <w:rPr>
          <w:b/>
          <w:bCs/>
          <w:i/>
          <w:iCs/>
          <w:highlight w:val="yellow"/>
          <w:u w:val="single"/>
        </w:rPr>
      </w:pPr>
    </w:p>
    <w:p w14:paraId="5CA7C020" w14:textId="1F1DB95B" w:rsidR="00473ED1" w:rsidRDefault="00473ED1" w:rsidP="00473ED1">
      <w:pPr>
        <w:rPr>
          <w:bCs/>
          <w:iCs/>
        </w:rPr>
      </w:pPr>
      <w:r>
        <w:rPr>
          <w:bCs/>
          <w:iCs/>
        </w:rPr>
        <w:t>Change “</w:t>
      </w:r>
      <w:r w:rsidRPr="00473ED1">
        <w:rPr>
          <w:bCs/>
          <w:iCs/>
        </w:rPr>
        <w:t xml:space="preserve">Message Type” to </w:t>
      </w:r>
      <w:r>
        <w:rPr>
          <w:bCs/>
          <w:iCs/>
        </w:rPr>
        <w:t>“</w:t>
      </w:r>
      <w:r w:rsidR="000275EF">
        <w:rPr>
          <w:bCs/>
          <w:iCs/>
        </w:rPr>
        <w:t>Message”</w:t>
      </w:r>
    </w:p>
    <w:p w14:paraId="197FDA89" w14:textId="043472F5" w:rsidR="00473ED1" w:rsidRDefault="00473ED1" w:rsidP="00473ED1">
      <w:pPr>
        <w:rPr>
          <w:bCs/>
          <w:iCs/>
        </w:rPr>
      </w:pPr>
      <w:r>
        <w:rPr>
          <w:bCs/>
          <w:iCs/>
        </w:rPr>
        <w:t xml:space="preserve">In the column keep only the number 1, 2, etc </w:t>
      </w:r>
    </w:p>
    <w:p w14:paraId="78272E8D" w14:textId="77777777" w:rsidR="00473ED1" w:rsidRDefault="00473ED1" w:rsidP="00473ED1">
      <w:pPr>
        <w:rPr>
          <w:bCs/>
          <w:iCs/>
        </w:rPr>
      </w:pPr>
    </w:p>
    <w:p w14:paraId="63614598" w14:textId="77777777" w:rsidR="00473ED1" w:rsidRDefault="00473ED1" w:rsidP="00473ED1">
      <w:pPr>
        <w:rPr>
          <w:bCs/>
          <w:iCs/>
        </w:rPr>
      </w:pPr>
      <w:r>
        <w:rPr>
          <w:bCs/>
          <w:iCs/>
        </w:rPr>
        <w:t>To be done on all Tables 10, 11, 12, 13, 14 and 15</w:t>
      </w:r>
    </w:p>
    <w:p w14:paraId="16CE91BD" w14:textId="77777777" w:rsidR="00473ED1" w:rsidRDefault="00473ED1" w:rsidP="00473ED1">
      <w:pPr>
        <w:rPr>
          <w:bCs/>
          <w:iCs/>
        </w:rPr>
      </w:pPr>
    </w:p>
    <w:p w14:paraId="44BD35AB" w14:textId="3BD0FAB5" w:rsidR="000275EF" w:rsidRDefault="000275EF" w:rsidP="00473ED1">
      <w:pPr>
        <w:rPr>
          <w:bCs/>
          <w:iCs/>
        </w:rPr>
      </w:pPr>
      <w:r>
        <w:rPr>
          <w:bCs/>
          <w:iCs/>
        </w:rPr>
        <w:t>Also remove Command 1, Command 2, Data frame 3, 4, etc from all figures.</w:t>
      </w:r>
    </w:p>
    <w:p w14:paraId="29C0B245" w14:textId="77777777" w:rsidR="000275EF" w:rsidRDefault="000275EF" w:rsidP="00473ED1">
      <w:pPr>
        <w:rPr>
          <w:bCs/>
          <w:iCs/>
        </w:rPr>
      </w:pPr>
    </w:p>
    <w:p w14:paraId="5124A72A" w14:textId="7781620B" w:rsidR="00473ED1" w:rsidRPr="00473ED1" w:rsidRDefault="00473ED1" w:rsidP="00473ED1">
      <w:r w:rsidRPr="00473ED1">
        <w:rPr>
          <w:bCs/>
          <w:iCs/>
        </w:rPr>
        <w:t xml:space="preserve"> </w:t>
      </w:r>
      <w:r>
        <w:rPr>
          <w:b/>
          <w:bCs/>
          <w:highlight w:val="yellow"/>
          <w:u w:val="single"/>
        </w:rPr>
        <w:t>r2-0</w:t>
      </w:r>
      <w:r>
        <w:rPr>
          <w:b/>
          <w:bCs/>
          <w:highlight w:val="yellow"/>
          <w:u w:val="single"/>
        </w:rPr>
        <w:t>285</w:t>
      </w:r>
      <w:r>
        <w:rPr>
          <w:b/>
          <w:bCs/>
          <w:highlight w:val="yellow"/>
          <w:u w:val="single"/>
        </w:rPr>
        <w:t>:</w:t>
      </w:r>
    </w:p>
    <w:p w14:paraId="062DC623" w14:textId="4990DE90" w:rsidR="00473ED1" w:rsidRDefault="00473ED1" w:rsidP="00473ED1">
      <w:pPr>
        <w:rPr>
          <w:b/>
          <w:bCs/>
          <w:i/>
          <w:iCs/>
          <w:highlight w:val="yellow"/>
          <w:u w:val="single"/>
        </w:rPr>
      </w:pPr>
      <w:r>
        <w:rPr>
          <w:b/>
          <w:bCs/>
          <w:i/>
          <w:iCs/>
          <w:highlight w:val="yellow"/>
          <w:u w:val="single"/>
        </w:rPr>
        <w:t xml:space="preserve">Resolution: </w:t>
      </w:r>
      <w:r>
        <w:rPr>
          <w:b/>
          <w:bCs/>
          <w:i/>
          <w:iCs/>
          <w:highlight w:val="yellow"/>
          <w:u w:val="single"/>
        </w:rPr>
        <w:t xml:space="preserve">Replace </w:t>
      </w:r>
      <w:r w:rsidR="004406B7">
        <w:rPr>
          <w:b/>
          <w:bCs/>
          <w:i/>
          <w:iCs/>
          <w:highlight w:val="yellow"/>
          <w:u w:val="single"/>
        </w:rPr>
        <w:t>the following text:</w:t>
      </w:r>
    </w:p>
    <w:p w14:paraId="4DD6A7F8" w14:textId="77777777" w:rsidR="00473ED1" w:rsidRDefault="00473ED1" w:rsidP="00473ED1">
      <w:pPr>
        <w:rPr>
          <w:b/>
          <w:bCs/>
          <w:i/>
          <w:iCs/>
          <w:highlight w:val="yellow"/>
          <w:u w:val="single"/>
        </w:rPr>
      </w:pPr>
    </w:p>
    <w:p w14:paraId="0C1B301C" w14:textId="59E25814" w:rsidR="00761810" w:rsidRPr="004406B7" w:rsidRDefault="00761810" w:rsidP="00473ED1">
      <w:pPr>
        <w:rPr>
          <w:b/>
          <w:bCs/>
          <w:i/>
          <w:iCs/>
          <w:highlight w:val="yellow"/>
          <w:u w:val="single"/>
        </w:rPr>
      </w:pPr>
      <w:r w:rsidRPr="004406B7">
        <w:rPr>
          <w:b/>
          <w:bCs/>
          <w:i/>
          <w:iCs/>
          <w:highlight w:val="yellow"/>
          <w:u w:val="single"/>
        </w:rPr>
        <w:t xml:space="preserve">Page 67, line 9-10 Replace </w:t>
      </w:r>
      <w:r w:rsidR="004406B7">
        <w:rPr>
          <w:b/>
          <w:bCs/>
          <w:i/>
          <w:iCs/>
          <w:highlight w:val="yellow"/>
          <w:u w:val="single"/>
        </w:rPr>
        <w:t xml:space="preserve">sentence </w:t>
      </w:r>
      <w:r w:rsidRPr="004406B7">
        <w:rPr>
          <w:b/>
          <w:bCs/>
          <w:i/>
          <w:iCs/>
          <w:highlight w:val="yellow"/>
          <w:u w:val="single"/>
        </w:rPr>
        <w:t xml:space="preserve">with: </w:t>
      </w:r>
    </w:p>
    <w:p w14:paraId="3B43A5AC" w14:textId="77777777" w:rsidR="004406B7" w:rsidRDefault="004406B7" w:rsidP="00473ED1">
      <w:pPr>
        <w:rPr>
          <w:sz w:val="20"/>
          <w:szCs w:val="20"/>
        </w:rPr>
      </w:pPr>
    </w:p>
    <w:p w14:paraId="3EF6B7C6" w14:textId="6A5B72C4" w:rsidR="00473ED1" w:rsidRPr="004406B7" w:rsidRDefault="00761810" w:rsidP="00473ED1">
      <w:r w:rsidRPr="004406B7">
        <w:t>Optionally</w:t>
      </w:r>
      <w:r w:rsidR="004406B7" w:rsidRPr="004406B7">
        <w:t xml:space="preserve"> ACRRC IE can be used by enabling it in the MCPS-RANGING-VERIFIER.request</w:t>
      </w:r>
      <w:r w:rsidRPr="004406B7">
        <w:t xml:space="preserve"> </w:t>
      </w:r>
      <w:r w:rsidR="004406B7" w:rsidRPr="004406B7">
        <w:t xml:space="preserve">to communicate the security level </w:t>
      </w:r>
      <w:r w:rsidR="00175D6C">
        <w:t xml:space="preserve">which </w:t>
      </w:r>
      <w:r w:rsidR="004406B7" w:rsidRPr="004406B7">
        <w:t>the P</w:t>
      </w:r>
      <w:r w:rsidRPr="004406B7">
        <w:t xml:space="preserve">rover </w:t>
      </w:r>
      <w:r w:rsidR="004406B7" w:rsidRPr="004406B7">
        <w:t xml:space="preserve">MAC sublayer </w:t>
      </w:r>
      <w:r w:rsidRPr="004406B7">
        <w:t>shall use fo</w:t>
      </w:r>
      <w:r w:rsidR="004406B7" w:rsidRPr="004406B7">
        <w:t xml:space="preserve">r its </w:t>
      </w:r>
      <w:r w:rsidR="00175D6C">
        <w:t xml:space="preserve">next </w:t>
      </w:r>
      <w:r w:rsidR="004406B7" w:rsidRPr="004406B7">
        <w:t>response command message.</w:t>
      </w:r>
    </w:p>
    <w:p w14:paraId="71BA24CA" w14:textId="77777777" w:rsidR="00761810" w:rsidRDefault="00761810" w:rsidP="00473ED1">
      <w:pPr>
        <w:rPr>
          <w:b/>
          <w:bCs/>
          <w:i/>
          <w:iCs/>
          <w:highlight w:val="yellow"/>
          <w:u w:val="single"/>
        </w:rPr>
      </w:pPr>
    </w:p>
    <w:p w14:paraId="2D3799B8" w14:textId="20530380" w:rsidR="004406B7" w:rsidRDefault="004406B7" w:rsidP="00473ED1">
      <w:pPr>
        <w:rPr>
          <w:b/>
          <w:bCs/>
          <w:i/>
          <w:iCs/>
          <w:highlight w:val="yellow"/>
          <w:u w:val="single"/>
        </w:rPr>
      </w:pPr>
      <w:r>
        <w:rPr>
          <w:b/>
          <w:bCs/>
          <w:i/>
          <w:iCs/>
          <w:highlight w:val="yellow"/>
          <w:u w:val="single"/>
        </w:rPr>
        <w:t>Page 70, line 9-10: Replace sentence with:</w:t>
      </w:r>
    </w:p>
    <w:p w14:paraId="55B7271B" w14:textId="77777777" w:rsidR="004406B7" w:rsidRDefault="004406B7" w:rsidP="00473ED1">
      <w:pPr>
        <w:rPr>
          <w:b/>
          <w:bCs/>
          <w:i/>
          <w:iCs/>
          <w:highlight w:val="yellow"/>
          <w:u w:val="single"/>
        </w:rPr>
      </w:pPr>
    </w:p>
    <w:p w14:paraId="4CC9F3D8" w14:textId="56F7C61D" w:rsidR="004406B7" w:rsidRPr="004406B7" w:rsidRDefault="004406B7" w:rsidP="004406B7">
      <w:r>
        <w:t xml:space="preserve">Optionally ACRRC IE </w:t>
      </w:r>
      <w:r w:rsidRPr="004406B7">
        <w:t xml:space="preserve">can be used by enabling it in the MCPS-RANGING-VERIFIER.request to communicate the security level </w:t>
      </w:r>
      <w:r w:rsidR="00175D6C">
        <w:t xml:space="preserve">which </w:t>
      </w:r>
      <w:r w:rsidRPr="004406B7">
        <w:t>the Prover MAC sublayer shall use fo</w:t>
      </w:r>
      <w:r>
        <w:t xml:space="preserve">r its </w:t>
      </w:r>
      <w:r w:rsidR="00175D6C">
        <w:t xml:space="preserve">next </w:t>
      </w:r>
      <w:r>
        <w:t>response comma</w:t>
      </w:r>
      <w:r w:rsidR="00175D6C">
        <w:t>nd message.</w:t>
      </w:r>
    </w:p>
    <w:p w14:paraId="6E642D1E" w14:textId="2E59F99E" w:rsidR="004406B7" w:rsidRPr="004406B7" w:rsidRDefault="004406B7" w:rsidP="00473ED1">
      <w:pPr>
        <w:rPr>
          <w:bCs/>
          <w:iCs/>
          <w:highlight w:val="yellow"/>
        </w:rPr>
      </w:pPr>
    </w:p>
    <w:p w14:paraId="3E9800EE" w14:textId="77777777" w:rsidR="004406B7" w:rsidRDefault="004406B7" w:rsidP="00473ED1">
      <w:pPr>
        <w:rPr>
          <w:b/>
          <w:bCs/>
          <w:i/>
          <w:iCs/>
          <w:highlight w:val="yellow"/>
          <w:u w:val="single"/>
        </w:rPr>
      </w:pPr>
    </w:p>
    <w:p w14:paraId="1E8F9029" w14:textId="2BBA002C" w:rsidR="00761810" w:rsidRDefault="004406B7" w:rsidP="00473ED1">
      <w:pPr>
        <w:rPr>
          <w:b/>
          <w:bCs/>
          <w:i/>
          <w:iCs/>
          <w:highlight w:val="yellow"/>
          <w:u w:val="single"/>
        </w:rPr>
      </w:pPr>
      <w:r>
        <w:rPr>
          <w:b/>
          <w:bCs/>
          <w:i/>
          <w:iCs/>
          <w:highlight w:val="yellow"/>
          <w:u w:val="single"/>
        </w:rPr>
        <w:t>Page 72, line 3-4: Replace sentence with:</w:t>
      </w:r>
    </w:p>
    <w:p w14:paraId="799669D8" w14:textId="77777777" w:rsidR="004406B7" w:rsidRDefault="004406B7" w:rsidP="00473ED1">
      <w:pPr>
        <w:rPr>
          <w:b/>
          <w:bCs/>
          <w:i/>
          <w:iCs/>
          <w:highlight w:val="yellow"/>
          <w:u w:val="single"/>
        </w:rPr>
      </w:pPr>
    </w:p>
    <w:p w14:paraId="45A42378" w14:textId="577D40D3" w:rsidR="004406B7" w:rsidRPr="004406B7" w:rsidRDefault="004406B7" w:rsidP="004406B7">
      <w:r>
        <w:t xml:space="preserve">Optionally ACRRC IE </w:t>
      </w:r>
      <w:r w:rsidRPr="004406B7">
        <w:t>can be used by enabling it in the MCPS-RANGING-VERIFIER.request to communicate the security level the Prover MAC sublayer shall use fo</w:t>
      </w:r>
      <w:r>
        <w:t>r its response command message in the next exchange.</w:t>
      </w:r>
      <w:r>
        <w:t xml:space="preserve"> In a similar w</w:t>
      </w:r>
      <w:r w:rsidR="00130B34">
        <w:t>ay, the ACRRC IE can be used by enabling it in the MCPS-RANGING-</w:t>
      </w:r>
      <w:r w:rsidR="00130B34">
        <w:lastRenderedPageBreak/>
        <w:t>PROVER</w:t>
      </w:r>
      <w:r w:rsidR="00130B34" w:rsidRPr="004406B7">
        <w:t>.request</w:t>
      </w:r>
      <w:r w:rsidR="00130B34">
        <w:t xml:space="preserve"> to communicate the security level the Verifier MAC sublayer shall use for its response command message in the next exchange.</w:t>
      </w:r>
    </w:p>
    <w:p w14:paraId="2EE5EC39" w14:textId="77777777" w:rsidR="004406B7" w:rsidRDefault="004406B7" w:rsidP="00473ED1">
      <w:pPr>
        <w:rPr>
          <w:b/>
          <w:bCs/>
          <w:i/>
          <w:iCs/>
          <w:highlight w:val="yellow"/>
          <w:u w:val="single"/>
        </w:rPr>
      </w:pPr>
    </w:p>
    <w:p w14:paraId="049A2826" w14:textId="77777777" w:rsidR="00761810" w:rsidRDefault="00761810" w:rsidP="00473ED1">
      <w:pPr>
        <w:rPr>
          <w:b/>
          <w:bCs/>
          <w:i/>
          <w:iCs/>
          <w:highlight w:val="yellow"/>
          <w:u w:val="single"/>
        </w:rPr>
      </w:pPr>
    </w:p>
    <w:p w14:paraId="124D322D" w14:textId="21DDED06" w:rsidR="00995EA6" w:rsidRPr="00473ED1" w:rsidRDefault="00995EA6" w:rsidP="00995EA6">
      <w:r>
        <w:rPr>
          <w:b/>
          <w:bCs/>
          <w:highlight w:val="yellow"/>
          <w:u w:val="single"/>
        </w:rPr>
        <w:t>r2-0</w:t>
      </w:r>
      <w:r>
        <w:rPr>
          <w:b/>
          <w:bCs/>
          <w:highlight w:val="yellow"/>
          <w:u w:val="single"/>
        </w:rPr>
        <w:t>290</w:t>
      </w:r>
      <w:r>
        <w:rPr>
          <w:b/>
          <w:bCs/>
          <w:highlight w:val="yellow"/>
          <w:u w:val="single"/>
        </w:rPr>
        <w:t>:</w:t>
      </w:r>
    </w:p>
    <w:p w14:paraId="368A90BD" w14:textId="4D99301D" w:rsidR="00995EA6" w:rsidRDefault="00995EA6" w:rsidP="00995EA6">
      <w:pPr>
        <w:rPr>
          <w:b/>
          <w:bCs/>
          <w:i/>
          <w:iCs/>
          <w:highlight w:val="yellow"/>
          <w:u w:val="single"/>
        </w:rPr>
      </w:pPr>
      <w:r>
        <w:rPr>
          <w:b/>
          <w:bCs/>
          <w:i/>
          <w:iCs/>
          <w:highlight w:val="yellow"/>
          <w:u w:val="single"/>
        </w:rPr>
        <w:t xml:space="preserve">Resolution: </w:t>
      </w:r>
      <w:r>
        <w:rPr>
          <w:b/>
          <w:bCs/>
          <w:i/>
          <w:iCs/>
          <w:highlight w:val="yellow"/>
          <w:u w:val="single"/>
        </w:rPr>
        <w:t xml:space="preserve">Reject the comment. </w:t>
      </w:r>
    </w:p>
    <w:p w14:paraId="08D79AA9" w14:textId="77777777" w:rsidR="00995EA6" w:rsidRDefault="00995EA6" w:rsidP="00995EA6">
      <w:pPr>
        <w:rPr>
          <w:b/>
          <w:bCs/>
          <w:i/>
          <w:iCs/>
          <w:highlight w:val="yellow"/>
          <w:u w:val="single"/>
        </w:rPr>
      </w:pPr>
    </w:p>
    <w:p w14:paraId="5254FBDE" w14:textId="7630EBD1" w:rsidR="00995EA6" w:rsidRDefault="00995EA6" w:rsidP="00995EA6">
      <w:pPr>
        <w:rPr>
          <w:bCs/>
          <w:iCs/>
        </w:rPr>
      </w:pPr>
      <w:r>
        <w:rPr>
          <w:bCs/>
          <w:iCs/>
        </w:rPr>
        <w:t>The content of Table 13 was verified again and is correct.</w:t>
      </w:r>
    </w:p>
    <w:p w14:paraId="525C9DF7" w14:textId="77777777" w:rsidR="000275EF" w:rsidRDefault="000275EF" w:rsidP="00995EA6">
      <w:pPr>
        <w:rPr>
          <w:bCs/>
          <w:iCs/>
        </w:rPr>
      </w:pPr>
    </w:p>
    <w:p w14:paraId="4624F8A1" w14:textId="06354D52" w:rsidR="000275EF" w:rsidRDefault="000275EF" w:rsidP="00995EA6">
      <w:pPr>
        <w:rPr>
          <w:b/>
          <w:bCs/>
          <w:highlight w:val="yellow"/>
          <w:u w:val="single"/>
        </w:rPr>
      </w:pPr>
      <w:r w:rsidRPr="000275EF">
        <w:rPr>
          <w:b/>
          <w:bCs/>
          <w:highlight w:val="yellow"/>
          <w:u w:val="single"/>
        </w:rPr>
        <w:t>r2-0292: Accept</w:t>
      </w:r>
    </w:p>
    <w:p w14:paraId="2EA3ECA7" w14:textId="77777777" w:rsidR="000275EF" w:rsidRDefault="000275EF" w:rsidP="00995EA6">
      <w:pPr>
        <w:rPr>
          <w:b/>
          <w:bCs/>
          <w:highlight w:val="yellow"/>
          <w:u w:val="single"/>
        </w:rPr>
      </w:pPr>
    </w:p>
    <w:p w14:paraId="7B0174D6" w14:textId="77777777" w:rsidR="000275EF" w:rsidRDefault="000275EF" w:rsidP="00995EA6">
      <w:pPr>
        <w:rPr>
          <w:b/>
          <w:bCs/>
          <w:highlight w:val="yellow"/>
          <w:u w:val="single"/>
        </w:rPr>
      </w:pPr>
    </w:p>
    <w:p w14:paraId="23CE4BE8" w14:textId="1C9B0911" w:rsidR="00FA453C" w:rsidRDefault="00FA453C" w:rsidP="00995EA6">
      <w:pPr>
        <w:rPr>
          <w:bCs/>
        </w:rPr>
      </w:pPr>
      <w:r>
        <w:rPr>
          <w:bCs/>
        </w:rPr>
        <w:t>We propose the following changes in the text</w:t>
      </w:r>
      <w:r w:rsidR="005B22B1">
        <w:rPr>
          <w:bCs/>
        </w:rPr>
        <w:t xml:space="preserve"> on </w:t>
      </w:r>
      <w:r>
        <w:rPr>
          <w:bCs/>
        </w:rPr>
        <w:t xml:space="preserve">Page 74, line </w:t>
      </w:r>
      <w:r w:rsidR="006416E0">
        <w:rPr>
          <w:bCs/>
        </w:rPr>
        <w:t>12-14</w:t>
      </w:r>
      <w:r>
        <w:rPr>
          <w:bCs/>
        </w:rPr>
        <w:t>:</w:t>
      </w:r>
    </w:p>
    <w:p w14:paraId="116D2D70" w14:textId="3C42D780" w:rsidR="00FA453C" w:rsidRDefault="00FA453C" w:rsidP="00995EA6">
      <w:pPr>
        <w:rPr>
          <w:bCs/>
        </w:rPr>
      </w:pPr>
      <w:r>
        <w:rPr>
          <w:bCs/>
        </w:rPr>
        <w:t xml:space="preserve"> </w:t>
      </w:r>
    </w:p>
    <w:p w14:paraId="2786F377" w14:textId="2EA1B75E" w:rsidR="00FA453C" w:rsidRDefault="006416E0" w:rsidP="00995EA6">
      <w:r>
        <w:t>“</w:t>
      </w:r>
      <w:r w:rsidR="00FA453C">
        <w:t>With the fourth and fifth message of the sequence the verifier and the prover verify the integrity of the measurement and provide mutual authentication. The fou</w:t>
      </w:r>
      <w:r>
        <w:t>rth message</w:t>
      </w:r>
      <w:r w:rsidR="00280DEF">
        <w:t xml:space="preserve"> is a data frame containing </w:t>
      </w:r>
      <w:r w:rsidR="00280DEF">
        <w:t>VChallenge1 and PChallenge</w:t>
      </w:r>
      <w:r w:rsidR="00280DEF">
        <w:t xml:space="preserve"> which the prover device sends to the verifier device </w:t>
      </w:r>
      <w:r w:rsidR="00FA453C">
        <w:t xml:space="preserve">with security level 1-7. </w:t>
      </w:r>
      <w:r>
        <w:t xml:space="preserve">The fifth message is a </w:t>
      </w:r>
      <w:r w:rsidR="00FA453C">
        <w:t xml:space="preserve">data frame </w:t>
      </w:r>
      <w:r w:rsidR="00280DEF">
        <w:t xml:space="preserve">containing </w:t>
      </w:r>
      <w:r w:rsidR="00FA453C">
        <w:t>VChallenge2 and PChallenge with security level 1-7</w:t>
      </w:r>
      <w:r>
        <w:t xml:space="preserve"> </w:t>
      </w:r>
      <w:r w:rsidR="00280DEF">
        <w:t>transmitted by the verifier device</w:t>
      </w:r>
      <w:r>
        <w:t>”</w:t>
      </w:r>
      <w:r w:rsidR="00FA453C">
        <w:t>.</w:t>
      </w:r>
      <w:r>
        <w:t xml:space="preserve"> The data frame are preferably …</w:t>
      </w:r>
    </w:p>
    <w:p w14:paraId="79CD2ABE" w14:textId="77777777" w:rsidR="00FA453C" w:rsidRPr="00FA453C" w:rsidRDefault="00FA453C" w:rsidP="00995EA6">
      <w:pPr>
        <w:rPr>
          <w:bCs/>
        </w:rPr>
      </w:pPr>
    </w:p>
    <w:p w14:paraId="7C372F71" w14:textId="77777777" w:rsidR="00FA453C" w:rsidRDefault="00FA453C" w:rsidP="00995EA6">
      <w:pPr>
        <w:rPr>
          <w:bCs/>
          <w:iCs/>
        </w:rPr>
      </w:pPr>
    </w:p>
    <w:p w14:paraId="012711BB" w14:textId="1DF0817A" w:rsidR="000275EF" w:rsidRPr="000275EF" w:rsidRDefault="000275EF" w:rsidP="00995EA6">
      <w:pPr>
        <w:rPr>
          <w:b/>
          <w:bCs/>
          <w:highlight w:val="yellow"/>
          <w:u w:val="single"/>
        </w:rPr>
      </w:pPr>
      <w:r w:rsidRPr="000275EF">
        <w:rPr>
          <w:b/>
          <w:bCs/>
          <w:highlight w:val="yellow"/>
          <w:u w:val="single"/>
        </w:rPr>
        <w:t>r2-0176:</w:t>
      </w:r>
      <w:r>
        <w:rPr>
          <w:b/>
          <w:bCs/>
          <w:highlight w:val="yellow"/>
          <w:u w:val="single"/>
        </w:rPr>
        <w:t xml:space="preserve"> Revise</w:t>
      </w:r>
    </w:p>
    <w:p w14:paraId="632B1D51" w14:textId="77777777" w:rsidR="000275EF" w:rsidRDefault="000275EF" w:rsidP="00995EA6">
      <w:pPr>
        <w:rPr>
          <w:bCs/>
          <w:iCs/>
        </w:rPr>
      </w:pPr>
    </w:p>
    <w:p w14:paraId="08108D50" w14:textId="30DCE032" w:rsidR="000275EF" w:rsidRDefault="000275EF" w:rsidP="00995EA6">
      <w:pPr>
        <w:rPr>
          <w:bCs/>
          <w:iCs/>
        </w:rPr>
      </w:pPr>
      <w:r>
        <w:rPr>
          <w:bCs/>
          <w:iCs/>
        </w:rPr>
        <w:t>Change to “with security level 1-7.”</w:t>
      </w:r>
    </w:p>
    <w:p w14:paraId="4ABB2DB4" w14:textId="77777777" w:rsidR="00995EA6" w:rsidRPr="00473ED1" w:rsidRDefault="00995EA6" w:rsidP="00473ED1">
      <w:pPr>
        <w:rPr>
          <w:bCs/>
          <w:iCs/>
          <w:highlight w:val="yellow"/>
        </w:rPr>
      </w:pPr>
    </w:p>
    <w:p w14:paraId="6DA2C86F" w14:textId="77777777" w:rsidR="00473ED1" w:rsidRDefault="00473ED1" w:rsidP="00853D8C">
      <w:pPr>
        <w:rPr>
          <w:b/>
          <w:bCs/>
          <w:i/>
          <w:iCs/>
          <w:highlight w:val="yellow"/>
          <w:u w:val="single"/>
        </w:rPr>
      </w:pPr>
    </w:p>
    <w:p w14:paraId="1F7B02BD" w14:textId="08F92ECF" w:rsidR="00473ED1" w:rsidRDefault="000275EF" w:rsidP="00853D8C">
      <w:pPr>
        <w:rPr>
          <w:b/>
          <w:bCs/>
          <w:i/>
          <w:iCs/>
          <w:u w:val="single"/>
        </w:rPr>
      </w:pPr>
      <w:r w:rsidRPr="005B22B1">
        <w:rPr>
          <w:b/>
          <w:bCs/>
          <w:i/>
          <w:iCs/>
          <w:highlight w:val="yellow"/>
          <w:u w:val="single"/>
        </w:rPr>
        <w:t xml:space="preserve">r2-0320: </w:t>
      </w:r>
      <w:r w:rsidR="008E3862">
        <w:rPr>
          <w:b/>
          <w:bCs/>
          <w:i/>
          <w:iCs/>
          <w:highlight w:val="yellow"/>
          <w:u w:val="single"/>
        </w:rPr>
        <w:t>Accepted with r</w:t>
      </w:r>
      <w:r w:rsidRPr="005B22B1">
        <w:rPr>
          <w:b/>
          <w:bCs/>
          <w:i/>
          <w:iCs/>
          <w:highlight w:val="yellow"/>
          <w:u w:val="single"/>
        </w:rPr>
        <w:t>esolution</w:t>
      </w:r>
    </w:p>
    <w:p w14:paraId="5AAC3EE4" w14:textId="77777777" w:rsidR="000275EF" w:rsidRDefault="000275EF" w:rsidP="00853D8C">
      <w:pPr>
        <w:rPr>
          <w:b/>
          <w:bCs/>
          <w:i/>
          <w:iCs/>
          <w:u w:val="single"/>
        </w:rPr>
      </w:pPr>
    </w:p>
    <w:p w14:paraId="1257197D" w14:textId="671A2FED" w:rsidR="000275EF" w:rsidRDefault="005B22B1" w:rsidP="00853D8C">
      <w:pPr>
        <w:rPr>
          <w:bCs/>
          <w:iCs/>
        </w:rPr>
      </w:pPr>
      <w:r>
        <w:rPr>
          <w:bCs/>
          <w:iCs/>
        </w:rPr>
        <w:t xml:space="preserve">Add </w:t>
      </w:r>
      <w:r w:rsidR="000275EF" w:rsidRPr="000275EF">
        <w:rPr>
          <w:bCs/>
          <w:iCs/>
        </w:rPr>
        <w:t>UL, UL</w:t>
      </w:r>
      <w:r>
        <w:rPr>
          <w:bCs/>
          <w:iCs/>
        </w:rPr>
        <w:t xml:space="preserve"> in Table 7-16 for the ACCRC IE.</w:t>
      </w:r>
    </w:p>
    <w:p w14:paraId="7921C004" w14:textId="77777777" w:rsidR="000275EF" w:rsidRDefault="000275EF" w:rsidP="00853D8C">
      <w:pPr>
        <w:rPr>
          <w:bCs/>
          <w:iCs/>
        </w:rPr>
      </w:pPr>
    </w:p>
    <w:p w14:paraId="69E7C1C4" w14:textId="77777777" w:rsidR="000275EF" w:rsidRDefault="000275EF" w:rsidP="00853D8C">
      <w:pPr>
        <w:rPr>
          <w:b/>
          <w:bCs/>
          <w:i/>
          <w:iCs/>
          <w:highlight w:val="yellow"/>
          <w:u w:val="single"/>
        </w:rPr>
      </w:pPr>
    </w:p>
    <w:p w14:paraId="17366184" w14:textId="2BB25EDF" w:rsidR="00473ED1" w:rsidRDefault="005B22B1" w:rsidP="00853D8C">
      <w:pPr>
        <w:rPr>
          <w:b/>
          <w:bCs/>
          <w:i/>
          <w:iCs/>
          <w:highlight w:val="yellow"/>
          <w:u w:val="single"/>
        </w:rPr>
      </w:pPr>
      <w:r w:rsidRPr="005B22B1">
        <w:rPr>
          <w:b/>
          <w:bCs/>
          <w:i/>
          <w:iCs/>
          <w:highlight w:val="yellow"/>
          <w:u w:val="single"/>
        </w:rPr>
        <w:t>r2-0357</w:t>
      </w:r>
      <w:r w:rsidR="009D4549">
        <w:rPr>
          <w:b/>
          <w:bCs/>
          <w:i/>
          <w:iCs/>
          <w:highlight w:val="yellow"/>
          <w:u w:val="single"/>
        </w:rPr>
        <w:t xml:space="preserve">: Revise </w:t>
      </w:r>
      <w:r w:rsidR="008E3862">
        <w:rPr>
          <w:b/>
          <w:bCs/>
          <w:i/>
          <w:iCs/>
          <w:highlight w:val="yellow"/>
          <w:u w:val="single"/>
        </w:rPr>
        <w:t>with resolution</w:t>
      </w:r>
    </w:p>
    <w:p w14:paraId="72AD9679" w14:textId="77777777" w:rsidR="005B22B1" w:rsidRDefault="005B22B1" w:rsidP="00853D8C">
      <w:pPr>
        <w:rPr>
          <w:b/>
          <w:bCs/>
          <w:i/>
          <w:iCs/>
          <w:highlight w:val="yellow"/>
          <w:u w:val="single"/>
        </w:rPr>
      </w:pPr>
    </w:p>
    <w:p w14:paraId="578648D0" w14:textId="51EDADE0" w:rsidR="00DA08CA" w:rsidRDefault="00DA08CA" w:rsidP="00853D8C">
      <w:pPr>
        <w:rPr>
          <w:bCs/>
          <w:iCs/>
        </w:rPr>
      </w:pPr>
      <w:r>
        <w:rPr>
          <w:bCs/>
          <w:iCs/>
        </w:rPr>
        <w:t xml:space="preserve">The modes are already described and numbered in Table 27. The best is to modify the column in Table 34 and Table 37 as follows: </w:t>
      </w:r>
    </w:p>
    <w:p w14:paraId="17A50C20" w14:textId="77777777" w:rsidR="00DA08CA" w:rsidRDefault="00DA08CA" w:rsidP="00853D8C">
      <w:pPr>
        <w:rPr>
          <w:bCs/>
          <w:iCs/>
        </w:rPr>
      </w:pPr>
    </w:p>
    <w:tbl>
      <w:tblPr>
        <w:tblStyle w:val="TableGrid"/>
        <w:tblW w:w="0" w:type="auto"/>
        <w:tblLook w:val="04A0" w:firstRow="1" w:lastRow="0" w:firstColumn="1" w:lastColumn="0" w:noHBand="0" w:noVBand="1"/>
      </w:tblPr>
      <w:tblGrid>
        <w:gridCol w:w="4830"/>
        <w:gridCol w:w="1836"/>
        <w:gridCol w:w="1827"/>
        <w:gridCol w:w="1963"/>
      </w:tblGrid>
      <w:tr w:rsidR="00B92429" w14:paraId="78052DD1" w14:textId="77777777" w:rsidTr="00DA08CA">
        <w:tc>
          <w:tcPr>
            <w:tcW w:w="2614" w:type="dxa"/>
          </w:tcPr>
          <w:p w14:paraId="13F6224A" w14:textId="7A4BE8D8" w:rsidR="00DA08CA" w:rsidRPr="00DA08CA" w:rsidRDefault="00DA08CA" w:rsidP="00DA08CA">
            <w:pPr>
              <w:pStyle w:val="Default0"/>
              <w:rPr>
                <w:highlight w:val="yellow"/>
              </w:rPr>
            </w:pPr>
            <w:r w:rsidRPr="00DA08CA">
              <w:rPr>
                <w:highlight w:val="yellow"/>
              </w:rPr>
              <w:t xml:space="preserve">AuthenticatedChallengeResponseRangingMode </w:t>
            </w:r>
          </w:p>
        </w:tc>
        <w:tc>
          <w:tcPr>
            <w:tcW w:w="2614" w:type="dxa"/>
          </w:tcPr>
          <w:p w14:paraId="648E3AAF" w14:textId="4D309F8D" w:rsidR="00DA08CA" w:rsidRPr="00DA08CA" w:rsidRDefault="00DA08CA" w:rsidP="00853D8C">
            <w:pPr>
              <w:rPr>
                <w:bCs/>
                <w:iCs/>
                <w:highlight w:val="yellow"/>
              </w:rPr>
            </w:pPr>
            <w:r w:rsidRPr="00DA08CA">
              <w:rPr>
                <w:bCs/>
                <w:iCs/>
                <w:highlight w:val="yellow"/>
              </w:rPr>
              <w:t>Integer</w:t>
            </w:r>
          </w:p>
        </w:tc>
        <w:tc>
          <w:tcPr>
            <w:tcW w:w="2614" w:type="dxa"/>
          </w:tcPr>
          <w:p w14:paraId="3F6E488E" w14:textId="69A8F57E" w:rsidR="00DA08CA" w:rsidRPr="00DA08CA" w:rsidRDefault="00DA08CA" w:rsidP="00853D8C">
            <w:pPr>
              <w:rPr>
                <w:bCs/>
                <w:iCs/>
                <w:highlight w:val="yellow"/>
              </w:rPr>
            </w:pPr>
            <w:r w:rsidRPr="00DA08CA">
              <w:rPr>
                <w:bCs/>
                <w:iCs/>
                <w:highlight w:val="yellow"/>
              </w:rPr>
              <w:t>0,1,2,3</w:t>
            </w:r>
          </w:p>
        </w:tc>
        <w:tc>
          <w:tcPr>
            <w:tcW w:w="2614" w:type="dxa"/>
          </w:tcPr>
          <w:p w14:paraId="04E24888" w14:textId="11186FA0" w:rsidR="00DA08CA" w:rsidRPr="00DA08CA" w:rsidRDefault="00B92429" w:rsidP="00DA08CA">
            <w:pPr>
              <w:pStyle w:val="Default0"/>
              <w:rPr>
                <w:sz w:val="18"/>
                <w:szCs w:val="18"/>
                <w:highlight w:val="yellow"/>
              </w:rPr>
            </w:pPr>
            <w:r>
              <w:rPr>
                <w:sz w:val="18"/>
                <w:szCs w:val="18"/>
                <w:highlight w:val="yellow"/>
              </w:rPr>
              <w:t xml:space="preserve">Specifies the </w:t>
            </w:r>
            <w:r w:rsidR="00DA08CA" w:rsidRPr="00DA08CA">
              <w:rPr>
                <w:sz w:val="18"/>
                <w:szCs w:val="18"/>
                <w:highlight w:val="yellow"/>
              </w:rPr>
              <w:t>authenticated ch</w:t>
            </w:r>
            <w:r w:rsidR="00DA08CA" w:rsidRPr="00DA08CA">
              <w:rPr>
                <w:sz w:val="18"/>
                <w:szCs w:val="18"/>
                <w:highlight w:val="yellow"/>
              </w:rPr>
              <w:t>allenge response ranging</w:t>
            </w:r>
            <w:r>
              <w:rPr>
                <w:sz w:val="18"/>
                <w:szCs w:val="18"/>
                <w:highlight w:val="yellow"/>
              </w:rPr>
              <w:t xml:space="preserve"> mode </w:t>
            </w:r>
            <w:r w:rsidR="00DA08CA" w:rsidRPr="00DA08CA">
              <w:rPr>
                <w:sz w:val="18"/>
                <w:szCs w:val="18"/>
                <w:highlight w:val="yellow"/>
              </w:rPr>
              <w:t>as described in Table 27</w:t>
            </w:r>
            <w:r w:rsidR="00DA08CA" w:rsidRPr="00DA08CA">
              <w:rPr>
                <w:sz w:val="18"/>
                <w:szCs w:val="18"/>
                <w:highlight w:val="yellow"/>
              </w:rPr>
              <w:t xml:space="preserve">. </w:t>
            </w:r>
          </w:p>
        </w:tc>
      </w:tr>
    </w:tbl>
    <w:p w14:paraId="299F4C32" w14:textId="77777777" w:rsidR="00853D8C" w:rsidRDefault="00853D8C"/>
    <w:p w14:paraId="0DDAED6D" w14:textId="77777777" w:rsidR="00AC3590" w:rsidRDefault="00AC3590"/>
    <w:p w14:paraId="156CBA4F" w14:textId="6D8D2C52" w:rsidR="00AC3590" w:rsidRDefault="00AC3590" w:rsidP="00AC3590">
      <w:pPr>
        <w:rPr>
          <w:b/>
          <w:bCs/>
          <w:highlight w:val="yellow"/>
          <w:u w:val="single"/>
        </w:rPr>
      </w:pPr>
      <w:r w:rsidRPr="000275EF">
        <w:rPr>
          <w:b/>
          <w:bCs/>
          <w:highlight w:val="yellow"/>
          <w:u w:val="single"/>
        </w:rPr>
        <w:t>r2-0295</w:t>
      </w:r>
      <w:r>
        <w:rPr>
          <w:b/>
          <w:bCs/>
          <w:highlight w:val="yellow"/>
          <w:u w:val="single"/>
        </w:rPr>
        <w:t>: Revise the text on line 9-10 on page 76</w:t>
      </w:r>
      <w:r w:rsidR="002336A0">
        <w:rPr>
          <w:b/>
          <w:bCs/>
          <w:highlight w:val="yellow"/>
          <w:u w:val="single"/>
        </w:rPr>
        <w:t xml:space="preserve"> and 1-2 on page 77</w:t>
      </w:r>
      <w:r>
        <w:rPr>
          <w:b/>
          <w:bCs/>
          <w:highlight w:val="yellow"/>
          <w:u w:val="single"/>
        </w:rPr>
        <w:t>:</w:t>
      </w:r>
    </w:p>
    <w:p w14:paraId="073416A2" w14:textId="77777777" w:rsidR="00AC3590" w:rsidRPr="000275EF" w:rsidRDefault="00AC3590" w:rsidP="00AC3590">
      <w:pPr>
        <w:rPr>
          <w:b/>
          <w:bCs/>
          <w:highlight w:val="yellow"/>
          <w:u w:val="single"/>
        </w:rPr>
      </w:pPr>
    </w:p>
    <w:p w14:paraId="1D00DF79" w14:textId="5CB7264A" w:rsidR="002336A0" w:rsidRDefault="00AC3590" w:rsidP="00AC3590">
      <w:pPr>
        <w:rPr>
          <w:bCs/>
          <w:iCs/>
        </w:rPr>
      </w:pPr>
      <w:r>
        <w:rPr>
          <w:bCs/>
          <w:iCs/>
        </w:rPr>
        <w:t xml:space="preserve">“The </w:t>
      </w:r>
      <w:r w:rsidRPr="000275EF">
        <w:rPr>
          <w:bCs/>
          <w:iCs/>
        </w:rPr>
        <w:t>next higher lay</w:t>
      </w:r>
      <w:r>
        <w:rPr>
          <w:bCs/>
          <w:iCs/>
        </w:rPr>
        <w:t xml:space="preserve">er in each prover device should </w:t>
      </w:r>
      <w:r w:rsidR="002336A0">
        <w:rPr>
          <w:bCs/>
          <w:iCs/>
        </w:rPr>
        <w:t>pre-</w:t>
      </w:r>
      <w:r>
        <w:rPr>
          <w:bCs/>
          <w:iCs/>
        </w:rPr>
        <w:t xml:space="preserve">configure the device’s fixed reply time </w:t>
      </w:r>
      <w:r w:rsidR="006344F4">
        <w:rPr>
          <w:bCs/>
          <w:iCs/>
        </w:rPr>
        <w:t xml:space="preserve">referred to as </w:t>
      </w:r>
      <w:r w:rsidR="002336A0" w:rsidRPr="006344F4">
        <w:rPr>
          <w:rFonts w:eastAsiaTheme="minorEastAsia"/>
          <w:i/>
          <w:iCs/>
          <w:color w:val="000000"/>
          <w:lang w:eastAsia="zh-CN"/>
        </w:rPr>
        <w:t>FixedReplyDelayTime</w:t>
      </w:r>
      <w:r w:rsidRPr="00AC3590">
        <w:rPr>
          <w:rFonts w:eastAsiaTheme="minorEastAsia"/>
          <w:iCs/>
          <w:color w:val="000000"/>
          <w:lang w:eastAsia="zh-CN"/>
        </w:rPr>
        <w:t>(1…N)</w:t>
      </w:r>
      <w:r>
        <w:rPr>
          <w:rFonts w:eastAsiaTheme="minorEastAsia"/>
          <w:color w:val="000000"/>
          <w:sz w:val="20"/>
          <w:szCs w:val="20"/>
          <w:lang w:eastAsia="zh-CN"/>
        </w:rPr>
        <w:t xml:space="preserve"> </w:t>
      </w:r>
      <w:r w:rsidR="006344F4" w:rsidRPr="006344F4">
        <w:rPr>
          <w:rFonts w:eastAsiaTheme="minorEastAsia"/>
          <w:color w:val="000000"/>
          <w:lang w:eastAsia="zh-CN"/>
        </w:rPr>
        <w:t xml:space="preserve">on Figure 46 </w:t>
      </w:r>
      <w:r w:rsidRPr="000275EF">
        <w:rPr>
          <w:bCs/>
          <w:iCs/>
        </w:rPr>
        <w:t>according t</w:t>
      </w:r>
      <w:r>
        <w:rPr>
          <w:bCs/>
          <w:iCs/>
        </w:rPr>
        <w:t>o some pre-agree</w:t>
      </w:r>
      <w:r w:rsidRPr="000275EF">
        <w:rPr>
          <w:bCs/>
          <w:iCs/>
        </w:rPr>
        <w:t xml:space="preserve">d sequence of replying before initiating </w:t>
      </w:r>
      <w:r>
        <w:rPr>
          <w:bCs/>
          <w:iCs/>
        </w:rPr>
        <w:t xml:space="preserve">the MCPS-RANGING-PROVER.request. </w:t>
      </w:r>
    </w:p>
    <w:p w14:paraId="54242D4A" w14:textId="77777777" w:rsidR="002336A0" w:rsidRDefault="002336A0" w:rsidP="00AC3590">
      <w:pPr>
        <w:rPr>
          <w:bCs/>
          <w:iCs/>
        </w:rPr>
      </w:pPr>
    </w:p>
    <w:p w14:paraId="113CC18D" w14:textId="5582C198" w:rsidR="00AC3590" w:rsidRDefault="00AC3590" w:rsidP="00AC3590">
      <w:r w:rsidRPr="00AC3590">
        <w:rPr>
          <w:bCs/>
          <w:iCs/>
        </w:rPr>
        <w:lastRenderedPageBreak/>
        <w:t>For example,</w:t>
      </w:r>
      <w:r>
        <w:rPr>
          <w:bCs/>
          <w:iCs/>
        </w:rPr>
        <w:t xml:space="preserve"> using an LRP</w:t>
      </w:r>
      <w:r w:rsidR="002336A0">
        <w:rPr>
          <w:bCs/>
          <w:iCs/>
        </w:rPr>
        <w:t>-ERDEV, the prover device fixed reply</w:t>
      </w:r>
      <w:r>
        <w:rPr>
          <w:bCs/>
          <w:iCs/>
        </w:rPr>
        <w:t xml:space="preserve"> delay time</w:t>
      </w:r>
      <w:r w:rsidRPr="00AC3590">
        <w:rPr>
          <w:bCs/>
          <w:iCs/>
        </w:rPr>
        <w:t xml:space="preserve"> </w:t>
      </w:r>
      <w:r>
        <w:rPr>
          <w:bCs/>
          <w:iCs/>
        </w:rPr>
        <w:t>can be configured</w:t>
      </w:r>
      <w:r w:rsidR="002336A0">
        <w:rPr>
          <w:bCs/>
          <w:iCs/>
        </w:rPr>
        <w:t xml:space="preserve"> by setting a multiplication factor using the PIB attribute </w:t>
      </w:r>
      <w:r w:rsidRPr="002336A0">
        <w:rPr>
          <w:bCs/>
          <w:i/>
          <w:iCs/>
        </w:rPr>
        <w:t>phyLrpUwbFixedDelayFactor</w:t>
      </w:r>
      <w:r w:rsidR="002336A0">
        <w:rPr>
          <w:bCs/>
          <w:i/>
          <w:iCs/>
        </w:rPr>
        <w:t xml:space="preserve">. </w:t>
      </w:r>
      <w:r w:rsidR="002336A0" w:rsidRPr="002336A0">
        <w:rPr>
          <w:i/>
          <w:iCs/>
        </w:rPr>
        <w:t xml:space="preserve"> </w:t>
      </w:r>
      <w:r w:rsidR="002336A0">
        <w:rPr>
          <w:iCs/>
        </w:rPr>
        <w:t xml:space="preserve">The value in </w:t>
      </w:r>
      <w:r w:rsidR="002336A0" w:rsidRPr="002336A0">
        <w:rPr>
          <w:bCs/>
          <w:i/>
          <w:iCs/>
        </w:rPr>
        <w:t>phyLrpUwbFixedDelayFactor</w:t>
      </w:r>
      <w:r w:rsidR="002336A0" w:rsidRPr="002336A0">
        <w:t xml:space="preserve"> </w:t>
      </w:r>
      <w:r w:rsidR="002336A0">
        <w:t xml:space="preserve">is multiplied to the value in the in the PIB attribute </w:t>
      </w:r>
      <w:r w:rsidR="002336A0">
        <w:rPr>
          <w:i/>
          <w:iCs/>
        </w:rPr>
        <w:t>phyLrpUwbFixedReplyTime</w:t>
      </w:r>
      <w:r w:rsidR="002336A0">
        <w:t xml:space="preserve"> to obtain the desired fixed reply delay time.”</w:t>
      </w:r>
    </w:p>
    <w:p w14:paraId="736CBCB6" w14:textId="77777777" w:rsidR="00B20047" w:rsidRDefault="00B20047" w:rsidP="00AC3590"/>
    <w:p w14:paraId="2D908E0D" w14:textId="0872620F" w:rsidR="00B20047" w:rsidRPr="00B20047" w:rsidRDefault="00B20047" w:rsidP="00AC3590">
      <w:pPr>
        <w:rPr>
          <w:b/>
          <w:bCs/>
          <w:highlight w:val="yellow"/>
          <w:u w:val="single"/>
        </w:rPr>
      </w:pPr>
      <w:r w:rsidRPr="00B20047">
        <w:rPr>
          <w:b/>
          <w:bCs/>
          <w:highlight w:val="yellow"/>
          <w:u w:val="single"/>
        </w:rPr>
        <w:t>r2-0372</w:t>
      </w:r>
      <w:r>
        <w:rPr>
          <w:b/>
          <w:bCs/>
          <w:highlight w:val="yellow"/>
          <w:u w:val="single"/>
        </w:rPr>
        <w:t>: Accept and revise</w:t>
      </w:r>
      <w:r w:rsidR="00665D53">
        <w:rPr>
          <w:b/>
          <w:bCs/>
          <w:highlight w:val="yellow"/>
          <w:u w:val="single"/>
        </w:rPr>
        <w:t xml:space="preserve"> according to the proposed change in the excel</w:t>
      </w:r>
      <w:bookmarkStart w:id="22" w:name="_GoBack"/>
      <w:bookmarkEnd w:id="22"/>
      <w:r>
        <w:rPr>
          <w:b/>
          <w:bCs/>
          <w:highlight w:val="yellow"/>
          <w:u w:val="single"/>
        </w:rPr>
        <w:t>:</w:t>
      </w:r>
    </w:p>
    <w:p w14:paraId="3E751F6D" w14:textId="77777777" w:rsidR="00B20047" w:rsidRDefault="00B20047" w:rsidP="00AC3590">
      <w:pPr>
        <w:rPr>
          <w:bCs/>
          <w:iCs/>
          <w:highlight w:val="yellow"/>
        </w:rPr>
      </w:pPr>
    </w:p>
    <w:p w14:paraId="3E9F7BFA" w14:textId="38B8BB78" w:rsidR="00B20047" w:rsidRDefault="00B20047" w:rsidP="00AC3590">
      <w:pPr>
        <w:rPr>
          <w:bCs/>
          <w:iCs/>
        </w:rPr>
      </w:pPr>
      <w:r>
        <w:rPr>
          <w:bCs/>
          <w:iCs/>
        </w:rPr>
        <w:t>Replace “scheme”, “ACCR scheme” with</w:t>
      </w:r>
      <w:r w:rsidRPr="00B20047">
        <w:rPr>
          <w:bCs/>
          <w:iCs/>
        </w:rPr>
        <w:t xml:space="preserve"> "</w:t>
      </w:r>
      <w:r>
        <w:rPr>
          <w:bCs/>
          <w:iCs/>
        </w:rPr>
        <w:t>ranging mode" as prop</w:t>
      </w:r>
      <w:r w:rsidR="00E37573">
        <w:rPr>
          <w:bCs/>
          <w:iCs/>
        </w:rPr>
        <w:t>osed</w:t>
      </w:r>
      <w:r>
        <w:rPr>
          <w:bCs/>
          <w:iCs/>
        </w:rPr>
        <w:t xml:space="preserve"> by Tero</w:t>
      </w:r>
      <w:r w:rsidR="00E37573">
        <w:rPr>
          <w:bCs/>
          <w:iCs/>
        </w:rPr>
        <w:t>. This is much simpler.</w:t>
      </w:r>
    </w:p>
    <w:p w14:paraId="77FCCFF6" w14:textId="77777777" w:rsidR="00B20047" w:rsidRDefault="00B20047" w:rsidP="00AC3590">
      <w:pPr>
        <w:rPr>
          <w:bCs/>
          <w:iCs/>
        </w:rPr>
      </w:pPr>
    </w:p>
    <w:p w14:paraId="2E54034E" w14:textId="77777777" w:rsidR="00B20047" w:rsidRPr="00AC3590" w:rsidRDefault="00B20047" w:rsidP="00AC3590">
      <w:pPr>
        <w:rPr>
          <w:bCs/>
          <w:iCs/>
          <w:highlight w:val="yellow"/>
        </w:rPr>
      </w:pPr>
    </w:p>
    <w:sectPr w:rsidR="00B20047" w:rsidRPr="00AC3590">
      <w:headerReference w:type="default" r:id="rId11"/>
      <w:footerReference w:type="default" r:id="rId12"/>
      <w:pgSz w:w="11906" w:h="16838"/>
      <w:pgMar w:top="908" w:right="720" w:bottom="1497" w:left="720" w:header="851"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46D76" w14:textId="77777777" w:rsidR="00BC242D" w:rsidRDefault="00BC242D">
      <w:r>
        <w:separator/>
      </w:r>
    </w:p>
  </w:endnote>
  <w:endnote w:type="continuationSeparator" w:id="0">
    <w:p w14:paraId="64F3C1AE" w14:textId="77777777" w:rsidR="00BC242D" w:rsidRDefault="00BC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font>
  <w:font w:name="Lohit Hindi">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panose1 w:val="00000000000000000000"/>
    <w:charset w:val="8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3BFF" w14:textId="358246D4" w:rsidR="000E779B" w:rsidRDefault="00BC242D">
    <w:pPr>
      <w:widowControl w:val="0"/>
      <w:pBdr>
        <w:top w:val="single" w:sz="4" w:space="1" w:color="000000"/>
      </w:pBdr>
      <w:tabs>
        <w:tab w:val="center" w:pos="4320"/>
        <w:tab w:val="right" w:pos="8931"/>
      </w:tabs>
    </w:pPr>
    <w:r>
      <w:rPr>
        <w:rFonts w:eastAsia="Arial"/>
        <w:sz w:val="22"/>
        <w:szCs w:val="22"/>
        <w:lang w:val="de-DE"/>
      </w:rPr>
      <w:t>Submission</w:t>
    </w:r>
    <w:r>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PAGE</w:instrText>
    </w:r>
    <w:r>
      <w:rPr>
        <w:sz w:val="22"/>
        <w:szCs w:val="22"/>
      </w:rPr>
      <w:fldChar w:fldCharType="separate"/>
    </w:r>
    <w:r w:rsidR="00665D53">
      <w:rPr>
        <w:noProof/>
        <w:sz w:val="22"/>
        <w:szCs w:val="22"/>
      </w:rPr>
      <w:t>7</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                        </w:t>
    </w:r>
    <w:r w:rsidR="00B82A6E">
      <w:rPr>
        <w:rFonts w:eastAsia="Malgun Gothic"/>
        <w:sz w:val="22"/>
        <w:szCs w:val="22"/>
        <w:lang w:val="es-MX" w:eastAsia="ko-KR"/>
      </w:rPr>
      <w:t xml:space="preserve">                  3db Access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5D19D" w14:textId="77777777" w:rsidR="00BC242D" w:rsidRDefault="00BC242D">
      <w:r>
        <w:separator/>
      </w:r>
    </w:p>
  </w:footnote>
  <w:footnote w:type="continuationSeparator" w:id="0">
    <w:p w14:paraId="0136271E" w14:textId="77777777" w:rsidR="00BC242D" w:rsidRDefault="00BC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0507" w14:textId="41F554EA" w:rsidR="000E779B" w:rsidRDefault="00C71A33">
    <w:pPr>
      <w:jc w:val="center"/>
    </w:pPr>
    <w:r>
      <w:rPr>
        <w:rFonts w:eastAsia="Malgun Gothic"/>
        <w:b/>
        <w:u w:val="single"/>
      </w:rPr>
      <w:t>Oct</w:t>
    </w:r>
    <w:r w:rsidR="00BC242D">
      <w:rPr>
        <w:rFonts w:eastAsia="Malgun Gothic"/>
        <w:b/>
        <w:u w:val="single"/>
      </w:rPr>
      <w:t xml:space="preserve"> 2019</w:t>
    </w:r>
    <w:r w:rsidR="00BC242D">
      <w:rPr>
        <w:rFonts w:eastAsia="Malgun Gothic"/>
        <w:b/>
        <w:u w:val="single"/>
      </w:rPr>
      <w:tab/>
    </w:r>
    <w:r w:rsidR="00BC242D">
      <w:rPr>
        <w:rFonts w:eastAsia="Malgun Gothic"/>
        <w:b/>
        <w:u w:val="single"/>
      </w:rPr>
      <w:tab/>
      <w:t xml:space="preserve">                          </w:t>
    </w:r>
    <w:r w:rsidR="00BC242D">
      <w:rPr>
        <w:rFonts w:eastAsia="Malgun Gothic"/>
        <w:b/>
        <w:u w:val="single"/>
      </w:rPr>
      <w:tab/>
    </w:r>
    <w:r w:rsidR="00BC242D">
      <w:rPr>
        <w:rFonts w:eastAsia="Malgun Gothic"/>
        <w:b/>
        <w:u w:val="single"/>
      </w:rPr>
      <w:t xml:space="preserve">                    </w:t>
    </w:r>
    <w:r w:rsidR="00BC242D">
      <w:rPr>
        <w:rFonts w:eastAsia="Malgun Gothic"/>
        <w:b/>
        <w:u w:val="single"/>
      </w:rPr>
      <w:tab/>
    </w:r>
    <w:r w:rsidR="00BC242D">
      <w:rPr>
        <w:rFonts w:eastAsia="Malgun Gothic"/>
        <w:b/>
        <w:u w:val="single"/>
      </w:rPr>
      <w:tab/>
    </w:r>
    <w:r w:rsidR="00BC242D">
      <w:rPr>
        <w:rFonts w:eastAsia="Malgun Gothic"/>
        <w:b/>
        <w:u w:val="single"/>
      </w:rPr>
      <w:tab/>
      <w:t>IEEE P802.</w:t>
    </w:r>
    <w:r>
      <w:rPr>
        <w:b/>
        <w:bCs/>
        <w:color w:val="000000"/>
        <w:u w:val="single"/>
        <w:shd w:val="clear" w:color="auto" w:fill="FFFFFF"/>
      </w:rPr>
      <w:t xml:space="preserve"> 15-19-0480</w:t>
    </w:r>
    <w:r w:rsidR="00BC242D">
      <w:rPr>
        <w:b/>
        <w:bCs/>
        <w:color w:val="000000"/>
        <w:u w:val="single"/>
        <w:shd w:val="clear" w:color="auto" w:fill="FFFFFF"/>
      </w:rPr>
      <w:t>-00-004z</w:t>
    </w:r>
  </w:p>
  <w:p w14:paraId="4203A3FA" w14:textId="77777777" w:rsidR="000E779B" w:rsidRDefault="00BC242D">
    <w:pPr>
      <w:tabs>
        <w:tab w:val="left" w:pos="1820"/>
      </w:tabs>
    </w:pPr>
    <w:r>
      <w:tab/>
    </w:r>
  </w:p>
  <w:p w14:paraId="20B67DC5" w14:textId="77777777" w:rsidR="000E779B" w:rsidRDefault="000E7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30CD1"/>
    <w:multiLevelType w:val="multilevel"/>
    <w:tmpl w:val="E02A5310"/>
    <w:lvl w:ilvl="0">
      <w:start w:val="3"/>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color w:val="auto"/>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rPr>
        <w:rFonts w:cs="Arial"/>
        <w:b/>
        <w:sz w:val="20"/>
      </w:rPr>
    </w:lvl>
    <w:lvl w:ilvl="5">
      <w:start w:val="1"/>
      <w:numFmt w:val="decimal"/>
      <w:pStyle w:val="Heading6"/>
      <w:lvlText w:val="%1.%2.%3.%4.%5.%6"/>
      <w:lvlJc w:val="left"/>
      <w:pPr>
        <w:ind w:left="1152" w:hanging="1152"/>
      </w:pPr>
      <w:rPr>
        <w:rFonts w:cs="Arial"/>
        <w:b/>
        <w:i w:val="0"/>
        <w:sz w:val="20"/>
        <w:szCs w:val="20"/>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s Danev">
    <w15:presenceInfo w15:providerId="None" w15:userId="Boris Dan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9B"/>
    <w:rsid w:val="000275EF"/>
    <w:rsid w:val="0007309E"/>
    <w:rsid w:val="000E779B"/>
    <w:rsid w:val="000F2078"/>
    <w:rsid w:val="00130B34"/>
    <w:rsid w:val="00175D6C"/>
    <w:rsid w:val="002336A0"/>
    <w:rsid w:val="00280DEF"/>
    <w:rsid w:val="002909C7"/>
    <w:rsid w:val="002B533D"/>
    <w:rsid w:val="003165BE"/>
    <w:rsid w:val="00382B28"/>
    <w:rsid w:val="003B1260"/>
    <w:rsid w:val="004222B8"/>
    <w:rsid w:val="004406B7"/>
    <w:rsid w:val="00473ED1"/>
    <w:rsid w:val="00483029"/>
    <w:rsid w:val="00583A2E"/>
    <w:rsid w:val="005B22B1"/>
    <w:rsid w:val="005C481A"/>
    <w:rsid w:val="00612951"/>
    <w:rsid w:val="006344F4"/>
    <w:rsid w:val="006416E0"/>
    <w:rsid w:val="00665D53"/>
    <w:rsid w:val="00761810"/>
    <w:rsid w:val="007C11CF"/>
    <w:rsid w:val="008052A7"/>
    <w:rsid w:val="00853D8C"/>
    <w:rsid w:val="008E3862"/>
    <w:rsid w:val="00995EA6"/>
    <w:rsid w:val="009D4549"/>
    <w:rsid w:val="009E0E55"/>
    <w:rsid w:val="00AA1BAF"/>
    <w:rsid w:val="00AC3590"/>
    <w:rsid w:val="00AF54A1"/>
    <w:rsid w:val="00B07ECA"/>
    <w:rsid w:val="00B20047"/>
    <w:rsid w:val="00B40C26"/>
    <w:rsid w:val="00B82A6E"/>
    <w:rsid w:val="00B92429"/>
    <w:rsid w:val="00BC242D"/>
    <w:rsid w:val="00BE459F"/>
    <w:rsid w:val="00C71A33"/>
    <w:rsid w:val="00CB29EA"/>
    <w:rsid w:val="00D87D3E"/>
    <w:rsid w:val="00DA08CA"/>
    <w:rsid w:val="00DC0CB0"/>
    <w:rsid w:val="00DE6F61"/>
    <w:rsid w:val="00E37573"/>
    <w:rsid w:val="00EB5450"/>
    <w:rsid w:val="00F225AB"/>
    <w:rsid w:val="00F42B0F"/>
    <w:rsid w:val="00FA45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904A"/>
  <w15:docId w15:val="{A2E67263-5A81-48DE-9EDE-E4CC2388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qFormat/>
    <w:rsid w:val="00E51C39"/>
    <w:rPr>
      <w:rFonts w:ascii="Arial" w:eastAsia="DejaVu Sans" w:hAnsi="Arial" w:cs="Arial"/>
      <w:b/>
      <w:kern w:val="2"/>
      <w:sz w:val="24"/>
      <w:szCs w:val="24"/>
      <w:lang w:eastAsia="ko-KR"/>
    </w:rPr>
  </w:style>
  <w:style w:type="character" w:customStyle="1" w:styleId="Heading2Char">
    <w:name w:val="Heading 2 Char"/>
    <w:basedOn w:val="DefaultParagraphFont"/>
    <w:link w:val="Heading2"/>
    <w:qFormat/>
    <w:rsid w:val="00E51C39"/>
    <w:rPr>
      <w:rFonts w:ascii="Arial" w:eastAsia="DejaVu Sans" w:hAnsi="Arial" w:cs="Arial"/>
      <w:b/>
      <w:kern w:val="2"/>
      <w:szCs w:val="20"/>
      <w:lang w:eastAsia="ko-KR"/>
    </w:rPr>
  </w:style>
  <w:style w:type="character" w:customStyle="1" w:styleId="Heading3Char">
    <w:name w:val="Heading 3 Char"/>
    <w:basedOn w:val="DefaultParagraphFont"/>
    <w:link w:val="Heading3"/>
    <w:qFormat/>
    <w:rsid w:val="00E51C39"/>
    <w:rPr>
      <w:rFonts w:ascii="Arial" w:eastAsia="DejaVu Sans" w:hAnsi="Arial" w:cs="Arial"/>
      <w:b/>
      <w:kern w:val="2"/>
      <w:sz w:val="20"/>
      <w:szCs w:val="20"/>
      <w:lang w:eastAsia="ko-KR"/>
    </w:rPr>
  </w:style>
  <w:style w:type="character" w:customStyle="1" w:styleId="Heading4Char">
    <w:name w:val="Heading 4 Char"/>
    <w:basedOn w:val="DefaultParagraphFont"/>
    <w:link w:val="Heading4"/>
    <w:qFormat/>
    <w:rsid w:val="00E51C39"/>
    <w:rPr>
      <w:rFonts w:ascii="Arial" w:eastAsia="DejaVu Sans" w:hAnsi="Arial" w:cs="Times New Roman"/>
      <w:b/>
      <w:kern w:val="2"/>
      <w:sz w:val="20"/>
      <w:szCs w:val="20"/>
      <w:lang w:eastAsia="ko-KR"/>
    </w:rPr>
  </w:style>
  <w:style w:type="character" w:customStyle="1" w:styleId="Heading5Char">
    <w:name w:val="Heading 5 Char"/>
    <w:basedOn w:val="DefaultParagraphFont"/>
    <w:link w:val="Heading5"/>
    <w:uiPriority w:val="9"/>
    <w:qFormat/>
    <w:rsid w:val="00E51C39"/>
    <w:rPr>
      <w:rFonts w:asciiTheme="majorHAnsi" w:eastAsiaTheme="majorEastAsia" w:hAnsiTheme="majorHAnsi" w:cstheme="majorBidi"/>
      <w:color w:val="1F4D78" w:themeColor="accent1" w:themeShade="7F"/>
      <w:kern w:val="2"/>
      <w:sz w:val="24"/>
      <w:szCs w:val="24"/>
      <w:lang w:eastAsia="ar-SA"/>
    </w:rPr>
  </w:style>
  <w:style w:type="character" w:customStyle="1" w:styleId="Heading6Char">
    <w:name w:val="Heading 6 Char"/>
    <w:basedOn w:val="DefaultParagraphFont"/>
    <w:link w:val="Heading6"/>
    <w:uiPriority w:val="9"/>
    <w:qFormat/>
    <w:rsid w:val="00E51C39"/>
    <w:rPr>
      <w:rFonts w:asciiTheme="majorHAnsi" w:eastAsiaTheme="majorEastAsia" w:hAnsiTheme="majorHAnsi" w:cstheme="majorBidi"/>
      <w:i/>
      <w:iCs/>
      <w:color w:val="1F4D78" w:themeColor="accent1" w:themeShade="7F"/>
      <w:kern w:val="2"/>
      <w:sz w:val="24"/>
      <w:szCs w:val="24"/>
      <w:lang w:eastAsia="ar-SA"/>
    </w:rPr>
  </w:style>
  <w:style w:type="character" w:customStyle="1" w:styleId="Heading7Char">
    <w:name w:val="Heading 7 Char"/>
    <w:basedOn w:val="DefaultParagraphFont"/>
    <w:link w:val="Heading7"/>
    <w:uiPriority w:val="9"/>
    <w:semiHidden/>
    <w:qFormat/>
    <w:rsid w:val="00E51C39"/>
    <w:rPr>
      <w:rFonts w:asciiTheme="majorHAnsi" w:eastAsiaTheme="majorEastAsia" w:hAnsiTheme="majorHAnsi" w:cstheme="majorBidi"/>
      <w:i/>
      <w:iCs/>
      <w:color w:val="404040" w:themeColor="text1" w:themeTint="BF"/>
      <w:kern w:val="2"/>
      <w:sz w:val="24"/>
      <w:szCs w:val="24"/>
      <w:lang w:eastAsia="ar-SA"/>
    </w:rPr>
  </w:style>
  <w:style w:type="character" w:customStyle="1" w:styleId="Heading8Char">
    <w:name w:val="Heading 8 Char"/>
    <w:basedOn w:val="DefaultParagraphFont"/>
    <w:link w:val="Heading8"/>
    <w:uiPriority w:val="9"/>
    <w:semiHidden/>
    <w:qFormat/>
    <w:rsid w:val="00E51C39"/>
    <w:rPr>
      <w:rFonts w:asciiTheme="majorHAnsi" w:eastAsiaTheme="majorEastAsia" w:hAnsiTheme="majorHAnsi" w:cstheme="majorBidi"/>
      <w:color w:val="404040" w:themeColor="text1" w:themeTint="BF"/>
      <w:kern w:val="2"/>
      <w:sz w:val="20"/>
      <w:szCs w:val="20"/>
      <w:lang w:eastAsia="ar-SA"/>
    </w:rPr>
  </w:style>
  <w:style w:type="character" w:customStyle="1" w:styleId="Heading9Char">
    <w:name w:val="Heading 9 Char"/>
    <w:basedOn w:val="DefaultParagraphFont"/>
    <w:link w:val="Heading9"/>
    <w:uiPriority w:val="9"/>
    <w:semiHidden/>
    <w:qFormat/>
    <w:rsid w:val="00E51C39"/>
    <w:rPr>
      <w:rFonts w:asciiTheme="majorHAnsi" w:eastAsiaTheme="majorEastAsia" w:hAnsiTheme="majorHAnsi" w:cstheme="majorBidi"/>
      <w:i/>
      <w:iCs/>
      <w:color w:val="404040" w:themeColor="text1" w:themeTint="BF"/>
      <w:kern w:val="2"/>
      <w:sz w:val="20"/>
      <w:szCs w:val="20"/>
      <w:lang w:eastAsia="ar-SA"/>
    </w:rPr>
  </w:style>
  <w:style w:type="character" w:customStyle="1" w:styleId="WW8Num1zfalse">
    <w:name w:val="WW8Num1zfalse"/>
    <w:qFormat/>
    <w:rsid w:val="00E51C39"/>
  </w:style>
  <w:style w:type="character" w:customStyle="1" w:styleId="WW8Num1ztrue">
    <w:name w:val="WW8Num1ztrue"/>
    <w:qFormat/>
    <w:rsid w:val="00E51C39"/>
  </w:style>
  <w:style w:type="character" w:customStyle="1" w:styleId="WW8Num2zfalse">
    <w:name w:val="WW8Num2zfalse"/>
    <w:qFormat/>
    <w:rsid w:val="00E51C39"/>
  </w:style>
  <w:style w:type="character" w:customStyle="1" w:styleId="WW8Num2ztrue">
    <w:name w:val="WW8Num2ztrue"/>
    <w:qFormat/>
    <w:rsid w:val="00E51C39"/>
  </w:style>
  <w:style w:type="character" w:customStyle="1" w:styleId="WW8Num3zfalse">
    <w:name w:val="WW8Num3zfalse"/>
    <w:qFormat/>
    <w:rsid w:val="00E51C39"/>
  </w:style>
  <w:style w:type="character" w:customStyle="1" w:styleId="WW8Num3ztrue">
    <w:name w:val="WW8Num3ztrue"/>
    <w:qFormat/>
    <w:rsid w:val="00E51C39"/>
  </w:style>
  <w:style w:type="character" w:customStyle="1" w:styleId="Char">
    <w:name w:val="머리글 Char"/>
    <w:basedOn w:val="DefaultParagraphFont"/>
    <w:qFormat/>
    <w:rsid w:val="00E51C39"/>
  </w:style>
  <w:style w:type="character" w:customStyle="1" w:styleId="Char0">
    <w:name w:val="바닥글 Char"/>
    <w:basedOn w:val="DefaultParagraphFont"/>
    <w:qFormat/>
    <w:rsid w:val="00E51C39"/>
  </w:style>
  <w:style w:type="character" w:customStyle="1" w:styleId="Char1">
    <w:name w:val="풍선 도움말 텍스트 Char"/>
    <w:qFormat/>
    <w:rsid w:val="00E51C39"/>
    <w:rPr>
      <w:rFonts w:ascii="Malgun Gothic" w:hAnsi="Malgun Gothic"/>
      <w:sz w:val="18"/>
      <w:szCs w:val="18"/>
    </w:rPr>
  </w:style>
  <w:style w:type="character" w:customStyle="1" w:styleId="HTMLChar">
    <w:name w:val="미리 서식이 지정된 HTML Char"/>
    <w:qFormat/>
    <w:rsid w:val="00E51C39"/>
    <w:rPr>
      <w:rFonts w:ascii="Courier New" w:eastAsia="Times New Roman" w:hAnsi="Courier New" w:cs="Courier New"/>
      <w:color w:val="000000"/>
      <w:kern w:val="2"/>
      <w:sz w:val="20"/>
      <w:szCs w:val="20"/>
    </w:rPr>
  </w:style>
  <w:style w:type="character" w:customStyle="1" w:styleId="1Char">
    <w:name w:val="제목 1 Char"/>
    <w:qFormat/>
    <w:rsid w:val="00E51C39"/>
    <w:rPr>
      <w:rFonts w:ascii="Arial" w:hAnsi="Arial"/>
      <w:b/>
      <w:kern w:val="2"/>
      <w:sz w:val="28"/>
      <w:szCs w:val="28"/>
      <w:lang w:val="en-GB"/>
    </w:rPr>
  </w:style>
  <w:style w:type="character" w:customStyle="1" w:styleId="2Char">
    <w:name w:val="제목 2 Char"/>
    <w:qFormat/>
    <w:rsid w:val="00E51C39"/>
    <w:rPr>
      <w:rFonts w:ascii="Arial" w:hAnsi="Arial"/>
      <w:b/>
      <w:i/>
      <w:kern w:val="2"/>
      <w:sz w:val="24"/>
      <w:szCs w:val="28"/>
      <w:lang w:val="en-GB"/>
    </w:rPr>
  </w:style>
  <w:style w:type="character" w:customStyle="1" w:styleId="Title2Char">
    <w:name w:val="Title 2 Char"/>
    <w:qFormat/>
    <w:rsid w:val="00E51C39"/>
    <w:rPr>
      <w:rFonts w:ascii="Arial" w:hAnsi="Arial"/>
      <w:b/>
      <w:i/>
      <w:kern w:val="2"/>
      <w:sz w:val="24"/>
      <w:szCs w:val="28"/>
      <w:lang w:val="en-GB"/>
    </w:rPr>
  </w:style>
  <w:style w:type="character" w:customStyle="1" w:styleId="Title1Char">
    <w:name w:val="Title 1 Char"/>
    <w:qFormat/>
    <w:rsid w:val="00E51C39"/>
    <w:rPr>
      <w:rFonts w:ascii="Arial" w:hAnsi="Arial"/>
      <w:b/>
      <w:kern w:val="2"/>
      <w:sz w:val="28"/>
      <w:szCs w:val="28"/>
      <w:lang w:val="en-GB"/>
    </w:rPr>
  </w:style>
  <w:style w:type="character" w:customStyle="1" w:styleId="CommentReference1">
    <w:name w:val="Comment Reference1"/>
    <w:qFormat/>
    <w:rsid w:val="00E51C39"/>
    <w:rPr>
      <w:sz w:val="18"/>
      <w:szCs w:val="18"/>
    </w:rPr>
  </w:style>
  <w:style w:type="character" w:customStyle="1" w:styleId="Char2">
    <w:name w:val="메모 텍스트 Char"/>
    <w:uiPriority w:val="99"/>
    <w:qFormat/>
    <w:rsid w:val="00E51C39"/>
    <w:rPr>
      <w:rFonts w:ascii="Times New Roman" w:hAnsi="Times New Roman" w:cs="Times New Roman"/>
      <w:kern w:val="2"/>
      <w:sz w:val="22"/>
      <w:szCs w:val="20"/>
      <w:lang w:val="en-GB"/>
    </w:rPr>
  </w:style>
  <w:style w:type="character" w:customStyle="1" w:styleId="Char3">
    <w:name w:val="메모 주제 Char"/>
    <w:qFormat/>
    <w:rsid w:val="00E51C39"/>
    <w:rPr>
      <w:rFonts w:ascii="Times New Roman" w:hAnsi="Times New Roman" w:cs="Times New Roman"/>
      <w:b/>
      <w:bCs/>
      <w:kern w:val="2"/>
      <w:sz w:val="22"/>
      <w:szCs w:val="20"/>
      <w:lang w:val="en-GB"/>
    </w:rPr>
  </w:style>
  <w:style w:type="character" w:customStyle="1" w:styleId="3Char">
    <w:name w:val="제목 3 Char"/>
    <w:qFormat/>
    <w:rsid w:val="00E51C39"/>
    <w:rPr>
      <w:rFonts w:ascii="Arial" w:hAnsi="Arial"/>
      <w:kern w:val="2"/>
      <w:sz w:val="22"/>
      <w:szCs w:val="28"/>
      <w:lang w:val="en-GB"/>
    </w:rPr>
  </w:style>
  <w:style w:type="character" w:customStyle="1" w:styleId="4Char">
    <w:name w:val="제목 4 Char"/>
    <w:qFormat/>
    <w:rsid w:val="00E51C39"/>
    <w:rPr>
      <w:rFonts w:ascii="Times New Roman" w:hAnsi="Times New Roman"/>
      <w:i/>
      <w:kern w:val="2"/>
      <w:sz w:val="22"/>
      <w:szCs w:val="28"/>
      <w:lang w:val="en-GB"/>
    </w:rPr>
  </w:style>
  <w:style w:type="character" w:customStyle="1" w:styleId="InternetLink">
    <w:name w:val="Internet Link"/>
    <w:uiPriority w:val="99"/>
    <w:rsid w:val="00E51C39"/>
    <w:rPr>
      <w:color w:val="0000FF"/>
      <w:u w:val="single"/>
    </w:rPr>
  </w:style>
  <w:style w:type="character" w:customStyle="1" w:styleId="paragraphChar">
    <w:name w:val="paragraph Char"/>
    <w:qFormat/>
    <w:rsid w:val="00E51C39"/>
    <w:rPr>
      <w:rFonts w:ascii="Arial" w:eastAsia="Arial Unicode MS" w:hAnsi="Arial" w:cs="Times New Roman"/>
      <w:kern w:val="2"/>
      <w:sz w:val="20"/>
      <w:szCs w:val="20"/>
    </w:rPr>
  </w:style>
  <w:style w:type="character" w:customStyle="1" w:styleId="ListLabel1">
    <w:name w:val="ListLabel 1"/>
    <w:qFormat/>
    <w:rsid w:val="00E51C39"/>
    <w:rPr>
      <w:rFonts w:cs="Courier New"/>
    </w:rPr>
  </w:style>
  <w:style w:type="character" w:customStyle="1" w:styleId="ListLabel2">
    <w:name w:val="ListLabel 2"/>
    <w:qFormat/>
    <w:rsid w:val="00E51C39"/>
  </w:style>
  <w:style w:type="character" w:customStyle="1" w:styleId="IndexLink">
    <w:name w:val="Index Link"/>
    <w:qFormat/>
    <w:rsid w:val="00E51C39"/>
  </w:style>
  <w:style w:type="character" w:customStyle="1" w:styleId="NumberingSymbols">
    <w:name w:val="Numbering Symbols"/>
    <w:qFormat/>
    <w:rsid w:val="00E51C39"/>
  </w:style>
  <w:style w:type="character" w:customStyle="1" w:styleId="HeaderChar">
    <w:name w:val="Header Char"/>
    <w:basedOn w:val="DefaultParagraphFont"/>
    <w:link w:val="Header"/>
    <w:qFormat/>
    <w:rsid w:val="00E51C39"/>
    <w:rPr>
      <w:rFonts w:ascii="Times New Roman" w:eastAsia="DejaVu Sans" w:hAnsi="Times New Roman" w:cs="Arial"/>
      <w:kern w:val="2"/>
      <w:sz w:val="24"/>
      <w:szCs w:val="24"/>
      <w:lang w:eastAsia="ar-SA"/>
    </w:rPr>
  </w:style>
  <w:style w:type="character" w:customStyle="1" w:styleId="FooterChar">
    <w:name w:val="Footer Char"/>
    <w:basedOn w:val="DefaultParagraphFont"/>
    <w:link w:val="Footer"/>
    <w:qFormat/>
    <w:rsid w:val="00E51C39"/>
    <w:rPr>
      <w:rFonts w:ascii="Times New Roman" w:eastAsia="DejaVu Sans" w:hAnsi="Times New Roman" w:cs="Arial"/>
      <w:kern w:val="2"/>
      <w:sz w:val="24"/>
      <w:szCs w:val="24"/>
      <w:lang w:eastAsia="ar-SA"/>
    </w:rPr>
  </w:style>
  <w:style w:type="character" w:customStyle="1" w:styleId="BalloonTextChar">
    <w:name w:val="Balloon Text Char"/>
    <w:basedOn w:val="DefaultParagraphFont"/>
    <w:link w:val="BalloonText"/>
    <w:uiPriority w:val="99"/>
    <w:qFormat/>
    <w:rsid w:val="00E51C39"/>
    <w:rPr>
      <w:rFonts w:ascii="Malgun Gothic" w:eastAsia="DejaVu Sans" w:hAnsi="Malgun Gothic" w:cs="Arial"/>
      <w:kern w:val="2"/>
      <w:sz w:val="18"/>
      <w:szCs w:val="18"/>
      <w:lang w:eastAsia="ar-SA"/>
    </w:rPr>
  </w:style>
  <w:style w:type="character" w:customStyle="1" w:styleId="HTMLPreformattedChar">
    <w:name w:val="HTML Preformatted Char"/>
    <w:basedOn w:val="DefaultParagraphFont"/>
    <w:link w:val="HTMLPreformatted"/>
    <w:qFormat/>
    <w:rsid w:val="00E51C39"/>
    <w:rPr>
      <w:rFonts w:ascii="Courier New" w:eastAsia="Times New Roman" w:hAnsi="Courier New" w:cs="Courier New"/>
      <w:color w:val="000000"/>
      <w:kern w:val="2"/>
      <w:sz w:val="20"/>
      <w:szCs w:val="24"/>
      <w:lang w:eastAsia="ar-SA"/>
    </w:rPr>
  </w:style>
  <w:style w:type="character" w:customStyle="1" w:styleId="BodyTextIndentChar">
    <w:name w:val="Body Text Indent Char"/>
    <w:basedOn w:val="BodyTextChar"/>
    <w:link w:val="BodyTextIndent"/>
    <w:qFormat/>
    <w:rsid w:val="00E51C39"/>
    <w:rPr>
      <w:rFonts w:ascii="Times New Roman" w:eastAsia="DejaVu Sans" w:hAnsi="Times New Roman" w:cs="DejaVu Sans"/>
      <w:kern w:val="2"/>
      <w:sz w:val="24"/>
      <w:szCs w:val="24"/>
      <w:lang w:eastAsia="ar-SA"/>
    </w:rPr>
  </w:style>
  <w:style w:type="character" w:customStyle="1" w:styleId="SubtitleChar">
    <w:name w:val="Subtitle Char"/>
    <w:basedOn w:val="DefaultParagraphFont"/>
    <w:link w:val="Subtitle"/>
    <w:qFormat/>
    <w:rsid w:val="00E51C39"/>
    <w:rPr>
      <w:rFonts w:ascii="Times New Roman" w:eastAsia="DejaVu Sans" w:hAnsi="Times New Roman" w:cs="Arial"/>
      <w:kern w:val="2"/>
      <w:sz w:val="64"/>
      <w:szCs w:val="24"/>
      <w:lang w:eastAsia="ar-SA"/>
    </w:rPr>
  </w:style>
  <w:style w:type="character" w:customStyle="1" w:styleId="TitleChar">
    <w:name w:val="Title Char"/>
    <w:basedOn w:val="DefaultParagraphFont"/>
    <w:link w:val="Title"/>
    <w:qFormat/>
    <w:rsid w:val="00E51C39"/>
    <w:rPr>
      <w:rFonts w:ascii="Times New Roman" w:eastAsia="DejaVu Sans" w:hAnsi="Times New Roman" w:cs="Arial"/>
      <w:kern w:val="2"/>
      <w:sz w:val="72"/>
      <w:szCs w:val="24"/>
      <w:lang w:eastAsia="ar-SA"/>
    </w:rPr>
  </w:style>
  <w:style w:type="character" w:customStyle="1" w:styleId="IEEEStdsLevel1HeaderChar">
    <w:name w:val="IEEEStds Level 1 Header Char"/>
    <w:link w:val="IEEEStdsLevel1Header"/>
    <w:qFormat/>
    <w:rsid w:val="00E51C39"/>
    <w:rPr>
      <w:rFonts w:ascii="Arial" w:eastAsia="Malgun Gothic" w:hAnsi="Arial" w:cs="Times New Roman"/>
      <w:b/>
      <w:sz w:val="24"/>
      <w:szCs w:val="20"/>
      <w:lang w:eastAsia="ja-JP"/>
    </w:rPr>
  </w:style>
  <w:style w:type="character" w:customStyle="1" w:styleId="IEEEStdsLevel2HeaderChar">
    <w:name w:val="IEEEStds Level 2 Header Char"/>
    <w:link w:val="IEEEStdsLevel2Header"/>
    <w:qFormat/>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qFormat/>
    <w:rsid w:val="00E51C39"/>
    <w:rPr>
      <w:rFonts w:ascii="Arial" w:eastAsia="Malgun Gothic" w:hAnsi="Arial" w:cs="Times New Roman"/>
      <w:b/>
      <w:sz w:val="20"/>
      <w:szCs w:val="20"/>
      <w:lang w:eastAsia="ja-JP"/>
    </w:rPr>
  </w:style>
  <w:style w:type="character" w:customStyle="1" w:styleId="IEEEStdsParagraphChar">
    <w:name w:val="IEEEStds Paragraph Char"/>
    <w:link w:val="IEEEStdsParagraph"/>
    <w:qFormat/>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qFormat/>
    <w:rsid w:val="00E51C39"/>
    <w:rPr>
      <w:sz w:val="16"/>
      <w:szCs w:val="16"/>
    </w:rPr>
  </w:style>
  <w:style w:type="character" w:customStyle="1" w:styleId="CommentTextChar">
    <w:name w:val="Comment Text Char"/>
    <w:basedOn w:val="DefaultParagraphFont"/>
    <w:link w:val="CommentText"/>
    <w:uiPriority w:val="99"/>
    <w:qFormat/>
    <w:rsid w:val="00E51C39"/>
    <w:rPr>
      <w:rFonts w:ascii="Times New Roman" w:eastAsia="DejaVu Sans" w:hAnsi="Times New Roman" w:cs="Arial"/>
      <w:kern w:val="2"/>
      <w:sz w:val="20"/>
      <w:szCs w:val="20"/>
      <w:lang w:eastAsia="ar-SA"/>
    </w:rPr>
  </w:style>
  <w:style w:type="character" w:customStyle="1" w:styleId="CommentSubjectChar">
    <w:name w:val="Comment Subject Char"/>
    <w:basedOn w:val="CommentTextChar"/>
    <w:link w:val="CommentSubject"/>
    <w:uiPriority w:val="99"/>
    <w:semiHidden/>
    <w:qFormat/>
    <w:rsid w:val="00E51C39"/>
    <w:rPr>
      <w:rFonts w:ascii="Times New Roman" w:eastAsia="DejaVu Sans" w:hAnsi="Times New Roman" w:cs="Arial"/>
      <w:b/>
      <w:bCs/>
      <w:kern w:val="2"/>
      <w:sz w:val="20"/>
      <w:szCs w:val="20"/>
      <w:lang w:eastAsia="ar-SA"/>
    </w:rPr>
  </w:style>
  <w:style w:type="character" w:styleId="Emphasis">
    <w:name w:val="Emphasis"/>
    <w:basedOn w:val="DefaultParagraphFont"/>
    <w:uiPriority w:val="20"/>
    <w:qFormat/>
    <w:rsid w:val="00E51C39"/>
    <w:rPr>
      <w:i/>
      <w:iCs/>
    </w:rPr>
  </w:style>
  <w:style w:type="character" w:customStyle="1" w:styleId="MTDisplayEquationChar">
    <w:name w:val="MTDisplayEquation Char"/>
    <w:basedOn w:val="BodyTextChar"/>
    <w:link w:val="MTDisplayEquation"/>
    <w:qFormat/>
    <w:rsid w:val="004F34AE"/>
    <w:rPr>
      <w:rFonts w:ascii="Times New Roman" w:eastAsia="Malgun Gothic" w:hAnsi="Times New Roman" w:cs="Times New Roman"/>
      <w:sz w:val="20"/>
      <w:szCs w:val="20"/>
      <w:lang w:eastAsia="ko-KR"/>
    </w:rPr>
  </w:style>
  <w:style w:type="character" w:customStyle="1" w:styleId="CaptionChar">
    <w:name w:val="Caption Char"/>
    <w:link w:val="Caption"/>
    <w:qFormat/>
    <w:rsid w:val="004B43DD"/>
    <w:rPr>
      <w:rFonts w:ascii="Times" w:eastAsia="DejaVu Sans" w:hAnsi="Times" w:cs="Lohit Hindi"/>
      <w:i/>
      <w:iCs/>
      <w:kern w:val="2"/>
      <w:sz w:val="24"/>
      <w:szCs w:val="24"/>
      <w:lang w:eastAsia="ar-SA"/>
    </w:rPr>
  </w:style>
  <w:style w:type="character" w:customStyle="1" w:styleId="apple-converted-space">
    <w:name w:val="apple-converted-space"/>
    <w:basedOn w:val="DefaultParagraphFont"/>
    <w:qFormat/>
    <w:rsid w:val="00EE0535"/>
  </w:style>
  <w:style w:type="character" w:customStyle="1" w:styleId="ListLabel3">
    <w:name w:val="ListLabel 3"/>
    <w:qFormat/>
    <w:rPr>
      <w:b/>
      <w:color w:val="auto"/>
    </w:rPr>
  </w:style>
  <w:style w:type="character" w:customStyle="1" w:styleId="ListLabel4">
    <w:name w:val="ListLabel 4"/>
    <w:qFormat/>
    <w:rPr>
      <w:color w:val="auto"/>
    </w:rPr>
  </w:style>
  <w:style w:type="character" w:customStyle="1" w:styleId="ListLabel5">
    <w:name w:val="ListLabel 5"/>
    <w:qFormat/>
    <w:rPr>
      <w:rFonts w:cs="Arial"/>
      <w:b/>
      <w:sz w:val="20"/>
    </w:rPr>
  </w:style>
  <w:style w:type="character" w:customStyle="1" w:styleId="ListLabel6">
    <w:name w:val="ListLabel 6"/>
    <w:qFormat/>
    <w:rPr>
      <w:rFonts w:cs="Arial"/>
      <w:b/>
      <w:i w:val="0"/>
      <w:sz w:val="20"/>
      <w:szCs w:val="20"/>
    </w:rPr>
  </w:style>
  <w:style w:type="character" w:customStyle="1" w:styleId="ListLabel7">
    <w:name w:val="ListLabel 7"/>
    <w:qFormat/>
    <w:rPr>
      <w:b/>
      <w:color w:val="auto"/>
    </w:rPr>
  </w:style>
  <w:style w:type="character" w:customStyle="1" w:styleId="ListLabel8">
    <w:name w:val="ListLabel 8"/>
    <w:qFormat/>
    <w:rPr>
      <w:color w:val="auto"/>
    </w:rPr>
  </w:style>
  <w:style w:type="character" w:customStyle="1" w:styleId="ListLabel9">
    <w:name w:val="ListLabel 9"/>
    <w:qFormat/>
    <w:rPr>
      <w:rFonts w:cs="Arial"/>
      <w:b/>
      <w:sz w:val="20"/>
    </w:rPr>
  </w:style>
  <w:style w:type="character" w:customStyle="1" w:styleId="ListLabel10">
    <w:name w:val="ListLabel 10"/>
    <w:qFormat/>
    <w:rPr>
      <w:rFonts w:cs="Arial"/>
      <w:b/>
      <w:i w:val="0"/>
      <w:sz w:val="20"/>
      <w:szCs w:val="20"/>
    </w:rPr>
  </w:style>
  <w:style w:type="character" w:customStyle="1" w:styleId="ListLabel11">
    <w:name w:val="ListLabel 11"/>
    <w:qFormat/>
    <w:rPr>
      <w:b/>
      <w:color w:val="auto"/>
    </w:rPr>
  </w:style>
  <w:style w:type="character" w:customStyle="1" w:styleId="ListLabel12">
    <w:name w:val="ListLabel 12"/>
    <w:qFormat/>
    <w:rPr>
      <w:color w:val="auto"/>
    </w:rPr>
  </w:style>
  <w:style w:type="character" w:customStyle="1" w:styleId="ListLabel13">
    <w:name w:val="ListLabel 13"/>
    <w:qFormat/>
    <w:rPr>
      <w:rFonts w:cs="Arial"/>
      <w:b/>
      <w:sz w:val="20"/>
    </w:rPr>
  </w:style>
  <w:style w:type="character" w:customStyle="1" w:styleId="ListLabel14">
    <w:name w:val="ListLabel 14"/>
    <w:qFormat/>
    <w:rPr>
      <w:rFonts w:cs="Arial"/>
      <w:b/>
      <w:i w:val="0"/>
      <w:sz w:val="20"/>
      <w:szCs w:val="20"/>
    </w:rPr>
  </w:style>
  <w:style w:type="character" w:customStyle="1" w:styleId="ListLabel15">
    <w:name w:val="ListLabel 15"/>
    <w:qFormat/>
    <w:rPr>
      <w:rFonts w:eastAsia="DejaVu San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color w:val="auto"/>
    </w:rPr>
  </w:style>
  <w:style w:type="character" w:customStyle="1" w:styleId="ListLabel20">
    <w:name w:val="ListLabel 20"/>
    <w:qFormat/>
    <w:rPr>
      <w:color w:val="auto"/>
    </w:rPr>
  </w:style>
  <w:style w:type="character" w:customStyle="1" w:styleId="ListLabel21">
    <w:name w:val="ListLabel 21"/>
    <w:qFormat/>
    <w:rPr>
      <w:rFonts w:cs="Arial"/>
      <w:b/>
      <w:sz w:val="20"/>
    </w:rPr>
  </w:style>
  <w:style w:type="character" w:customStyle="1" w:styleId="ListLabel22">
    <w:name w:val="ListLabel 22"/>
    <w:qFormat/>
    <w:rPr>
      <w:rFonts w:cs="Arial"/>
      <w:b/>
      <w:i w:val="0"/>
      <w:sz w:val="20"/>
      <w:szCs w:val="20"/>
    </w:rPr>
  </w:style>
  <w:style w:type="character" w:customStyle="1" w:styleId="ListLabel23">
    <w:name w:val="ListLabel 23"/>
    <w:qFormat/>
    <w:rPr>
      <w:rFonts w:eastAsia="DejaVu Sans"/>
    </w:rPr>
  </w:style>
  <w:style w:type="character" w:customStyle="1" w:styleId="ListLabel24">
    <w:name w:val="ListLabel 24"/>
    <w:qFormat/>
    <w:rPr>
      <w:b/>
      <w:color w:val="auto"/>
    </w:rPr>
  </w:style>
  <w:style w:type="character" w:customStyle="1" w:styleId="ListLabel25">
    <w:name w:val="ListLabel 25"/>
    <w:qFormat/>
    <w:rPr>
      <w:color w:val="auto"/>
    </w:rPr>
  </w:style>
  <w:style w:type="character" w:customStyle="1" w:styleId="ListLabel26">
    <w:name w:val="ListLabel 26"/>
    <w:qFormat/>
    <w:rPr>
      <w:rFonts w:cs="Arial"/>
      <w:b/>
      <w:sz w:val="20"/>
    </w:rPr>
  </w:style>
  <w:style w:type="character" w:customStyle="1" w:styleId="ListLabel27">
    <w:name w:val="ListLabel 27"/>
    <w:qFormat/>
    <w:rPr>
      <w:rFonts w:cs="Arial"/>
      <w:b/>
      <w:i w:val="0"/>
      <w:sz w:val="20"/>
      <w:szCs w:val="20"/>
    </w:rPr>
  </w:style>
  <w:style w:type="character" w:customStyle="1" w:styleId="ListLabel28">
    <w:name w:val="ListLabel 28"/>
    <w:qFormat/>
    <w:rPr>
      <w:b/>
      <w:color w:val="auto"/>
    </w:rPr>
  </w:style>
  <w:style w:type="character" w:customStyle="1" w:styleId="ListLabel29">
    <w:name w:val="ListLabel 29"/>
    <w:qFormat/>
    <w:rPr>
      <w:color w:val="auto"/>
    </w:rPr>
  </w:style>
  <w:style w:type="character" w:customStyle="1" w:styleId="ListLabel30">
    <w:name w:val="ListLabel 30"/>
    <w:qFormat/>
    <w:rPr>
      <w:rFonts w:cs="Arial"/>
      <w:b/>
      <w:sz w:val="20"/>
    </w:rPr>
  </w:style>
  <w:style w:type="character" w:customStyle="1" w:styleId="ListLabel31">
    <w:name w:val="ListLabel 31"/>
    <w:qFormat/>
    <w:rPr>
      <w:rFonts w:cs="Arial"/>
      <w:b/>
      <w:i w:val="0"/>
      <w:sz w:val="20"/>
      <w:szCs w:val="20"/>
    </w:rPr>
  </w:style>
  <w:style w:type="character" w:customStyle="1" w:styleId="ListLabel32">
    <w:name w:val="ListLabel 32"/>
    <w:qFormat/>
    <w:rPr>
      <w:b/>
      <w:color w:val="auto"/>
    </w:rPr>
  </w:style>
  <w:style w:type="character" w:customStyle="1" w:styleId="ListLabel33">
    <w:name w:val="ListLabel 33"/>
    <w:qFormat/>
    <w:rPr>
      <w:color w:val="auto"/>
    </w:rPr>
  </w:style>
  <w:style w:type="character" w:customStyle="1" w:styleId="ListLabel34">
    <w:name w:val="ListLabel 34"/>
    <w:qFormat/>
    <w:rPr>
      <w:rFonts w:cs="Arial"/>
      <w:b/>
      <w:sz w:val="20"/>
    </w:rPr>
  </w:style>
  <w:style w:type="character" w:customStyle="1" w:styleId="ListLabel35">
    <w:name w:val="ListLabel 35"/>
    <w:qFormat/>
    <w:rPr>
      <w:rFonts w:cs="Arial"/>
      <w:b/>
      <w:i w:val="0"/>
      <w:sz w:val="20"/>
      <w:szCs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color w:val="auto"/>
    </w:rPr>
  </w:style>
  <w:style w:type="character" w:customStyle="1" w:styleId="ListLabel70">
    <w:name w:val="ListLabel 70"/>
    <w:qFormat/>
    <w:rPr>
      <w:color w:val="auto"/>
    </w:rPr>
  </w:style>
  <w:style w:type="character" w:customStyle="1" w:styleId="ListLabel71">
    <w:name w:val="ListLabel 71"/>
    <w:qFormat/>
    <w:rPr>
      <w:rFonts w:cs="Arial"/>
      <w:b/>
      <w:sz w:val="20"/>
    </w:rPr>
  </w:style>
  <w:style w:type="character" w:customStyle="1" w:styleId="ListLabel72">
    <w:name w:val="ListLabel 72"/>
    <w:qFormat/>
    <w:rPr>
      <w:rFonts w:cs="Arial"/>
      <w:b/>
      <w:i w:val="0"/>
      <w:sz w:val="20"/>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color w:val="auto"/>
    </w:rPr>
  </w:style>
  <w:style w:type="character" w:customStyle="1" w:styleId="ListLabel83">
    <w:name w:val="ListLabel 83"/>
    <w:qFormat/>
    <w:rPr>
      <w:color w:val="auto"/>
    </w:rPr>
  </w:style>
  <w:style w:type="character" w:customStyle="1" w:styleId="ListLabel84">
    <w:name w:val="ListLabel 84"/>
    <w:qFormat/>
    <w:rPr>
      <w:rFonts w:cs="Arial"/>
      <w:b/>
      <w:sz w:val="20"/>
    </w:rPr>
  </w:style>
  <w:style w:type="character" w:customStyle="1" w:styleId="ListLabel85">
    <w:name w:val="ListLabel 85"/>
    <w:qFormat/>
    <w:rPr>
      <w:rFonts w:cs="Arial"/>
      <w:b/>
      <w:i w:val="0"/>
      <w:sz w:val="20"/>
      <w:szCs w:val="20"/>
    </w:rPr>
  </w:style>
  <w:style w:type="character" w:customStyle="1" w:styleId="ListLabel86">
    <w:name w:val="ListLabel 86"/>
    <w:qFormat/>
    <w:rPr>
      <w:b/>
      <w:color w:val="auto"/>
    </w:rPr>
  </w:style>
  <w:style w:type="character" w:customStyle="1" w:styleId="ListLabel87">
    <w:name w:val="ListLabel 87"/>
    <w:qFormat/>
    <w:rPr>
      <w:color w:val="auto"/>
    </w:rPr>
  </w:style>
  <w:style w:type="character" w:customStyle="1" w:styleId="ListLabel88">
    <w:name w:val="ListLabel 88"/>
    <w:qFormat/>
    <w:rPr>
      <w:rFonts w:cs="Arial"/>
      <w:b/>
      <w:sz w:val="20"/>
    </w:rPr>
  </w:style>
  <w:style w:type="character" w:customStyle="1" w:styleId="ListLabel89">
    <w:name w:val="ListLabel 89"/>
    <w:qFormat/>
    <w:rPr>
      <w:rFonts w:cs="Arial"/>
      <w:b/>
      <w:i w:val="0"/>
      <w:sz w:val="20"/>
      <w:szCs w:val="20"/>
    </w:rPr>
  </w:style>
  <w:style w:type="character" w:customStyle="1" w:styleId="ListLabel90">
    <w:name w:val="ListLabel 90"/>
    <w:qFormat/>
    <w:rPr>
      <w:b/>
      <w:color w:val="auto"/>
    </w:rPr>
  </w:style>
  <w:style w:type="character" w:customStyle="1" w:styleId="ListLabel91">
    <w:name w:val="ListLabel 91"/>
    <w:qFormat/>
    <w:rPr>
      <w:color w:val="auto"/>
    </w:rPr>
  </w:style>
  <w:style w:type="character" w:customStyle="1" w:styleId="ListLabel92">
    <w:name w:val="ListLabel 92"/>
    <w:qFormat/>
    <w:rPr>
      <w:rFonts w:cs="Arial"/>
      <w:b/>
      <w:sz w:val="20"/>
    </w:rPr>
  </w:style>
  <w:style w:type="character" w:customStyle="1" w:styleId="ListLabel93">
    <w:name w:val="ListLabel 93"/>
    <w:qFormat/>
    <w:rPr>
      <w:rFonts w:cs="Arial"/>
      <w:b/>
      <w:i w:val="0"/>
      <w:sz w:val="20"/>
      <w:szCs w:val="20"/>
    </w:rPr>
  </w:style>
  <w:style w:type="character" w:customStyle="1" w:styleId="highlight">
    <w:name w:val="highlight"/>
    <w:basedOn w:val="DefaultParagraphFont"/>
    <w:qFormat/>
  </w:style>
  <w:style w:type="character" w:customStyle="1" w:styleId="ListLabel94">
    <w:name w:val="ListLabel 94"/>
    <w:qFormat/>
    <w:rPr>
      <w:b/>
      <w:color w:val="auto"/>
    </w:rPr>
  </w:style>
  <w:style w:type="character" w:customStyle="1" w:styleId="ListLabel95">
    <w:name w:val="ListLabel 95"/>
    <w:qFormat/>
    <w:rPr>
      <w:color w:val="auto"/>
    </w:rPr>
  </w:style>
  <w:style w:type="character" w:customStyle="1" w:styleId="ListLabel96">
    <w:name w:val="ListLabel 96"/>
    <w:qFormat/>
    <w:rPr>
      <w:rFonts w:cs="Arial"/>
      <w:b/>
      <w:sz w:val="20"/>
    </w:rPr>
  </w:style>
  <w:style w:type="character" w:customStyle="1" w:styleId="ListLabel97">
    <w:name w:val="ListLabel 97"/>
    <w:qFormat/>
    <w:rPr>
      <w:rFonts w:cs="Arial"/>
      <w:b/>
      <w:i w:val="0"/>
      <w:sz w:val="20"/>
      <w:szCs w:val="20"/>
    </w:rPr>
  </w:style>
  <w:style w:type="paragraph" w:customStyle="1" w:styleId="Heading">
    <w:name w:val="Heading"/>
    <w:basedOn w:val="Normal"/>
    <w:next w:val="BodyText"/>
    <w:qFormat/>
    <w:rsid w:val="00E51C39"/>
    <w:pPr>
      <w:keepNext/>
      <w:spacing w:before="238" w:after="119"/>
    </w:pPr>
    <w:rPr>
      <w:rFonts w:cs="Lohit Hindi"/>
      <w:szCs w:val="28"/>
    </w:rPr>
  </w:style>
  <w:style w:type="paragraph" w:styleId="BodyText">
    <w:name w:val="Body Text"/>
    <w:basedOn w:val="Normal"/>
    <w:link w:val="BodyTextChar"/>
    <w:rsid w:val="00E51C39"/>
    <w:rPr>
      <w:rFonts w:eastAsia="Malgun Gothic"/>
      <w:sz w:val="20"/>
      <w:szCs w:val="20"/>
      <w:lang w:eastAsia="ko-KR"/>
    </w:rPr>
  </w:style>
  <w:style w:type="paragraph" w:styleId="List">
    <w:name w:val="List"/>
    <w:basedOn w:val="BodyText"/>
    <w:rsid w:val="00E51C39"/>
    <w:rPr>
      <w:rFonts w:ascii="Times" w:hAnsi="Times" w:cs="Lohit Hindi"/>
    </w:rPr>
  </w:style>
  <w:style w:type="paragraph" w:styleId="Caption">
    <w:name w:val="caption"/>
    <w:basedOn w:val="Normal"/>
    <w:link w:val="CaptionChar"/>
    <w:qFormat/>
    <w:rsid w:val="00E51C39"/>
    <w:pPr>
      <w:suppressLineNumbers/>
      <w:spacing w:before="120" w:after="120"/>
    </w:pPr>
    <w:rPr>
      <w:rFonts w:ascii="Times" w:hAnsi="Times" w:cs="Lohit Hindi"/>
      <w:i/>
      <w:iCs/>
    </w:rPr>
  </w:style>
  <w:style w:type="paragraph" w:customStyle="1" w:styleId="Index">
    <w:name w:val="Index"/>
    <w:basedOn w:val="Normal"/>
    <w:qFormat/>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paragraph" w:styleId="Footer">
    <w:name w:val="footer"/>
    <w:basedOn w:val="Normal"/>
    <w:link w:val="FooterChar"/>
    <w:rsid w:val="00E51C39"/>
    <w:pPr>
      <w:tabs>
        <w:tab w:val="center" w:pos="4513"/>
        <w:tab w:val="right" w:pos="9026"/>
      </w:tabs>
    </w:pPr>
  </w:style>
  <w:style w:type="paragraph" w:styleId="BalloonText">
    <w:name w:val="Balloon Text"/>
    <w:basedOn w:val="Normal"/>
    <w:link w:val="BalloonTextChar"/>
    <w:uiPriority w:val="99"/>
    <w:qFormat/>
    <w:rsid w:val="00E51C39"/>
    <w:rPr>
      <w:rFonts w:ascii="Malgun Gothic" w:hAnsi="Malgun Gothic"/>
      <w:sz w:val="18"/>
      <w:szCs w:val="18"/>
    </w:rPr>
  </w:style>
  <w:style w:type="paragraph" w:styleId="HTMLPreformatted">
    <w:name w:val="HTML Preformatted"/>
    <w:basedOn w:val="Normal"/>
    <w:link w:val="HTMLPreformattedChar"/>
    <w:qFormat/>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Title2">
    <w:name w:val="Title 2"/>
    <w:basedOn w:val="Heading1"/>
    <w:qFormat/>
    <w:rsid w:val="00E51C39"/>
    <w:pPr>
      <w:numPr>
        <w:numId w:val="0"/>
      </w:numPr>
      <w:ind w:left="425" w:hanging="425"/>
    </w:pPr>
    <w:rPr>
      <w:i/>
    </w:rPr>
  </w:style>
  <w:style w:type="paragraph" w:customStyle="1" w:styleId="Title1">
    <w:name w:val="Title 1"/>
    <w:basedOn w:val="Heading1"/>
    <w:qFormat/>
    <w:rsid w:val="00E51C39"/>
    <w:pPr>
      <w:numPr>
        <w:numId w:val="0"/>
      </w:numPr>
    </w:pPr>
  </w:style>
  <w:style w:type="paragraph" w:styleId="ListParagraph">
    <w:name w:val="List Paragraph"/>
    <w:basedOn w:val="Normal"/>
    <w:uiPriority w:val="34"/>
    <w:qFormat/>
    <w:rsid w:val="00E51C39"/>
    <w:pPr>
      <w:ind w:left="800"/>
    </w:pPr>
  </w:style>
  <w:style w:type="paragraph" w:styleId="NormalWeb">
    <w:name w:val="Normal (Web)"/>
    <w:basedOn w:val="Normal"/>
    <w:uiPriority w:val="99"/>
    <w:qFormat/>
    <w:rsid w:val="00E51C39"/>
    <w:pPr>
      <w:spacing w:before="100" w:after="100"/>
    </w:pPr>
    <w:rPr>
      <w:rFonts w:ascii="Gulim" w:eastAsia="Gulim" w:hAnsi="Gulim" w:cs="Gulim"/>
    </w:rPr>
  </w:style>
  <w:style w:type="paragraph" w:customStyle="1" w:styleId="CommentText1">
    <w:name w:val="Comment Text1"/>
    <w:basedOn w:val="Normal"/>
    <w:qFormat/>
    <w:rsid w:val="00E51C39"/>
  </w:style>
  <w:style w:type="paragraph" w:customStyle="1" w:styleId="CommentSubject1">
    <w:name w:val="Comment Subject1"/>
    <w:basedOn w:val="CommentText1"/>
    <w:qFormat/>
    <w:rsid w:val="00E51C39"/>
    <w:rPr>
      <w:b/>
      <w:bCs/>
    </w:rPr>
  </w:style>
  <w:style w:type="paragraph" w:customStyle="1" w:styleId="TOAHeading1">
    <w:name w:val="TOA Heading1"/>
    <w:basedOn w:val="Heading1"/>
    <w:qFormat/>
    <w:rsid w:val="00E51C39"/>
    <w:pPr>
      <w:keepLines/>
      <w:numPr>
        <w:numId w:val="0"/>
      </w:numPr>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qFormat/>
    <w:rsid w:val="00E51C39"/>
    <w:pPr>
      <w:spacing w:before="120"/>
      <w:ind w:left="576"/>
    </w:pPr>
    <w:rPr>
      <w:rFonts w:ascii="Arial" w:eastAsia="Arial Unicode MS" w:hAnsi="Arial"/>
      <w:sz w:val="20"/>
    </w:rPr>
  </w:style>
  <w:style w:type="paragraph" w:styleId="Revision">
    <w:name w:val="Revision"/>
    <w:qFormat/>
    <w:rsid w:val="00E51C39"/>
    <w:pPr>
      <w:suppressAutoHyphens/>
    </w:pPr>
    <w:rPr>
      <w:rFonts w:ascii="Times New Roman" w:eastAsia="DejaVu Sans" w:hAnsi="Times New Roman" w:cs="Times New Roman"/>
      <w:kern w:val="2"/>
      <w:sz w:val="24"/>
      <w:szCs w:val="20"/>
      <w:lang w:val="en-GB" w:eastAsia="ar-SA"/>
    </w:rPr>
  </w:style>
  <w:style w:type="paragraph" w:customStyle="1" w:styleId="Objectwitharrow">
    <w:name w:val="Object with arrow"/>
    <w:basedOn w:val="Normal"/>
    <w:qFormat/>
    <w:rsid w:val="00E51C39"/>
    <w:rPr>
      <w:rFonts w:cs="DejaVu Sans"/>
    </w:rPr>
  </w:style>
  <w:style w:type="paragraph" w:customStyle="1" w:styleId="Objectwithshadow">
    <w:name w:val="Object with shadow"/>
    <w:basedOn w:val="Normal"/>
    <w:qFormat/>
    <w:rsid w:val="00E51C39"/>
    <w:rPr>
      <w:rFonts w:cs="DejaVu Sans"/>
    </w:rPr>
  </w:style>
  <w:style w:type="paragraph" w:customStyle="1" w:styleId="Objectwithoutfill">
    <w:name w:val="Object without fill"/>
    <w:basedOn w:val="Normal"/>
    <w:qFormat/>
    <w:rsid w:val="00E51C39"/>
    <w:rPr>
      <w:rFonts w:cs="DejaVu Sans"/>
    </w:rPr>
  </w:style>
  <w:style w:type="paragraph" w:customStyle="1" w:styleId="Text">
    <w:name w:val="Text"/>
    <w:basedOn w:val="Normal"/>
    <w:uiPriority w:val="99"/>
    <w:qFormat/>
    <w:rsid w:val="00E51C39"/>
    <w:rPr>
      <w:rFonts w:cs="DejaVu Sans"/>
    </w:rPr>
  </w:style>
  <w:style w:type="paragraph" w:customStyle="1" w:styleId="Textbodyjustified">
    <w:name w:val="Text body justified"/>
    <w:basedOn w:val="Normal"/>
    <w:qFormat/>
    <w:rsid w:val="00E51C39"/>
    <w:rPr>
      <w:rFonts w:cs="DejaVu Sans"/>
    </w:rPr>
  </w:style>
  <w:style w:type="paragraph" w:styleId="BodyTextIndent">
    <w:name w:val="Body Text Indent"/>
    <w:basedOn w:val="Normal"/>
    <w:link w:val="BodyTex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qFormat/>
    <w:rsid w:val="00E51C39"/>
    <w:pPr>
      <w:jc w:val="center"/>
    </w:pPr>
    <w:rPr>
      <w:rFonts w:cs="DejaVu Sans"/>
    </w:rPr>
  </w:style>
  <w:style w:type="paragraph" w:customStyle="1" w:styleId="Title20">
    <w:name w:val="Title2"/>
    <w:basedOn w:val="Normal"/>
    <w:qFormat/>
    <w:rsid w:val="00E51C39"/>
    <w:pPr>
      <w:spacing w:before="57" w:after="57"/>
      <w:ind w:right="113"/>
      <w:jc w:val="center"/>
    </w:pPr>
    <w:rPr>
      <w:rFonts w:cs="DejaVu Sans"/>
    </w:rPr>
  </w:style>
  <w:style w:type="paragraph" w:customStyle="1" w:styleId="DimensionLine">
    <w:name w:val="Dimension Line"/>
    <w:basedOn w:val="Normal"/>
    <w:qFormat/>
    <w:rsid w:val="00E51C39"/>
    <w:rPr>
      <w:rFonts w:cs="DejaVu Sans"/>
    </w:rPr>
  </w:style>
  <w:style w:type="paragraph" w:customStyle="1" w:styleId="DefaultLTGliederung1">
    <w:name w:val="Default~LT~Gliederung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DefaultLTGliederung2">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qFormat/>
    <w:rsid w:val="00E51C39"/>
    <w:pPr>
      <w:spacing w:before="100"/>
      <w:ind w:left="2520"/>
    </w:pPr>
    <w:rPr>
      <w:sz w:val="40"/>
    </w:rPr>
  </w:style>
  <w:style w:type="paragraph" w:customStyle="1" w:styleId="DefaultLTGliederung5">
    <w:name w:val="Default~LT~Gliederung 5"/>
    <w:basedOn w:val="DefaultLTGliederung4"/>
    <w:qFormat/>
    <w:rsid w:val="00E51C39"/>
    <w:pPr>
      <w:tabs>
        <w:tab w:val="clear" w:pos="14040"/>
      </w:tabs>
      <w:ind w:left="3240"/>
    </w:pPr>
  </w:style>
  <w:style w:type="paragraph" w:customStyle="1" w:styleId="DefaultLTGliederung6">
    <w:name w:val="Default~LT~Gliederung 6"/>
    <w:basedOn w:val="DefaultLTGliederung5"/>
    <w:qFormat/>
    <w:rsid w:val="00E51C39"/>
  </w:style>
  <w:style w:type="paragraph" w:customStyle="1" w:styleId="DefaultLTGliederung7">
    <w:name w:val="Default~LT~Gliederung 7"/>
    <w:basedOn w:val="DefaultLTGliederung6"/>
    <w:qFormat/>
    <w:rsid w:val="00E51C39"/>
  </w:style>
  <w:style w:type="paragraph" w:customStyle="1" w:styleId="DefaultLTGliederung8">
    <w:name w:val="Default~LT~Gliederung 8"/>
    <w:basedOn w:val="DefaultLTGliederung7"/>
    <w:qFormat/>
    <w:rsid w:val="00E51C39"/>
  </w:style>
  <w:style w:type="paragraph" w:customStyle="1" w:styleId="DefaultLTGliederung9">
    <w:name w:val="Default~LT~Gliederung 9"/>
    <w:basedOn w:val="DefaultLTGliederung8"/>
    <w:qFormat/>
    <w:rsid w:val="00E51C39"/>
  </w:style>
  <w:style w:type="paragraph" w:customStyle="1" w:styleId="DefaultLTTitel">
    <w:name w:val="Default~LT~Tite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kern w:val="2"/>
      <w:sz w:val="72"/>
      <w:szCs w:val="24"/>
      <w:lang w:eastAsia="ar-SA"/>
    </w:rPr>
  </w:style>
  <w:style w:type="paragraph" w:customStyle="1" w:styleId="DefaultLTUntertitel">
    <w:name w:val="Default~LT~Untertitel"/>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kern w:val="2"/>
      <w:sz w:val="64"/>
      <w:szCs w:val="24"/>
      <w:lang w:eastAsia="ar-SA"/>
    </w:rPr>
  </w:style>
  <w:style w:type="paragraph" w:customStyle="1" w:styleId="DefaultLTNotizen">
    <w:name w:val="Default~LT~Notizen"/>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DefaultLTHintergrundobjekte">
    <w:name w:val="Default~LT~Hintergrundobjekte"/>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DefaultLTHintergrund">
    <w:name w:val="Default~LT~Hintergrund"/>
    <w:qFormat/>
    <w:rsid w:val="00E51C39"/>
    <w:pPr>
      <w:suppressAutoHyphens/>
      <w:jc w:val="center"/>
    </w:pPr>
    <w:rPr>
      <w:rFonts w:ascii="Times New Roman" w:eastAsia="DejaVu Sans" w:hAnsi="Times New Roman"/>
      <w:kern w:val="2"/>
      <w:sz w:val="24"/>
      <w:szCs w:val="24"/>
      <w:lang w:eastAsia="ar-SA"/>
    </w:rPr>
  </w:style>
  <w:style w:type="paragraph" w:customStyle="1" w:styleId="default">
    <w:name w:val="default"/>
    <w:qFormat/>
    <w:rsid w:val="00E51C39"/>
    <w:pPr>
      <w:suppressAutoHyphens/>
    </w:pPr>
    <w:rPr>
      <w:rFonts w:ascii="Lohit Hindi" w:eastAsia="DejaVu Sans" w:hAnsi="Lohit Hindi"/>
      <w:kern w:val="2"/>
      <w:sz w:val="36"/>
      <w:szCs w:val="24"/>
      <w:lang w:eastAsia="ar-SA"/>
    </w:rPr>
  </w:style>
  <w:style w:type="paragraph" w:customStyle="1" w:styleId="gray1">
    <w:name w:val="gray1"/>
    <w:basedOn w:val="default"/>
    <w:qFormat/>
    <w:rsid w:val="00E51C39"/>
    <w:rPr>
      <w:rFonts w:cs="Lohit Hindi"/>
    </w:rPr>
  </w:style>
  <w:style w:type="paragraph" w:customStyle="1" w:styleId="gray2">
    <w:name w:val="gray2"/>
    <w:basedOn w:val="default"/>
    <w:qFormat/>
    <w:rsid w:val="00E51C39"/>
    <w:rPr>
      <w:rFonts w:cs="Lohit Hindi"/>
    </w:rPr>
  </w:style>
  <w:style w:type="paragraph" w:customStyle="1" w:styleId="gray3">
    <w:name w:val="gray3"/>
    <w:basedOn w:val="default"/>
    <w:qFormat/>
    <w:rsid w:val="00E51C39"/>
    <w:rPr>
      <w:rFonts w:cs="Lohit Hindi"/>
    </w:rPr>
  </w:style>
  <w:style w:type="paragraph" w:customStyle="1" w:styleId="bw1">
    <w:name w:val="bw1"/>
    <w:basedOn w:val="default"/>
    <w:qFormat/>
    <w:rsid w:val="00E51C39"/>
    <w:rPr>
      <w:rFonts w:cs="Lohit Hindi"/>
    </w:rPr>
  </w:style>
  <w:style w:type="paragraph" w:customStyle="1" w:styleId="bw2">
    <w:name w:val="bw2"/>
    <w:basedOn w:val="default"/>
    <w:qFormat/>
    <w:rsid w:val="00E51C39"/>
    <w:rPr>
      <w:rFonts w:cs="Lohit Hindi"/>
    </w:rPr>
  </w:style>
  <w:style w:type="paragraph" w:customStyle="1" w:styleId="bw3">
    <w:name w:val="bw3"/>
    <w:basedOn w:val="default"/>
    <w:qFormat/>
    <w:rsid w:val="00E51C39"/>
    <w:rPr>
      <w:rFonts w:cs="Lohit Hindi"/>
    </w:rPr>
  </w:style>
  <w:style w:type="paragraph" w:customStyle="1" w:styleId="orange1">
    <w:name w:val="orange1"/>
    <w:basedOn w:val="default"/>
    <w:qFormat/>
    <w:rsid w:val="00E51C39"/>
    <w:rPr>
      <w:rFonts w:cs="Lohit Hindi"/>
    </w:rPr>
  </w:style>
  <w:style w:type="paragraph" w:customStyle="1" w:styleId="orange2">
    <w:name w:val="orange2"/>
    <w:basedOn w:val="default"/>
    <w:qFormat/>
    <w:rsid w:val="00E51C39"/>
    <w:rPr>
      <w:rFonts w:cs="Lohit Hindi"/>
    </w:rPr>
  </w:style>
  <w:style w:type="paragraph" w:customStyle="1" w:styleId="orange3">
    <w:name w:val="orange3"/>
    <w:basedOn w:val="default"/>
    <w:qFormat/>
    <w:rsid w:val="00E51C39"/>
    <w:rPr>
      <w:rFonts w:cs="Lohit Hindi"/>
    </w:rPr>
  </w:style>
  <w:style w:type="paragraph" w:customStyle="1" w:styleId="turquise1">
    <w:name w:val="turquise1"/>
    <w:basedOn w:val="default"/>
    <w:qFormat/>
    <w:rsid w:val="00E51C39"/>
    <w:rPr>
      <w:rFonts w:cs="Lohit Hindi"/>
    </w:rPr>
  </w:style>
  <w:style w:type="paragraph" w:customStyle="1" w:styleId="turquise2">
    <w:name w:val="turquise2"/>
    <w:basedOn w:val="default"/>
    <w:qFormat/>
    <w:rsid w:val="00E51C39"/>
    <w:rPr>
      <w:rFonts w:cs="Lohit Hindi"/>
    </w:rPr>
  </w:style>
  <w:style w:type="paragraph" w:customStyle="1" w:styleId="turquise3">
    <w:name w:val="turquise3"/>
    <w:basedOn w:val="default"/>
    <w:qFormat/>
    <w:rsid w:val="00E51C39"/>
    <w:rPr>
      <w:rFonts w:cs="Lohit Hindi"/>
    </w:rPr>
  </w:style>
  <w:style w:type="paragraph" w:customStyle="1" w:styleId="blue1">
    <w:name w:val="blue1"/>
    <w:basedOn w:val="default"/>
    <w:qFormat/>
    <w:rsid w:val="00E51C39"/>
    <w:rPr>
      <w:rFonts w:cs="Lohit Hindi"/>
    </w:rPr>
  </w:style>
  <w:style w:type="paragraph" w:customStyle="1" w:styleId="blue2">
    <w:name w:val="blue2"/>
    <w:basedOn w:val="default"/>
    <w:qFormat/>
    <w:rsid w:val="00E51C39"/>
    <w:rPr>
      <w:rFonts w:cs="Lohit Hindi"/>
    </w:rPr>
  </w:style>
  <w:style w:type="paragraph" w:customStyle="1" w:styleId="blue3">
    <w:name w:val="blue3"/>
    <w:basedOn w:val="default"/>
    <w:qFormat/>
    <w:rsid w:val="00E51C39"/>
    <w:rPr>
      <w:rFonts w:cs="Lohit Hindi"/>
    </w:rPr>
  </w:style>
  <w:style w:type="paragraph" w:customStyle="1" w:styleId="sun1">
    <w:name w:val="sun1"/>
    <w:basedOn w:val="default"/>
    <w:qFormat/>
    <w:rsid w:val="00E51C39"/>
    <w:rPr>
      <w:rFonts w:cs="Lohit Hindi"/>
    </w:rPr>
  </w:style>
  <w:style w:type="paragraph" w:customStyle="1" w:styleId="sun2">
    <w:name w:val="sun2"/>
    <w:basedOn w:val="default"/>
    <w:qFormat/>
    <w:rsid w:val="00E51C39"/>
    <w:rPr>
      <w:rFonts w:cs="Lohit Hindi"/>
    </w:rPr>
  </w:style>
  <w:style w:type="paragraph" w:customStyle="1" w:styleId="sun3">
    <w:name w:val="sun3"/>
    <w:basedOn w:val="default"/>
    <w:qFormat/>
    <w:rsid w:val="00E51C39"/>
    <w:rPr>
      <w:rFonts w:cs="Lohit Hindi"/>
    </w:rPr>
  </w:style>
  <w:style w:type="paragraph" w:customStyle="1" w:styleId="earth1">
    <w:name w:val="earth1"/>
    <w:basedOn w:val="default"/>
    <w:qFormat/>
    <w:rsid w:val="00E51C39"/>
    <w:rPr>
      <w:rFonts w:cs="Lohit Hindi"/>
    </w:rPr>
  </w:style>
  <w:style w:type="paragraph" w:customStyle="1" w:styleId="earth2">
    <w:name w:val="earth2"/>
    <w:basedOn w:val="default"/>
    <w:qFormat/>
    <w:rsid w:val="00E51C39"/>
    <w:rPr>
      <w:rFonts w:cs="Lohit Hindi"/>
    </w:rPr>
  </w:style>
  <w:style w:type="paragraph" w:customStyle="1" w:styleId="earth3">
    <w:name w:val="earth3"/>
    <w:basedOn w:val="default"/>
    <w:qFormat/>
    <w:rsid w:val="00E51C39"/>
    <w:rPr>
      <w:rFonts w:cs="Lohit Hindi"/>
    </w:rPr>
  </w:style>
  <w:style w:type="paragraph" w:customStyle="1" w:styleId="green1">
    <w:name w:val="green1"/>
    <w:basedOn w:val="default"/>
    <w:qFormat/>
    <w:rsid w:val="00E51C39"/>
    <w:rPr>
      <w:rFonts w:cs="Lohit Hindi"/>
    </w:rPr>
  </w:style>
  <w:style w:type="paragraph" w:customStyle="1" w:styleId="green2">
    <w:name w:val="green2"/>
    <w:basedOn w:val="default"/>
    <w:qFormat/>
    <w:rsid w:val="00E51C39"/>
    <w:rPr>
      <w:rFonts w:cs="Lohit Hindi"/>
    </w:rPr>
  </w:style>
  <w:style w:type="paragraph" w:customStyle="1" w:styleId="green3">
    <w:name w:val="green3"/>
    <w:basedOn w:val="default"/>
    <w:qFormat/>
    <w:rsid w:val="00E51C39"/>
    <w:rPr>
      <w:rFonts w:cs="Lohit Hindi"/>
    </w:rPr>
  </w:style>
  <w:style w:type="paragraph" w:customStyle="1" w:styleId="seetang1">
    <w:name w:val="seetang1"/>
    <w:basedOn w:val="default"/>
    <w:qFormat/>
    <w:rsid w:val="00E51C39"/>
    <w:rPr>
      <w:rFonts w:cs="Lohit Hindi"/>
    </w:rPr>
  </w:style>
  <w:style w:type="paragraph" w:customStyle="1" w:styleId="seetang2">
    <w:name w:val="seetang2"/>
    <w:basedOn w:val="default"/>
    <w:qFormat/>
    <w:rsid w:val="00E51C39"/>
    <w:rPr>
      <w:rFonts w:cs="Lohit Hindi"/>
    </w:rPr>
  </w:style>
  <w:style w:type="paragraph" w:customStyle="1" w:styleId="seetang3">
    <w:name w:val="seetang3"/>
    <w:basedOn w:val="default"/>
    <w:qFormat/>
    <w:rsid w:val="00E51C39"/>
    <w:rPr>
      <w:rFonts w:cs="Lohit Hindi"/>
    </w:rPr>
  </w:style>
  <w:style w:type="paragraph" w:customStyle="1" w:styleId="lightblue1">
    <w:name w:val="lightblue1"/>
    <w:basedOn w:val="default"/>
    <w:qFormat/>
    <w:rsid w:val="00E51C39"/>
    <w:rPr>
      <w:rFonts w:cs="Lohit Hindi"/>
    </w:rPr>
  </w:style>
  <w:style w:type="paragraph" w:customStyle="1" w:styleId="lightblue2">
    <w:name w:val="lightblue2"/>
    <w:basedOn w:val="default"/>
    <w:qFormat/>
    <w:rsid w:val="00E51C39"/>
    <w:rPr>
      <w:rFonts w:cs="Lohit Hindi"/>
    </w:rPr>
  </w:style>
  <w:style w:type="paragraph" w:customStyle="1" w:styleId="lightblue3">
    <w:name w:val="lightblue3"/>
    <w:basedOn w:val="default"/>
    <w:qFormat/>
    <w:rsid w:val="00E51C39"/>
    <w:rPr>
      <w:rFonts w:cs="Lohit Hindi"/>
    </w:rPr>
  </w:style>
  <w:style w:type="paragraph" w:customStyle="1" w:styleId="yellow1">
    <w:name w:val="yellow1"/>
    <w:basedOn w:val="default"/>
    <w:qFormat/>
    <w:rsid w:val="00E51C39"/>
    <w:rPr>
      <w:rFonts w:cs="Lohit Hindi"/>
    </w:rPr>
  </w:style>
  <w:style w:type="paragraph" w:customStyle="1" w:styleId="yellow2">
    <w:name w:val="yellow2"/>
    <w:basedOn w:val="default"/>
    <w:qFormat/>
    <w:rsid w:val="00E51C39"/>
    <w:rPr>
      <w:rFonts w:cs="Lohit Hindi"/>
    </w:rPr>
  </w:style>
  <w:style w:type="paragraph" w:customStyle="1" w:styleId="yellow3">
    <w:name w:val="yellow3"/>
    <w:basedOn w:val="default"/>
    <w:qFormat/>
    <w:rsid w:val="00E51C39"/>
    <w:rPr>
      <w:rFonts w:cs="Lohit Hindi"/>
    </w:rPr>
  </w:style>
  <w:style w:type="paragraph" w:customStyle="1" w:styleId="Backgroundobjects">
    <w:name w:val="Background object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Background">
    <w:name w:val="Background"/>
    <w:qFormat/>
    <w:rsid w:val="00E51C39"/>
    <w:pPr>
      <w:suppressAutoHyphens/>
      <w:jc w:val="center"/>
    </w:pPr>
    <w:rPr>
      <w:rFonts w:ascii="Times New Roman" w:eastAsia="DejaVu Sans" w:hAnsi="Times New Roman"/>
      <w:kern w:val="2"/>
      <w:sz w:val="24"/>
      <w:szCs w:val="24"/>
      <w:lang w:eastAsia="ar-SA"/>
    </w:rPr>
  </w:style>
  <w:style w:type="paragraph" w:customStyle="1" w:styleId="Notes">
    <w:name w:val="Note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Outline1">
    <w:name w:val="Outline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Outline2">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qFormat/>
    <w:rsid w:val="00E51C39"/>
    <w:pPr>
      <w:spacing w:before="100"/>
      <w:ind w:left="2520"/>
    </w:pPr>
    <w:rPr>
      <w:sz w:val="40"/>
    </w:rPr>
  </w:style>
  <w:style w:type="paragraph" w:customStyle="1" w:styleId="Outline5">
    <w:name w:val="Outline 5"/>
    <w:basedOn w:val="Outline4"/>
    <w:qFormat/>
    <w:rsid w:val="00E51C39"/>
    <w:pPr>
      <w:tabs>
        <w:tab w:val="clear" w:pos="14040"/>
      </w:tabs>
      <w:ind w:left="3240"/>
    </w:pPr>
  </w:style>
  <w:style w:type="paragraph" w:customStyle="1" w:styleId="Outline6">
    <w:name w:val="Outline 6"/>
    <w:basedOn w:val="Outline5"/>
    <w:qFormat/>
    <w:rsid w:val="00E51C39"/>
  </w:style>
  <w:style w:type="paragraph" w:customStyle="1" w:styleId="Outline7">
    <w:name w:val="Outline 7"/>
    <w:basedOn w:val="Outline6"/>
    <w:qFormat/>
    <w:rsid w:val="00E51C39"/>
  </w:style>
  <w:style w:type="paragraph" w:customStyle="1" w:styleId="Outline8">
    <w:name w:val="Outline 8"/>
    <w:basedOn w:val="Outline7"/>
    <w:qFormat/>
    <w:rsid w:val="00E51C39"/>
  </w:style>
  <w:style w:type="paragraph" w:customStyle="1" w:styleId="Outline9">
    <w:name w:val="Outline 9"/>
    <w:basedOn w:val="Outline8"/>
    <w:qFormat/>
    <w:rsid w:val="00E51C39"/>
  </w:style>
  <w:style w:type="paragraph" w:customStyle="1" w:styleId="TableContents">
    <w:name w:val="Table Contents"/>
    <w:basedOn w:val="Normal"/>
    <w:qFormat/>
    <w:rsid w:val="00E51C39"/>
    <w:pPr>
      <w:suppressLineNumbers/>
    </w:pPr>
  </w:style>
  <w:style w:type="paragraph" w:customStyle="1" w:styleId="TableHeading">
    <w:name w:val="Table Heading"/>
    <w:basedOn w:val="TableContents"/>
    <w:qFormat/>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qFormat/>
    <w:rsid w:val="00E51C39"/>
    <w:pPr>
      <w:tabs>
        <w:tab w:val="right" w:leader="dot" w:pos="7425"/>
      </w:tabs>
      <w:ind w:left="2547"/>
    </w:pPr>
  </w:style>
  <w:style w:type="paragraph" w:customStyle="1" w:styleId="Tabletitle">
    <w:name w:val="Table title"/>
    <w:basedOn w:val="Normal"/>
    <w:next w:val="Normal"/>
    <w:qFormat/>
    <w:rsid w:val="00E51C39"/>
    <w:pPr>
      <w:keepNext/>
      <w:spacing w:before="120" w:after="120" w:line="230" w:lineRule="exact"/>
      <w:jc w:val="center"/>
    </w:pPr>
    <w:rPr>
      <w:b/>
      <w:sz w:val="20"/>
      <w:szCs w:val="20"/>
      <w:lang w:val="en-GB"/>
    </w:rPr>
  </w:style>
  <w:style w:type="paragraph" w:customStyle="1" w:styleId="CellBody">
    <w:name w:val="CellBody"/>
    <w:uiPriority w:val="99"/>
    <w:qFormat/>
    <w:rsid w:val="00E51C39"/>
    <w:pPr>
      <w:widowControl w:val="0"/>
      <w:suppressAutoHyphens/>
      <w:spacing w:line="200" w:lineRule="atLeast"/>
    </w:pPr>
    <w:rPr>
      <w:rFonts w:ascii="Times New Roman" w:eastAsia="等线" w:hAnsi="Times New Roman" w:cs="Times New Roman"/>
      <w:color w:val="000000"/>
      <w:sz w:val="18"/>
      <w:szCs w:val="18"/>
      <w:lang w:eastAsia="en-US"/>
    </w:rPr>
  </w:style>
  <w:style w:type="paragraph" w:customStyle="1" w:styleId="CellHeading">
    <w:name w:val="CellHeading"/>
    <w:uiPriority w:val="99"/>
    <w:qFormat/>
    <w:rsid w:val="00E51C39"/>
    <w:pPr>
      <w:widowControl w:val="0"/>
      <w:suppressAutoHyphens/>
      <w:spacing w:line="200" w:lineRule="atLeast"/>
      <w:jc w:val="center"/>
    </w:pPr>
    <w:rPr>
      <w:rFonts w:ascii="Times New Roman" w:eastAsia="等线" w:hAnsi="Times New Roman" w:cs="Times New Roman"/>
      <w:b/>
      <w:bCs/>
      <w:color w:val="00000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Normal"/>
    <w:qFormat/>
    <w:rsid w:val="00E51C39"/>
    <w:pPr>
      <w:tabs>
        <w:tab w:val="clear" w:pos="1152"/>
        <w:tab w:val="left" w:pos="1008"/>
      </w:tabs>
      <w:ind w:left="1008" w:hanging="1008"/>
      <w:outlineLvl w:val="3"/>
    </w:pPr>
  </w:style>
  <w:style w:type="paragraph" w:customStyle="1" w:styleId="IEEEStdsLevel3Header">
    <w:name w:val="IEEEStds Level 3 Header"/>
    <w:basedOn w:val="IEEEStdsLevel2Header"/>
    <w:next w:val="Normal"/>
    <w:link w:val="IEEEStdsLevel3HeaderChar"/>
    <w:qFormat/>
    <w:rsid w:val="00E51C39"/>
    <w:pPr>
      <w:tabs>
        <w:tab w:val="clear" w:pos="360"/>
        <w:tab w:val="clear" w:pos="576"/>
        <w:tab w:val="left" w:pos="1152"/>
      </w:tabs>
      <w:spacing w:before="240" w:after="16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left" w:pos="360"/>
        <w:tab w:val="left" w:pos="576"/>
      </w:tabs>
      <w:ind w:left="576" w:hanging="576"/>
      <w:outlineLvl w:val="1"/>
    </w:pPr>
    <w:rPr>
      <w:sz w:val="22"/>
    </w:rPr>
  </w:style>
  <w:style w:type="paragraph" w:customStyle="1" w:styleId="IEEEStdsIntroduction">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after="240"/>
    </w:pPr>
    <w:rPr>
      <w:rFonts w:eastAsia="Malgun Gothic"/>
      <w:sz w:val="18"/>
      <w:szCs w:val="20"/>
      <w:lang w:eastAsia="ja-JP"/>
    </w:rPr>
  </w:style>
  <w:style w:type="paragraph" w:customStyle="1" w:styleId="IEEEStdsTitleDraftCRaddr">
    <w:name w:val="IEEEStds TitleDraftCRaddr"/>
    <w:basedOn w:val="Normal"/>
    <w:qFormat/>
    <w:rsid w:val="00E51C39"/>
    <w:rPr>
      <w:rFonts w:eastAsia="Malgun Gothic"/>
      <w:sz w:val="20"/>
      <w:szCs w:val="20"/>
      <w:lang w:eastAsia="ja-JP"/>
    </w:rPr>
  </w:style>
  <w:style w:type="paragraph" w:customStyle="1" w:styleId="IEEEStdsParagraph">
    <w:name w:val="IEEEStds Paragraph"/>
    <w:link w:val="IEEEStdsParagraphChar"/>
    <w:qFormat/>
    <w:rsid w:val="00E51C39"/>
    <w:pPr>
      <w:spacing w:after="240"/>
      <w:jc w:val="both"/>
    </w:pPr>
    <w:rPr>
      <w:rFonts w:ascii="Times New Roman" w:eastAsia="Malgun Gothic" w:hAnsi="Times New Roman" w:cs="Times New Roman"/>
      <w:szCs w:val="20"/>
      <w:lang w:eastAsia="ja-JP"/>
    </w:rPr>
  </w:style>
  <w:style w:type="paragraph" w:styleId="CommentText">
    <w:name w:val="annotation text"/>
    <w:basedOn w:val="Normal"/>
    <w:link w:val="CommentTextChar"/>
    <w:uiPriority w:val="99"/>
    <w:unhideWhenUsed/>
    <w:qFormat/>
    <w:rsid w:val="00E51C39"/>
    <w:rPr>
      <w:sz w:val="20"/>
      <w:szCs w:val="20"/>
    </w:rPr>
  </w:style>
  <w:style w:type="paragraph" w:styleId="CommentSubject">
    <w:name w:val="annotation subject"/>
    <w:basedOn w:val="CommentText"/>
    <w:next w:val="CommentText"/>
    <w:link w:val="CommentSubjectChar"/>
    <w:uiPriority w:val="99"/>
    <w:semiHidden/>
    <w:unhideWhenUsed/>
    <w:qFormat/>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ascii="Times New Roman" w:eastAsia="DejaVu Sans" w:hAnsi="Times New Roman"/>
      <w:kern w:val="2"/>
      <w:sz w:val="24"/>
      <w:szCs w:val="24"/>
      <w:lang w:eastAsia="ar-SA"/>
    </w:rPr>
  </w:style>
  <w:style w:type="paragraph" w:customStyle="1" w:styleId="H1">
    <w:name w:val="H1"/>
    <w:next w:val="Normal"/>
    <w:uiPriority w:val="99"/>
    <w:qFormat/>
    <w:rsid w:val="00E51C39"/>
    <w:pPr>
      <w:keepNext/>
      <w:widowControl w:val="0"/>
      <w:spacing w:before="480" w:after="240" w:line="280" w:lineRule="atLeast"/>
    </w:pPr>
    <w:rPr>
      <w:rFonts w:ascii="Arial" w:eastAsia="等线" w:hAnsi="Arial" w:cs="Arial"/>
      <w:b/>
      <w:bCs/>
      <w:color w:val="000000"/>
      <w:w w:val="1"/>
      <w:sz w:val="24"/>
      <w:szCs w:val="24"/>
      <w:lang w:eastAsia="en-IE"/>
    </w:rPr>
  </w:style>
  <w:style w:type="paragraph" w:customStyle="1" w:styleId="H3">
    <w:name w:val="H3"/>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eastAsia="等线" w:hAnsi="Arial" w:cs="Arial"/>
      <w:b/>
      <w:bCs/>
      <w:color w:val="000000"/>
      <w:w w:val="1"/>
      <w:szCs w:val="20"/>
      <w:lang w:eastAsia="en-IE"/>
    </w:rPr>
  </w:style>
  <w:style w:type="paragraph" w:customStyle="1" w:styleId="H2">
    <w:name w:val="H2"/>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等线" w:hAnsi="Arial" w:cs="Arial"/>
      <w:b/>
      <w:bCs/>
      <w:color w:val="000000"/>
      <w:w w:val="1"/>
      <w:sz w:val="24"/>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pPr>
    <w:rPr>
      <w:rFonts w:asciiTheme="majorHAnsi" w:eastAsiaTheme="majorEastAsia" w:hAnsiTheme="majorHAnsi" w:cstheme="majorBidi"/>
      <w:b w:val="0"/>
      <w:color w:val="2E74B5" w:themeColor="accent1" w:themeShade="BF"/>
      <w:sz w:val="32"/>
      <w:szCs w:val="32"/>
      <w:lang w:eastAsia="en-US"/>
    </w:rPr>
  </w:style>
  <w:style w:type="paragraph" w:customStyle="1" w:styleId="MTDisplayEquation">
    <w:name w:val="MTDisplayEquation"/>
    <w:basedOn w:val="BodyText"/>
    <w:next w:val="Normal"/>
    <w:link w:val="MTDisplayEquationChar"/>
    <w:qFormat/>
    <w:rsid w:val="004F34AE"/>
    <w:pPr>
      <w:tabs>
        <w:tab w:val="center" w:pos="5240"/>
        <w:tab w:val="right" w:pos="10460"/>
      </w:tabs>
    </w:pPr>
  </w:style>
  <w:style w:type="paragraph" w:customStyle="1" w:styleId="Default0">
    <w:name w:val="Default"/>
    <w:qFormat/>
    <w:rsid w:val="00A20330"/>
    <w:rPr>
      <w:rFonts w:ascii="Times New Roman" w:eastAsiaTheme="minorHAnsi" w:hAnsi="Times New Roman" w:cs="Times New Roman"/>
      <w:color w:val="000000"/>
      <w:sz w:val="24"/>
      <w:szCs w:val="24"/>
      <w:lang w:eastAsia="en-US"/>
    </w:rPr>
  </w:style>
  <w:style w:type="paragraph" w:customStyle="1" w:styleId="FrameContents">
    <w:name w:val="Frame Contents"/>
    <w:basedOn w:val="Normal"/>
    <w:qFormat/>
  </w:style>
  <w:style w:type="table" w:styleId="TableGrid">
    <w:name w:val="Table Grid"/>
    <w:basedOn w:val="TableNormal"/>
    <w:uiPriority w:val="39"/>
    <w:rsid w:val="00E51C3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TableNormal"/>
    <w:uiPriority w:val="39"/>
    <w:rsid w:val="004E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92D05-96C1-4808-B072-6EE87621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7</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Samsung Research America Inc</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dc:description/>
  <cp:lastModifiedBy>Boris Danev</cp:lastModifiedBy>
  <cp:revision>30</cp:revision>
  <dcterms:created xsi:type="dcterms:W3CDTF">2019-10-16T10:30:00Z</dcterms:created>
  <dcterms:modified xsi:type="dcterms:W3CDTF">2019-10-17T14:30:00Z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false</vt:bool>
  </property>
  <property fmtid="{D5CDD505-2E9C-101B-9397-08002B2CF9AE}" pid="11" name="ShareDoc">
    <vt:bool>false</vt:bool>
  </property>
</Properties>
</file>