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3E1A8C13" w:rsidR="00D13DD9" w:rsidRPr="00FC4EF4" w:rsidRDefault="0011213F" w:rsidP="004D2D0C">
      <w:pPr>
        <w:pStyle w:val="T1"/>
        <w:pBdr>
          <w:bottom w:val="single" w:sz="6" w:space="0" w:color="00000A"/>
        </w:pBdr>
        <w:spacing w:after="240"/>
      </w:pPr>
      <w:r>
        <w:t xml:space="preserve">IEEE </w:t>
      </w:r>
      <w:r w:rsidR="009F6C1F" w:rsidRPr="00FC4EF4">
        <w:t>802.1</w:t>
      </w:r>
      <w:r w:rsidR="009F6C1F"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809"/>
        <w:gridCol w:w="1502"/>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AE406AC" w:rsidR="00D13DD9" w:rsidRPr="00FC4EF4" w:rsidRDefault="00FC4EF4" w:rsidP="004D2D0C">
            <w:pPr>
              <w:pStyle w:val="T2"/>
              <w:rPr>
                <w:lang w:eastAsia="ja-JP"/>
              </w:rPr>
            </w:pPr>
            <w:r w:rsidRPr="00FC4EF4">
              <w:rPr>
                <w:lang w:eastAsia="ja-JP"/>
              </w:rPr>
              <w:t xml:space="preserve">IEEE </w:t>
            </w:r>
            <w:r w:rsidR="002E2E2B">
              <w:rPr>
                <w:lang w:eastAsia="ja-JP"/>
              </w:rPr>
              <w:t>P</w:t>
            </w:r>
            <w:r w:rsidRPr="00FC4EF4">
              <w:rPr>
                <w:lang w:eastAsia="ja-JP"/>
              </w:rPr>
              <w:t>8</w:t>
            </w:r>
            <w:r w:rsidRPr="00FC4EF4">
              <w:rPr>
                <w:bCs/>
                <w:lang w:eastAsia="ja-JP"/>
              </w:rPr>
              <w:t>02.1</w:t>
            </w:r>
            <w:r w:rsidRPr="00FC4EF4">
              <w:rPr>
                <w:rFonts w:hint="eastAsia"/>
                <w:bCs/>
                <w:lang w:eastAsia="ja-JP"/>
              </w:rPr>
              <w:t>5</w:t>
            </w:r>
            <w:r w:rsidR="0018656C">
              <w:rPr>
                <w:bCs/>
                <w:lang w:eastAsia="ja-JP"/>
              </w:rPr>
              <w:t>.13</w:t>
            </w:r>
          </w:p>
          <w:p w14:paraId="103585C3" w14:textId="1CB8726B" w:rsidR="00D13DD9" w:rsidRPr="00FC4EF4" w:rsidRDefault="002B0209" w:rsidP="00892B1B">
            <w:pPr>
              <w:pStyle w:val="T2"/>
            </w:pPr>
            <w:r>
              <w:rPr>
                <w:lang w:eastAsia="ja-JP"/>
              </w:rPr>
              <w:t>T</w:t>
            </w:r>
            <w:r w:rsidRPr="002B0209">
              <w:rPr>
                <w:lang w:eastAsia="ja-JP"/>
              </w:rPr>
              <w:t>ext</w:t>
            </w:r>
            <w:r>
              <w:rPr>
                <w:lang w:eastAsia="ja-JP"/>
              </w:rPr>
              <w:t xml:space="preserve"> </w:t>
            </w:r>
            <w:r w:rsidR="00892B1B">
              <w:rPr>
                <w:lang w:eastAsia="ja-JP"/>
              </w:rPr>
              <w:t>changes for September</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0712B6E7" w:rsidR="00D13DD9" w:rsidRPr="00FC4EF4" w:rsidRDefault="00C32042" w:rsidP="00AC7AD4">
            <w:pPr>
              <w:pStyle w:val="T2"/>
              <w:ind w:left="0"/>
              <w:rPr>
                <w:sz w:val="20"/>
                <w:lang w:eastAsia="ja-JP"/>
              </w:rPr>
            </w:pPr>
            <w:r w:rsidRPr="00FC4EF4">
              <w:rPr>
                <w:sz w:val="20"/>
              </w:rPr>
              <w:t>Date:</w:t>
            </w:r>
            <w:r w:rsidR="00485571">
              <w:rPr>
                <w:b w:val="0"/>
                <w:sz w:val="20"/>
              </w:rPr>
              <w:t xml:space="preserve">  201</w:t>
            </w:r>
            <w:r w:rsidR="00AC7AD4">
              <w:rPr>
                <w:b w:val="0"/>
                <w:sz w:val="20"/>
              </w:rPr>
              <w:t>9</w:t>
            </w:r>
            <w:r w:rsidR="00485571">
              <w:rPr>
                <w:b w:val="0"/>
                <w:sz w:val="20"/>
              </w:rPr>
              <w:t>-</w:t>
            </w:r>
            <w:r w:rsidR="007409BF">
              <w:rPr>
                <w:b w:val="0"/>
                <w:sz w:val="20"/>
              </w:rPr>
              <w:t>0</w:t>
            </w:r>
            <w:r w:rsidR="00AC7AD4">
              <w:rPr>
                <w:b w:val="0"/>
                <w:sz w:val="20"/>
              </w:rPr>
              <w:t>9</w:t>
            </w:r>
            <w:r w:rsidR="00991CB2">
              <w:rPr>
                <w:b w:val="0"/>
                <w:sz w:val="20"/>
              </w:rPr>
              <w:t>-</w:t>
            </w:r>
            <w:r w:rsidR="00892B1B">
              <w:rPr>
                <w:b w:val="0"/>
                <w:sz w:val="20"/>
              </w:rPr>
              <w:t>19</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rsidP="00B46525">
            <w:pPr>
              <w:pStyle w:val="T2"/>
              <w:spacing w:after="0"/>
              <w:ind w:left="0" w:right="0"/>
              <w:jc w:val="both"/>
              <w:rPr>
                <w:sz w:val="20"/>
              </w:rPr>
            </w:pPr>
            <w:r w:rsidRPr="00FC4EF4">
              <w:rPr>
                <w:sz w:val="20"/>
              </w:rPr>
              <w:t>Author:</w:t>
            </w:r>
          </w:p>
        </w:tc>
      </w:tr>
      <w:tr w:rsidR="00D13DD9" w:rsidRPr="009F6C1F" w14:paraId="632E0CE8"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rsidP="00B46525">
            <w:pPr>
              <w:pStyle w:val="T2"/>
              <w:spacing w:after="0"/>
              <w:ind w:left="0" w:right="0"/>
              <w:jc w:val="both"/>
              <w:rPr>
                <w:sz w:val="20"/>
              </w:rPr>
            </w:pPr>
            <w:r w:rsidRPr="00FC4EF4">
              <w:rPr>
                <w:sz w:val="20"/>
              </w:rPr>
              <w:t>Name</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rsidP="00B46525">
            <w:pPr>
              <w:pStyle w:val="T2"/>
              <w:spacing w:after="0"/>
              <w:ind w:left="0" w:right="0"/>
              <w:jc w:val="both"/>
              <w:rPr>
                <w:sz w:val="20"/>
              </w:rPr>
            </w:pPr>
            <w:r w:rsidRPr="00FC4EF4">
              <w:rPr>
                <w:sz w:val="20"/>
              </w:rPr>
              <w:t>Affiliation</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rsidP="00B46525">
            <w:pPr>
              <w:pStyle w:val="T2"/>
              <w:spacing w:after="0"/>
              <w:ind w:left="0" w:right="0"/>
              <w:jc w:val="both"/>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rsidP="00B46525">
            <w:pPr>
              <w:pStyle w:val="T2"/>
              <w:spacing w:after="0"/>
              <w:ind w:left="0" w:right="0"/>
              <w:jc w:val="both"/>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rsidP="00B46525">
            <w:pPr>
              <w:pStyle w:val="T2"/>
              <w:spacing w:after="0"/>
              <w:ind w:left="0" w:right="0"/>
              <w:jc w:val="both"/>
              <w:rPr>
                <w:sz w:val="20"/>
              </w:rPr>
            </w:pPr>
            <w:r w:rsidRPr="00FC4EF4">
              <w:rPr>
                <w:sz w:val="20"/>
              </w:rPr>
              <w:t>E</w:t>
            </w:r>
            <w:r w:rsidR="00C32042" w:rsidRPr="00FC4EF4">
              <w:rPr>
                <w:sz w:val="20"/>
              </w:rPr>
              <w:t>mail</w:t>
            </w:r>
          </w:p>
        </w:tc>
      </w:tr>
      <w:tr w:rsidR="0012654F" w:rsidRPr="009F6C1F" w14:paraId="70DC8A19"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7A928AAA" w:rsidR="0012654F" w:rsidRPr="00485571" w:rsidRDefault="00816CEA" w:rsidP="00B46525">
            <w:pPr>
              <w:pStyle w:val="T2"/>
              <w:spacing w:after="0"/>
              <w:ind w:left="0" w:right="0"/>
              <w:jc w:val="both"/>
              <w:rPr>
                <w:rFonts w:eastAsiaTheme="minorEastAsia"/>
                <w:b w:val="0"/>
                <w:sz w:val="20"/>
                <w:lang w:eastAsia="zh-CN"/>
              </w:rPr>
            </w:pPr>
            <w:r>
              <w:rPr>
                <w:rFonts w:eastAsiaTheme="minorEastAsia"/>
                <w:b w:val="0"/>
                <w:sz w:val="20"/>
                <w:lang w:eastAsia="zh-CN"/>
              </w:rPr>
              <w:t>Kai Lennert Bober</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4DC3F19E" w:rsidR="0012654F" w:rsidRPr="00485571" w:rsidRDefault="00816CEA" w:rsidP="00B46525">
            <w:pPr>
              <w:pStyle w:val="T2"/>
              <w:spacing w:after="0"/>
              <w:ind w:left="0" w:right="0"/>
              <w:jc w:val="both"/>
              <w:rPr>
                <w:rFonts w:eastAsiaTheme="minorEastAsia"/>
                <w:b w:val="0"/>
                <w:sz w:val="20"/>
                <w:lang w:eastAsia="zh-CN"/>
              </w:rPr>
            </w:pPr>
            <w:r>
              <w:rPr>
                <w:rFonts w:eastAsiaTheme="minorEastAsia"/>
                <w:b w:val="0"/>
                <w:sz w:val="20"/>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B46525">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B46525">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42935302" w:rsidR="0072469C" w:rsidRPr="00485571" w:rsidRDefault="00816CEA" w:rsidP="00B46525">
            <w:pPr>
              <w:pStyle w:val="T2"/>
              <w:spacing w:after="0"/>
              <w:ind w:left="0" w:right="0"/>
              <w:jc w:val="both"/>
              <w:rPr>
                <w:rFonts w:eastAsiaTheme="minorEastAsia"/>
                <w:b w:val="0"/>
                <w:sz w:val="20"/>
                <w:lang w:eastAsia="zh-CN"/>
              </w:rPr>
            </w:pPr>
            <w:r>
              <w:rPr>
                <w:rFonts w:eastAsiaTheme="minorEastAsia"/>
                <w:b w:val="0"/>
                <w:sz w:val="20"/>
                <w:lang w:eastAsia="zh-CN"/>
              </w:rPr>
              <w:t>kai.lennert.bober@hhi.fraunhofer.de</w:t>
            </w:r>
          </w:p>
        </w:tc>
      </w:tr>
    </w:tbl>
    <w:p w14:paraId="440FF155" w14:textId="2E363284" w:rsidR="000C2351" w:rsidRPr="00601981" w:rsidRDefault="00C32042" w:rsidP="00892B1B">
      <w:pPr>
        <w:pStyle w:val="IEEEStdsLevel1Header"/>
        <w:numPr>
          <w:ilvl w:val="0"/>
          <w:numId w:val="0"/>
        </w:numPr>
        <w:rPr>
          <w:b w:val="0"/>
          <w:highlight w:val="yellow"/>
        </w:rPr>
      </w:pPr>
      <w:r w:rsidRPr="009F6C1F">
        <w:rPr>
          <w:noProof/>
          <w:sz w:val="22"/>
          <w:highlight w:val="yellow"/>
          <w:lang w:val="de-DE" w:eastAsia="de-DE"/>
        </w:rPr>
        <mc:AlternateContent>
          <mc:Choice Requires="wps">
            <w:drawing>
              <wp:anchor distT="0" distB="0" distL="114300" distR="114300" simplePos="0" relativeHeight="251649536" behindDoc="0" locked="0" layoutInCell="1" allowOverlap="1" wp14:anchorId="1B0664AF" wp14:editId="56A66650">
                <wp:simplePos x="0" y="0"/>
                <wp:positionH relativeFrom="column">
                  <wp:posOffset>228600</wp:posOffset>
                </wp:positionH>
                <wp:positionV relativeFrom="paragraph">
                  <wp:posOffset>251138</wp:posOffset>
                </wp:positionV>
                <wp:extent cx="5944235" cy="845388"/>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845388"/>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44EC6" w:rsidRDefault="00944EC6" w:rsidP="00F129D9">
                            <w:pPr>
                              <w:pStyle w:val="T1"/>
                              <w:spacing w:after="120"/>
                            </w:pPr>
                            <w:r>
                              <w:t>Abstract</w:t>
                            </w:r>
                          </w:p>
                          <w:p w14:paraId="2E0E8DD8" w14:textId="1F08E813" w:rsidR="00944EC6" w:rsidRPr="00696E4D" w:rsidRDefault="00944EC6" w:rsidP="00F129D9">
                            <w:pPr>
                              <w:pStyle w:val="berschrift1"/>
                              <w:numPr>
                                <w:ilvl w:val="0"/>
                                <w:numId w:val="0"/>
                              </w:numPr>
                              <w:spacing w:before="0"/>
                              <w:ind w:left="432"/>
                              <w:rPr>
                                <w:rFonts w:ascii="Times New Roman" w:hAnsi="Times New Roman"/>
                                <w:b w:val="0"/>
                                <w:sz w:val="44"/>
                                <w:u w:val="none"/>
                                <w:lang w:eastAsia="de-DE"/>
                              </w:rPr>
                            </w:pPr>
                            <w:r w:rsidRPr="00696E4D">
                              <w:rPr>
                                <w:rFonts w:ascii="Times New Roman" w:hAnsi="Times New Roman"/>
                                <w:b w:val="0"/>
                                <w:sz w:val="24"/>
                                <w:u w:val="none"/>
                                <w:lang w:eastAsia="ja-JP"/>
                              </w:rPr>
                              <w:t xml:space="preserve">This document contains proposed </w:t>
                            </w:r>
                            <w:r>
                              <w:rPr>
                                <w:rFonts w:ascii="Times New Roman" w:hAnsi="Times New Roman"/>
                                <w:b w:val="0"/>
                                <w:sz w:val="24"/>
                                <w:u w:val="none"/>
                                <w:lang w:eastAsia="ja-JP"/>
                              </w:rPr>
                              <w:t>text changes collected in the September 2019 meeting.</w:t>
                            </w: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margin-left:18pt;margin-top:19.75pt;width:468.05pt;height:66.5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" stroked="f">
                <v:textbox>
                  <w:txbxContent>
                    <w:p w14:paraId="1A93AADD" w14:textId="77777777" w:rsidR="00944EC6" w:rsidRDefault="00944EC6" w:rsidP="00F129D9">
                      <w:pPr>
                        <w:pStyle w:val="T1"/>
                        <w:spacing w:after="120"/>
                      </w:pPr>
                      <w:r>
                        <w:t>Abstract</w:t>
                      </w:r>
                    </w:p>
                    <w:p w14:paraId="2E0E8DD8" w14:textId="1F08E813" w:rsidR="00944EC6" w:rsidRPr="00696E4D" w:rsidRDefault="00944EC6" w:rsidP="00F129D9">
                      <w:pPr>
                        <w:pStyle w:val="berschrift1"/>
                        <w:numPr>
                          <w:ilvl w:val="0"/>
                          <w:numId w:val="0"/>
                        </w:numPr>
                        <w:spacing w:before="0"/>
                        <w:ind w:left="432"/>
                        <w:rPr>
                          <w:rFonts w:ascii="Times New Roman" w:hAnsi="Times New Roman"/>
                          <w:b w:val="0"/>
                          <w:sz w:val="44"/>
                          <w:u w:val="none"/>
                          <w:lang w:eastAsia="de-DE"/>
                        </w:rPr>
                      </w:pPr>
                      <w:r w:rsidRPr="00696E4D">
                        <w:rPr>
                          <w:rFonts w:ascii="Times New Roman" w:hAnsi="Times New Roman"/>
                          <w:b w:val="0"/>
                          <w:sz w:val="24"/>
                          <w:u w:val="none"/>
                          <w:lang w:eastAsia="ja-JP"/>
                        </w:rPr>
                        <w:t xml:space="preserve">This document contains proposed </w:t>
                      </w:r>
                      <w:r>
                        <w:rPr>
                          <w:rFonts w:ascii="Times New Roman" w:hAnsi="Times New Roman"/>
                          <w:b w:val="0"/>
                          <w:sz w:val="24"/>
                          <w:u w:val="none"/>
                          <w:lang w:eastAsia="ja-JP"/>
                        </w:rPr>
                        <w:t>text changes collected in the September 2019 meeting.</w:t>
                      </w:r>
                    </w:p>
                  </w:txbxContent>
                </v:textbox>
              </v:rect>
            </w:pict>
          </mc:Fallback>
        </mc:AlternateContent>
      </w:r>
      <w:r w:rsidRPr="009F6C1F">
        <w:rPr>
          <w:highlight w:val="yellow"/>
        </w:rPr>
        <w:br w:type="page"/>
      </w:r>
    </w:p>
    <w:p w14:paraId="4E0F971E" w14:textId="77777777" w:rsidR="00892B1B" w:rsidRPr="009A6149" w:rsidRDefault="00892B1B" w:rsidP="00892B1B">
      <w:pPr>
        <w:pStyle w:val="TECHICALEDITORCOMMENT"/>
      </w:pPr>
      <w:r w:rsidRPr="009A6149">
        <w:lastRenderedPageBreak/>
        <w:t>TG13 Editor: replace the text in P6 L29-33 with the following text:</w:t>
      </w:r>
    </w:p>
    <w:p w14:paraId="47254AF7" w14:textId="77777777" w:rsidR="00892B1B" w:rsidRDefault="00892B1B" w:rsidP="00892B1B">
      <w:pPr>
        <w:pStyle w:val="IEEEStdsParagraph"/>
      </w:pPr>
      <w:ins w:id="0" w:author="Autor">
        <w:r>
          <w:t xml:space="preserve">All </w:t>
        </w:r>
      </w:ins>
      <w:r>
        <w:t xml:space="preserve">IEEE 802.15.13 OWPANs have a logical star topology. </w:t>
      </w:r>
      <w:del w:id="1" w:author="Autor">
        <w:r>
          <w:delText>The</w:delText>
        </w:r>
      </w:del>
      <w:ins w:id="2" w:author="Autor">
        <w:r>
          <w:t>Hence, t</w:t>
        </w:r>
        <w:r w:rsidRPr="003A0356">
          <w:t>he</w:t>
        </w:r>
      </w:ins>
      <w:r w:rsidRPr="003A0356">
        <w:t xml:space="preserve"> protocol does not include fields to </w:t>
      </w:r>
      <w:del w:id="3" w:author="Autor">
        <w:r>
          <w:delText xml:space="preserve">explicitly </w:delText>
        </w:r>
      </w:del>
      <w:r w:rsidRPr="003A0356">
        <w:t>signal the type of topology</w:t>
      </w:r>
      <w:ins w:id="4" w:author="Autor">
        <w:r w:rsidRPr="003A0356">
          <w:t xml:space="preserve"> explicitly</w:t>
        </w:r>
      </w:ins>
      <w:r>
        <w:t xml:space="preserve">. A single coordinator is involved in all data transmission between two devices or between external peers and the devices associated with the OWPAN as illustrated in </w:t>
      </w:r>
      <w:r>
        <w:fldChar w:fldCharType="begin"/>
      </w:r>
      <w:r>
        <w:instrText xml:space="preserve"> REF _Ref16235135 \w \h </w:instrText>
      </w:r>
      <w:r>
        <w:fldChar w:fldCharType="separate"/>
      </w:r>
      <w:r>
        <w:t>Figure 1</w:t>
      </w:r>
      <w:r>
        <w:fldChar w:fldCharType="end"/>
      </w:r>
      <w:r>
        <w:t>. The coordinator offers the MAC service at its MCPS-SAP. Data transmissions between two devices of the same OWPAN are forwarded by the coordinator.</w:t>
      </w:r>
    </w:p>
    <w:p w14:paraId="7CB9C33D" w14:textId="77777777" w:rsidR="00892B1B" w:rsidRPr="009A6149" w:rsidRDefault="00892B1B" w:rsidP="00892B1B">
      <w:pPr>
        <w:pStyle w:val="TECHICALEDITORCOMMENT"/>
      </w:pPr>
      <w:r w:rsidRPr="009A6149">
        <w:t>TG13 Editor: replace the text in P</w:t>
      </w:r>
      <w:r>
        <w:t>9</w:t>
      </w:r>
      <w:r w:rsidRPr="009A6149">
        <w:t xml:space="preserve"> L9-</w:t>
      </w:r>
      <w:r>
        <w:t>11</w:t>
      </w:r>
      <w:r w:rsidRPr="009A6149">
        <w:t xml:space="preserve"> with the following text:</w:t>
      </w:r>
    </w:p>
    <w:p w14:paraId="7D83EF5F" w14:textId="77777777" w:rsidR="00892B1B" w:rsidRDefault="00892B1B" w:rsidP="00892B1B">
      <w:pPr>
        <w:pStyle w:val="IEEEStdsParagraph"/>
      </w:pPr>
      <w:r>
        <w:t xml:space="preserve">The hybrid topology involves an optional RF-based connection at each device. The realization of the hybrid topology is out of scope of the standard. It is expected that the coordination of the alternate OWC- and RF-based connections be performed above the 802.15.13 MAC, for example according to </w:t>
      </w:r>
      <w:ins w:id="5" w:author="Autor">
        <w:r>
          <w:t xml:space="preserve">IEEE </w:t>
        </w:r>
        <w:proofErr w:type="spellStart"/>
        <w:r>
          <w:t>Std</w:t>
        </w:r>
        <w:proofErr w:type="spellEnd"/>
        <w:r>
          <w:t xml:space="preserve"> </w:t>
        </w:r>
      </w:ins>
      <w:r>
        <w:t>802.1AX.</w:t>
      </w:r>
    </w:p>
    <w:p w14:paraId="49830539" w14:textId="77777777" w:rsidR="00892B1B" w:rsidRPr="00286174" w:rsidRDefault="00892B1B" w:rsidP="00892B1B">
      <w:pPr>
        <w:pStyle w:val="TECHICALEDITORCOMMENT"/>
      </w:pPr>
      <w:r w:rsidRPr="00286174">
        <w:t xml:space="preserve">TG13 Editor: </w:t>
      </w:r>
      <w:r>
        <w:t>delete the text in P9 L22</w:t>
      </w:r>
      <w:r w:rsidRPr="00286174">
        <w:t>-</w:t>
      </w:r>
      <w:r>
        <w:t>26</w:t>
      </w:r>
    </w:p>
    <w:p w14:paraId="426C4355" w14:textId="77777777" w:rsidR="00892B1B" w:rsidRDefault="00892B1B" w:rsidP="00892B1B">
      <w:pPr>
        <w:pStyle w:val="IEEEStdsSans-Serif"/>
      </w:pPr>
    </w:p>
    <w:p w14:paraId="4E5FF5BC" w14:textId="7CC0F824" w:rsidR="00892B1B" w:rsidRPr="00E170A5" w:rsidRDefault="00892B1B" w:rsidP="00892B1B">
      <w:pPr>
        <w:pStyle w:val="TECHICALEDITORCOMMENT"/>
      </w:pPr>
      <w:r w:rsidRPr="009A6149">
        <w:t xml:space="preserve">TG13 Editor: </w:t>
      </w:r>
      <w:r>
        <w:t>add</w:t>
      </w:r>
      <w:r w:rsidRPr="009A6149">
        <w:t xml:space="preserve"> the</w:t>
      </w:r>
      <w:r>
        <w:t xml:space="preserve"> following</w:t>
      </w:r>
      <w:r w:rsidRPr="009A6149">
        <w:t xml:space="preserve"> text </w:t>
      </w:r>
      <w:r>
        <w:t>after</w:t>
      </w:r>
      <w:r w:rsidRPr="009A6149">
        <w:t xml:space="preserve"> P</w:t>
      </w:r>
      <w:r w:rsidR="0087197C">
        <w:t>11</w:t>
      </w:r>
      <w:r w:rsidRPr="009A6149">
        <w:t>L</w:t>
      </w:r>
      <w:r>
        <w:t>14</w:t>
      </w:r>
      <w:r w:rsidRPr="009A6149">
        <w:t>:</w:t>
      </w:r>
    </w:p>
    <w:p w14:paraId="52630FAD" w14:textId="77777777" w:rsidR="00892B1B" w:rsidRPr="00F33DCA" w:rsidRDefault="00892B1B" w:rsidP="00892B1B">
      <w:pPr>
        <w:pStyle w:val="IEEEStdsParagraph"/>
        <w:rPr>
          <w:ins w:id="6" w:author="Autor"/>
        </w:rPr>
      </w:pPr>
      <w:ins w:id="7" w:author="Autor">
        <w:r w:rsidRPr="00F33DCA">
          <w:t>The PHY layer receives PSDUs from the MAC layer and converts them to corresponding PPDU frames. It s</w:t>
        </w:r>
        <w:r>
          <w:t>ubsequently passes the PPDU, consisting of signal samples, to the OFE(s).</w:t>
        </w:r>
      </w:ins>
    </w:p>
    <w:p w14:paraId="3D5D4CA5" w14:textId="77777777" w:rsidR="00892B1B" w:rsidRPr="00E170A5" w:rsidRDefault="00892B1B" w:rsidP="00892B1B">
      <w:pPr>
        <w:pStyle w:val="TECHICALEDITORCOMMENT"/>
      </w:pPr>
      <w:r w:rsidRPr="009A6149">
        <w:t xml:space="preserve">TG13 Editor: </w:t>
      </w:r>
      <w:r>
        <w:t>change the</w:t>
      </w:r>
      <w:r w:rsidRPr="009A6149">
        <w:t xml:space="preserve"> text </w:t>
      </w:r>
      <w:r>
        <w:t>in</w:t>
      </w:r>
      <w:r w:rsidRPr="009A6149">
        <w:t xml:space="preserve"> P</w:t>
      </w:r>
      <w:r>
        <w:t>12</w:t>
      </w:r>
      <w:r w:rsidRPr="009A6149">
        <w:t>L</w:t>
      </w:r>
      <w:r>
        <w:t>35-P13L11 to</w:t>
      </w:r>
      <w:r w:rsidRPr="009A6149">
        <w:t>:</w:t>
      </w:r>
    </w:p>
    <w:p w14:paraId="3F5225E4" w14:textId="77777777" w:rsidR="00892B1B" w:rsidRPr="005E2560" w:rsidRDefault="00892B1B" w:rsidP="00892B1B">
      <w:pPr>
        <w:pStyle w:val="IEEEStdsParagraph"/>
        <w:rPr>
          <w:rFonts w:eastAsia="DengXian"/>
        </w:rPr>
      </w:pPr>
      <w:r w:rsidRPr="005E2560">
        <w:rPr>
          <w:rFonts w:eastAsia="DengXian"/>
        </w:rPr>
        <w:t xml:space="preserve">The PM-PHY is intended for moderate data rates between 1 Mbit/s and several hundred Mbit/s, low power and low latency. It allows fast adaptation to the time-varying channel in mobile scenarios. The unique approach of the PM-PHY is to use a high optical clock rate (OCR) while </w:t>
      </w:r>
      <w:r>
        <w:rPr>
          <w:rFonts w:eastAsia="DengXian"/>
        </w:rPr>
        <w:t>keeping spectral efficiency low</w:t>
      </w:r>
      <w:r w:rsidRPr="005E2560">
        <w:rPr>
          <w:rFonts w:eastAsia="DengXian"/>
        </w:rPr>
        <w:t xml:space="preserve">. </w:t>
      </w:r>
      <w:del w:id="8" w:author="Autor">
        <w:r w:rsidRPr="005E2560">
          <w:rPr>
            <w:rFonts w:eastAsia="DengXian"/>
          </w:rPr>
          <w:delText xml:space="preserve">This approach offers enhanced reach in applications where power efficiency is an issue, e.g. the Internet of Things (IoT). </w:delText>
        </w:r>
      </w:del>
      <w:r w:rsidRPr="005E2560">
        <w:rPr>
          <w:rFonts w:eastAsia="DengXian"/>
        </w:rPr>
        <w:t>Binary (two-level) pulse-amplitude modulation (2-PAM) with 8B10B line coding and variable optical clock rate are used or multi-level M-</w:t>
      </w:r>
      <w:proofErr w:type="spellStart"/>
      <w:r w:rsidRPr="005E2560">
        <w:rPr>
          <w:rFonts w:eastAsia="DengXian"/>
        </w:rPr>
        <w:t>ary</w:t>
      </w:r>
      <w:proofErr w:type="spellEnd"/>
      <w:r w:rsidRPr="005E2560">
        <w:rPr>
          <w:rFonts w:eastAsia="DengXian"/>
        </w:rPr>
        <w:t xml:space="preserve"> PAM with Hadamard-Coded Modulation (HCM), both combined with Reed-Solomon (RS) forward error correction (FEC</w:t>
      </w:r>
      <w:del w:id="9" w:author="Autor">
        <w:r w:rsidRPr="005E2560">
          <w:rPr>
            <w:rFonts w:eastAsia="DengXian"/>
          </w:rPr>
          <w:delText>) to correct errors due to the noise, while clipping is avoided in the optical frontend.</w:delText>
        </w:r>
      </w:del>
      <w:ins w:id="10" w:author="Autor">
        <w:r w:rsidRPr="005E2560">
          <w:rPr>
            <w:rFonts w:eastAsia="DengXian"/>
          </w:rPr>
          <w:t>).</w:t>
        </w:r>
      </w:ins>
      <w:r w:rsidRPr="005E2560">
        <w:rPr>
          <w:rFonts w:eastAsia="DengXian"/>
        </w:rPr>
        <w:t xml:space="preserve"> Moreover, the PM-PHY provides means to estimate the channel impulse response (CIR) of multiple </w:t>
      </w:r>
      <w:del w:id="11" w:author="Autor">
        <w:r w:rsidRPr="005E2560">
          <w:rPr>
            <w:rFonts w:eastAsia="DengXian"/>
          </w:rPr>
          <w:delText>LED lights</w:delText>
        </w:r>
      </w:del>
      <w:ins w:id="12" w:author="Autor">
        <w:r w:rsidRPr="005E2560">
          <w:rPr>
            <w:rFonts w:eastAsia="DengXian"/>
          </w:rPr>
          <w:t>LED</w:t>
        </w:r>
        <w:r>
          <w:rPr>
            <w:rFonts w:eastAsia="DengXian"/>
          </w:rPr>
          <w:t>s</w:t>
        </w:r>
      </w:ins>
      <w:r w:rsidRPr="005E2560">
        <w:rPr>
          <w:rFonts w:eastAsia="DengXian"/>
        </w:rPr>
        <w:t xml:space="preserve"> simultaneously and thereby supports the use of advanced multiple-input multiple output (MIMO) schemes</w:t>
      </w:r>
      <w:del w:id="13" w:author="Autor">
        <w:r w:rsidRPr="005E2560">
          <w:rPr>
            <w:rFonts w:eastAsia="DengXian"/>
          </w:rPr>
          <w:delText xml:space="preserve"> on the device side as well as at the coordinator.</w:delText>
        </w:r>
      </w:del>
      <w:ins w:id="14" w:author="Autor">
        <w:r w:rsidRPr="005E2560">
          <w:rPr>
            <w:rFonts w:eastAsia="DengXian"/>
          </w:rPr>
          <w:t>.</w:t>
        </w:r>
      </w:ins>
      <w:r w:rsidRPr="005E2560">
        <w:rPr>
          <w:rFonts w:eastAsia="DengXian"/>
        </w:rPr>
        <w:t xml:space="preserve"> The PM-PHY enables multiple LEDs transmitting the same data to a device (spatial diversity) as well as spatially multiplexed transmissions. In addition,</w:t>
      </w:r>
      <w:r w:rsidRPr="00C910F5">
        <w:t xml:space="preserve"> </w:t>
      </w:r>
      <w:r w:rsidRPr="005E2560">
        <w:rPr>
          <w:rFonts w:eastAsia="DengXian"/>
        </w:rPr>
        <w:t>PM-PHY s</w:t>
      </w:r>
      <w:r>
        <w:rPr>
          <w:rFonts w:eastAsia="DengXian"/>
        </w:rPr>
        <w:t>upports relaying functionality.</w:t>
      </w:r>
    </w:p>
    <w:p w14:paraId="4D846E66" w14:textId="3A99452A" w:rsidR="00892B1B" w:rsidRPr="00E170A5" w:rsidRDefault="00892B1B" w:rsidP="00892B1B">
      <w:pPr>
        <w:pStyle w:val="TECHICALEDITORCOMMENT"/>
      </w:pPr>
      <w:r w:rsidRPr="009A6149">
        <w:t xml:space="preserve">TG13 Editor: </w:t>
      </w:r>
      <w:r>
        <w:t>change the</w:t>
      </w:r>
      <w:r w:rsidRPr="009A6149">
        <w:t xml:space="preserve"> text </w:t>
      </w:r>
      <w:r>
        <w:t>in</w:t>
      </w:r>
      <w:r w:rsidRPr="009A6149">
        <w:t xml:space="preserve"> P</w:t>
      </w:r>
      <w:r>
        <w:t>12</w:t>
      </w:r>
      <w:r w:rsidRPr="009A6149">
        <w:t>L</w:t>
      </w:r>
      <w:r>
        <w:t xml:space="preserve">13-24 </w:t>
      </w:r>
      <w:proofErr w:type="gramStart"/>
      <w:r>
        <w:t>to</w:t>
      </w:r>
      <w:proofErr w:type="gramEnd"/>
      <w:r w:rsidRPr="009A6149">
        <w:t>:</w:t>
      </w:r>
    </w:p>
    <w:p w14:paraId="6C8C1F56" w14:textId="77777777" w:rsidR="00892B1B" w:rsidRPr="005E2560" w:rsidRDefault="00892B1B" w:rsidP="00892B1B">
      <w:pPr>
        <w:pStyle w:val="IEEEStdsParagraph"/>
        <w:rPr>
          <w:rFonts w:eastAsia="DengXian"/>
        </w:rPr>
      </w:pPr>
      <w:r w:rsidRPr="005E2560">
        <w:rPr>
          <w:rFonts w:eastAsia="DengXian"/>
        </w:rPr>
        <w:t>The HB-PHY is intended for very high data rates between 10 Mbit/s and 10 Gbit/s and low latency. It allows fast adaptation to the time-varying channel in mobile scenarios. The unique approach of the HB-PHY is to combine a high optical clock rate with a high spectral efficiency. For modulation of the LED, multiple optical clock rates (OCR) are used. Direct-current (DC) biased orthogonal frequency multiplexing (OFDM) is used in combination with adaptive bitloading, applying quadrature amplitude modulation (QAM) with variable constellation orders on each subcarrier /subcarrier group. Low-density parity-check codes (LDPC) with variable code rates and different block sizes assist as a powerful forward error correction scheme</w:t>
      </w:r>
      <w:del w:id="15" w:author="Autor">
        <w:r w:rsidRPr="005E2560">
          <w:rPr>
            <w:rFonts w:eastAsia="DengXian"/>
          </w:rPr>
          <w:delText xml:space="preserve"> correcting errors due to the noise and the clipping of the waveform in the optical frontend.</w:delText>
        </w:r>
      </w:del>
      <w:ins w:id="16" w:author="Autor">
        <w:r w:rsidRPr="005E2560">
          <w:rPr>
            <w:rFonts w:eastAsia="DengXian"/>
          </w:rPr>
          <w:t>.</w:t>
        </w:r>
      </w:ins>
      <w:r w:rsidRPr="005E2560">
        <w:rPr>
          <w:rFonts w:eastAsia="DengXian"/>
        </w:rPr>
        <w:t xml:space="preserve"> Moreover, the HB-PHY provides means for the device to estimate the channel impulse</w:t>
      </w:r>
      <w:r>
        <w:rPr>
          <w:rFonts w:eastAsia="DengXian"/>
        </w:rPr>
        <w:t xml:space="preserve"> response (CIR) of multiple </w:t>
      </w:r>
      <w:del w:id="17" w:author="Autor">
        <w:r w:rsidRPr="005E2560">
          <w:rPr>
            <w:rFonts w:eastAsia="DengXian"/>
          </w:rPr>
          <w:delText>LED lights</w:delText>
        </w:r>
      </w:del>
      <w:ins w:id="18" w:author="Autor">
        <w:r>
          <w:rPr>
            <w:rFonts w:eastAsia="DengXian"/>
          </w:rPr>
          <w:t>LEDs</w:t>
        </w:r>
      </w:ins>
      <w:r>
        <w:rPr>
          <w:rFonts w:eastAsia="DengXian"/>
        </w:rPr>
        <w:t xml:space="preserve"> </w:t>
      </w:r>
      <w:r w:rsidRPr="005E2560">
        <w:rPr>
          <w:rFonts w:eastAsia="DengXian"/>
        </w:rPr>
        <w:t>simultaneously and thereby supports the use of advanced multiple-input multiple output (MIMO) schemes</w:t>
      </w:r>
      <w:del w:id="19" w:author="Autor">
        <w:r w:rsidRPr="005E2560">
          <w:rPr>
            <w:rFonts w:eastAsia="DengXian"/>
          </w:rPr>
          <w:delText xml:space="preserve"> on the device side as well as at the coordinator.</w:delText>
        </w:r>
      </w:del>
      <w:ins w:id="20" w:author="Autor">
        <w:r w:rsidRPr="005E2560">
          <w:rPr>
            <w:rFonts w:eastAsia="DengXian"/>
          </w:rPr>
          <w:t>.</w:t>
        </w:r>
      </w:ins>
      <w:r w:rsidRPr="005E2560">
        <w:rPr>
          <w:rFonts w:eastAsia="DengXian"/>
        </w:rPr>
        <w:t xml:space="preserve"> The HB-PHY enables multiple LEDs transmitting the same data to a device (spatial diversity) as well as spatially multiplexed transmissions. In addition,</w:t>
      </w:r>
      <w:r w:rsidRPr="00C910F5">
        <w:t xml:space="preserve"> </w:t>
      </w:r>
      <w:r w:rsidRPr="005E2560">
        <w:rPr>
          <w:rFonts w:eastAsia="DengXian"/>
        </w:rPr>
        <w:t xml:space="preserve">HB-PHY supports relaying functionality. </w:t>
      </w:r>
    </w:p>
    <w:p w14:paraId="569B0FBD" w14:textId="77777777" w:rsidR="00892B1B" w:rsidRPr="00E170A5" w:rsidRDefault="00892B1B" w:rsidP="00892B1B">
      <w:pPr>
        <w:pStyle w:val="TECHICALEDITORCOMMENT"/>
      </w:pPr>
      <w:r w:rsidRPr="009A6149">
        <w:t xml:space="preserve">TG13 Editor: </w:t>
      </w:r>
      <w:r>
        <w:t>change the</w:t>
      </w:r>
      <w:r w:rsidRPr="009A6149">
        <w:t xml:space="preserve"> text </w:t>
      </w:r>
      <w:r>
        <w:t>in</w:t>
      </w:r>
      <w:r w:rsidRPr="009A6149">
        <w:t xml:space="preserve"> P</w:t>
      </w:r>
      <w:r>
        <w:t>13</w:t>
      </w:r>
      <w:r w:rsidRPr="009A6149">
        <w:t>L</w:t>
      </w:r>
      <w:r>
        <w:t>18-19 to</w:t>
      </w:r>
      <w:r w:rsidRPr="009A6149">
        <w:t>:</w:t>
      </w:r>
    </w:p>
    <w:p w14:paraId="15B7BC46" w14:textId="77777777" w:rsidR="00892B1B" w:rsidRPr="005E2560" w:rsidRDefault="00892B1B" w:rsidP="00892B1B">
      <w:pPr>
        <w:pStyle w:val="IEEEStdsParagraph"/>
        <w:rPr>
          <w:rFonts w:eastAsia="DengXian"/>
        </w:rPr>
      </w:pPr>
      <w:r w:rsidRPr="005E2560">
        <w:rPr>
          <w:rFonts w:eastAsia="DengXian"/>
        </w:rPr>
        <w:t xml:space="preserve">The features of the MAC sublayer are association and disassociation, channel access, frame validation, and acknowledged frame delivery. </w:t>
      </w:r>
      <w:ins w:id="21" w:author="Autor">
        <w:r w:rsidRPr="00226BA7">
          <w:rPr>
            <w:rFonts w:eastAsia="DengXian"/>
          </w:rPr>
          <w:t>Moreover, the 802.1</w:t>
        </w:r>
        <w:r>
          <w:rPr>
            <w:rFonts w:eastAsia="DengXian"/>
          </w:rPr>
          <w:t>5</w:t>
        </w:r>
        <w:r w:rsidRPr="00226BA7">
          <w:rPr>
            <w:rFonts w:eastAsia="DengXian"/>
          </w:rPr>
          <w:t xml:space="preserve">.13 MAC supports the use of advanced MIMO schemes with distributed, networked optical wireless frontends and for multiple mobile devices.  </w:t>
        </w:r>
      </w:ins>
    </w:p>
    <w:p w14:paraId="44BE9183" w14:textId="77777777" w:rsidR="00892B1B" w:rsidRPr="00E170A5" w:rsidRDefault="00892B1B" w:rsidP="00892B1B">
      <w:pPr>
        <w:pStyle w:val="TECHICALEDITORCOMMENT"/>
      </w:pPr>
      <w:r w:rsidRPr="009A6149">
        <w:t xml:space="preserve">TG13 Editor: </w:t>
      </w:r>
      <w:r>
        <w:t>delete clause 4.6.2</w:t>
      </w:r>
    </w:p>
    <w:p w14:paraId="0900E4D0" w14:textId="77777777" w:rsidR="00892B1B" w:rsidRPr="00E170A5" w:rsidRDefault="00892B1B" w:rsidP="00892B1B">
      <w:pPr>
        <w:pStyle w:val="TECHICALEDITORCOMMENT"/>
      </w:pPr>
      <w:r w:rsidRPr="009A6149">
        <w:t xml:space="preserve">TG13 Editor: </w:t>
      </w:r>
      <w:r>
        <w:t>change the</w:t>
      </w:r>
      <w:r w:rsidRPr="009A6149">
        <w:t xml:space="preserve"> text </w:t>
      </w:r>
      <w:r>
        <w:t>in</w:t>
      </w:r>
      <w:r w:rsidRPr="009A6149">
        <w:t xml:space="preserve"> P</w:t>
      </w:r>
      <w:r>
        <w:t>20</w:t>
      </w:r>
      <w:r w:rsidRPr="009A6149">
        <w:t>L</w:t>
      </w:r>
      <w:r>
        <w:t xml:space="preserve">11-12 </w:t>
      </w:r>
      <w:proofErr w:type="gramStart"/>
      <w:r>
        <w:t>to</w:t>
      </w:r>
      <w:proofErr w:type="gramEnd"/>
      <w:r w:rsidRPr="009A6149">
        <w:t>:</w:t>
      </w:r>
    </w:p>
    <w:p w14:paraId="0256C1A7" w14:textId="77777777" w:rsidR="00892B1B" w:rsidRPr="0095023F" w:rsidRDefault="00892B1B" w:rsidP="00892B1B">
      <w:pPr>
        <w:pStyle w:val="IEEEStdsParagraph"/>
      </w:pPr>
      <w:r>
        <w:t xml:space="preserve">The MAC frame formats supporting the function of the MAC are specified in clause </w:t>
      </w:r>
      <w:r>
        <w:fldChar w:fldCharType="begin"/>
      </w:r>
      <w:r>
        <w:instrText xml:space="preserve"> REF _Ref16082106 \r \h </w:instrText>
      </w:r>
      <w:r>
        <w:fldChar w:fldCharType="separate"/>
      </w:r>
      <w:r>
        <w:t>6</w:t>
      </w:r>
      <w:r>
        <w:fldChar w:fldCharType="end"/>
      </w:r>
      <w:del w:id="22" w:author="Autor">
        <w:r>
          <w:rPr>
            <w:b/>
          </w:rPr>
          <w:delText xml:space="preserve">, </w:delText>
        </w:r>
        <w:r>
          <w:delText>capabilities</w:delText>
        </w:r>
      </w:del>
      <w:ins w:id="23" w:author="Autor">
        <w:r>
          <w:t>.</w:t>
        </w:r>
        <w:r>
          <w:rPr>
            <w:b/>
          </w:rPr>
          <w:t xml:space="preserve"> </w:t>
        </w:r>
        <w:r>
          <w:t>Capabilities</w:t>
        </w:r>
      </w:ins>
      <w:r>
        <w:t xml:space="preserve"> are specified in subclause </w:t>
      </w:r>
      <w:r>
        <w:fldChar w:fldCharType="begin"/>
      </w:r>
      <w:r>
        <w:instrText xml:space="preserve"> REF _Ref16173011 \r \h </w:instrText>
      </w:r>
      <w:r>
        <w:fldChar w:fldCharType="separate"/>
      </w:r>
      <w:r>
        <w:t>7.4</w:t>
      </w:r>
      <w:r>
        <w:fldChar w:fldCharType="end"/>
      </w:r>
      <w:r>
        <w:t xml:space="preserve">. </w:t>
      </w:r>
      <w:del w:id="24" w:author="Autor">
        <w:r>
          <w:delText xml:space="preserve">The support for security is specified in </w:delText>
        </w:r>
        <w:r w:rsidRPr="00F86640">
          <w:rPr>
            <w:b/>
            <w:color w:val="000000" w:themeColor="text1"/>
            <w:highlight w:val="yellow"/>
          </w:rPr>
          <w:delText>[missing ref]</w:delText>
        </w:r>
        <w:r>
          <w:delText>.</w:delText>
        </w:r>
      </w:del>
    </w:p>
    <w:p w14:paraId="554FDF16" w14:textId="77777777" w:rsidR="00892B1B" w:rsidRPr="00E170A5" w:rsidRDefault="00892B1B" w:rsidP="00892B1B">
      <w:pPr>
        <w:pStyle w:val="TECHICALEDITORCOMMENT"/>
      </w:pPr>
      <w:r w:rsidRPr="009A6149">
        <w:lastRenderedPageBreak/>
        <w:t xml:space="preserve">TG13 Editor: </w:t>
      </w:r>
      <w:r>
        <w:t>change the</w:t>
      </w:r>
      <w:r w:rsidRPr="009A6149">
        <w:t xml:space="preserve"> text </w:t>
      </w:r>
      <w:r>
        <w:t>in</w:t>
      </w:r>
      <w:r w:rsidRPr="009A6149">
        <w:t xml:space="preserve"> P</w:t>
      </w:r>
      <w:r>
        <w:t>20</w:t>
      </w:r>
      <w:r w:rsidRPr="009A6149">
        <w:t>L</w:t>
      </w:r>
      <w:r>
        <w:t>24-28 to</w:t>
      </w:r>
      <w:r w:rsidRPr="009A6149">
        <w:t>:</w:t>
      </w:r>
    </w:p>
    <w:p w14:paraId="742E2A67" w14:textId="77777777" w:rsidR="00892B1B" w:rsidRPr="00A063F3" w:rsidRDefault="00892B1B" w:rsidP="00892B1B">
      <w:pPr>
        <w:pStyle w:val="IEEEStdsParagraph"/>
      </w:pPr>
      <w:r w:rsidRPr="00A063F3">
        <w:t>In addition, a 16-bit short address is issued to each device as part of the association process. The allocation of short addresses</w:t>
      </w:r>
      <w:del w:id="25" w:author="Autor">
        <w:r w:rsidRPr="00A063F3">
          <w:delText xml:space="preserve"> to associated devices</w:delText>
        </w:r>
      </w:del>
      <w:r w:rsidRPr="00A063F3">
        <w:t xml:space="preserve"> is at the discretion of the coordinator implementation. The short address 0x0000 shall always belong to the coordinator. Furthermore, the address 0xFFFF shall be regarded as the short broadcast address and hence received by all devices. It shall not be allocated to an associating device.</w:t>
      </w:r>
    </w:p>
    <w:p w14:paraId="2A1DB957" w14:textId="77777777" w:rsidR="00892B1B" w:rsidRDefault="00892B1B" w:rsidP="00892B1B">
      <w:pPr>
        <w:pStyle w:val="TECHICALEDITORCOMMENT"/>
      </w:pPr>
      <w:r w:rsidRPr="009A6149">
        <w:t xml:space="preserve">TG13 Editor: </w:t>
      </w:r>
      <w:r>
        <w:t>change</w:t>
      </w:r>
      <w:r w:rsidRPr="009A6149">
        <w:t xml:space="preserve"> </w:t>
      </w:r>
      <w:r>
        <w:t>figure</w:t>
      </w:r>
      <w:r w:rsidRPr="009A6149">
        <w:t xml:space="preserve"> </w:t>
      </w:r>
      <w:r>
        <w:t>9 to</w:t>
      </w:r>
      <w:r w:rsidRPr="009A6149">
        <w:t>:</w:t>
      </w:r>
    </w:p>
    <w:p w14:paraId="515C0543" w14:textId="77777777" w:rsidR="00892B1B" w:rsidRPr="00C01C2C" w:rsidRDefault="00892B1B" w:rsidP="00892B1B">
      <w:pPr>
        <w:pStyle w:val="IEEEStdsParagraph"/>
        <w:rPr>
          <w:del w:id="26" w:author="Autor"/>
        </w:rPr>
      </w:pPr>
    </w:p>
    <w:p w14:paraId="5242C031" w14:textId="77777777" w:rsidR="00892B1B" w:rsidRDefault="00892B1B" w:rsidP="00892B1B">
      <w:pPr>
        <w:pStyle w:val="IEEEStdsImage"/>
        <w:rPr>
          <w:ins w:id="27" w:author="Autor"/>
        </w:rPr>
      </w:pPr>
      <w:ins w:id="28" w:author="Autor">
        <w:r w:rsidRPr="00394554">
          <w:rPr>
            <w:noProof/>
            <w:lang w:val="de-DE" w:eastAsia="de-DE"/>
          </w:rPr>
          <w:drawing>
            <wp:inline distT="0" distB="0" distL="0" distR="0" wp14:anchorId="624E9EE2" wp14:editId="7D3225E1">
              <wp:extent cx="4686300" cy="1035885"/>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fig-clause-5-transmission-proces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99055" cy="1038705"/>
                      </a:xfrm>
                      <a:prstGeom prst="rect">
                        <a:avLst/>
                      </a:prstGeom>
                      <a:noFill/>
                      <a:ln>
                        <a:noFill/>
                      </a:ln>
                    </pic:spPr>
                  </pic:pic>
                </a:graphicData>
              </a:graphic>
            </wp:inline>
          </w:drawing>
        </w:r>
      </w:ins>
    </w:p>
    <w:p w14:paraId="65D4045F" w14:textId="77777777" w:rsidR="00892B1B" w:rsidRPr="00E170A5" w:rsidRDefault="00892B1B" w:rsidP="00892B1B">
      <w:pPr>
        <w:pStyle w:val="TECHICALEDITORCOMMENT"/>
      </w:pPr>
      <w:r w:rsidRPr="009A6149">
        <w:t xml:space="preserve">TG13 Editor: </w:t>
      </w:r>
      <w:r>
        <w:t>change figure 10 to</w:t>
      </w:r>
      <w:r w:rsidRPr="009A6149">
        <w:t>:</w:t>
      </w:r>
    </w:p>
    <w:p w14:paraId="11B891EC" w14:textId="77777777" w:rsidR="00892B1B" w:rsidRPr="00970BB4" w:rsidRDefault="00892B1B" w:rsidP="00892B1B">
      <w:pPr>
        <w:pStyle w:val="IEEEStdsParagraph"/>
        <w:rPr>
          <w:del w:id="29" w:author="Autor"/>
        </w:rPr>
      </w:pPr>
    </w:p>
    <w:p w14:paraId="70C2C34D" w14:textId="77777777" w:rsidR="00892B1B" w:rsidRDefault="00892B1B" w:rsidP="00892B1B">
      <w:pPr>
        <w:keepNext/>
        <w:keepLines/>
        <w:jc w:val="center"/>
        <w:rPr>
          <w:ins w:id="30" w:author="Autor"/>
        </w:rPr>
      </w:pPr>
      <w:ins w:id="31" w:author="Autor">
        <w:r w:rsidRPr="00394554">
          <w:rPr>
            <w:noProof/>
            <w:lang w:val="de-DE" w:eastAsia="de-DE"/>
          </w:rPr>
          <w:drawing>
            <wp:inline distT="0" distB="0" distL="0" distR="0" wp14:anchorId="07E42A85" wp14:editId="573FD481">
              <wp:extent cx="5483786" cy="1009650"/>
              <wp:effectExtent l="0" t="0" r="3175"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fig-clause-5-reception-proces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491305" cy="1011034"/>
                      </a:xfrm>
                      <a:prstGeom prst="rect">
                        <a:avLst/>
                      </a:prstGeom>
                      <a:noFill/>
                      <a:ln>
                        <a:noFill/>
                      </a:ln>
                    </pic:spPr>
                  </pic:pic>
                </a:graphicData>
              </a:graphic>
            </wp:inline>
          </w:drawing>
        </w:r>
      </w:ins>
    </w:p>
    <w:p w14:paraId="7ACB667E" w14:textId="58F4158C" w:rsidR="00892B1B" w:rsidRDefault="00892B1B" w:rsidP="00892B1B">
      <w:pPr>
        <w:pStyle w:val="TECHICALEDITORCOMMENT"/>
      </w:pPr>
      <w:r w:rsidRPr="009A6149">
        <w:t xml:space="preserve">TG13 Editor: </w:t>
      </w:r>
      <w:r>
        <w:t>delete P21L28-P22L2</w:t>
      </w:r>
    </w:p>
    <w:p w14:paraId="5D623042" w14:textId="7E9938EB" w:rsidR="00892B1B" w:rsidRDefault="00892B1B" w:rsidP="00DC4ED8">
      <w:pPr>
        <w:pStyle w:val="TECHICALEDITORCOMMENT"/>
      </w:pPr>
      <w:r w:rsidRPr="009A6149">
        <w:t xml:space="preserve">TG13 Editor: </w:t>
      </w:r>
      <w:r>
        <w:t>change the</w:t>
      </w:r>
      <w:r w:rsidRPr="009A6149">
        <w:t xml:space="preserve"> text </w:t>
      </w:r>
      <w:r>
        <w:t>in</w:t>
      </w:r>
      <w:r w:rsidRPr="009A6149">
        <w:t xml:space="preserve"> P</w:t>
      </w:r>
      <w:r>
        <w:t>22</w:t>
      </w:r>
      <w:r w:rsidRPr="009A6149">
        <w:t>L</w:t>
      </w:r>
      <w:r>
        <w:t xml:space="preserve">8-9 </w:t>
      </w:r>
      <w:proofErr w:type="gramStart"/>
      <w:r>
        <w:t>to</w:t>
      </w:r>
      <w:proofErr w:type="gramEnd"/>
      <w:r>
        <w:t>:</w:t>
      </w:r>
    </w:p>
    <w:p w14:paraId="57299199" w14:textId="77777777" w:rsidR="00DC4ED8" w:rsidRDefault="00DC4ED8" w:rsidP="00892B1B">
      <w:pPr>
        <w:pStyle w:val="TECHICALEDITORCOMMENT"/>
        <w:rPr>
          <w:del w:id="32" w:author="Autor"/>
        </w:rPr>
      </w:pPr>
    </w:p>
    <w:p w14:paraId="1AE23B88" w14:textId="77777777" w:rsidR="00892B1B" w:rsidRDefault="00892B1B" w:rsidP="00892B1B">
      <w:pPr>
        <w:pStyle w:val="IEEEStdsParagraph"/>
      </w:pPr>
      <w:r>
        <w:t>Finally, the MAC shall</w:t>
      </w:r>
      <w:del w:id="33" w:author="Autor">
        <w:r>
          <w:delText xml:space="preserve"> optionally</w:delText>
        </w:r>
      </w:del>
      <w:r>
        <w:t xml:space="preserve"> generate an acknowledgment for each successfully received protected MPDU according to clause </w:t>
      </w:r>
      <w:r>
        <w:fldChar w:fldCharType="begin"/>
      </w:r>
      <w:r>
        <w:instrText xml:space="preserve"> REF _Ref2775290 \r \h </w:instrText>
      </w:r>
      <w:r>
        <w:fldChar w:fldCharType="separate"/>
      </w:r>
      <w:r>
        <w:t>5.7</w:t>
      </w:r>
      <w:r>
        <w:fldChar w:fldCharType="end"/>
      </w:r>
      <w:r>
        <w:t>.</w:t>
      </w:r>
      <w:bookmarkStart w:id="34" w:name="_Ref343159"/>
      <w:bookmarkStart w:id="35" w:name="_Toc9332344"/>
    </w:p>
    <w:bookmarkEnd w:id="34"/>
    <w:bookmarkEnd w:id="35"/>
    <w:p w14:paraId="741284EE" w14:textId="77777777" w:rsidR="00892B1B" w:rsidRPr="00970BB4" w:rsidRDefault="00892B1B" w:rsidP="00892B1B">
      <w:pPr>
        <w:pStyle w:val="TECHICALEDITORCOMMENT"/>
      </w:pPr>
      <w:r w:rsidRPr="009A6149">
        <w:t xml:space="preserve">TG13 Editor: </w:t>
      </w:r>
      <w:r>
        <w:t>change the</w:t>
      </w:r>
      <w:r w:rsidRPr="009A6149">
        <w:t xml:space="preserve"> text </w:t>
      </w:r>
      <w:r>
        <w:t>in</w:t>
      </w:r>
      <w:r w:rsidRPr="009A6149">
        <w:t xml:space="preserve"> P</w:t>
      </w:r>
      <w:r>
        <w:t>27</w:t>
      </w:r>
      <w:r w:rsidRPr="009A6149">
        <w:t>L</w:t>
      </w:r>
      <w:r>
        <w:t>24-26 to:</w:t>
      </w:r>
    </w:p>
    <w:p w14:paraId="058284F7" w14:textId="77777777" w:rsidR="00892B1B" w:rsidRPr="002E2077" w:rsidRDefault="00892B1B" w:rsidP="00892B1B">
      <w:pPr>
        <w:pStyle w:val="IEEEStdsParagraph"/>
        <w:rPr>
          <w:noProof/>
          <w:lang w:eastAsia="de-DE"/>
        </w:rPr>
      </w:pPr>
      <w:r w:rsidRPr="00151743">
        <w:t xml:space="preserve">Devices aid the coordinator in the GTS allocation process through </w:t>
      </w:r>
      <w:r w:rsidRPr="00151743">
        <w:rPr>
          <w:noProof/>
          <w:lang w:eastAsia="de-DE"/>
        </w:rPr>
        <w:t>providing information about their queue states</w:t>
      </w:r>
      <w:del w:id="36" w:author="Autor">
        <w:r w:rsidRPr="00151743" w:rsidDel="00970BB4">
          <w:rPr>
            <w:noProof/>
            <w:lang w:eastAsia="de-DE"/>
          </w:rPr>
          <w:delText xml:space="preserve"> </w:delText>
        </w:r>
        <w:r w:rsidRPr="0097348A" w:rsidDel="00970BB4">
          <w:rPr>
            <w:highlight w:val="yellow"/>
            <w:rPrChange w:id="37" w:author="Autor">
              <w:rPr/>
            </w:rPrChange>
          </w:rPr>
          <w:delText>and making flow reservations</w:delText>
        </w:r>
      </w:del>
      <w:r w:rsidRPr="00151743">
        <w:rPr>
          <w:noProof/>
          <w:lang w:eastAsia="de-DE"/>
        </w:rPr>
        <w:t>.</w:t>
      </w:r>
      <w:r>
        <w:rPr>
          <w:noProof/>
          <w:lang w:eastAsia="de-DE"/>
        </w:rPr>
        <w:t xml:space="preserve"> For that purpose, devices may transmit </w:t>
      </w:r>
      <w:r>
        <w:rPr>
          <w:i/>
          <w:noProof/>
          <w:lang w:eastAsia="de-DE"/>
        </w:rPr>
        <w:t xml:space="preserve">GTS Request </w:t>
      </w:r>
      <w:r w:rsidRPr="005123D2">
        <w:rPr>
          <w:noProof/>
          <w:lang w:eastAsia="de-DE"/>
        </w:rPr>
        <w:t>elements</w:t>
      </w:r>
      <w:r>
        <w:rPr>
          <w:noProof/>
          <w:lang w:eastAsia="de-DE"/>
        </w:rPr>
        <w:t xml:space="preserve"> to the coordinator.</w:t>
      </w:r>
    </w:p>
    <w:p w14:paraId="7B33BDC9" w14:textId="77777777" w:rsidR="00892B1B" w:rsidRPr="00970BB4" w:rsidRDefault="00892B1B" w:rsidP="00892B1B">
      <w:pPr>
        <w:pStyle w:val="TECHICALEDITORCOMMENT"/>
      </w:pPr>
      <w:r w:rsidRPr="009A6149">
        <w:t xml:space="preserve">TG13 Editor: </w:t>
      </w:r>
      <w:r>
        <w:t>change the</w:t>
      </w:r>
      <w:r w:rsidRPr="009A6149">
        <w:t xml:space="preserve"> text </w:t>
      </w:r>
      <w:r>
        <w:t>in</w:t>
      </w:r>
      <w:r w:rsidRPr="009A6149">
        <w:t xml:space="preserve"> P</w:t>
      </w:r>
      <w:r>
        <w:t>34</w:t>
      </w:r>
      <w:r w:rsidRPr="009A6149">
        <w:t>L</w:t>
      </w:r>
      <w:r>
        <w:t>32-P35L2 to:</w:t>
      </w:r>
    </w:p>
    <w:p w14:paraId="0B04C1DB" w14:textId="77777777" w:rsidR="00892B1B" w:rsidRDefault="00892B1B" w:rsidP="00892B1B">
      <w:pPr>
        <w:pStyle w:val="IEEEStdsParagraph"/>
      </w:pPr>
      <w:r>
        <w:t xml:space="preserve">Devices shall support passive scanning for OWPANs. During a passive scan, the device listens for incoming frames and non-decodable signals whose received power exceeds </w:t>
      </w:r>
      <w:del w:id="38" w:author="Autor">
        <w:r>
          <w:delText>the</w:delText>
        </w:r>
      </w:del>
      <w:ins w:id="39" w:author="Autor">
        <w:r>
          <w:t>an implementation-specific</w:t>
        </w:r>
      </w:ins>
      <w:r>
        <w:t xml:space="preserve"> threshold</w:t>
      </w:r>
      <w:del w:id="40" w:author="Autor">
        <w:r>
          <w:delText xml:space="preserve"> of </w:delText>
        </w:r>
        <w:r w:rsidRPr="00171E36">
          <w:rPr>
            <w:i/>
          </w:rPr>
          <w:delText>macEdScanThreshold</w:delText>
        </w:r>
      </w:del>
      <w:r>
        <w:t>. If a device makes use of multiple optical frontends, it shall listen on all frontends and try to decode receptions for each frontend individually.</w:t>
      </w:r>
    </w:p>
    <w:p w14:paraId="508DAF85" w14:textId="77777777" w:rsidR="00892B1B" w:rsidRDefault="00892B1B" w:rsidP="00892B1B">
      <w:pPr>
        <w:pStyle w:val="TECHICALEDITORCOMMENT"/>
      </w:pPr>
      <w:r w:rsidRPr="009A6149">
        <w:t xml:space="preserve">TG13 Editor: </w:t>
      </w:r>
      <w:r>
        <w:t>change the</w:t>
      </w:r>
      <w:r w:rsidRPr="009A6149">
        <w:t xml:space="preserve"> text </w:t>
      </w:r>
      <w:r>
        <w:t>in</w:t>
      </w:r>
      <w:r w:rsidRPr="009A6149">
        <w:t xml:space="preserve"> P</w:t>
      </w:r>
      <w:r>
        <w:t>35</w:t>
      </w:r>
      <w:r w:rsidRPr="009A6149">
        <w:t>L</w:t>
      </w:r>
      <w:r>
        <w:t>6-L8 to:</w:t>
      </w:r>
    </w:p>
    <w:p w14:paraId="66936DA9" w14:textId="77777777" w:rsidR="00892B1B" w:rsidRDefault="00892B1B" w:rsidP="00892B1B">
      <w:pPr>
        <w:pStyle w:val="IEEEStdsParagraph"/>
      </w:pPr>
      <w:r>
        <w:t xml:space="preserve">For every successfully decoded beacon or RA frame in the scan period, the device shall add the corresponding OWPAN ID to the scan result list. It shall furthermore add the received electrical SNR </w:t>
      </w:r>
      <w:del w:id="41" w:author="Autor">
        <w:r>
          <w:delText xml:space="preserve">and security type as indicated in the frame </w:delText>
        </w:r>
      </w:del>
      <w:r>
        <w:t>to the result list. The returned list shall not contain duplicate entries.</w:t>
      </w:r>
    </w:p>
    <w:p w14:paraId="40E2DF43" w14:textId="77777777" w:rsidR="00892B1B" w:rsidRPr="00970BB4" w:rsidRDefault="00892B1B" w:rsidP="00892B1B">
      <w:pPr>
        <w:pStyle w:val="TECHICALEDITORCOMMENT"/>
      </w:pPr>
      <w:r w:rsidRPr="009A6149">
        <w:t xml:space="preserve">TG13 Editor: </w:t>
      </w:r>
      <w:r>
        <w:t>change the</w:t>
      </w:r>
      <w:r w:rsidRPr="009A6149">
        <w:t xml:space="preserve"> text </w:t>
      </w:r>
      <w:r>
        <w:t>in</w:t>
      </w:r>
      <w:r w:rsidRPr="009A6149">
        <w:t xml:space="preserve"> P</w:t>
      </w:r>
      <w:r>
        <w:t>35</w:t>
      </w:r>
      <w:r w:rsidRPr="009A6149">
        <w:t>L</w:t>
      </w:r>
      <w:r>
        <w:t>24-L27 to:</w:t>
      </w:r>
    </w:p>
    <w:p w14:paraId="5A9BD246" w14:textId="77777777" w:rsidR="00892B1B" w:rsidRDefault="00892B1B" w:rsidP="00892B1B">
      <w:pPr>
        <w:pStyle w:val="IEEEStdsParagraph"/>
      </w:pPr>
      <w:r w:rsidRPr="00151743">
        <w:t>The DME of the prospective coordinator shall select an OWPAN ID. The OWPAN ID shall also serve as the 48-bit MAC address of the coordinator.</w:t>
      </w:r>
      <w:r>
        <w:t xml:space="preserve"> The DME shall provide the selected OWPAN ID and its short address as a parameter of the MLME-START.request.</w:t>
      </w:r>
      <w:del w:id="42" w:author="Autor">
        <w:r>
          <w:delText xml:space="preserve"> The MAC shall set the </w:delText>
        </w:r>
        <w:r>
          <w:rPr>
            <w:i/>
          </w:rPr>
          <w:delText xml:space="preserve">macSecurityType </w:delText>
        </w:r>
        <w:r w:rsidRPr="002B35D5">
          <w:delText>attribute</w:delText>
        </w:r>
        <w:r>
          <w:delText xml:space="preserve"> to the security type</w:delText>
        </w:r>
        <w:r w:rsidRPr="002B35D5">
          <w:delText xml:space="preserve"> </w:delText>
        </w:r>
        <w:r>
          <w:delText>conveyed via the MLME-START.request primitive.</w:delText>
        </w:r>
      </w:del>
    </w:p>
    <w:p w14:paraId="26DEA577" w14:textId="77777777" w:rsidR="00892B1B" w:rsidRPr="00970BB4" w:rsidRDefault="00892B1B" w:rsidP="00892B1B">
      <w:pPr>
        <w:pStyle w:val="TECHICALEDITORCOMMENT"/>
      </w:pPr>
      <w:r w:rsidRPr="009A6149">
        <w:t xml:space="preserve">TG13 Editor: </w:t>
      </w:r>
      <w:r>
        <w:t>change the</w:t>
      </w:r>
      <w:r w:rsidRPr="009A6149">
        <w:t xml:space="preserve"> text </w:t>
      </w:r>
      <w:r>
        <w:t>in</w:t>
      </w:r>
      <w:r w:rsidRPr="009A6149">
        <w:t xml:space="preserve"> P</w:t>
      </w:r>
      <w:r>
        <w:t>36</w:t>
      </w:r>
      <w:r w:rsidRPr="009A6149">
        <w:t>L</w:t>
      </w:r>
      <w:r>
        <w:t>10-L12 to:</w:t>
      </w:r>
    </w:p>
    <w:p w14:paraId="467E9E7F" w14:textId="77777777" w:rsidR="00892B1B" w:rsidRDefault="00892B1B" w:rsidP="00892B1B">
      <w:pPr>
        <w:pStyle w:val="IEEEStdsParagraph"/>
        <w:rPr>
          <w:del w:id="43" w:author="Autor"/>
        </w:rPr>
      </w:pPr>
      <w:r>
        <w:t xml:space="preserve">The association procedure </w:t>
      </w:r>
      <w:del w:id="44" w:author="Autor">
        <w:r>
          <w:delText>involves multiple steps:</w:delText>
        </w:r>
      </w:del>
    </w:p>
    <w:p w14:paraId="029346EE" w14:textId="77777777" w:rsidR="00892B1B" w:rsidRDefault="00892B1B">
      <w:pPr>
        <w:pStyle w:val="IEEEStdsParagraph"/>
        <w:rPr>
          <w:del w:id="45" w:author="Autor"/>
        </w:rPr>
        <w:pPrChange w:id="46" w:author="Autor">
          <w:pPr>
            <w:pStyle w:val="IEEEStdsNumberedListLevel2"/>
            <w:numPr>
              <w:numId w:val="29"/>
            </w:numPr>
            <w:tabs>
              <w:tab w:val="clear" w:pos="1080"/>
              <w:tab w:val="num" w:pos="1008"/>
            </w:tabs>
            <w:ind w:left="0" w:firstLine="288"/>
          </w:pPr>
        </w:pPrChange>
      </w:pPr>
      <w:del w:id="47" w:author="Autor">
        <w:r>
          <w:delText xml:space="preserve">Request </w:delText>
        </w:r>
      </w:del>
      <w:ins w:id="48" w:author="Autor">
        <w:del w:id="49" w:author="Autor">
          <w:r w:rsidDel="0097348A">
            <w:delText>specifies</w:delText>
          </w:r>
        </w:del>
        <w:r>
          <w:t xml:space="preserve">describes how a device shall request </w:t>
        </w:r>
      </w:ins>
      <w:r>
        <w:t xml:space="preserve">association with </w:t>
      </w:r>
      <w:del w:id="50" w:author="Autor">
        <w:r>
          <w:delText>the goal to obtain (temporary) channel access</w:delText>
        </w:r>
      </w:del>
    </w:p>
    <w:p w14:paraId="6714D54D" w14:textId="223B1447" w:rsidR="00892B1B" w:rsidRDefault="00892B1B">
      <w:pPr>
        <w:pStyle w:val="IEEEStdsParagraph"/>
        <w:pPrChange w:id="51" w:author="Autor">
          <w:pPr>
            <w:pStyle w:val="IEEEStdsNumberedListLevel2"/>
            <w:numPr>
              <w:numId w:val="29"/>
            </w:numPr>
            <w:tabs>
              <w:tab w:val="clear" w:pos="1080"/>
              <w:tab w:val="num" w:pos="1008"/>
            </w:tabs>
            <w:ind w:left="0" w:firstLine="288"/>
          </w:pPr>
        </w:pPrChange>
      </w:pPr>
      <w:del w:id="52" w:author="Autor">
        <w:r>
          <w:delText>Optionally request authentication if required by the</w:delText>
        </w:r>
      </w:del>
      <w:ins w:id="53" w:author="Autor">
        <w:r>
          <w:t>an operating</w:t>
        </w:r>
      </w:ins>
      <w:r>
        <w:t xml:space="preserve"> OWPAN</w:t>
      </w:r>
      <w:ins w:id="54" w:author="Autor">
        <w:r>
          <w:t>. The association procedure is triggered by an MLME-ASSOCIATE.request</w:t>
        </w:r>
        <w:r w:rsidR="0087197C">
          <w:t>.</w:t>
        </w:r>
        <w:del w:id="55" w:author="Autor">
          <w:r w:rsidDel="0087197C">
            <w:delText xml:space="preserve"> by the DME either after a scan for OWPANs or based on </w:delText>
          </w:r>
        </w:del>
      </w:ins>
    </w:p>
    <w:p w14:paraId="2547D7B3" w14:textId="77777777" w:rsidR="00892B1B" w:rsidRPr="00970BB4" w:rsidRDefault="00892B1B" w:rsidP="00892B1B">
      <w:pPr>
        <w:pStyle w:val="TECHICALEDITORCOMMENT"/>
      </w:pPr>
      <w:r w:rsidRPr="009A6149">
        <w:lastRenderedPageBreak/>
        <w:t xml:space="preserve">TG13 Editor: </w:t>
      </w:r>
      <w:r>
        <w:t>change the</w:t>
      </w:r>
      <w:r w:rsidRPr="009A6149">
        <w:t xml:space="preserve"> text </w:t>
      </w:r>
      <w:r>
        <w:t>in</w:t>
      </w:r>
      <w:r w:rsidRPr="009A6149">
        <w:t xml:space="preserve"> P</w:t>
      </w:r>
      <w:r>
        <w:t>36</w:t>
      </w:r>
      <w:r w:rsidRPr="009A6149">
        <w:t>L</w:t>
      </w:r>
      <w:r>
        <w:t xml:space="preserve">21-L23 </w:t>
      </w:r>
      <w:proofErr w:type="gramStart"/>
      <w:r>
        <w:t>to</w:t>
      </w:r>
      <w:proofErr w:type="gramEnd"/>
      <w:r>
        <w:t>:</w:t>
      </w:r>
    </w:p>
    <w:p w14:paraId="502AA7A6" w14:textId="77777777" w:rsidR="00892B1B" w:rsidRDefault="00892B1B" w:rsidP="00892B1B">
      <w:pPr>
        <w:pStyle w:val="IEEEStdsParagraph"/>
      </w:pPr>
      <w:r>
        <w:t xml:space="preserve">The management frame shall make use of full 48-bit MAC </w:t>
      </w:r>
      <w:del w:id="56" w:author="Autor">
        <w:r>
          <w:delText>addresses.</w:delText>
        </w:r>
      </w:del>
      <w:ins w:id="57" w:author="Autor">
        <w:r>
          <w:t>address</w:t>
        </w:r>
        <w:del w:id="58" w:author="Autor">
          <w:r w:rsidDel="0097348A">
            <w:delText>ing</w:delText>
          </w:r>
        </w:del>
        <w:r>
          <w:t xml:space="preserve"> format.</w:t>
        </w:r>
      </w:ins>
      <w:r>
        <w:t xml:space="preserve"> The </w:t>
      </w:r>
      <w:r w:rsidRPr="005123D2">
        <w:rPr>
          <w:i/>
        </w:rPr>
        <w:t>Receiver Address</w:t>
      </w:r>
      <w:r>
        <w:rPr>
          <w:i/>
        </w:rPr>
        <w:t xml:space="preserve"> </w:t>
      </w:r>
      <w:r>
        <w:t xml:space="preserve">of the management frame shall be set to the coordinator’s address. The </w:t>
      </w:r>
      <w:r w:rsidRPr="005123D2">
        <w:rPr>
          <w:i/>
        </w:rPr>
        <w:t>Transmitter Address</w:t>
      </w:r>
      <w:r>
        <w:rPr>
          <w:i/>
        </w:rPr>
        <w:t xml:space="preserve"> </w:t>
      </w:r>
      <w:r>
        <w:t xml:space="preserve">of the frame shall be set to the 48-bit </w:t>
      </w:r>
      <w:del w:id="59" w:author="Autor">
        <w:r>
          <w:delText xml:space="preserve">octet </w:delText>
        </w:r>
      </w:del>
      <w:r>
        <w:t>MAC address of the device seeking association.</w:t>
      </w:r>
    </w:p>
    <w:p w14:paraId="0F6E58EF" w14:textId="68639DD5" w:rsidR="00892B1B" w:rsidRDefault="00892B1B" w:rsidP="00892B1B">
      <w:pPr>
        <w:pStyle w:val="TECHICALEDITORCOMMENT"/>
      </w:pPr>
      <w:r w:rsidRPr="009A6149">
        <w:t xml:space="preserve">TG13 Editor: </w:t>
      </w:r>
      <w:r w:rsidR="004006D0">
        <w:t>replace clause</w:t>
      </w:r>
      <w:r w:rsidR="00DC4ED8">
        <w:t>s</w:t>
      </w:r>
      <w:r w:rsidR="004006D0">
        <w:t xml:space="preserve"> 5.4.5.1</w:t>
      </w:r>
      <w:r w:rsidR="00DC4ED8">
        <w:t xml:space="preserve"> and 5.4.5.2</w:t>
      </w:r>
      <w:r w:rsidR="004006D0">
        <w:t xml:space="preserve"> with the following two clauses and </w:t>
      </w:r>
      <w:r w:rsidR="00DC4ED8">
        <w:t>correct</w:t>
      </w:r>
      <w:r w:rsidR="004006D0">
        <w:t xml:space="preserve"> clause and figure numbers:</w:t>
      </w:r>
    </w:p>
    <w:p w14:paraId="1D81554D" w14:textId="348078AA" w:rsidR="004006D0" w:rsidRDefault="00DC4ED8" w:rsidP="004006D0">
      <w:pPr>
        <w:pStyle w:val="IEEEStdsLevel4Header"/>
        <w:numPr>
          <w:ilvl w:val="0"/>
          <w:numId w:val="0"/>
        </w:numPr>
      </w:pPr>
      <w:bookmarkStart w:id="60" w:name="_Toc9332362"/>
      <w:bookmarkStart w:id="61" w:name="_Ref16240862"/>
      <w:r>
        <w:t>5.4.5.1</w:t>
      </w:r>
      <w:r w:rsidR="004006D0">
        <w:t xml:space="preserve"> Association request</w:t>
      </w:r>
      <w:bookmarkEnd w:id="60"/>
      <w:bookmarkEnd w:id="61"/>
    </w:p>
    <w:p w14:paraId="05B21B9B" w14:textId="77777777" w:rsidR="004006D0" w:rsidRDefault="004006D0" w:rsidP="004006D0">
      <w:pPr>
        <w:pStyle w:val="IEEEStdsParagraph"/>
      </w:pPr>
      <w:r>
        <w:t>A device MLME is instructed to attempt association with an existing OWPAN by the DME through the MLME-ASSOCIATE.request primitive. Before starting the association procedure, a device shall reset all state including queues and variable PIB attributes of its MAC.</w:t>
      </w:r>
    </w:p>
    <w:p w14:paraId="1CD9B85E" w14:textId="77777777" w:rsidR="004006D0" w:rsidRDefault="004006D0" w:rsidP="004006D0">
      <w:pPr>
        <w:pStyle w:val="IEEEStdsParagraph"/>
      </w:pPr>
      <w:r>
        <w:t xml:space="preserve">After receiving the MLME-ASSOCIATE.request, the device shall prepare a management frame to be transmitted to the OWPAN coordinator. The management frame shall include the </w:t>
      </w:r>
      <w:r w:rsidRPr="000D7B9D">
        <w:rPr>
          <w:i/>
        </w:rPr>
        <w:t>Association Request</w:t>
      </w:r>
      <w:r>
        <w:rPr>
          <w:i/>
        </w:rPr>
        <w:t xml:space="preserve"> </w:t>
      </w:r>
      <w:r>
        <w:t xml:space="preserve">element by either being a dedicated </w:t>
      </w:r>
      <w:r w:rsidRPr="00A41D93">
        <w:rPr>
          <w:i/>
        </w:rPr>
        <w:t xml:space="preserve">Association Request </w:t>
      </w:r>
      <w:r>
        <w:t xml:space="preserve">frame or having the </w:t>
      </w:r>
      <w:r w:rsidRPr="00A55C23">
        <w:rPr>
          <w:i/>
        </w:rPr>
        <w:t>Association Request</w:t>
      </w:r>
      <w:r>
        <w:t xml:space="preserve"> element included by </w:t>
      </w:r>
      <w:r w:rsidRPr="005A5144">
        <w:t>other means</w:t>
      </w:r>
      <w:r>
        <w:t xml:space="preserve"> such as being contained in the </w:t>
      </w:r>
      <w:r w:rsidRPr="005123D2">
        <w:rPr>
          <w:i/>
        </w:rPr>
        <w:t>Variable Element Container</w:t>
      </w:r>
      <w:r w:rsidRPr="005A5144">
        <w:t>.</w:t>
      </w:r>
    </w:p>
    <w:p w14:paraId="6782A452" w14:textId="77777777" w:rsidR="004006D0" w:rsidRDefault="004006D0" w:rsidP="004006D0">
      <w:pPr>
        <w:pStyle w:val="IEEEStdsParagraph"/>
      </w:pPr>
      <w:r>
        <w:t xml:space="preserve">The management frame shall make use of full 48-bit MAC addressing format. The </w:t>
      </w:r>
      <w:r w:rsidRPr="005123D2">
        <w:rPr>
          <w:i/>
        </w:rPr>
        <w:t>Receiver Address</w:t>
      </w:r>
      <w:r>
        <w:rPr>
          <w:i/>
        </w:rPr>
        <w:t xml:space="preserve"> </w:t>
      </w:r>
      <w:r>
        <w:t xml:space="preserve">of the management frame shall be set to the coordinator’s address. The </w:t>
      </w:r>
      <w:r w:rsidRPr="005123D2">
        <w:rPr>
          <w:i/>
        </w:rPr>
        <w:t>Transmitter Address</w:t>
      </w:r>
      <w:r>
        <w:rPr>
          <w:i/>
        </w:rPr>
        <w:t xml:space="preserve"> </w:t>
      </w:r>
      <w:r>
        <w:t>of the frame shall be set to the 48-bit MAC address of the device seeking association.</w:t>
      </w:r>
    </w:p>
    <w:p w14:paraId="19E6C425" w14:textId="77777777" w:rsidR="004006D0" w:rsidRDefault="004006D0" w:rsidP="004006D0">
      <w:pPr>
        <w:pStyle w:val="IEEEStdsParagraph"/>
      </w:pPr>
      <w:r>
        <w:t xml:space="preserve">The </w:t>
      </w:r>
      <w:r w:rsidRPr="00043EAD">
        <w:rPr>
          <w:i/>
        </w:rPr>
        <w:t>Association Request</w:t>
      </w:r>
      <w:r>
        <w:t xml:space="preserve"> element shall include the capabilities supported by the device for the desired association. Furthermore, the request shall include the necessary information as detailed in clause </w:t>
      </w:r>
      <w:r>
        <w:fldChar w:fldCharType="begin"/>
      </w:r>
      <w:r>
        <w:instrText xml:space="preserve"> REF _Ref2159137 \r \h </w:instrText>
      </w:r>
      <w:r>
        <w:fldChar w:fldCharType="separate"/>
      </w:r>
      <w:r>
        <w:t>6.6.1</w:t>
      </w:r>
      <w:r>
        <w:fldChar w:fldCharType="end"/>
      </w:r>
      <w:r>
        <w:t>.</w:t>
      </w:r>
    </w:p>
    <w:p w14:paraId="44FF7790" w14:textId="77777777" w:rsidR="004006D0" w:rsidRDefault="004006D0" w:rsidP="004006D0">
      <w:pPr>
        <w:pStyle w:val="IEEEStdsParagraph"/>
      </w:pPr>
      <w:r>
        <w:t xml:space="preserve">The requesting device shall transmit the management frame to the coordinator of the OWPAN. The channel access for association is detailed in clauses </w:t>
      </w:r>
      <w:r>
        <w:fldChar w:fldCharType="begin"/>
      </w:r>
      <w:r>
        <w:instrText xml:space="preserve"> REF _Ref16236071 \w \h </w:instrText>
      </w:r>
      <w:r>
        <w:fldChar w:fldCharType="separate"/>
      </w:r>
      <w:r>
        <w:t>5.2</w:t>
      </w:r>
      <w:r>
        <w:fldChar w:fldCharType="end"/>
      </w:r>
      <w:r>
        <w:t xml:space="preserve"> and </w:t>
      </w:r>
      <w:r>
        <w:fldChar w:fldCharType="begin"/>
      </w:r>
      <w:r>
        <w:instrText xml:space="preserve"> REF _Ref343167 \r \h </w:instrText>
      </w:r>
      <w:r>
        <w:fldChar w:fldCharType="separate"/>
      </w:r>
      <w:r>
        <w:t>5.3</w:t>
      </w:r>
      <w:r>
        <w:fldChar w:fldCharType="end"/>
      </w:r>
      <w:r>
        <w:t xml:space="preserve"> respectively</w:t>
      </w:r>
      <w:r w:rsidRPr="00916FC9">
        <w:t>.</w:t>
      </w:r>
      <w:r w:rsidRPr="00151743">
        <w:t xml:space="preserve"> The frame shall be transmitted unprotected (clause </w:t>
      </w:r>
      <w:r w:rsidRPr="00151743">
        <w:fldChar w:fldCharType="begin"/>
      </w:r>
      <w:r w:rsidRPr="00151743">
        <w:instrText xml:space="preserve"> REF _Ref2775290 \r \h </w:instrText>
      </w:r>
      <w:r>
        <w:instrText xml:space="preserve"> \* MERGEFORMAT </w:instrText>
      </w:r>
      <w:r w:rsidRPr="00151743">
        <w:fldChar w:fldCharType="separate"/>
      </w:r>
      <w:r>
        <w:t>5.7</w:t>
      </w:r>
      <w:r w:rsidRPr="00151743">
        <w:fldChar w:fldCharType="end"/>
      </w:r>
      <w:r w:rsidRPr="00151743">
        <w:t>).</w:t>
      </w:r>
    </w:p>
    <w:p w14:paraId="179AAB07" w14:textId="55BF4EF3" w:rsidR="004006D0" w:rsidRDefault="00DC4ED8" w:rsidP="004006D0">
      <w:pPr>
        <w:pStyle w:val="IEEEStdsLevel4Header"/>
        <w:numPr>
          <w:ilvl w:val="0"/>
          <w:numId w:val="0"/>
        </w:numPr>
      </w:pPr>
      <w:r>
        <w:t>5.4.5.2</w:t>
      </w:r>
      <w:r w:rsidR="004006D0">
        <w:t xml:space="preserve"> Association response</w:t>
      </w:r>
    </w:p>
    <w:p w14:paraId="239FEB9C" w14:textId="77777777" w:rsidR="004006D0" w:rsidRDefault="004006D0" w:rsidP="004006D0">
      <w:pPr>
        <w:pStyle w:val="IEEEStdsParagraph"/>
      </w:pPr>
      <w:r>
        <w:t xml:space="preserve">After receiving the </w:t>
      </w:r>
      <w:r>
        <w:rPr>
          <w:i/>
        </w:rPr>
        <w:t xml:space="preserve">Association </w:t>
      </w:r>
      <w:r w:rsidRPr="00DA4C1C">
        <w:t>Request</w:t>
      </w:r>
      <w:r>
        <w:t xml:space="preserve">, the coordinator shall invoke the MLME-ASSOCIATE.indication primitive to the coordinator DME. The DME then decides whether to permit association of the device or not. </w:t>
      </w:r>
      <w:r w:rsidRPr="00221555">
        <w:t>If</w:t>
      </w:r>
      <w:r>
        <w:t xml:space="preserve"> the coordinator DME decides to pursue association, it shall prepare a management frame containing the </w:t>
      </w:r>
      <w:r w:rsidRPr="00124C1F">
        <w:rPr>
          <w:i/>
        </w:rPr>
        <w:t>Association Response</w:t>
      </w:r>
      <w:r>
        <w:rPr>
          <w:i/>
        </w:rPr>
        <w:t xml:space="preserve"> </w:t>
      </w:r>
      <w:r>
        <w:t>element based on the MLME-ASSOCIATE.response received from the DME.</w:t>
      </w:r>
    </w:p>
    <w:p w14:paraId="491E7EC3" w14:textId="77777777" w:rsidR="004006D0" w:rsidRDefault="004006D0" w:rsidP="004006D0">
      <w:pPr>
        <w:pStyle w:val="IEEEStdsParagraph"/>
      </w:pPr>
      <w:r>
        <w:t xml:space="preserve">The </w:t>
      </w:r>
      <w:r w:rsidRPr="00494E31">
        <w:rPr>
          <w:i/>
        </w:rPr>
        <w:t>Association Response</w:t>
      </w:r>
      <w:r>
        <w:t xml:space="preserve"> element shall include a set of negotiated capabilities to be used for the time of the starting association. The set of negotiated capabilities shall include no capabilities that were not indicated by the device in the </w:t>
      </w:r>
      <w:r w:rsidRPr="004D60E8">
        <w:rPr>
          <w:i/>
        </w:rPr>
        <w:t>Association Request</w:t>
      </w:r>
      <w:r>
        <w:t xml:space="preserve"> element. The precise set of capabilities may be selected by the coordinator based on its supported capabilities. The coordinator shall transmit the </w:t>
      </w:r>
      <w:r w:rsidRPr="00151743">
        <w:rPr>
          <w:i/>
        </w:rPr>
        <w:t>Association Response</w:t>
      </w:r>
      <w:r>
        <w:t xml:space="preserve"> to the requesting device.</w:t>
      </w:r>
    </w:p>
    <w:p w14:paraId="31F1D66F" w14:textId="77777777" w:rsidR="004006D0" w:rsidRPr="006B0DB7" w:rsidRDefault="004006D0" w:rsidP="004006D0">
      <w:pPr>
        <w:pStyle w:val="IEEEStdsParagraph"/>
      </w:pPr>
      <w:r>
        <w:t xml:space="preserve">If the DME decides not to pursue association, the MLME shall return an </w:t>
      </w:r>
      <w:r w:rsidRPr="006B0DB7">
        <w:rPr>
          <w:i/>
        </w:rPr>
        <w:t>Association Response</w:t>
      </w:r>
      <w:r>
        <w:t xml:space="preserve"> element with the appropriate </w:t>
      </w:r>
      <w:r w:rsidRPr="006B0DB7">
        <w:rPr>
          <w:i/>
        </w:rPr>
        <w:t>Status Code</w:t>
      </w:r>
      <w:r>
        <w:rPr>
          <w:i/>
        </w:rPr>
        <w:t xml:space="preserve"> </w:t>
      </w:r>
      <w:r>
        <w:t>set, as received from the DME.</w:t>
      </w:r>
    </w:p>
    <w:p w14:paraId="25BC20C4" w14:textId="77777777" w:rsidR="004006D0" w:rsidRDefault="004006D0" w:rsidP="004006D0">
      <w:pPr>
        <w:pStyle w:val="IEEEStdsParagraph"/>
      </w:pPr>
      <w:r>
        <w:t xml:space="preserve">A sequence chart of a successful association procedure is depicted in </w:t>
      </w:r>
      <w:r>
        <w:fldChar w:fldCharType="begin"/>
      </w:r>
      <w:r>
        <w:instrText xml:space="preserve"> REF _Ref15393023 \r \h </w:instrText>
      </w:r>
      <w:r>
        <w:fldChar w:fldCharType="separate"/>
      </w:r>
      <w:r>
        <w:t>Figure 23</w:t>
      </w:r>
      <w:r>
        <w:fldChar w:fldCharType="end"/>
      </w:r>
      <w:r>
        <w:t>.</w:t>
      </w:r>
    </w:p>
    <w:p w14:paraId="3D41BAC6" w14:textId="77777777" w:rsidR="004006D0" w:rsidRDefault="004006D0" w:rsidP="004006D0"/>
    <w:p w14:paraId="1DA700EB" w14:textId="77777777" w:rsidR="004006D0" w:rsidRDefault="004006D0" w:rsidP="004006D0">
      <w:r w:rsidRPr="00394554">
        <w:rPr>
          <w:noProof/>
          <w:lang w:val="de-DE" w:eastAsia="de-DE"/>
        </w:rPr>
        <w:drawing>
          <wp:inline distT="0" distB="0" distL="0" distR="0" wp14:anchorId="5A760C9A" wp14:editId="7DCE61FC">
            <wp:extent cx="5412035" cy="1211342"/>
            <wp:effectExtent l="0" t="0" r="0" b="8255"/>
            <wp:docPr id="54"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412035" cy="1211342"/>
                    </a:xfrm>
                    <a:prstGeom prst="rect">
                      <a:avLst/>
                    </a:prstGeom>
                    <a:noFill/>
                    <a:ln>
                      <a:noFill/>
                    </a:ln>
                  </pic:spPr>
                </pic:pic>
              </a:graphicData>
            </a:graphic>
          </wp:inline>
        </w:drawing>
      </w:r>
    </w:p>
    <w:p w14:paraId="2ADAF9AF" w14:textId="2DD5479F" w:rsidR="004006D0" w:rsidRDefault="004006D0" w:rsidP="004006D0">
      <w:pPr>
        <w:pStyle w:val="IEEEStdsRegularFigureCaption"/>
        <w:numPr>
          <w:ilvl w:val="0"/>
          <w:numId w:val="0"/>
        </w:numPr>
        <w:ind w:left="288"/>
        <w:jc w:val="left"/>
      </w:pPr>
      <w:bookmarkStart w:id="62" w:name="_Ref15393023"/>
      <w:r>
        <w:tab/>
      </w:r>
      <w:r>
        <w:tab/>
      </w:r>
      <w:r>
        <w:tab/>
      </w:r>
      <w:r>
        <w:tab/>
      </w:r>
      <w:r>
        <w:tab/>
      </w:r>
      <w:r>
        <w:tab/>
      </w:r>
      <w:r>
        <w:tab/>
        <w:t xml:space="preserve">Figure Z </w:t>
      </w:r>
      <w:r w:rsidRPr="00AD3DC7">
        <w:t>Association procedure message exchange</w:t>
      </w:r>
      <w:bookmarkEnd w:id="62"/>
    </w:p>
    <w:p w14:paraId="42ECE6D9" w14:textId="2A55ECB6" w:rsidR="004006D0" w:rsidRPr="00F956CB" w:rsidRDefault="004006D0" w:rsidP="004006D0">
      <w:pPr>
        <w:pStyle w:val="IEEEStdsParagraph"/>
        <w:rPr>
          <w:ins w:id="63" w:author="Autor"/>
        </w:rPr>
      </w:pPr>
      <w:r w:rsidRPr="00103557">
        <w:lastRenderedPageBreak/>
        <w:t>Upon reception of a positive Association Response, the device shall update its PIB attributes accordingly.</w:t>
      </w:r>
    </w:p>
    <w:p w14:paraId="500ECD8F" w14:textId="27579DB9" w:rsidR="00944EC6" w:rsidRPr="00F956CB" w:rsidRDefault="00944EC6" w:rsidP="00944EC6">
      <w:pPr>
        <w:pStyle w:val="TECHICALEDITORCOMMENT"/>
        <w:rPr>
          <w:ins w:id="64" w:author="Autor"/>
        </w:rPr>
      </w:pPr>
      <w:r w:rsidRPr="009A6149">
        <w:t xml:space="preserve">TG13 Editor: </w:t>
      </w:r>
      <w:r>
        <w:t>change the</w:t>
      </w:r>
      <w:r w:rsidRPr="009A6149">
        <w:t xml:space="preserve"> text </w:t>
      </w:r>
      <w:r>
        <w:t>in</w:t>
      </w:r>
      <w:r w:rsidRPr="009A6149">
        <w:t xml:space="preserve"> P</w:t>
      </w:r>
      <w:r>
        <w:t>38</w:t>
      </w:r>
      <w:r w:rsidRPr="009A6149">
        <w:t>L</w:t>
      </w:r>
      <w:r>
        <w:t xml:space="preserve">2-L3 </w:t>
      </w:r>
      <w:proofErr w:type="gramStart"/>
      <w:r>
        <w:t>to</w:t>
      </w:r>
      <w:proofErr w:type="gramEnd"/>
      <w:r>
        <w:t>:</w:t>
      </w:r>
    </w:p>
    <w:p w14:paraId="6DD64BFC" w14:textId="33B7E9F7" w:rsidR="00892B1B" w:rsidRDefault="00892B1B" w:rsidP="00892B1B">
      <w:pPr>
        <w:pStyle w:val="IEEEStdsParagraph"/>
      </w:pPr>
      <w:r>
        <w:t xml:space="preserve">The disassociation of a single device from an OWPAN may be initiated by </w:t>
      </w:r>
      <w:ins w:id="65" w:author="Autor">
        <w:r>
          <w:t xml:space="preserve">the DME of </w:t>
        </w:r>
      </w:ins>
      <w:r>
        <w:t xml:space="preserve">either the </w:t>
      </w:r>
      <w:ins w:id="66" w:author="Autor">
        <w:r>
          <w:t xml:space="preserve">OWPAN </w:t>
        </w:r>
      </w:ins>
      <w:r>
        <w:t>coordinator</w:t>
      </w:r>
      <w:del w:id="67" w:author="Autor">
        <w:r>
          <w:delText xml:space="preserve"> of the OWPAN</w:delText>
        </w:r>
      </w:del>
      <w:r>
        <w:t xml:space="preserve"> or the affected device itself through the MLME-DISASSOCIATE.request primitive.</w:t>
      </w:r>
    </w:p>
    <w:p w14:paraId="31978A97" w14:textId="3B77800F" w:rsidR="00944EC6" w:rsidRDefault="00944EC6" w:rsidP="00944EC6">
      <w:pPr>
        <w:pStyle w:val="TECHICALEDITORCOMMENT"/>
      </w:pPr>
      <w:r w:rsidRPr="009A6149">
        <w:t xml:space="preserve">TG13 Editor: </w:t>
      </w:r>
      <w:r>
        <w:t>delete the</w:t>
      </w:r>
      <w:r w:rsidRPr="009A6149">
        <w:t xml:space="preserve"> text </w:t>
      </w:r>
      <w:r>
        <w:t>in</w:t>
      </w:r>
      <w:r w:rsidRPr="009A6149">
        <w:t xml:space="preserve"> P</w:t>
      </w:r>
      <w:r>
        <w:t>42</w:t>
      </w:r>
      <w:r w:rsidRPr="009A6149">
        <w:t>L</w:t>
      </w:r>
      <w:r>
        <w:t xml:space="preserve">19-L20 </w:t>
      </w:r>
      <w:proofErr w:type="gramStart"/>
      <w:r>
        <w:t>to</w:t>
      </w:r>
      <w:proofErr w:type="gramEnd"/>
      <w:r>
        <w:t>:</w:t>
      </w:r>
    </w:p>
    <w:p w14:paraId="15EFD6E8" w14:textId="12AE8840" w:rsidR="00944EC6" w:rsidRDefault="00944EC6" w:rsidP="00944EC6">
      <w:pPr>
        <w:pStyle w:val="TECHICALEDITORCOMMENT"/>
      </w:pPr>
      <w:r w:rsidRPr="009A6149">
        <w:t xml:space="preserve">TG13 Editor: </w:t>
      </w:r>
      <w:r>
        <w:t>add the following</w:t>
      </w:r>
      <w:r w:rsidRPr="009A6149">
        <w:t xml:space="preserve"> text </w:t>
      </w:r>
      <w:r>
        <w:t>after</w:t>
      </w:r>
      <w:r w:rsidRPr="009A6149">
        <w:t xml:space="preserve"> P</w:t>
      </w:r>
      <w:r>
        <w:t>42</w:t>
      </w:r>
      <w:r w:rsidRPr="009A6149">
        <w:t>L</w:t>
      </w:r>
      <w:r>
        <w:t>5:</w:t>
      </w:r>
    </w:p>
    <w:p w14:paraId="796CC932" w14:textId="2800E389" w:rsidR="00892B1B" w:rsidRDefault="00892B1B" w:rsidP="00892B1B">
      <w:pPr>
        <w:pStyle w:val="IEEEStdsParagraph"/>
      </w:pPr>
      <w:ins w:id="68" w:author="Autor">
        <w:r w:rsidRPr="001A406C">
          <w:t>The MAC shall buffer the MSDUs from each received MPDU before handing them to the higher layer if any of the MSDUs from an MPDU with a lower sequence number are missing. The MAC shall pass MSDUs to higher layer in order</w:t>
        </w:r>
        <w:r>
          <w:t xml:space="preserve"> of their corresponding MPDU as indicated through the sequence number</w:t>
        </w:r>
        <w:r w:rsidRPr="001A406C">
          <w:t>.</w:t>
        </w:r>
      </w:ins>
    </w:p>
    <w:p w14:paraId="43C5A464" w14:textId="1625D52C" w:rsidR="00944EC6" w:rsidRPr="00F956CB" w:rsidRDefault="00944EC6" w:rsidP="00944EC6">
      <w:pPr>
        <w:pStyle w:val="TECHICALEDITORCOMMENT"/>
        <w:rPr>
          <w:ins w:id="69" w:author="Autor"/>
        </w:rPr>
      </w:pPr>
      <w:bookmarkStart w:id="70" w:name="_Ref1981961"/>
      <w:bookmarkStart w:id="71" w:name="_Toc9332370"/>
      <w:r w:rsidRPr="009A6149">
        <w:t xml:space="preserve">TG13 Editor: </w:t>
      </w:r>
      <w:r>
        <w:t>change the</w:t>
      </w:r>
      <w:r w:rsidRPr="009A6149">
        <w:t xml:space="preserve"> text </w:t>
      </w:r>
      <w:r>
        <w:t>in</w:t>
      </w:r>
      <w:r w:rsidRPr="009A6149">
        <w:t xml:space="preserve"> P</w:t>
      </w:r>
      <w:r>
        <w:t>42</w:t>
      </w:r>
      <w:r w:rsidRPr="009A6149">
        <w:t>L</w:t>
      </w:r>
      <w:r>
        <w:t xml:space="preserve">7-L8 </w:t>
      </w:r>
      <w:proofErr w:type="gramStart"/>
      <w:r>
        <w:t>to</w:t>
      </w:r>
      <w:proofErr w:type="gramEnd"/>
      <w:r>
        <w:t>:</w:t>
      </w:r>
    </w:p>
    <w:bookmarkEnd w:id="70"/>
    <w:bookmarkEnd w:id="71"/>
    <w:p w14:paraId="1AE9F512" w14:textId="77777777" w:rsidR="00892B1B" w:rsidRDefault="00892B1B" w:rsidP="00892B1B">
      <w:pPr>
        <w:pStyle w:val="IEEEStdsParagraph"/>
      </w:pPr>
      <w:r>
        <w:t xml:space="preserve">The receiver of a protected MPDU (acknowledging device) </w:t>
      </w:r>
      <w:del w:id="72" w:author="Autor">
        <w:r>
          <w:delText>shall</w:delText>
        </w:r>
      </w:del>
      <w:ins w:id="73" w:author="Autor">
        <w:r>
          <w:t>may</w:t>
        </w:r>
      </w:ins>
      <w:r>
        <w:t xml:space="preserve"> acknowledge the successful reception of the protected MPDU by means of a single acknowledgement.</w:t>
      </w:r>
    </w:p>
    <w:p w14:paraId="497CF822" w14:textId="2E279EB1" w:rsidR="00944EC6" w:rsidRPr="00944EC6" w:rsidRDefault="00944EC6" w:rsidP="00944EC6">
      <w:pPr>
        <w:pStyle w:val="TECHICALEDITORCOMMENT"/>
      </w:pPr>
      <w:r w:rsidRPr="009A6149">
        <w:t xml:space="preserve">TG13 Editor: </w:t>
      </w:r>
      <w:r>
        <w:t>change the</w:t>
      </w:r>
      <w:r w:rsidRPr="009A6149">
        <w:t xml:space="preserve"> text </w:t>
      </w:r>
      <w:r>
        <w:t>in</w:t>
      </w:r>
      <w:r w:rsidRPr="009A6149">
        <w:t xml:space="preserve"> P</w:t>
      </w:r>
      <w:r>
        <w:t>42</w:t>
      </w:r>
      <w:r w:rsidRPr="009A6149">
        <w:t>L</w:t>
      </w:r>
      <w:r>
        <w:t xml:space="preserve">20-L29 </w:t>
      </w:r>
      <w:proofErr w:type="gramStart"/>
      <w:r>
        <w:t>to</w:t>
      </w:r>
      <w:proofErr w:type="gramEnd"/>
      <w:r>
        <w:t>:</w:t>
      </w:r>
    </w:p>
    <w:p w14:paraId="5F6475BC" w14:textId="77777777" w:rsidR="00892B1B" w:rsidRDefault="00892B1B" w:rsidP="00892B1B">
      <w:pPr>
        <w:pStyle w:val="IEEEStdsParagraph"/>
      </w:pPr>
      <w:r>
        <w:t xml:space="preserve">The source address </w:t>
      </w:r>
      <w:del w:id="74" w:author="Autor">
        <w:r>
          <w:delText>in</w:delText>
        </w:r>
      </w:del>
      <w:ins w:id="75" w:author="Autor">
        <w:r>
          <w:t>field of</w:t>
        </w:r>
      </w:ins>
      <w:r>
        <w:t xml:space="preserve"> the frame containing the </w:t>
      </w:r>
      <w:r w:rsidRPr="00DF5E9C">
        <w:rPr>
          <w:i/>
        </w:rPr>
        <w:t>Block Acknowledgment</w:t>
      </w:r>
      <w:r>
        <w:t xml:space="preserve"> element identifies the acknowledging device.</w:t>
      </w:r>
    </w:p>
    <w:p w14:paraId="2C05A0B0" w14:textId="77777777" w:rsidR="00892B1B" w:rsidRDefault="00892B1B" w:rsidP="00892B1B">
      <w:pPr>
        <w:pStyle w:val="IEEEStdsParagraph"/>
      </w:pPr>
      <w:del w:id="76" w:author="Autor">
        <w:r>
          <w:delText xml:space="preserve">The receiver of multiple protected MPDUs from the same transmitting device may transmit a block acknowledgement via the </w:delText>
        </w:r>
        <w:r w:rsidRPr="00151743">
          <w:rPr>
            <w:i/>
          </w:rPr>
          <w:delText>Block A</w:delText>
        </w:r>
        <w:r>
          <w:rPr>
            <w:i/>
          </w:rPr>
          <w:delText>CK Element</w:delText>
        </w:r>
        <w:r>
          <w:delText xml:space="preserve"> to that transmitting device instead of multiple single acknowledgments. </w:delText>
        </w:r>
      </w:del>
      <w:r>
        <w:t xml:space="preserve">The transmitter of a block acknowledgement shall ensure that the block acknowledgment arrives at the transmitter at most </w:t>
      </w:r>
      <w:r>
        <w:rPr>
          <w:i/>
        </w:rPr>
        <w:t xml:space="preserve">macRetransmitTimeout </w:t>
      </w:r>
      <w:r>
        <w:t>after the time of transmission of the first transmitted acknowledged MPDU.</w:t>
      </w:r>
    </w:p>
    <w:p w14:paraId="6EF24F49" w14:textId="77777777" w:rsidR="00892B1B" w:rsidRPr="005137DD" w:rsidRDefault="00892B1B" w:rsidP="00892B1B">
      <w:pPr>
        <w:pStyle w:val="IEEEStdsParagraph"/>
        <w:keepNext/>
        <w:keepLines/>
        <w:numPr>
          <w:ilvl w:val="2"/>
          <w:numId w:val="22"/>
        </w:numPr>
        <w:spacing w:before="240"/>
        <w:jc w:val="left"/>
        <w:outlineLvl w:val="2"/>
        <w:rPr>
          <w:del w:id="77" w:author="Autor"/>
        </w:rPr>
      </w:pPr>
      <w:moveFromRangeStart w:id="78" w:author="Autor" w:name="move19786654"/>
      <w:moveFrom w:id="79" w:author="Autor">
        <w:r>
          <w:t xml:space="preserve">The transmitter of a protected MPDU shall denote outstanding, i.e. </w:t>
        </w:r>
      </w:moveFrom>
      <w:moveFromRangeEnd w:id="78"/>
      <w:del w:id="80" w:author="Autor">
        <w:r>
          <w:delText xml:space="preserve">unacknowledged MPDUs, as acknowledged after receiving a </w:delText>
        </w:r>
        <w:r w:rsidRPr="00151743">
          <w:rPr>
            <w:i/>
          </w:rPr>
          <w:delText>Block A</w:delText>
        </w:r>
        <w:r>
          <w:rPr>
            <w:i/>
          </w:rPr>
          <w:delText>CK</w:delText>
        </w:r>
        <w:r>
          <w:delText xml:space="preserve"> element containing the sequence number of these MPDUs as acknowledged in the bitmap.</w:delText>
        </w:r>
      </w:del>
    </w:p>
    <w:p w14:paraId="45C82A59" w14:textId="2BC70926" w:rsidR="00944EC6" w:rsidRPr="00F956CB" w:rsidRDefault="00944EC6" w:rsidP="00944EC6">
      <w:pPr>
        <w:pStyle w:val="TECHICALEDITORCOMMENT"/>
        <w:rPr>
          <w:ins w:id="81" w:author="Autor"/>
        </w:rPr>
      </w:pPr>
      <w:r w:rsidRPr="009A6149">
        <w:t xml:space="preserve">TG13 Editor: </w:t>
      </w:r>
      <w:r>
        <w:t>change the</w:t>
      </w:r>
      <w:r w:rsidRPr="009A6149">
        <w:t xml:space="preserve"> text </w:t>
      </w:r>
      <w:r>
        <w:t>in</w:t>
      </w:r>
      <w:r w:rsidRPr="009A6149">
        <w:t xml:space="preserve"> P</w:t>
      </w:r>
      <w:r>
        <w:t>43</w:t>
      </w:r>
      <w:r w:rsidRPr="009A6149">
        <w:t>L</w:t>
      </w:r>
      <w:r>
        <w:t xml:space="preserve">2-L10 </w:t>
      </w:r>
      <w:proofErr w:type="gramStart"/>
      <w:r>
        <w:t>to</w:t>
      </w:r>
      <w:proofErr w:type="gramEnd"/>
      <w:r>
        <w:t>:</w:t>
      </w:r>
    </w:p>
    <w:p w14:paraId="6E5C0C93" w14:textId="77777777" w:rsidR="00892B1B" w:rsidRDefault="00892B1B" w:rsidP="00892B1B">
      <w:pPr>
        <w:pStyle w:val="IEEEStdsParagraph"/>
        <w:rPr>
          <w:ins w:id="82" w:author="Autor"/>
        </w:rPr>
      </w:pPr>
      <w:moveToRangeStart w:id="83" w:author="Autor" w:name="move19786654"/>
      <w:moveTo w:id="84" w:author="Autor">
        <w:r>
          <w:t xml:space="preserve">The transmitter of a protected MPDU shall denote outstanding, i.e. </w:t>
        </w:r>
      </w:moveTo>
      <w:moveToRangeEnd w:id="83"/>
      <w:ins w:id="85" w:author="Autor">
        <w:r>
          <w:t xml:space="preserve">unacknowledged MPDUs, as acknowledged after receiving an </w:t>
        </w:r>
        <w:r>
          <w:rPr>
            <w:i/>
          </w:rPr>
          <w:t xml:space="preserve">ACK </w:t>
        </w:r>
        <w:r>
          <w:t xml:space="preserve">element or </w:t>
        </w:r>
        <w:r w:rsidRPr="00221555">
          <w:rPr>
            <w:i/>
          </w:rPr>
          <w:t>Block</w:t>
        </w:r>
        <w:r w:rsidRPr="00151743">
          <w:rPr>
            <w:i/>
          </w:rPr>
          <w:t xml:space="preserve"> A</w:t>
        </w:r>
        <w:r>
          <w:rPr>
            <w:i/>
          </w:rPr>
          <w:t>CK</w:t>
        </w:r>
        <w:r>
          <w:t xml:space="preserve"> element indicating the sequence numbers of these outstanding MPDUs.</w:t>
        </w:r>
      </w:ins>
    </w:p>
    <w:p w14:paraId="5C5B57D7" w14:textId="77777777" w:rsidR="00892B1B" w:rsidRPr="00D75BE4" w:rsidRDefault="00892B1B" w:rsidP="00892B1B">
      <w:pPr>
        <w:pStyle w:val="IEEEStdsParagraph"/>
      </w:pPr>
      <w:r>
        <w:t xml:space="preserve">A device shall not attempt more than </w:t>
      </w:r>
      <w:r w:rsidRPr="002702D0">
        <w:rPr>
          <w:i/>
        </w:rPr>
        <w:t>macMaxFrameRetries</w:t>
      </w:r>
      <w:r>
        <w:rPr>
          <w:i/>
        </w:rPr>
        <w:t xml:space="preserve"> </w:t>
      </w:r>
      <w:ins w:id="86" w:author="Autor">
        <w:r>
          <w:t>retransmissions</w:t>
        </w:r>
        <w:r>
          <w:rPr>
            <w:i/>
          </w:rPr>
          <w:t xml:space="preserve"> </w:t>
        </w:r>
      </w:ins>
      <w:r>
        <w:t>of the same MPDU. After the last retransmission attempt failed, the device shall consider the transmission of all MSDUs in the MPDU as failed</w:t>
      </w:r>
      <w:del w:id="87" w:author="Autor">
        <w:r>
          <w:delText xml:space="preserve"> and indicate the result to the higher layers through the MCPS-SAP with the corresponding reason</w:delText>
        </w:r>
      </w:del>
      <w:r>
        <w:t>.</w:t>
      </w:r>
    </w:p>
    <w:p w14:paraId="3745B76F" w14:textId="77777777" w:rsidR="00892B1B" w:rsidRDefault="00892B1B" w:rsidP="00892B1B">
      <w:pPr>
        <w:pStyle w:val="IEEEStdsParagraph"/>
      </w:pPr>
      <w:r>
        <w:t>A device shall consider all MSDUs of a previously transmitted MSDU or A-MSDU as successfully received if it receives an acknowledgment for the sequence number of the corresponding MPDU</w:t>
      </w:r>
      <w:ins w:id="88" w:author="Autor">
        <w:r>
          <w:t xml:space="preserve"> or all MPDUs containing fragments of the MSDU</w:t>
        </w:r>
      </w:ins>
      <w:r>
        <w:t>.</w:t>
      </w:r>
    </w:p>
    <w:p w14:paraId="38157E32" w14:textId="2C3B2A15" w:rsidR="00944EC6" w:rsidRPr="00944EC6" w:rsidRDefault="00944EC6" w:rsidP="00944EC6">
      <w:pPr>
        <w:pStyle w:val="TECHICALEDITORCOMMENT"/>
      </w:pPr>
      <w:r w:rsidRPr="009A6149">
        <w:t xml:space="preserve">TG13 Editor: </w:t>
      </w:r>
      <w:r>
        <w:t>change the</w:t>
      </w:r>
      <w:r w:rsidRPr="009A6149">
        <w:t xml:space="preserve"> text </w:t>
      </w:r>
      <w:r>
        <w:t>in</w:t>
      </w:r>
      <w:r w:rsidRPr="009A6149">
        <w:t xml:space="preserve"> P</w:t>
      </w:r>
      <w:r w:rsidR="004006D0">
        <w:t>45</w:t>
      </w:r>
      <w:r w:rsidRPr="009A6149">
        <w:t>L</w:t>
      </w:r>
      <w:r>
        <w:t>2-L</w:t>
      </w:r>
      <w:r w:rsidR="004006D0">
        <w:t>18</w:t>
      </w:r>
      <w:r>
        <w:t xml:space="preserve"> </w:t>
      </w:r>
      <w:proofErr w:type="gramStart"/>
      <w:r>
        <w:t>to</w:t>
      </w:r>
      <w:proofErr w:type="gramEnd"/>
      <w:r>
        <w:t>:</w:t>
      </w:r>
    </w:p>
    <w:p w14:paraId="3D47E993" w14:textId="77777777" w:rsidR="00892B1B" w:rsidRDefault="00892B1B" w:rsidP="00892B1B">
      <w:pPr>
        <w:pStyle w:val="IEEEStdsParagraph"/>
      </w:pPr>
      <w:r>
        <w:t xml:space="preserve">Coordinators supporting the </w:t>
      </w:r>
      <w:r w:rsidRPr="003C1156">
        <w:rPr>
          <w:i/>
        </w:rPr>
        <w:t>capMulti</w:t>
      </w:r>
      <w:r>
        <w:rPr>
          <w:i/>
        </w:rPr>
        <w:t>OfeEstimation</w:t>
      </w:r>
      <w:r w:rsidDel="00542F4A">
        <w:rPr>
          <w:i/>
        </w:rPr>
        <w:t xml:space="preserve"> </w:t>
      </w:r>
      <w:r>
        <w:t xml:space="preserve">capability shall be able to transmit multi-OFE pilots. All devices supporting the </w:t>
      </w:r>
      <w:r w:rsidRPr="003C1156">
        <w:rPr>
          <w:i/>
        </w:rPr>
        <w:t>capMulti</w:t>
      </w:r>
      <w:r>
        <w:rPr>
          <w:i/>
        </w:rPr>
        <w:t>OfeEstimation</w:t>
      </w:r>
      <w:r w:rsidDel="00542F4A">
        <w:rPr>
          <w:i/>
        </w:rPr>
        <w:t xml:space="preserve"> </w:t>
      </w:r>
      <w:r>
        <w:t>capability shall be able to receive multi-OFE pilots and subsequently estimate the channels between each transmitter of multi-OFE pilots</w:t>
      </w:r>
      <w:del w:id="89" w:author="Autor">
        <w:r>
          <w:delText>.</w:delText>
        </w:r>
      </w:del>
      <w:ins w:id="90" w:author="Autor">
        <w:r>
          <w:t xml:space="preserve"> via the PHY as detailed in </w:t>
        </w:r>
        <w:r>
          <w:fldChar w:fldCharType="begin"/>
        </w:r>
        <w:r>
          <w:instrText xml:space="preserve"> REF _Ref19337094 \r \h </w:instrText>
        </w:r>
      </w:ins>
      <w:ins w:id="91" w:author="Autor">
        <w:r>
          <w:fldChar w:fldCharType="separate"/>
        </w:r>
        <w:r>
          <w:t>9.1.2</w:t>
        </w:r>
        <w:r>
          <w:fldChar w:fldCharType="end"/>
        </w:r>
        <w:r>
          <w:t>.</w:t>
        </w:r>
      </w:ins>
    </w:p>
    <w:p w14:paraId="0AD888B8" w14:textId="77777777" w:rsidR="00892B1B" w:rsidRDefault="00892B1B" w:rsidP="00892B1B">
      <w:pPr>
        <w:pStyle w:val="IEEEStdsParagraph"/>
      </w:pPr>
      <w:r>
        <w:t xml:space="preserve">If a coordinator makes use of multiple OFEs, it may embed </w:t>
      </w:r>
      <w:r w:rsidRPr="00F71C55">
        <w:t xml:space="preserve">different </w:t>
      </w:r>
      <w:r w:rsidRPr="00151743">
        <w:t>divisions</w:t>
      </w:r>
      <w:r w:rsidRPr="00F71C55">
        <w:t xml:space="preserve"> of</w:t>
      </w:r>
      <w:r>
        <w:t xml:space="preserve"> the multi-OFE pilot symbol in the PPDU for every OFE. Division numbering is defined in the respective PHY clauses per PHY. The transmission of multi-OFE pilots of a single PPDU transmitted over multiple OFEs shall happen </w:t>
      </w:r>
      <w:del w:id="92" w:author="Autor">
        <w:r>
          <w:delText>synchronously</w:delText>
        </w:r>
      </w:del>
      <w:ins w:id="93" w:author="Autor">
        <w:r>
          <w:t>simultaneously</w:t>
        </w:r>
      </w:ins>
      <w:r>
        <w:t xml:space="preserve"> at each OFE.</w:t>
      </w:r>
    </w:p>
    <w:p w14:paraId="3001A5EE" w14:textId="77777777" w:rsidR="00892B1B" w:rsidRDefault="00892B1B" w:rsidP="00892B1B">
      <w:pPr>
        <w:pStyle w:val="IEEEStdsParagraph"/>
      </w:pPr>
      <w:r>
        <w:t xml:space="preserve">A device receiving a PPDU containing multi-OFE pilots shall be able to estimate the individual CSI between the </w:t>
      </w:r>
      <w:del w:id="94" w:author="Autor">
        <w:r>
          <w:delText>transmitter</w:delText>
        </w:r>
      </w:del>
      <w:ins w:id="95" w:author="Autor">
        <w:r>
          <w:t>transmitting OFE</w:t>
        </w:r>
      </w:ins>
      <w:r>
        <w:t xml:space="preserve"> of each pilot division and </w:t>
      </w:r>
      <w:del w:id="96" w:author="Autor">
        <w:r>
          <w:delText>itself</w:delText>
        </w:r>
      </w:del>
      <w:ins w:id="97" w:author="Autor">
        <w:r>
          <w:t>its receiver</w:t>
        </w:r>
      </w:ins>
      <w:r>
        <w:t xml:space="preserve">. The gathered CSI comprises time domain taps, which are described by the </w:t>
      </w:r>
      <w:r w:rsidRPr="00874BD2">
        <w:t>respective signal power and</w:t>
      </w:r>
      <w:r>
        <w:t xml:space="preserve"> delays relative to the very first received tap.</w:t>
      </w:r>
    </w:p>
    <w:p w14:paraId="4A475FF2" w14:textId="77777777" w:rsidR="00892B1B" w:rsidRDefault="00892B1B" w:rsidP="00892B1B">
      <w:pPr>
        <w:pStyle w:val="IEEEStdsParagraph"/>
      </w:pPr>
      <w:r>
        <w:t xml:space="preserve">Upon reception of a PPDU containing multi-OFE pilot symbols, a device shall estimate the individual channels. The device shall then transmit a </w:t>
      </w:r>
      <w:r>
        <w:rPr>
          <w:i/>
        </w:rPr>
        <w:t>Multi-OFE Feedback</w:t>
      </w:r>
      <w:r>
        <w:t xml:space="preserve"> element, containing the measured CSI for each identified transmitting OFE of orthogonal pilots, to the coordinator of the OWPAN.</w:t>
      </w:r>
      <w:ins w:id="98" w:author="Autor">
        <w:r>
          <w:t xml:space="preserve"> The </w:t>
        </w:r>
        <w:r w:rsidRPr="00DA4C1C">
          <w:rPr>
            <w:i/>
          </w:rPr>
          <w:t>Multi-OFE Feedback</w:t>
        </w:r>
        <w:r>
          <w:t xml:space="preserve"> element shall be transmitted at the next opportunity. A device shall discard old multi-OFE channel feedback after newer multi-OFE pilots were received from the coordinator.</w:t>
        </w:r>
      </w:ins>
    </w:p>
    <w:p w14:paraId="2A989C7E" w14:textId="68873475" w:rsidR="00892B1B" w:rsidRDefault="00892B1B" w:rsidP="004006D0">
      <w:pPr>
        <w:pStyle w:val="IEEEStdsParagraph"/>
      </w:pPr>
      <w:r>
        <w:lastRenderedPageBreak/>
        <w:t xml:space="preserve">For each </w:t>
      </w:r>
      <w:del w:id="99" w:author="Autor">
        <w:r>
          <w:delText>OFE</w:delText>
        </w:r>
      </w:del>
      <w:ins w:id="100" w:author="Autor">
        <w:r>
          <w:t>pilot division</w:t>
        </w:r>
      </w:ins>
      <w:r>
        <w:t>, the device shall embed an</w:t>
      </w:r>
      <w:r w:rsidRPr="00151743">
        <w:rPr>
          <w:i/>
        </w:rPr>
        <w:t xml:space="preserve"> OFE Feedback Descriptor</w:t>
      </w:r>
      <w:r>
        <w:t xml:space="preserve"> element into the </w:t>
      </w:r>
      <w:r w:rsidRPr="00151743">
        <w:rPr>
          <w:i/>
        </w:rPr>
        <w:t>Multi-OFE Feedback</w:t>
      </w:r>
      <w:r>
        <w:t xml:space="preserve"> element. Each </w:t>
      </w:r>
      <w:r w:rsidRPr="002F0ED7">
        <w:rPr>
          <w:i/>
        </w:rPr>
        <w:t>OFE Feedback Descriptor</w:t>
      </w:r>
      <w:r w:rsidRPr="00151743">
        <w:t xml:space="preserve"> shall in turn contain</w:t>
      </w:r>
      <w:r>
        <w:t xml:space="preserve"> one or more </w:t>
      </w:r>
      <w:r w:rsidRPr="00151743">
        <w:rPr>
          <w:i/>
        </w:rPr>
        <w:t>Tap Descriptor</w:t>
      </w:r>
      <w:r>
        <w:t xml:space="preserve"> elements. Each </w:t>
      </w:r>
      <w:r w:rsidRPr="00151743">
        <w:rPr>
          <w:i/>
        </w:rPr>
        <w:t>Tap Descriptor</w:t>
      </w:r>
      <w:r>
        <w:t xml:space="preserve"> element shall correspond to a single identified receive tap in the time domain. For each tap, the signal strength and delay shall be calculated and quantized as described in </w:t>
      </w:r>
      <w:r>
        <w:fldChar w:fldCharType="begin"/>
      </w:r>
      <w:r>
        <w:instrText xml:space="preserve"> REF _Ref13828187 \r \h  \* MERGEFORMAT </w:instrText>
      </w:r>
      <w:r>
        <w:fldChar w:fldCharType="separate"/>
      </w:r>
      <w:r>
        <w:t>6.6.8</w:t>
      </w:r>
      <w:r>
        <w:fldChar w:fldCharType="end"/>
      </w:r>
      <w:r>
        <w:t>.</w:t>
      </w:r>
      <w:bookmarkStart w:id="101" w:name="_Toc9332605"/>
      <w:bookmarkStart w:id="102" w:name="RTF34333736333a204269626c69"/>
      <w:bookmarkStart w:id="103" w:name="RTF38393532333a204269626c69"/>
      <w:bookmarkStart w:id="104" w:name="_Toc9332608"/>
      <w:bookmarkStart w:id="105" w:name="_Toc9332610"/>
      <w:bookmarkStart w:id="106" w:name="_Toc9332612"/>
      <w:bookmarkStart w:id="107" w:name="_Toc9332614"/>
      <w:bookmarkStart w:id="108" w:name="_Toc9332616"/>
      <w:bookmarkStart w:id="109" w:name="_Toc9332618"/>
      <w:bookmarkEnd w:id="101"/>
      <w:bookmarkEnd w:id="102"/>
      <w:bookmarkEnd w:id="103"/>
      <w:bookmarkEnd w:id="104"/>
      <w:bookmarkEnd w:id="105"/>
      <w:bookmarkEnd w:id="106"/>
      <w:bookmarkEnd w:id="107"/>
      <w:bookmarkEnd w:id="108"/>
      <w:bookmarkEnd w:id="109"/>
    </w:p>
    <w:p w14:paraId="1CB04FC4" w14:textId="1C6C5BBE" w:rsidR="004006D0" w:rsidRPr="00F956CB" w:rsidRDefault="004006D0" w:rsidP="004006D0">
      <w:pPr>
        <w:pStyle w:val="TECHICALEDITORCOMMENT"/>
        <w:rPr>
          <w:ins w:id="110" w:author="Autor"/>
        </w:rPr>
      </w:pPr>
      <w:r w:rsidRPr="009A6149">
        <w:t xml:space="preserve">TG13 Editor: </w:t>
      </w:r>
      <w:r>
        <w:t>change figure 30 as follows:</w:t>
      </w:r>
    </w:p>
    <w:p w14:paraId="3187E5F4" w14:textId="77777777" w:rsidR="004006D0" w:rsidRPr="004006D0" w:rsidRDefault="004006D0" w:rsidP="004006D0">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Change w:id="111" w:author="Autor">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PrChange>
      </w:tblPr>
      <w:tblGrid>
        <w:gridCol w:w="1001"/>
        <w:gridCol w:w="964"/>
        <w:gridCol w:w="1021"/>
        <w:gridCol w:w="1063"/>
        <w:gridCol w:w="1031"/>
        <w:gridCol w:w="1031"/>
        <w:gridCol w:w="1330"/>
        <w:gridCol w:w="1430"/>
        <w:gridCol w:w="744"/>
        <w:gridCol w:w="455"/>
        <w:tblGridChange w:id="112">
          <w:tblGrid>
            <w:gridCol w:w="963"/>
            <w:gridCol w:w="38"/>
            <w:gridCol w:w="457"/>
            <w:gridCol w:w="507"/>
            <w:gridCol w:w="621"/>
            <w:gridCol w:w="400"/>
            <w:gridCol w:w="928"/>
            <w:gridCol w:w="135"/>
            <w:gridCol w:w="1031"/>
            <w:gridCol w:w="12"/>
            <w:gridCol w:w="1019"/>
            <w:gridCol w:w="136"/>
            <w:gridCol w:w="1184"/>
            <w:gridCol w:w="10"/>
            <w:gridCol w:w="734"/>
            <w:gridCol w:w="455"/>
            <w:gridCol w:w="985"/>
            <w:gridCol w:w="455"/>
          </w:tblGrid>
        </w:tblGridChange>
      </w:tblGrid>
      <w:tr w:rsidR="00892B1B" w:rsidRPr="00451727" w14:paraId="74116152" w14:textId="77777777" w:rsidTr="004006D0">
        <w:trPr>
          <w:trHeight w:val="283"/>
          <w:trPrChange w:id="113" w:author="Autor">
            <w:trPr>
              <w:gridAfter w:val="0"/>
              <w:trHeight w:val="283"/>
            </w:trPr>
          </w:trPrChange>
        </w:trPr>
        <w:tc>
          <w:tcPr>
            <w:tcW w:w="1078" w:type="dxa"/>
            <w:shd w:val="clear" w:color="auto" w:fill="auto"/>
            <w:vAlign w:val="center"/>
            <w:tcPrChange w:id="114" w:author="Autor">
              <w:tcPr>
                <w:tcW w:w="0" w:type="auto"/>
                <w:shd w:val="clear" w:color="auto" w:fill="auto"/>
                <w:vAlign w:val="center"/>
              </w:tcPr>
            </w:tcPrChange>
          </w:tcPr>
          <w:p w14:paraId="49259CF4" w14:textId="77777777" w:rsidR="00892B1B" w:rsidRPr="00861F28" w:rsidRDefault="00892B1B" w:rsidP="00944EC6">
            <w:pPr>
              <w:pStyle w:val="IEEEStdsTableColumnHead"/>
            </w:pPr>
            <w:r w:rsidRPr="00861F28">
              <w:rPr>
                <w:rFonts w:hint="eastAsia"/>
              </w:rPr>
              <w:t>Octet</w:t>
            </w:r>
            <w:r w:rsidRPr="00861F28">
              <w:t>s</w:t>
            </w:r>
            <w:r w:rsidRPr="00861F28">
              <w:rPr>
                <w:rFonts w:hint="eastAsia"/>
              </w:rPr>
              <w:t>:</w:t>
            </w:r>
            <w:r w:rsidRPr="00861F28">
              <w:t xml:space="preserve"> </w:t>
            </w:r>
            <w:r w:rsidRPr="00861F28">
              <w:rPr>
                <w:rFonts w:hint="eastAsia"/>
              </w:rPr>
              <w:t>2</w:t>
            </w:r>
          </w:p>
        </w:tc>
        <w:tc>
          <w:tcPr>
            <w:tcW w:w="1071" w:type="dxa"/>
            <w:shd w:val="clear" w:color="auto" w:fill="auto"/>
            <w:vAlign w:val="center"/>
            <w:tcPrChange w:id="115" w:author="Autor">
              <w:tcPr>
                <w:tcW w:w="0" w:type="auto"/>
                <w:gridSpan w:val="2"/>
                <w:shd w:val="clear" w:color="auto" w:fill="auto"/>
                <w:vAlign w:val="center"/>
              </w:tcPr>
            </w:tcPrChange>
          </w:tcPr>
          <w:p w14:paraId="430320BF" w14:textId="77777777" w:rsidR="00892B1B" w:rsidRPr="00861F28" w:rsidRDefault="00892B1B" w:rsidP="00944EC6">
            <w:pPr>
              <w:pStyle w:val="IEEEStdsTableColumnHead"/>
            </w:pPr>
            <w:r w:rsidRPr="00861F28">
              <w:t>0/2</w:t>
            </w:r>
          </w:p>
        </w:tc>
        <w:tc>
          <w:tcPr>
            <w:tcW w:w="1081" w:type="dxa"/>
            <w:shd w:val="clear" w:color="auto" w:fill="auto"/>
            <w:vAlign w:val="center"/>
            <w:tcPrChange w:id="116" w:author="Autor">
              <w:tcPr>
                <w:tcW w:w="0" w:type="auto"/>
                <w:gridSpan w:val="2"/>
                <w:shd w:val="clear" w:color="auto" w:fill="auto"/>
                <w:vAlign w:val="center"/>
              </w:tcPr>
            </w:tcPrChange>
          </w:tcPr>
          <w:p w14:paraId="6A0C0CA3" w14:textId="77777777" w:rsidR="00892B1B" w:rsidRPr="00861F28" w:rsidRDefault="00892B1B" w:rsidP="00944EC6">
            <w:pPr>
              <w:pStyle w:val="IEEEStdsTableColumnHead"/>
            </w:pPr>
            <w:r w:rsidRPr="00861F28">
              <w:t>2/6</w:t>
            </w:r>
          </w:p>
        </w:tc>
        <w:tc>
          <w:tcPr>
            <w:tcW w:w="1088" w:type="dxa"/>
            <w:shd w:val="clear" w:color="auto" w:fill="auto"/>
            <w:vAlign w:val="center"/>
            <w:tcPrChange w:id="117" w:author="Autor">
              <w:tcPr>
                <w:tcW w:w="0" w:type="auto"/>
                <w:gridSpan w:val="2"/>
                <w:shd w:val="clear" w:color="auto" w:fill="auto"/>
                <w:vAlign w:val="center"/>
              </w:tcPr>
            </w:tcPrChange>
          </w:tcPr>
          <w:p w14:paraId="6B4DAD77" w14:textId="77777777" w:rsidR="00892B1B" w:rsidRPr="00861F28" w:rsidRDefault="00892B1B" w:rsidP="00944EC6">
            <w:pPr>
              <w:pStyle w:val="IEEEStdsTableColumnHead"/>
            </w:pPr>
            <w:r w:rsidRPr="00861F28">
              <w:t>2/6</w:t>
            </w:r>
          </w:p>
        </w:tc>
        <w:tc>
          <w:tcPr>
            <w:tcW w:w="1082" w:type="dxa"/>
            <w:shd w:val="clear" w:color="auto" w:fill="auto"/>
            <w:vAlign w:val="center"/>
            <w:tcPrChange w:id="118" w:author="Autor">
              <w:tcPr>
                <w:tcW w:w="0" w:type="auto"/>
                <w:gridSpan w:val="3"/>
                <w:shd w:val="clear" w:color="auto" w:fill="auto"/>
                <w:vAlign w:val="center"/>
              </w:tcPr>
            </w:tcPrChange>
          </w:tcPr>
          <w:p w14:paraId="1E04AFC9" w14:textId="77777777" w:rsidR="00892B1B" w:rsidRPr="00861F28" w:rsidRDefault="00892B1B" w:rsidP="00944EC6">
            <w:pPr>
              <w:pStyle w:val="IEEEStdsTableColumnHead"/>
            </w:pPr>
            <w:r w:rsidRPr="00861F28">
              <w:t>0/2/6</w:t>
            </w:r>
          </w:p>
        </w:tc>
        <w:tc>
          <w:tcPr>
            <w:tcW w:w="1886" w:type="dxa"/>
            <w:gridSpan w:val="2"/>
            <w:shd w:val="clear" w:color="auto" w:fill="auto"/>
            <w:vAlign w:val="center"/>
            <w:tcPrChange w:id="119" w:author="Autor">
              <w:tcPr>
                <w:tcW w:w="0" w:type="auto"/>
                <w:gridSpan w:val="2"/>
                <w:shd w:val="clear" w:color="auto" w:fill="auto"/>
                <w:vAlign w:val="center"/>
              </w:tcPr>
            </w:tcPrChange>
          </w:tcPr>
          <w:p w14:paraId="34D867BE" w14:textId="77777777" w:rsidR="00892B1B" w:rsidRPr="00861F28" w:rsidRDefault="00892B1B" w:rsidP="00944EC6">
            <w:pPr>
              <w:pStyle w:val="IEEEStdsTableColumnHead"/>
            </w:pPr>
            <w:r w:rsidRPr="00861F28">
              <w:t>0/2</w:t>
            </w:r>
          </w:p>
        </w:tc>
        <w:tc>
          <w:tcPr>
            <w:tcW w:w="1585" w:type="dxa"/>
            <w:shd w:val="clear" w:color="auto" w:fill="auto"/>
            <w:vAlign w:val="center"/>
            <w:tcPrChange w:id="120" w:author="Autor">
              <w:tcPr>
                <w:tcW w:w="0" w:type="auto"/>
                <w:shd w:val="clear" w:color="auto" w:fill="auto"/>
                <w:vAlign w:val="center"/>
              </w:tcPr>
            </w:tcPrChange>
          </w:tcPr>
          <w:p w14:paraId="6D10C6ED" w14:textId="77777777" w:rsidR="00892B1B" w:rsidRPr="00861F28" w:rsidRDefault="00892B1B" w:rsidP="00944EC6">
            <w:pPr>
              <w:pStyle w:val="IEEEStdsTableColumnHead"/>
            </w:pPr>
            <w:r w:rsidRPr="00861F28">
              <w:t>variable</w:t>
            </w:r>
          </w:p>
        </w:tc>
        <w:tc>
          <w:tcPr>
            <w:tcW w:w="0" w:type="auto"/>
            <w:shd w:val="clear" w:color="auto" w:fill="auto"/>
            <w:cellDel w:id="121" w:author="Autor"/>
            <w:tcPrChange w:id="122" w:author="Autor">
              <w:tcPr>
                <w:tcW w:w="0" w:type="auto"/>
                <w:gridSpan w:val="2"/>
                <w:shd w:val="clear" w:color="auto" w:fill="auto"/>
                <w:vAlign w:val="center"/>
                <w:cellDel w:id="123" w:author="Autor"/>
              </w:tcPr>
            </w:tcPrChange>
          </w:tcPr>
          <w:p w14:paraId="37AC694F" w14:textId="77777777" w:rsidR="00892B1B" w:rsidRPr="00861F28" w:rsidRDefault="00892B1B" w:rsidP="00944EC6">
            <w:pPr>
              <w:pStyle w:val="IEEEStdsTableColumnHead"/>
            </w:pPr>
            <w:del w:id="124" w:author="Autor">
              <w:r w:rsidRPr="00861F28">
                <w:delText>variable</w:delText>
              </w:r>
            </w:del>
          </w:p>
        </w:tc>
        <w:tc>
          <w:tcPr>
            <w:tcW w:w="0" w:type="auto"/>
            <w:shd w:val="clear" w:color="auto" w:fill="auto"/>
            <w:vAlign w:val="center"/>
            <w:tcPrChange w:id="125" w:author="Autor">
              <w:tcPr>
                <w:tcW w:w="0" w:type="auto"/>
                <w:shd w:val="clear" w:color="auto" w:fill="auto"/>
                <w:vAlign w:val="center"/>
              </w:tcPr>
            </w:tcPrChange>
          </w:tcPr>
          <w:p w14:paraId="6C50D53C" w14:textId="77777777" w:rsidR="00892B1B" w:rsidRPr="00861F28" w:rsidRDefault="00892B1B" w:rsidP="00944EC6">
            <w:pPr>
              <w:pStyle w:val="IEEEStdsTableColumnHead"/>
            </w:pPr>
            <w:r w:rsidRPr="00861F28">
              <w:t>4</w:t>
            </w:r>
          </w:p>
        </w:tc>
      </w:tr>
      <w:tr w:rsidR="00892B1B" w:rsidRPr="00451727" w14:paraId="19F0B6CE" w14:textId="77777777" w:rsidTr="004006D0">
        <w:trPr>
          <w:trHeight w:val="850"/>
        </w:trPr>
        <w:tc>
          <w:tcPr>
            <w:tcW w:w="1078" w:type="dxa"/>
            <w:shd w:val="clear" w:color="auto" w:fill="auto"/>
            <w:vAlign w:val="center"/>
          </w:tcPr>
          <w:p w14:paraId="59CF70D0" w14:textId="77777777" w:rsidR="00892B1B" w:rsidRPr="00861F28" w:rsidRDefault="00892B1B" w:rsidP="00944EC6">
            <w:pPr>
              <w:pStyle w:val="IEEEStdsTableData-Center"/>
            </w:pPr>
            <w:r w:rsidRPr="00861F28">
              <w:rPr>
                <w:rFonts w:hint="eastAsia"/>
              </w:rPr>
              <w:t xml:space="preserve">Frame </w:t>
            </w:r>
            <w:r w:rsidRPr="00861F28">
              <w:t>C</w:t>
            </w:r>
            <w:r w:rsidRPr="00861F28">
              <w:rPr>
                <w:rFonts w:hint="eastAsia"/>
              </w:rPr>
              <w:t>ontrol</w:t>
            </w:r>
          </w:p>
        </w:tc>
        <w:tc>
          <w:tcPr>
            <w:tcW w:w="1071" w:type="dxa"/>
            <w:shd w:val="clear" w:color="auto" w:fill="auto"/>
            <w:vAlign w:val="center"/>
          </w:tcPr>
          <w:p w14:paraId="0627B64E" w14:textId="77777777" w:rsidR="00892B1B" w:rsidRPr="00861F28" w:rsidRDefault="00892B1B" w:rsidP="00944EC6">
            <w:pPr>
              <w:pStyle w:val="IEEEStdsTableData-Center"/>
            </w:pPr>
            <w:r w:rsidRPr="00861F28">
              <w:t>Poll</w:t>
            </w:r>
          </w:p>
          <w:p w14:paraId="3C89808A" w14:textId="77777777" w:rsidR="00892B1B" w:rsidRPr="00861F28" w:rsidRDefault="00892B1B" w:rsidP="00944EC6">
            <w:pPr>
              <w:pStyle w:val="IEEEStdsTableData-Center"/>
            </w:pPr>
            <w:r w:rsidRPr="00861F28">
              <w:t>ACK</w:t>
            </w:r>
          </w:p>
        </w:tc>
        <w:tc>
          <w:tcPr>
            <w:tcW w:w="1081" w:type="dxa"/>
            <w:shd w:val="clear" w:color="auto" w:fill="auto"/>
            <w:vAlign w:val="center"/>
          </w:tcPr>
          <w:p w14:paraId="0214FC70" w14:textId="77777777" w:rsidR="00892B1B" w:rsidRPr="00861F28" w:rsidRDefault="00892B1B" w:rsidP="00944EC6">
            <w:pPr>
              <w:pStyle w:val="IEEEStdsTableData-Center"/>
            </w:pPr>
            <w:r w:rsidRPr="00861F28">
              <w:t>Receiver Address</w:t>
            </w:r>
          </w:p>
        </w:tc>
        <w:tc>
          <w:tcPr>
            <w:tcW w:w="1088" w:type="dxa"/>
            <w:shd w:val="clear" w:color="auto" w:fill="auto"/>
            <w:vAlign w:val="center"/>
          </w:tcPr>
          <w:p w14:paraId="7A25010B" w14:textId="77777777" w:rsidR="00892B1B" w:rsidRPr="00861F28" w:rsidRDefault="00892B1B" w:rsidP="00944EC6">
            <w:pPr>
              <w:pStyle w:val="IEEEStdsTableData-Center"/>
            </w:pPr>
            <w:r w:rsidRPr="00861F28">
              <w:t>Transmitter Address</w:t>
            </w:r>
          </w:p>
        </w:tc>
        <w:tc>
          <w:tcPr>
            <w:tcW w:w="1082" w:type="dxa"/>
            <w:shd w:val="clear" w:color="auto" w:fill="auto"/>
            <w:vAlign w:val="center"/>
          </w:tcPr>
          <w:p w14:paraId="78A5F137" w14:textId="77777777" w:rsidR="00892B1B" w:rsidRPr="00861F28" w:rsidRDefault="00892B1B" w:rsidP="00944EC6">
            <w:pPr>
              <w:pStyle w:val="IEEEStdsTableData-Center"/>
            </w:pPr>
            <w:r w:rsidRPr="00861F28">
              <w:t>Auxiliary Address</w:t>
            </w:r>
          </w:p>
        </w:tc>
        <w:tc>
          <w:tcPr>
            <w:tcW w:w="1082" w:type="dxa"/>
            <w:shd w:val="clear" w:color="auto" w:fill="auto"/>
            <w:vAlign w:val="center"/>
          </w:tcPr>
          <w:p w14:paraId="1123C33E" w14:textId="77777777" w:rsidR="00892B1B" w:rsidRPr="00861F28" w:rsidRDefault="00892B1B" w:rsidP="00944EC6">
            <w:pPr>
              <w:pStyle w:val="IEEEStdsTableData-Center"/>
            </w:pPr>
            <w:r w:rsidRPr="00861F28">
              <w:rPr>
                <w:rFonts w:hint="eastAsia"/>
              </w:rPr>
              <w:t>Sequence Control</w:t>
            </w:r>
          </w:p>
        </w:tc>
        <w:tc>
          <w:tcPr>
            <w:tcW w:w="0" w:type="auto"/>
            <w:cellDel w:id="126" w:author="Autor"/>
          </w:tcPr>
          <w:p w14:paraId="2405E988" w14:textId="77777777" w:rsidR="00892B1B" w:rsidRDefault="00892B1B" w:rsidP="00944EC6">
            <w:pPr>
              <w:pStyle w:val="IEEEStdsTableData-Center"/>
              <w:rPr>
                <w:del w:id="127" w:author="Autor"/>
              </w:rPr>
            </w:pPr>
            <w:del w:id="128" w:author="Autor">
              <w:r w:rsidRPr="00861F28">
                <w:rPr>
                  <w:rFonts w:hint="eastAsia"/>
                </w:rPr>
                <w:delText>Auxiliary Security</w:delText>
              </w:r>
            </w:del>
          </w:p>
          <w:p w14:paraId="11DCCF3D" w14:textId="77777777" w:rsidR="00892B1B" w:rsidRPr="00861F28" w:rsidRDefault="00892B1B" w:rsidP="00944EC6">
            <w:pPr>
              <w:pStyle w:val="IEEEStdsTableData-Center"/>
            </w:pPr>
            <w:del w:id="129" w:author="Autor">
              <w:r w:rsidRPr="00861F28">
                <w:rPr>
                  <w:rFonts w:hint="eastAsia"/>
                </w:rPr>
                <w:delText>Header</w:delText>
              </w:r>
            </w:del>
          </w:p>
        </w:tc>
        <w:tc>
          <w:tcPr>
            <w:tcW w:w="2329" w:type="dxa"/>
            <w:gridSpan w:val="2"/>
            <w:vMerge w:val="restart"/>
            <w:shd w:val="clear" w:color="auto" w:fill="auto"/>
            <w:vAlign w:val="center"/>
          </w:tcPr>
          <w:p w14:paraId="5F071FEA" w14:textId="77777777" w:rsidR="00892B1B" w:rsidRPr="00861F28" w:rsidRDefault="00892B1B" w:rsidP="00944EC6">
            <w:pPr>
              <w:pStyle w:val="IEEEStdsTableColumnHead"/>
            </w:pPr>
            <w:r w:rsidRPr="00861F28">
              <w:t>Payload</w:t>
            </w:r>
          </w:p>
        </w:tc>
        <w:tc>
          <w:tcPr>
            <w:tcW w:w="0" w:type="auto"/>
            <w:vMerge w:val="restart"/>
            <w:shd w:val="clear" w:color="auto" w:fill="auto"/>
            <w:vAlign w:val="center"/>
          </w:tcPr>
          <w:p w14:paraId="2F603C29" w14:textId="77777777" w:rsidR="00892B1B" w:rsidRPr="00861F28" w:rsidRDefault="00892B1B" w:rsidP="00944EC6">
            <w:pPr>
              <w:pStyle w:val="IEEEStdsTableColumnHead"/>
            </w:pPr>
            <w:r w:rsidRPr="00861F28">
              <w:rPr>
                <w:rFonts w:hint="eastAsia"/>
              </w:rPr>
              <w:t>FCS</w:t>
            </w:r>
          </w:p>
        </w:tc>
      </w:tr>
      <w:tr w:rsidR="00892B1B" w:rsidRPr="00451727" w14:paraId="21DBAE08" w14:textId="77777777" w:rsidTr="004006D0">
        <w:trPr>
          <w:trHeight w:val="283"/>
          <w:trPrChange w:id="130" w:author="Autor">
            <w:trPr>
              <w:gridAfter w:val="0"/>
              <w:trHeight w:val="283"/>
            </w:trPr>
          </w:trPrChange>
        </w:trPr>
        <w:tc>
          <w:tcPr>
            <w:tcW w:w="7286" w:type="dxa"/>
            <w:gridSpan w:val="7"/>
            <w:shd w:val="clear" w:color="auto" w:fill="auto"/>
            <w:vAlign w:val="center"/>
            <w:tcPrChange w:id="131" w:author="Autor">
              <w:tcPr>
                <w:tcW w:w="0" w:type="auto"/>
                <w:gridSpan w:val="13"/>
                <w:shd w:val="clear" w:color="auto" w:fill="auto"/>
                <w:vAlign w:val="center"/>
              </w:tcPr>
            </w:tcPrChange>
          </w:tcPr>
          <w:p w14:paraId="42A1C25F" w14:textId="77777777" w:rsidR="00892B1B" w:rsidRPr="004B4043" w:rsidRDefault="00892B1B" w:rsidP="00944EC6">
            <w:pPr>
              <w:pStyle w:val="IEEEStdsTableColumnHead"/>
            </w:pPr>
            <w:r w:rsidRPr="00861F28">
              <w:t>MAC frame header (MHR)</w:t>
            </w:r>
          </w:p>
        </w:tc>
        <w:tc>
          <w:tcPr>
            <w:tcW w:w="2329" w:type="dxa"/>
            <w:gridSpan w:val="2"/>
            <w:vMerge/>
            <w:shd w:val="clear" w:color="auto" w:fill="auto"/>
            <w:vAlign w:val="center"/>
            <w:tcPrChange w:id="132" w:author="Autor">
              <w:tcPr>
                <w:tcW w:w="0" w:type="auto"/>
                <w:gridSpan w:val="2"/>
                <w:vMerge/>
                <w:shd w:val="clear" w:color="auto" w:fill="auto"/>
                <w:vAlign w:val="center"/>
              </w:tcPr>
            </w:tcPrChange>
          </w:tcPr>
          <w:p w14:paraId="52AA7F91" w14:textId="77777777" w:rsidR="00892B1B" w:rsidRPr="004B4043" w:rsidRDefault="00892B1B" w:rsidP="00944EC6">
            <w:pPr>
              <w:jc w:val="center"/>
              <w:rPr>
                <w:b/>
              </w:rPr>
            </w:pPr>
          </w:p>
        </w:tc>
        <w:tc>
          <w:tcPr>
            <w:tcW w:w="0" w:type="auto"/>
            <w:vMerge/>
            <w:shd w:val="clear" w:color="auto" w:fill="auto"/>
            <w:vAlign w:val="center"/>
            <w:tcPrChange w:id="133" w:author="Autor">
              <w:tcPr>
                <w:tcW w:w="0" w:type="auto"/>
                <w:vMerge/>
                <w:shd w:val="clear" w:color="auto" w:fill="auto"/>
                <w:vAlign w:val="center"/>
              </w:tcPr>
            </w:tcPrChange>
          </w:tcPr>
          <w:p w14:paraId="71ECBB55" w14:textId="77777777" w:rsidR="00892B1B" w:rsidRPr="00016C05" w:rsidRDefault="00892B1B" w:rsidP="00944EC6">
            <w:pPr>
              <w:keepNext/>
              <w:jc w:val="center"/>
            </w:pPr>
          </w:p>
        </w:tc>
      </w:tr>
    </w:tbl>
    <w:p w14:paraId="333D8F2D" w14:textId="3EC7312F" w:rsidR="00892B1B" w:rsidRDefault="00892B1B" w:rsidP="00892B1B">
      <w:pPr>
        <w:pStyle w:val="IEEEStdsParagraph"/>
      </w:pPr>
    </w:p>
    <w:p w14:paraId="7AB6AA31" w14:textId="05E4B929" w:rsidR="004006D0" w:rsidRDefault="004006D0" w:rsidP="004006D0">
      <w:pPr>
        <w:pStyle w:val="TECHICALEDITORCOMMENT"/>
      </w:pPr>
      <w:r w:rsidRPr="009A6149">
        <w:t xml:space="preserve">TG13 Editor: </w:t>
      </w:r>
      <w:r>
        <w:t>change figure 31 as follows: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94"/>
        <w:gridCol w:w="510"/>
        <w:gridCol w:w="737"/>
        <w:gridCol w:w="794"/>
        <w:gridCol w:w="794"/>
        <w:gridCol w:w="794"/>
        <w:gridCol w:w="737"/>
        <w:gridCol w:w="737"/>
        <w:gridCol w:w="964"/>
        <w:gridCol w:w="850"/>
        <w:gridCol w:w="794"/>
      </w:tblGrid>
      <w:tr w:rsidR="00892B1B" w:rsidRPr="00851310" w14:paraId="495833CE" w14:textId="77777777" w:rsidTr="00944EC6">
        <w:trPr>
          <w:trHeight w:val="283"/>
          <w:jc w:val="center"/>
        </w:trPr>
        <w:tc>
          <w:tcPr>
            <w:tcW w:w="794" w:type="dxa"/>
            <w:shd w:val="clear" w:color="auto" w:fill="auto"/>
            <w:vAlign w:val="center"/>
          </w:tcPr>
          <w:p w14:paraId="5BAA6EA3" w14:textId="77777777" w:rsidR="00892B1B" w:rsidRPr="00861F28" w:rsidRDefault="00892B1B" w:rsidP="00944EC6">
            <w:pPr>
              <w:pStyle w:val="IEEEStdsTableColumnHead"/>
            </w:pPr>
            <w:r w:rsidRPr="00861F28">
              <w:t>Bits: 0-1</w:t>
            </w:r>
          </w:p>
        </w:tc>
        <w:tc>
          <w:tcPr>
            <w:tcW w:w="510" w:type="dxa"/>
            <w:shd w:val="clear" w:color="auto" w:fill="auto"/>
            <w:vAlign w:val="center"/>
          </w:tcPr>
          <w:p w14:paraId="34635362" w14:textId="77777777" w:rsidR="00892B1B" w:rsidRPr="00861F28" w:rsidRDefault="00892B1B" w:rsidP="00944EC6">
            <w:pPr>
              <w:pStyle w:val="IEEEStdsTableColumnHead"/>
            </w:pPr>
            <w:r w:rsidRPr="00861F28">
              <w:t>2-3</w:t>
            </w:r>
          </w:p>
        </w:tc>
        <w:tc>
          <w:tcPr>
            <w:tcW w:w="737" w:type="dxa"/>
            <w:shd w:val="clear" w:color="auto" w:fill="auto"/>
            <w:vAlign w:val="center"/>
          </w:tcPr>
          <w:p w14:paraId="6182AD38" w14:textId="77777777" w:rsidR="00892B1B" w:rsidRPr="00861F28" w:rsidRDefault="00892B1B" w:rsidP="00944EC6">
            <w:pPr>
              <w:pStyle w:val="IEEEStdsTableColumnHead"/>
            </w:pPr>
            <w:r w:rsidRPr="00861F28">
              <w:t>4-7</w:t>
            </w:r>
          </w:p>
        </w:tc>
        <w:tc>
          <w:tcPr>
            <w:tcW w:w="794" w:type="dxa"/>
            <w:shd w:val="clear" w:color="auto" w:fill="auto"/>
            <w:vAlign w:val="center"/>
          </w:tcPr>
          <w:p w14:paraId="6D3C1648" w14:textId="77777777" w:rsidR="00892B1B" w:rsidRPr="00861F28" w:rsidDel="00AC69F1" w:rsidRDefault="00892B1B" w:rsidP="00944EC6">
            <w:pPr>
              <w:pStyle w:val="IEEEStdsTableColumnHead"/>
            </w:pPr>
            <w:r w:rsidRPr="00861F28">
              <w:t>8</w:t>
            </w:r>
          </w:p>
        </w:tc>
        <w:tc>
          <w:tcPr>
            <w:tcW w:w="794" w:type="dxa"/>
            <w:shd w:val="clear" w:color="auto" w:fill="auto"/>
            <w:vAlign w:val="center"/>
          </w:tcPr>
          <w:p w14:paraId="352FB94D" w14:textId="77777777" w:rsidR="00892B1B" w:rsidRPr="00861F28" w:rsidDel="00AC69F1" w:rsidRDefault="00892B1B" w:rsidP="00944EC6">
            <w:pPr>
              <w:pStyle w:val="IEEEStdsTableColumnHead"/>
            </w:pPr>
            <w:r w:rsidRPr="00861F28">
              <w:t>9</w:t>
            </w:r>
          </w:p>
        </w:tc>
        <w:tc>
          <w:tcPr>
            <w:tcW w:w="794" w:type="dxa"/>
            <w:shd w:val="clear" w:color="auto" w:fill="auto"/>
            <w:vAlign w:val="center"/>
          </w:tcPr>
          <w:p w14:paraId="02E47D3E" w14:textId="77777777" w:rsidR="00892B1B" w:rsidRPr="00861F28" w:rsidRDefault="00892B1B" w:rsidP="00944EC6">
            <w:pPr>
              <w:pStyle w:val="IEEEStdsTableColumnHead"/>
            </w:pPr>
            <w:r w:rsidRPr="00861F28">
              <w:t>10</w:t>
            </w:r>
          </w:p>
        </w:tc>
        <w:tc>
          <w:tcPr>
            <w:tcW w:w="737" w:type="dxa"/>
            <w:shd w:val="clear" w:color="auto" w:fill="auto"/>
            <w:vAlign w:val="center"/>
          </w:tcPr>
          <w:p w14:paraId="12A564D4" w14:textId="77777777" w:rsidR="00892B1B" w:rsidRPr="00861F28" w:rsidRDefault="00892B1B" w:rsidP="00944EC6">
            <w:pPr>
              <w:pStyle w:val="IEEEStdsTableColumnHead"/>
            </w:pPr>
            <w:r w:rsidRPr="00861F28">
              <w:t>11</w:t>
            </w:r>
          </w:p>
        </w:tc>
        <w:tc>
          <w:tcPr>
            <w:tcW w:w="737" w:type="dxa"/>
            <w:shd w:val="clear" w:color="auto" w:fill="auto"/>
            <w:vAlign w:val="center"/>
          </w:tcPr>
          <w:p w14:paraId="6E19E06C" w14:textId="77777777" w:rsidR="00892B1B" w:rsidRPr="00861F28" w:rsidDel="00FB6819" w:rsidRDefault="00892B1B" w:rsidP="00944EC6">
            <w:pPr>
              <w:pStyle w:val="IEEEStdsTableColumnHead"/>
            </w:pPr>
            <w:r w:rsidRPr="00861F28">
              <w:t>12</w:t>
            </w:r>
          </w:p>
        </w:tc>
        <w:tc>
          <w:tcPr>
            <w:tcW w:w="964" w:type="dxa"/>
            <w:shd w:val="clear" w:color="auto" w:fill="auto"/>
            <w:vAlign w:val="center"/>
          </w:tcPr>
          <w:p w14:paraId="71C3840B" w14:textId="77777777" w:rsidR="00892B1B" w:rsidRPr="00861F28" w:rsidRDefault="00892B1B" w:rsidP="00944EC6">
            <w:pPr>
              <w:pStyle w:val="IEEEStdsTableColumnHead"/>
            </w:pPr>
            <w:r w:rsidRPr="00861F28">
              <w:t>13</w:t>
            </w:r>
          </w:p>
        </w:tc>
        <w:tc>
          <w:tcPr>
            <w:tcW w:w="850" w:type="dxa"/>
            <w:shd w:val="clear" w:color="auto" w:fill="auto"/>
            <w:vAlign w:val="center"/>
          </w:tcPr>
          <w:p w14:paraId="74ADA117" w14:textId="77777777" w:rsidR="00892B1B" w:rsidRPr="00861F28" w:rsidRDefault="00892B1B" w:rsidP="00944EC6">
            <w:pPr>
              <w:pStyle w:val="IEEEStdsTableColumnHead"/>
            </w:pPr>
            <w:r w:rsidRPr="00861F28">
              <w:t>14</w:t>
            </w:r>
          </w:p>
        </w:tc>
        <w:tc>
          <w:tcPr>
            <w:tcW w:w="794" w:type="dxa"/>
            <w:shd w:val="clear" w:color="auto" w:fill="auto"/>
            <w:vAlign w:val="center"/>
          </w:tcPr>
          <w:p w14:paraId="4409DC60" w14:textId="77777777" w:rsidR="00892B1B" w:rsidRPr="00861F28" w:rsidRDefault="00892B1B" w:rsidP="00944EC6">
            <w:pPr>
              <w:pStyle w:val="IEEEStdsTableColumnHead"/>
            </w:pPr>
            <w:r w:rsidRPr="00861F28">
              <w:t>15</w:t>
            </w:r>
          </w:p>
        </w:tc>
      </w:tr>
      <w:tr w:rsidR="00892B1B" w:rsidRPr="00851310" w14:paraId="45FC84CB" w14:textId="77777777" w:rsidTr="00944EC6">
        <w:trPr>
          <w:trHeight w:val="850"/>
          <w:jc w:val="center"/>
        </w:trPr>
        <w:tc>
          <w:tcPr>
            <w:tcW w:w="794" w:type="dxa"/>
            <w:shd w:val="clear" w:color="auto" w:fill="auto"/>
            <w:vAlign w:val="center"/>
          </w:tcPr>
          <w:p w14:paraId="57C83303" w14:textId="77777777" w:rsidR="00892B1B" w:rsidRPr="00861F28" w:rsidRDefault="00892B1B" w:rsidP="00944EC6">
            <w:pPr>
              <w:pStyle w:val="IEEEStdsTableData-Center"/>
            </w:pPr>
            <w:r w:rsidRPr="00861F28">
              <w:t>Frame Version</w:t>
            </w:r>
          </w:p>
        </w:tc>
        <w:tc>
          <w:tcPr>
            <w:tcW w:w="510" w:type="dxa"/>
            <w:shd w:val="clear" w:color="auto" w:fill="auto"/>
            <w:vAlign w:val="center"/>
          </w:tcPr>
          <w:p w14:paraId="3659D760" w14:textId="77777777" w:rsidR="00892B1B" w:rsidRPr="00861F28" w:rsidRDefault="00892B1B" w:rsidP="00944EC6">
            <w:pPr>
              <w:pStyle w:val="IEEEStdsTableData-Center"/>
            </w:pPr>
            <w:r w:rsidRPr="00861F28">
              <w:t>Type</w:t>
            </w:r>
          </w:p>
        </w:tc>
        <w:tc>
          <w:tcPr>
            <w:tcW w:w="737" w:type="dxa"/>
            <w:shd w:val="clear" w:color="auto" w:fill="auto"/>
            <w:vAlign w:val="center"/>
          </w:tcPr>
          <w:p w14:paraId="2FA85D2F" w14:textId="77777777" w:rsidR="00892B1B" w:rsidRPr="00861F28" w:rsidRDefault="00892B1B" w:rsidP="00944EC6">
            <w:pPr>
              <w:pStyle w:val="IEEEStdsTableData-Center"/>
            </w:pPr>
            <w:r w:rsidRPr="00861F28">
              <w:t>Subtype</w:t>
            </w:r>
          </w:p>
        </w:tc>
        <w:tc>
          <w:tcPr>
            <w:tcW w:w="794" w:type="dxa"/>
            <w:shd w:val="clear" w:color="auto" w:fill="auto"/>
            <w:vAlign w:val="center"/>
          </w:tcPr>
          <w:p w14:paraId="690BAFB6" w14:textId="77777777" w:rsidR="00892B1B" w:rsidRPr="00861F28" w:rsidRDefault="00892B1B" w:rsidP="00944EC6">
            <w:pPr>
              <w:pStyle w:val="IEEEStdsTableData-Center"/>
            </w:pPr>
            <w:r w:rsidRPr="00861F28">
              <w:t>To Backhaul</w:t>
            </w:r>
          </w:p>
        </w:tc>
        <w:tc>
          <w:tcPr>
            <w:tcW w:w="794" w:type="dxa"/>
            <w:shd w:val="clear" w:color="auto" w:fill="auto"/>
            <w:vAlign w:val="center"/>
          </w:tcPr>
          <w:p w14:paraId="0060B894" w14:textId="77777777" w:rsidR="00892B1B" w:rsidRPr="00861F28" w:rsidRDefault="00892B1B" w:rsidP="00944EC6">
            <w:pPr>
              <w:pStyle w:val="IEEEStdsTableData-Center"/>
            </w:pPr>
            <w:r w:rsidRPr="00861F28">
              <w:t>From Backhaul</w:t>
            </w:r>
          </w:p>
        </w:tc>
        <w:tc>
          <w:tcPr>
            <w:tcW w:w="794" w:type="dxa"/>
            <w:shd w:val="clear" w:color="auto" w:fill="auto"/>
            <w:vAlign w:val="center"/>
          </w:tcPr>
          <w:p w14:paraId="1995C8FB" w14:textId="77777777" w:rsidR="00892B1B" w:rsidRPr="0097348A" w:rsidRDefault="00892B1B" w:rsidP="00944EC6">
            <w:pPr>
              <w:pStyle w:val="IEEEStdsTableData-Center"/>
              <w:rPr>
                <w:b/>
                <w:i/>
                <w:rPrChange w:id="134" w:author="Autor">
                  <w:rPr/>
                </w:rPrChange>
              </w:rPr>
            </w:pPr>
            <w:del w:id="135" w:author="Autor">
              <w:r w:rsidRPr="00861F28">
                <w:delText>Security Enabled</w:delText>
              </w:r>
            </w:del>
            <w:ins w:id="136" w:author="Autor">
              <w:r w:rsidRPr="00B776A0">
                <w:rPr>
                  <w:b/>
                  <w:i/>
                </w:rPr>
                <w:t>Reserved</w:t>
              </w:r>
            </w:ins>
          </w:p>
        </w:tc>
        <w:tc>
          <w:tcPr>
            <w:tcW w:w="737" w:type="dxa"/>
            <w:shd w:val="clear" w:color="auto" w:fill="auto"/>
            <w:vAlign w:val="center"/>
          </w:tcPr>
          <w:p w14:paraId="224BF60A" w14:textId="77777777" w:rsidR="00892B1B" w:rsidRPr="00861F28" w:rsidRDefault="00892B1B" w:rsidP="00944EC6">
            <w:pPr>
              <w:pStyle w:val="IEEEStdsTableData-Center"/>
            </w:pPr>
            <w:r w:rsidRPr="00861F28">
              <w:t>ACK Request</w:t>
            </w:r>
          </w:p>
        </w:tc>
        <w:tc>
          <w:tcPr>
            <w:tcW w:w="737" w:type="dxa"/>
            <w:shd w:val="clear" w:color="auto" w:fill="auto"/>
            <w:vAlign w:val="center"/>
          </w:tcPr>
          <w:p w14:paraId="572AAFF6" w14:textId="77777777" w:rsidR="00892B1B" w:rsidRPr="00861F28" w:rsidRDefault="00892B1B" w:rsidP="00944EC6">
            <w:pPr>
              <w:pStyle w:val="IEEEStdsTableData-Center"/>
            </w:pPr>
            <w:r w:rsidRPr="00861F28">
              <w:t xml:space="preserve">Non-beacon-enabled </w:t>
            </w:r>
          </w:p>
        </w:tc>
        <w:tc>
          <w:tcPr>
            <w:tcW w:w="964" w:type="dxa"/>
            <w:shd w:val="clear" w:color="auto" w:fill="auto"/>
            <w:vAlign w:val="center"/>
          </w:tcPr>
          <w:p w14:paraId="1BAD439D" w14:textId="77777777" w:rsidR="00892B1B" w:rsidRPr="00861F28" w:rsidRDefault="00892B1B" w:rsidP="00944EC6">
            <w:pPr>
              <w:pStyle w:val="IEEEStdsTableData-Center"/>
            </w:pPr>
            <w:r w:rsidRPr="00861F28">
              <w:t>Short Addressing</w:t>
            </w:r>
          </w:p>
        </w:tc>
        <w:tc>
          <w:tcPr>
            <w:tcW w:w="850" w:type="dxa"/>
            <w:shd w:val="clear" w:color="auto" w:fill="auto"/>
            <w:vAlign w:val="center"/>
          </w:tcPr>
          <w:p w14:paraId="6107B04E" w14:textId="77777777" w:rsidR="00892B1B" w:rsidRPr="00861F28" w:rsidRDefault="00892B1B" w:rsidP="00944EC6">
            <w:pPr>
              <w:pStyle w:val="IEEEStdsTableData-Center"/>
            </w:pPr>
            <w:r w:rsidRPr="00861F28">
              <w:t>Last</w:t>
            </w:r>
            <w:r w:rsidRPr="00861F28">
              <w:br/>
              <w:t>Fragment</w:t>
            </w:r>
          </w:p>
        </w:tc>
        <w:tc>
          <w:tcPr>
            <w:tcW w:w="794" w:type="dxa"/>
            <w:shd w:val="clear" w:color="auto" w:fill="auto"/>
            <w:vAlign w:val="center"/>
          </w:tcPr>
          <w:p w14:paraId="7F038B1B" w14:textId="77777777" w:rsidR="00892B1B" w:rsidRPr="0097348A" w:rsidRDefault="00892B1B" w:rsidP="00944EC6">
            <w:pPr>
              <w:pStyle w:val="IEEEStdsTableData-Center"/>
              <w:rPr>
                <w:b/>
                <w:i/>
                <w:rPrChange w:id="137" w:author="Autor">
                  <w:rPr/>
                </w:rPrChange>
              </w:rPr>
            </w:pPr>
            <w:r w:rsidRPr="0097348A">
              <w:rPr>
                <w:b/>
                <w:i/>
                <w:rPrChange w:id="138" w:author="Autor">
                  <w:rPr/>
                </w:rPrChange>
              </w:rPr>
              <w:t>Reserved</w:t>
            </w:r>
          </w:p>
        </w:tc>
      </w:tr>
    </w:tbl>
    <w:p w14:paraId="037F2E80" w14:textId="39C42D32" w:rsidR="00892B1B" w:rsidRDefault="00892B1B" w:rsidP="004006D0">
      <w:pPr>
        <w:pStyle w:val="IEEEStdsRegularFigureCaption"/>
        <w:numPr>
          <w:ilvl w:val="0"/>
          <w:numId w:val="0"/>
        </w:numPr>
        <w:ind w:left="288"/>
        <w:jc w:val="left"/>
      </w:pPr>
    </w:p>
    <w:p w14:paraId="36069D13" w14:textId="31E17FC7" w:rsidR="004006D0" w:rsidRPr="004006D0" w:rsidRDefault="004006D0" w:rsidP="004006D0">
      <w:pPr>
        <w:pStyle w:val="TECHICALEDITORCOMMENT"/>
      </w:pPr>
      <w:r w:rsidRPr="009A6149">
        <w:t xml:space="preserve">TG13 Editor: </w:t>
      </w:r>
      <w:r>
        <w:t>delete P49L3-5</w:t>
      </w:r>
    </w:p>
    <w:p w14:paraId="632A2D85" w14:textId="7782D33C" w:rsidR="00892B1B" w:rsidRDefault="004006D0" w:rsidP="004006D0">
      <w:pPr>
        <w:pStyle w:val="TECHICALEDITORCOMMENT"/>
      </w:pPr>
      <w:r w:rsidRPr="009A6149">
        <w:t xml:space="preserve">TG13 Editor: </w:t>
      </w:r>
      <w:r>
        <w:t>change figure 34 as follows: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1"/>
        <w:gridCol w:w="911"/>
        <w:gridCol w:w="972"/>
        <w:gridCol w:w="1019"/>
        <w:gridCol w:w="984"/>
        <w:gridCol w:w="984"/>
        <w:gridCol w:w="1164"/>
        <w:gridCol w:w="1767"/>
        <w:gridCol w:w="1010"/>
        <w:gridCol w:w="455"/>
        <w:tblGridChange w:id="139">
          <w:tblGrid>
            <w:gridCol w:w="735"/>
            <w:gridCol w:w="216"/>
            <w:gridCol w:w="911"/>
            <w:gridCol w:w="972"/>
            <w:gridCol w:w="1019"/>
            <w:gridCol w:w="984"/>
            <w:gridCol w:w="984"/>
            <w:gridCol w:w="1164"/>
            <w:gridCol w:w="980"/>
            <w:gridCol w:w="787"/>
            <w:gridCol w:w="305"/>
            <w:gridCol w:w="455"/>
            <w:gridCol w:w="250"/>
            <w:gridCol w:w="455"/>
          </w:tblGrid>
        </w:tblGridChange>
      </w:tblGrid>
      <w:tr w:rsidR="00892B1B" w:rsidRPr="00AF59D5" w14:paraId="20DCBA75" w14:textId="77777777" w:rsidTr="00944EC6">
        <w:trPr>
          <w:trHeight w:val="283"/>
        </w:trPr>
        <w:tc>
          <w:tcPr>
            <w:tcW w:w="1039" w:type="dxa"/>
            <w:shd w:val="clear" w:color="auto" w:fill="auto"/>
            <w:vAlign w:val="center"/>
          </w:tcPr>
          <w:p w14:paraId="6421298C" w14:textId="77777777" w:rsidR="00892B1B" w:rsidRPr="00AF59D5" w:rsidRDefault="00892B1B" w:rsidP="00944EC6">
            <w:pPr>
              <w:pStyle w:val="IEEEStdsTableColumnHead"/>
            </w:pPr>
            <w:r w:rsidRPr="00AF59D5">
              <w:rPr>
                <w:rFonts w:hint="eastAsia"/>
              </w:rPr>
              <w:t>Octet</w:t>
            </w:r>
            <w:r w:rsidRPr="00AF59D5">
              <w:t>s</w:t>
            </w:r>
            <w:r w:rsidRPr="00AF59D5">
              <w:rPr>
                <w:rFonts w:hint="eastAsia"/>
              </w:rPr>
              <w:t>:</w:t>
            </w:r>
            <w:r w:rsidRPr="00AF59D5">
              <w:t xml:space="preserve"> </w:t>
            </w:r>
            <w:r w:rsidRPr="00AF59D5">
              <w:rPr>
                <w:rFonts w:hint="eastAsia"/>
              </w:rPr>
              <w:t>2</w:t>
            </w:r>
          </w:p>
        </w:tc>
        <w:tc>
          <w:tcPr>
            <w:tcW w:w="1040" w:type="dxa"/>
            <w:shd w:val="clear" w:color="auto" w:fill="auto"/>
            <w:vAlign w:val="center"/>
          </w:tcPr>
          <w:p w14:paraId="6743BEB7" w14:textId="77777777" w:rsidR="00892B1B" w:rsidRPr="00AF59D5" w:rsidRDefault="00892B1B" w:rsidP="00944EC6">
            <w:pPr>
              <w:pStyle w:val="IEEEStdsTableColumnHead"/>
            </w:pPr>
            <w:r w:rsidRPr="00AF59D5">
              <w:t>0/2</w:t>
            </w:r>
          </w:p>
        </w:tc>
        <w:tc>
          <w:tcPr>
            <w:tcW w:w="1040" w:type="dxa"/>
            <w:shd w:val="clear" w:color="auto" w:fill="auto"/>
            <w:vAlign w:val="center"/>
          </w:tcPr>
          <w:p w14:paraId="2CF87109" w14:textId="77777777" w:rsidR="00892B1B" w:rsidRPr="00AF59D5" w:rsidRDefault="00892B1B" w:rsidP="00944EC6">
            <w:pPr>
              <w:pStyle w:val="IEEEStdsTableColumnHead"/>
            </w:pPr>
            <w:r w:rsidRPr="00AF59D5">
              <w:t>2/6</w:t>
            </w:r>
          </w:p>
        </w:tc>
        <w:tc>
          <w:tcPr>
            <w:tcW w:w="1039" w:type="dxa"/>
            <w:shd w:val="clear" w:color="auto" w:fill="auto"/>
            <w:vAlign w:val="center"/>
          </w:tcPr>
          <w:p w14:paraId="52153817" w14:textId="77777777" w:rsidR="00892B1B" w:rsidRPr="00AF59D5" w:rsidRDefault="00892B1B" w:rsidP="00944EC6">
            <w:pPr>
              <w:pStyle w:val="IEEEStdsTableColumnHead"/>
            </w:pPr>
            <w:r w:rsidRPr="00AF59D5">
              <w:t>2/6</w:t>
            </w:r>
          </w:p>
        </w:tc>
        <w:tc>
          <w:tcPr>
            <w:tcW w:w="1040" w:type="dxa"/>
            <w:shd w:val="clear" w:color="auto" w:fill="auto"/>
            <w:vAlign w:val="center"/>
          </w:tcPr>
          <w:p w14:paraId="1315B1AF" w14:textId="77777777" w:rsidR="00892B1B" w:rsidRPr="00AF59D5" w:rsidRDefault="00892B1B" w:rsidP="00944EC6">
            <w:pPr>
              <w:pStyle w:val="IEEEStdsTableColumnHead"/>
            </w:pPr>
            <w:r w:rsidRPr="00AF59D5">
              <w:t>0/6</w:t>
            </w:r>
          </w:p>
        </w:tc>
        <w:tc>
          <w:tcPr>
            <w:tcW w:w="1040" w:type="dxa"/>
            <w:gridSpan w:val="2"/>
            <w:shd w:val="clear" w:color="auto" w:fill="auto"/>
            <w:vAlign w:val="center"/>
          </w:tcPr>
          <w:p w14:paraId="424E4C8F" w14:textId="77777777" w:rsidR="00892B1B" w:rsidRPr="00AF59D5" w:rsidRDefault="00892B1B" w:rsidP="00944EC6">
            <w:pPr>
              <w:pStyle w:val="IEEEStdsTableColumnHead"/>
            </w:pPr>
            <w:r w:rsidRPr="00AF59D5">
              <w:t>2</w:t>
            </w:r>
          </w:p>
        </w:tc>
        <w:tc>
          <w:tcPr>
            <w:tcW w:w="2084" w:type="dxa"/>
            <w:shd w:val="clear" w:color="auto" w:fill="auto"/>
            <w:vAlign w:val="center"/>
          </w:tcPr>
          <w:p w14:paraId="50DBD673" w14:textId="77777777" w:rsidR="00892B1B" w:rsidRPr="00AF59D5" w:rsidRDefault="00892B1B" w:rsidP="00944EC6">
            <w:pPr>
              <w:pStyle w:val="IEEEStdsTableColumnHead"/>
            </w:pPr>
            <w:r w:rsidRPr="00AF59D5">
              <w:t>variable</w:t>
            </w:r>
          </w:p>
        </w:tc>
        <w:tc>
          <w:tcPr>
            <w:tcW w:w="1092" w:type="dxa"/>
            <w:cellDel w:id="140" w:author="Autor"/>
          </w:tcPr>
          <w:p w14:paraId="1CBEE514" w14:textId="77777777" w:rsidR="00892B1B" w:rsidRPr="00AF59D5" w:rsidRDefault="00892B1B" w:rsidP="00944EC6">
            <w:pPr>
              <w:pStyle w:val="IEEEStdsTableColumnHead"/>
            </w:pPr>
            <w:del w:id="141" w:author="Autor">
              <w:r w:rsidRPr="00AF59D5">
                <w:delText>variable</w:delText>
              </w:r>
            </w:del>
          </w:p>
        </w:tc>
        <w:tc>
          <w:tcPr>
            <w:tcW w:w="0" w:type="auto"/>
            <w:shd w:val="clear" w:color="auto" w:fill="auto"/>
            <w:vAlign w:val="center"/>
          </w:tcPr>
          <w:p w14:paraId="6266E7F0" w14:textId="77777777" w:rsidR="00892B1B" w:rsidRPr="00AF59D5" w:rsidRDefault="00892B1B" w:rsidP="00944EC6">
            <w:pPr>
              <w:pStyle w:val="IEEEStdsTableColumnHead"/>
            </w:pPr>
            <w:r w:rsidRPr="00AF59D5">
              <w:t>4</w:t>
            </w:r>
          </w:p>
        </w:tc>
      </w:tr>
      <w:tr w:rsidR="00892B1B" w:rsidRPr="00AF59D5" w14:paraId="1F488C6A" w14:textId="77777777" w:rsidTr="00944EC6">
        <w:trPr>
          <w:trHeight w:val="850"/>
        </w:trPr>
        <w:tc>
          <w:tcPr>
            <w:tcW w:w="1039" w:type="dxa"/>
            <w:shd w:val="clear" w:color="auto" w:fill="auto"/>
            <w:vAlign w:val="center"/>
          </w:tcPr>
          <w:p w14:paraId="4EE9CCEE" w14:textId="77777777" w:rsidR="00892B1B" w:rsidRPr="00AF59D5" w:rsidRDefault="00892B1B" w:rsidP="00944EC6">
            <w:pPr>
              <w:pStyle w:val="IEEEStdsTableData-Center"/>
            </w:pPr>
            <w:r w:rsidRPr="00AF59D5">
              <w:rPr>
                <w:rFonts w:hint="eastAsia"/>
              </w:rPr>
              <w:t xml:space="preserve">Frame </w:t>
            </w:r>
            <w:r w:rsidRPr="00AF59D5">
              <w:t>C</w:t>
            </w:r>
            <w:r w:rsidRPr="00AF59D5">
              <w:rPr>
                <w:rFonts w:hint="eastAsia"/>
              </w:rPr>
              <w:t>ontrol</w:t>
            </w:r>
          </w:p>
        </w:tc>
        <w:tc>
          <w:tcPr>
            <w:tcW w:w="1040" w:type="dxa"/>
            <w:shd w:val="clear" w:color="auto" w:fill="auto"/>
            <w:vAlign w:val="center"/>
          </w:tcPr>
          <w:p w14:paraId="7A67A9AA" w14:textId="77777777" w:rsidR="00892B1B" w:rsidRPr="00AF59D5" w:rsidRDefault="00892B1B" w:rsidP="00944EC6">
            <w:pPr>
              <w:pStyle w:val="IEEEStdsTableData-Center"/>
            </w:pPr>
            <w:r w:rsidRPr="00AF59D5">
              <w:t>Poll</w:t>
            </w:r>
          </w:p>
          <w:p w14:paraId="75E4CB7A" w14:textId="77777777" w:rsidR="00892B1B" w:rsidRPr="00AF59D5" w:rsidRDefault="00892B1B" w:rsidP="00944EC6">
            <w:pPr>
              <w:pStyle w:val="IEEEStdsTableData-Center"/>
            </w:pPr>
            <w:r w:rsidRPr="00AF59D5">
              <w:t>ACK</w:t>
            </w:r>
          </w:p>
        </w:tc>
        <w:tc>
          <w:tcPr>
            <w:tcW w:w="1040" w:type="dxa"/>
            <w:shd w:val="clear" w:color="auto" w:fill="auto"/>
            <w:vAlign w:val="center"/>
          </w:tcPr>
          <w:p w14:paraId="655EF6BD" w14:textId="77777777" w:rsidR="00892B1B" w:rsidRPr="00AF59D5" w:rsidRDefault="00892B1B" w:rsidP="00944EC6">
            <w:pPr>
              <w:pStyle w:val="IEEEStdsTableData-Center"/>
            </w:pPr>
            <w:r w:rsidRPr="00AF59D5">
              <w:t>Receiver Address</w:t>
            </w:r>
          </w:p>
        </w:tc>
        <w:tc>
          <w:tcPr>
            <w:tcW w:w="1039" w:type="dxa"/>
            <w:shd w:val="clear" w:color="auto" w:fill="auto"/>
            <w:vAlign w:val="center"/>
          </w:tcPr>
          <w:p w14:paraId="072C8E66" w14:textId="77777777" w:rsidR="00892B1B" w:rsidRPr="00AF59D5" w:rsidRDefault="00892B1B" w:rsidP="00944EC6">
            <w:pPr>
              <w:pStyle w:val="IEEEStdsTableData-Center"/>
            </w:pPr>
            <w:r w:rsidRPr="00AF59D5">
              <w:t>Transmitter Address</w:t>
            </w:r>
          </w:p>
        </w:tc>
        <w:tc>
          <w:tcPr>
            <w:tcW w:w="1040" w:type="dxa"/>
            <w:shd w:val="clear" w:color="auto" w:fill="auto"/>
            <w:vAlign w:val="center"/>
          </w:tcPr>
          <w:p w14:paraId="535F9B72" w14:textId="77777777" w:rsidR="00892B1B" w:rsidRPr="00AF59D5" w:rsidRDefault="00892B1B" w:rsidP="00944EC6">
            <w:pPr>
              <w:pStyle w:val="IEEEStdsTableData-Center"/>
            </w:pPr>
            <w:r w:rsidRPr="00AF59D5">
              <w:t>Auxiliary Address</w:t>
            </w:r>
          </w:p>
        </w:tc>
        <w:tc>
          <w:tcPr>
            <w:tcW w:w="1040" w:type="dxa"/>
            <w:shd w:val="clear" w:color="auto" w:fill="auto"/>
            <w:vAlign w:val="center"/>
          </w:tcPr>
          <w:p w14:paraId="15DB4DB1" w14:textId="77777777" w:rsidR="00892B1B" w:rsidRPr="00AF59D5" w:rsidRDefault="00892B1B" w:rsidP="00944EC6">
            <w:pPr>
              <w:pStyle w:val="IEEEStdsTableData-Center"/>
            </w:pPr>
            <w:r w:rsidRPr="00AF59D5">
              <w:rPr>
                <w:rFonts w:hint="eastAsia"/>
              </w:rPr>
              <w:t>Sequence Control</w:t>
            </w:r>
          </w:p>
        </w:tc>
        <w:tc>
          <w:tcPr>
            <w:tcW w:w="1276" w:type="dxa"/>
            <w:cellDel w:id="142" w:author="Autor"/>
          </w:tcPr>
          <w:p w14:paraId="19403AA6" w14:textId="77777777" w:rsidR="00892B1B" w:rsidRDefault="00892B1B" w:rsidP="00944EC6">
            <w:pPr>
              <w:pStyle w:val="IEEEStdsTableData-Center"/>
              <w:rPr>
                <w:del w:id="143" w:author="Autor"/>
              </w:rPr>
            </w:pPr>
            <w:del w:id="144" w:author="Autor">
              <w:r w:rsidRPr="00AF59D5">
                <w:rPr>
                  <w:rFonts w:hint="eastAsia"/>
                </w:rPr>
                <w:delText>Auxiliary</w:delText>
              </w:r>
            </w:del>
          </w:p>
          <w:p w14:paraId="5016A063" w14:textId="77777777" w:rsidR="00892B1B" w:rsidRPr="00AF59D5" w:rsidRDefault="00892B1B" w:rsidP="00944EC6">
            <w:pPr>
              <w:pStyle w:val="IEEEStdsTableData-Center"/>
            </w:pPr>
            <w:del w:id="145" w:author="Autor">
              <w:r w:rsidRPr="00AF59D5">
                <w:rPr>
                  <w:rFonts w:hint="eastAsia"/>
                </w:rPr>
                <w:delText>Security Header</w:delText>
              </w:r>
            </w:del>
          </w:p>
        </w:tc>
        <w:tc>
          <w:tcPr>
            <w:tcW w:w="2084" w:type="dxa"/>
            <w:gridSpan w:val="2"/>
            <w:shd w:val="clear" w:color="auto" w:fill="auto"/>
            <w:vAlign w:val="center"/>
          </w:tcPr>
          <w:p w14:paraId="0F13C4A5" w14:textId="77777777" w:rsidR="00892B1B" w:rsidRPr="00AF59D5" w:rsidRDefault="00892B1B" w:rsidP="00944EC6">
            <w:pPr>
              <w:pStyle w:val="IEEEStdsTableData-Center"/>
            </w:pPr>
            <w:r w:rsidRPr="00AF59D5">
              <w:t>MSDU /</w:t>
            </w:r>
          </w:p>
          <w:p w14:paraId="046B96C8" w14:textId="77777777" w:rsidR="00892B1B" w:rsidRPr="00AF59D5" w:rsidRDefault="00892B1B" w:rsidP="00944EC6">
            <w:pPr>
              <w:pStyle w:val="IEEEStdsTableData-Center"/>
            </w:pPr>
            <w:r w:rsidRPr="00AF59D5">
              <w:t>A-MSDU</w:t>
            </w:r>
          </w:p>
        </w:tc>
        <w:tc>
          <w:tcPr>
            <w:tcW w:w="0" w:type="auto"/>
            <w:vMerge w:val="restart"/>
            <w:shd w:val="clear" w:color="auto" w:fill="auto"/>
            <w:vAlign w:val="center"/>
          </w:tcPr>
          <w:p w14:paraId="2E8429E9" w14:textId="77777777" w:rsidR="00892B1B" w:rsidRPr="00AF59D5" w:rsidRDefault="00892B1B" w:rsidP="00944EC6">
            <w:pPr>
              <w:pStyle w:val="IEEEStdsTableColumnHead"/>
            </w:pPr>
            <w:r w:rsidRPr="00AF59D5">
              <w:rPr>
                <w:rFonts w:hint="eastAsia"/>
              </w:rPr>
              <w:t>FCS</w:t>
            </w:r>
          </w:p>
        </w:tc>
      </w:tr>
      <w:tr w:rsidR="00892B1B" w:rsidRPr="00AF59D5" w14:paraId="689125C2" w14:textId="77777777" w:rsidTr="00944EC6">
        <w:tblPrEx>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Change w:id="146" w:author="Autor">
            <w:tblPrEx>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blPrExChange>
        </w:tblPrEx>
        <w:trPr>
          <w:trHeight w:val="283"/>
          <w:trPrChange w:id="147" w:author="Autor">
            <w:trPr>
              <w:gridBefore w:val="1"/>
              <w:gridAfter w:val="0"/>
              <w:trHeight w:val="283"/>
            </w:trPr>
          </w:trPrChange>
        </w:trPr>
        <w:tc>
          <w:tcPr>
            <w:tcW w:w="6238" w:type="dxa"/>
            <w:gridSpan w:val="7"/>
            <w:shd w:val="clear" w:color="auto" w:fill="auto"/>
            <w:vAlign w:val="center"/>
            <w:tcPrChange w:id="148" w:author="Autor">
              <w:tcPr>
                <w:tcW w:w="7230" w:type="dxa"/>
                <w:gridSpan w:val="8"/>
                <w:shd w:val="clear" w:color="auto" w:fill="auto"/>
                <w:vAlign w:val="center"/>
              </w:tcPr>
            </w:tcPrChange>
          </w:tcPr>
          <w:p w14:paraId="3D3F7DE6" w14:textId="77777777" w:rsidR="00892B1B" w:rsidRPr="00AF59D5" w:rsidRDefault="00892B1B" w:rsidP="00944EC6">
            <w:pPr>
              <w:pStyle w:val="IEEEStdsTableColumnHead"/>
            </w:pPr>
            <w:r w:rsidRPr="00AF59D5">
              <w:t>MAC frame header (MHR)</w:t>
            </w:r>
          </w:p>
        </w:tc>
        <w:tc>
          <w:tcPr>
            <w:tcW w:w="2084" w:type="dxa"/>
            <w:gridSpan w:val="2"/>
            <w:shd w:val="clear" w:color="auto" w:fill="auto"/>
            <w:vAlign w:val="center"/>
            <w:tcPrChange w:id="149" w:author="Autor">
              <w:tcPr>
                <w:tcW w:w="1092" w:type="dxa"/>
                <w:gridSpan w:val="2"/>
                <w:shd w:val="clear" w:color="auto" w:fill="auto"/>
                <w:vAlign w:val="center"/>
              </w:tcPr>
            </w:tcPrChange>
          </w:tcPr>
          <w:p w14:paraId="47CDADA8" w14:textId="77777777" w:rsidR="00892B1B" w:rsidRPr="00AF59D5" w:rsidRDefault="00892B1B" w:rsidP="00944EC6">
            <w:pPr>
              <w:pStyle w:val="IEEEStdsTableColumnHead"/>
            </w:pPr>
            <w:r w:rsidRPr="00AF59D5">
              <w:t>Payload</w:t>
            </w:r>
          </w:p>
        </w:tc>
        <w:tc>
          <w:tcPr>
            <w:tcW w:w="0" w:type="auto"/>
            <w:vMerge/>
            <w:shd w:val="clear" w:color="auto" w:fill="auto"/>
            <w:vAlign w:val="center"/>
            <w:tcPrChange w:id="150" w:author="Autor">
              <w:tcPr>
                <w:tcW w:w="0" w:type="auto"/>
                <w:vMerge/>
                <w:shd w:val="clear" w:color="auto" w:fill="auto"/>
                <w:vAlign w:val="center"/>
              </w:tcPr>
            </w:tcPrChange>
          </w:tcPr>
          <w:p w14:paraId="388BDC59" w14:textId="77777777" w:rsidR="00892B1B" w:rsidRPr="00AF59D5" w:rsidRDefault="00892B1B" w:rsidP="00944EC6">
            <w:pPr>
              <w:keepNext/>
              <w:jc w:val="center"/>
              <w:rPr>
                <w:sz w:val="20"/>
              </w:rPr>
            </w:pPr>
          </w:p>
        </w:tc>
      </w:tr>
    </w:tbl>
    <w:p w14:paraId="58FCB70C" w14:textId="77777777" w:rsidR="004006D0" w:rsidRDefault="004006D0" w:rsidP="004006D0">
      <w:pPr>
        <w:pStyle w:val="TECHICALEDITORCOMMENT"/>
      </w:pPr>
    </w:p>
    <w:p w14:paraId="5EBA9302" w14:textId="1770AF2B" w:rsidR="004006D0" w:rsidRDefault="004006D0" w:rsidP="004006D0">
      <w:pPr>
        <w:pStyle w:val="TECHICALEDITORCOMMENT"/>
      </w:pPr>
      <w:r w:rsidRPr="009A6149">
        <w:t xml:space="preserve">TG13 Editor: </w:t>
      </w:r>
      <w:r>
        <w:t>change figure 35 as follows:</w:t>
      </w:r>
    </w:p>
    <w:p w14:paraId="65C47CEC" w14:textId="77777777" w:rsidR="004006D0" w:rsidRPr="004006D0" w:rsidRDefault="004006D0" w:rsidP="004006D0">
      <w:pPr>
        <w:rPr>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84"/>
        <w:gridCol w:w="1085"/>
        <w:gridCol w:w="1085"/>
        <w:gridCol w:w="1085"/>
        <w:gridCol w:w="1085"/>
        <w:gridCol w:w="1085"/>
        <w:gridCol w:w="804"/>
        <w:gridCol w:w="980"/>
        <w:gridCol w:w="980"/>
        <w:gridCol w:w="455"/>
      </w:tblGrid>
      <w:tr w:rsidR="00892B1B" w:rsidRPr="00187EB9" w14:paraId="01DD0EB6" w14:textId="77777777" w:rsidTr="00944EC6">
        <w:trPr>
          <w:trHeight w:val="283"/>
          <w:jc w:val="center"/>
        </w:trPr>
        <w:tc>
          <w:tcPr>
            <w:tcW w:w="1084" w:type="dxa"/>
            <w:shd w:val="clear" w:color="auto" w:fill="auto"/>
            <w:vAlign w:val="center"/>
          </w:tcPr>
          <w:p w14:paraId="2D71426A" w14:textId="77777777" w:rsidR="00892B1B" w:rsidRPr="00187EB9" w:rsidRDefault="00892B1B" w:rsidP="00944EC6">
            <w:pPr>
              <w:pStyle w:val="IEEEStdsTableColumnHead"/>
            </w:pPr>
            <w:r w:rsidRPr="00187EB9">
              <w:rPr>
                <w:rFonts w:hint="eastAsia"/>
              </w:rPr>
              <w:t>Octet</w:t>
            </w:r>
            <w:r w:rsidRPr="00187EB9">
              <w:t>s</w:t>
            </w:r>
            <w:r w:rsidRPr="00187EB9">
              <w:rPr>
                <w:rFonts w:hint="eastAsia"/>
              </w:rPr>
              <w:t xml:space="preserve">: </w:t>
            </w:r>
            <w:r w:rsidRPr="00187EB9">
              <w:t>2</w:t>
            </w:r>
          </w:p>
        </w:tc>
        <w:tc>
          <w:tcPr>
            <w:tcW w:w="1085" w:type="dxa"/>
            <w:shd w:val="clear" w:color="auto" w:fill="auto"/>
            <w:vAlign w:val="center"/>
          </w:tcPr>
          <w:p w14:paraId="6D0DB1D9" w14:textId="77777777" w:rsidR="00892B1B" w:rsidRPr="00187EB9" w:rsidRDefault="00892B1B" w:rsidP="00944EC6">
            <w:pPr>
              <w:pStyle w:val="IEEEStdsTableColumnHead"/>
            </w:pPr>
            <w:r w:rsidRPr="00187EB9">
              <w:t>0/2</w:t>
            </w:r>
          </w:p>
        </w:tc>
        <w:tc>
          <w:tcPr>
            <w:tcW w:w="1085" w:type="dxa"/>
            <w:shd w:val="clear" w:color="auto" w:fill="auto"/>
            <w:vAlign w:val="center"/>
          </w:tcPr>
          <w:p w14:paraId="416CCDC4" w14:textId="77777777" w:rsidR="00892B1B" w:rsidRPr="00187EB9" w:rsidRDefault="00892B1B" w:rsidP="00944EC6">
            <w:pPr>
              <w:pStyle w:val="IEEEStdsTableColumnHead"/>
            </w:pPr>
            <w:r w:rsidRPr="00187EB9">
              <w:t>2/6</w:t>
            </w:r>
          </w:p>
        </w:tc>
        <w:tc>
          <w:tcPr>
            <w:tcW w:w="1085" w:type="dxa"/>
            <w:shd w:val="clear" w:color="auto" w:fill="auto"/>
            <w:vAlign w:val="center"/>
          </w:tcPr>
          <w:p w14:paraId="061E9C77" w14:textId="77777777" w:rsidR="00892B1B" w:rsidRPr="00187EB9" w:rsidRDefault="00892B1B" w:rsidP="00944EC6">
            <w:pPr>
              <w:pStyle w:val="IEEEStdsTableColumnHead"/>
            </w:pPr>
            <w:r w:rsidRPr="00187EB9">
              <w:t>2/6</w:t>
            </w:r>
          </w:p>
        </w:tc>
        <w:tc>
          <w:tcPr>
            <w:tcW w:w="1085" w:type="dxa"/>
            <w:shd w:val="clear" w:color="auto" w:fill="auto"/>
            <w:vAlign w:val="center"/>
          </w:tcPr>
          <w:p w14:paraId="5F6546EA" w14:textId="77777777" w:rsidR="00892B1B" w:rsidRPr="00187EB9" w:rsidRDefault="00892B1B" w:rsidP="00944EC6">
            <w:pPr>
              <w:pStyle w:val="IEEEStdsTableColumnHead"/>
            </w:pPr>
            <w:r w:rsidRPr="00187EB9">
              <w:t>6</w:t>
            </w:r>
          </w:p>
        </w:tc>
        <w:tc>
          <w:tcPr>
            <w:tcW w:w="1085" w:type="dxa"/>
            <w:gridSpan w:val="2"/>
            <w:shd w:val="clear" w:color="auto" w:fill="auto"/>
            <w:vAlign w:val="center"/>
          </w:tcPr>
          <w:p w14:paraId="4B5E5600" w14:textId="77777777" w:rsidR="00892B1B" w:rsidRPr="00187EB9" w:rsidRDefault="00892B1B" w:rsidP="00944EC6">
            <w:pPr>
              <w:pStyle w:val="IEEEStdsTableColumnHead"/>
            </w:pPr>
            <w:r w:rsidRPr="00187EB9">
              <w:t>2</w:t>
            </w:r>
          </w:p>
        </w:tc>
        <w:tc>
          <w:tcPr>
            <w:tcW w:w="0" w:type="auto"/>
            <w:shd w:val="clear" w:color="auto" w:fill="auto"/>
            <w:vAlign w:val="center"/>
          </w:tcPr>
          <w:p w14:paraId="7D16136A" w14:textId="77777777" w:rsidR="00892B1B" w:rsidRPr="00187EB9" w:rsidRDefault="00892B1B" w:rsidP="00944EC6">
            <w:pPr>
              <w:pStyle w:val="IEEEStdsTableColumnHead"/>
            </w:pPr>
            <w:r w:rsidRPr="00187EB9">
              <w:t>variable</w:t>
            </w:r>
          </w:p>
        </w:tc>
        <w:tc>
          <w:tcPr>
            <w:tcW w:w="0" w:type="auto"/>
            <w:cellDel w:id="151" w:author="Autor"/>
          </w:tcPr>
          <w:p w14:paraId="52F3CC68" w14:textId="77777777" w:rsidR="00892B1B" w:rsidRPr="00187EB9" w:rsidRDefault="00892B1B" w:rsidP="00944EC6">
            <w:pPr>
              <w:pStyle w:val="IEEEStdsTableColumnHead"/>
            </w:pPr>
            <w:del w:id="152" w:author="Autor">
              <w:r w:rsidRPr="00187EB9">
                <w:delText>variable</w:delText>
              </w:r>
            </w:del>
          </w:p>
        </w:tc>
        <w:tc>
          <w:tcPr>
            <w:tcW w:w="0" w:type="auto"/>
            <w:shd w:val="clear" w:color="auto" w:fill="auto"/>
            <w:vAlign w:val="center"/>
          </w:tcPr>
          <w:p w14:paraId="6DF59835" w14:textId="77777777" w:rsidR="00892B1B" w:rsidRPr="00187EB9" w:rsidRDefault="00892B1B" w:rsidP="00944EC6">
            <w:pPr>
              <w:pStyle w:val="IEEEStdsTableColumnHead"/>
            </w:pPr>
            <w:r w:rsidRPr="00187EB9">
              <w:t>4</w:t>
            </w:r>
          </w:p>
        </w:tc>
      </w:tr>
      <w:tr w:rsidR="00892B1B" w:rsidRPr="00187EB9" w14:paraId="2B499EE9" w14:textId="77777777" w:rsidTr="00944EC6">
        <w:trPr>
          <w:trHeight w:val="850"/>
          <w:jc w:val="center"/>
        </w:trPr>
        <w:tc>
          <w:tcPr>
            <w:tcW w:w="1084" w:type="dxa"/>
            <w:shd w:val="clear" w:color="auto" w:fill="auto"/>
            <w:vAlign w:val="center"/>
          </w:tcPr>
          <w:p w14:paraId="188A0D7F" w14:textId="77777777" w:rsidR="00892B1B" w:rsidRPr="00187EB9" w:rsidRDefault="00892B1B" w:rsidP="00944EC6">
            <w:pPr>
              <w:pStyle w:val="IEEEStdsTableData-Center"/>
            </w:pPr>
            <w:r w:rsidRPr="00187EB9">
              <w:rPr>
                <w:rFonts w:hint="eastAsia"/>
              </w:rPr>
              <w:t xml:space="preserve">Frame </w:t>
            </w:r>
            <w:r w:rsidRPr="00187EB9">
              <w:t>C</w:t>
            </w:r>
            <w:r w:rsidRPr="00187EB9">
              <w:rPr>
                <w:rFonts w:hint="eastAsia"/>
              </w:rPr>
              <w:t>ontrol</w:t>
            </w:r>
          </w:p>
        </w:tc>
        <w:tc>
          <w:tcPr>
            <w:tcW w:w="1085" w:type="dxa"/>
            <w:shd w:val="clear" w:color="auto" w:fill="auto"/>
            <w:vAlign w:val="center"/>
          </w:tcPr>
          <w:p w14:paraId="03348F85" w14:textId="77777777" w:rsidR="00892B1B" w:rsidRPr="00187EB9" w:rsidRDefault="00892B1B" w:rsidP="00944EC6">
            <w:pPr>
              <w:pStyle w:val="IEEEStdsTableData-Center"/>
            </w:pPr>
            <w:r w:rsidRPr="00187EB9">
              <w:t>Poll</w:t>
            </w:r>
          </w:p>
          <w:p w14:paraId="12728549" w14:textId="77777777" w:rsidR="00892B1B" w:rsidRPr="00187EB9" w:rsidRDefault="00892B1B" w:rsidP="00944EC6">
            <w:pPr>
              <w:pStyle w:val="IEEEStdsTableData-Center"/>
            </w:pPr>
            <w:r w:rsidRPr="00187EB9">
              <w:t>ACK</w:t>
            </w:r>
          </w:p>
        </w:tc>
        <w:tc>
          <w:tcPr>
            <w:tcW w:w="1085" w:type="dxa"/>
            <w:shd w:val="clear" w:color="auto" w:fill="auto"/>
            <w:vAlign w:val="center"/>
          </w:tcPr>
          <w:p w14:paraId="4E6FFC31" w14:textId="77777777" w:rsidR="00892B1B" w:rsidRPr="00187EB9" w:rsidRDefault="00892B1B" w:rsidP="00944EC6">
            <w:pPr>
              <w:pStyle w:val="IEEEStdsTableData-Center"/>
            </w:pPr>
            <w:r w:rsidRPr="00187EB9">
              <w:t>Receiver Address</w:t>
            </w:r>
          </w:p>
        </w:tc>
        <w:tc>
          <w:tcPr>
            <w:tcW w:w="1085" w:type="dxa"/>
            <w:shd w:val="clear" w:color="auto" w:fill="auto"/>
            <w:vAlign w:val="center"/>
          </w:tcPr>
          <w:p w14:paraId="392AB6E6" w14:textId="77777777" w:rsidR="00892B1B" w:rsidRPr="00187EB9" w:rsidRDefault="00892B1B" w:rsidP="00944EC6">
            <w:pPr>
              <w:pStyle w:val="IEEEStdsTableData-Center"/>
            </w:pPr>
            <w:r w:rsidRPr="00187EB9">
              <w:t>Transmitter Address</w:t>
            </w:r>
          </w:p>
        </w:tc>
        <w:tc>
          <w:tcPr>
            <w:tcW w:w="1085" w:type="dxa"/>
            <w:shd w:val="clear" w:color="auto" w:fill="auto"/>
            <w:vAlign w:val="center"/>
          </w:tcPr>
          <w:p w14:paraId="36B759E4" w14:textId="77777777" w:rsidR="00892B1B" w:rsidRPr="00187EB9" w:rsidRDefault="00892B1B" w:rsidP="00944EC6">
            <w:pPr>
              <w:pStyle w:val="IEEEStdsTableData-Center"/>
            </w:pPr>
            <w:r w:rsidRPr="00187EB9">
              <w:t>Auxiliary Address</w:t>
            </w:r>
          </w:p>
        </w:tc>
        <w:tc>
          <w:tcPr>
            <w:tcW w:w="1085" w:type="dxa"/>
            <w:shd w:val="clear" w:color="auto" w:fill="auto"/>
            <w:vAlign w:val="center"/>
          </w:tcPr>
          <w:p w14:paraId="33004C7B" w14:textId="77777777" w:rsidR="00892B1B" w:rsidRPr="00187EB9" w:rsidRDefault="00892B1B" w:rsidP="00944EC6">
            <w:pPr>
              <w:pStyle w:val="IEEEStdsTableData-Center"/>
            </w:pPr>
            <w:r w:rsidRPr="00187EB9">
              <w:t>Sequence Control</w:t>
            </w:r>
          </w:p>
        </w:tc>
        <w:tc>
          <w:tcPr>
            <w:tcW w:w="0" w:type="auto"/>
            <w:cellDel w:id="153" w:author="Autor"/>
          </w:tcPr>
          <w:p w14:paraId="2D82DD8E" w14:textId="77777777" w:rsidR="00892B1B" w:rsidRPr="00187EB9" w:rsidRDefault="00892B1B" w:rsidP="00944EC6">
            <w:pPr>
              <w:pStyle w:val="IEEEStdsTableData-Center"/>
              <w:rPr>
                <w:del w:id="154" w:author="Autor"/>
              </w:rPr>
            </w:pPr>
            <w:del w:id="155" w:author="Autor">
              <w:r w:rsidRPr="00187EB9">
                <w:rPr>
                  <w:rFonts w:hint="eastAsia"/>
                </w:rPr>
                <w:delText>Auxiliary</w:delText>
              </w:r>
            </w:del>
          </w:p>
          <w:p w14:paraId="107A6662" w14:textId="77777777" w:rsidR="00892B1B" w:rsidRPr="00187EB9" w:rsidRDefault="00892B1B" w:rsidP="00944EC6">
            <w:pPr>
              <w:pStyle w:val="IEEEStdsTableData-Center"/>
              <w:rPr>
                <w:del w:id="156" w:author="Autor"/>
              </w:rPr>
            </w:pPr>
            <w:del w:id="157" w:author="Autor">
              <w:r w:rsidRPr="00187EB9">
                <w:rPr>
                  <w:rFonts w:hint="eastAsia"/>
                </w:rPr>
                <w:delText>Security</w:delText>
              </w:r>
            </w:del>
          </w:p>
          <w:p w14:paraId="42B67041" w14:textId="77777777" w:rsidR="00892B1B" w:rsidRPr="00187EB9" w:rsidRDefault="00892B1B" w:rsidP="00944EC6">
            <w:pPr>
              <w:pStyle w:val="IEEEStdsTableData-Center"/>
            </w:pPr>
            <w:del w:id="158" w:author="Autor">
              <w:r w:rsidRPr="00187EB9">
                <w:rPr>
                  <w:rFonts w:hint="eastAsia"/>
                </w:rPr>
                <w:delText>Header</w:delText>
              </w:r>
            </w:del>
          </w:p>
        </w:tc>
        <w:tc>
          <w:tcPr>
            <w:tcW w:w="0" w:type="auto"/>
            <w:gridSpan w:val="2"/>
            <w:shd w:val="clear" w:color="auto" w:fill="auto"/>
            <w:vAlign w:val="center"/>
          </w:tcPr>
          <w:p w14:paraId="6BFD3F5C" w14:textId="77777777" w:rsidR="00892B1B" w:rsidRPr="00187EB9" w:rsidRDefault="00892B1B" w:rsidP="00944EC6">
            <w:pPr>
              <w:pStyle w:val="IEEEStdsTableData-Center"/>
            </w:pPr>
            <w:r w:rsidRPr="00187EB9">
              <w:t>Management Information</w:t>
            </w:r>
          </w:p>
        </w:tc>
        <w:tc>
          <w:tcPr>
            <w:tcW w:w="0" w:type="auto"/>
            <w:vMerge w:val="restart"/>
            <w:shd w:val="clear" w:color="auto" w:fill="auto"/>
            <w:vAlign w:val="center"/>
          </w:tcPr>
          <w:p w14:paraId="6D748CC7" w14:textId="77777777" w:rsidR="00892B1B" w:rsidRPr="00187EB9" w:rsidRDefault="00892B1B" w:rsidP="00944EC6">
            <w:pPr>
              <w:pStyle w:val="IEEEStdsTableColumnHead"/>
            </w:pPr>
            <w:r w:rsidRPr="00187EB9">
              <w:t>FCS</w:t>
            </w:r>
          </w:p>
        </w:tc>
      </w:tr>
      <w:tr w:rsidR="00892B1B" w:rsidRPr="00187EB9" w14:paraId="34AE30D6" w14:textId="77777777" w:rsidTr="00944EC6">
        <w:trPr>
          <w:trHeight w:val="283"/>
          <w:jc w:val="center"/>
        </w:trPr>
        <w:tc>
          <w:tcPr>
            <w:tcW w:w="0" w:type="auto"/>
            <w:gridSpan w:val="7"/>
            <w:shd w:val="clear" w:color="auto" w:fill="auto"/>
            <w:vAlign w:val="center"/>
          </w:tcPr>
          <w:p w14:paraId="42622AC9" w14:textId="77777777" w:rsidR="00892B1B" w:rsidRPr="00187EB9" w:rsidRDefault="00892B1B" w:rsidP="00944EC6">
            <w:pPr>
              <w:pStyle w:val="IEEEStdsTableColumnHead"/>
            </w:pPr>
            <w:r w:rsidRPr="00187EB9">
              <w:t>MAC frame header (MHR)</w:t>
            </w:r>
          </w:p>
        </w:tc>
        <w:tc>
          <w:tcPr>
            <w:tcW w:w="0" w:type="auto"/>
            <w:gridSpan w:val="2"/>
            <w:shd w:val="clear" w:color="auto" w:fill="auto"/>
            <w:vAlign w:val="center"/>
          </w:tcPr>
          <w:p w14:paraId="4B102833" w14:textId="77777777" w:rsidR="00892B1B" w:rsidRPr="00187EB9" w:rsidRDefault="00892B1B" w:rsidP="00944EC6">
            <w:pPr>
              <w:pStyle w:val="IEEEStdsTableColumnHead"/>
            </w:pPr>
            <w:r w:rsidRPr="00187EB9">
              <w:t>Payload</w:t>
            </w:r>
          </w:p>
        </w:tc>
        <w:tc>
          <w:tcPr>
            <w:tcW w:w="0" w:type="auto"/>
            <w:vMerge/>
            <w:shd w:val="clear" w:color="auto" w:fill="auto"/>
            <w:vAlign w:val="center"/>
          </w:tcPr>
          <w:p w14:paraId="45E31BCC" w14:textId="77777777" w:rsidR="00892B1B" w:rsidRPr="00187EB9" w:rsidRDefault="00892B1B" w:rsidP="00944EC6">
            <w:pPr>
              <w:keepNext/>
              <w:keepLines/>
              <w:jc w:val="center"/>
              <w:rPr>
                <w:b/>
                <w:sz w:val="20"/>
              </w:rPr>
            </w:pPr>
          </w:p>
        </w:tc>
      </w:tr>
    </w:tbl>
    <w:p w14:paraId="7090188E" w14:textId="77777777" w:rsidR="003B0A0B" w:rsidRDefault="003B0A0B" w:rsidP="004006D0">
      <w:pPr>
        <w:pStyle w:val="TECHICALEDITORCOMMENT"/>
      </w:pPr>
      <w:bookmarkStart w:id="159" w:name="_Ref2157098"/>
      <w:bookmarkStart w:id="160" w:name="_Toc9332393"/>
    </w:p>
    <w:p w14:paraId="7FE88C7F" w14:textId="6B399BC5" w:rsidR="004006D0" w:rsidRPr="004006D0" w:rsidRDefault="004006D0" w:rsidP="004006D0">
      <w:pPr>
        <w:pStyle w:val="TECHICALEDITORCOMMENT"/>
      </w:pPr>
      <w:r w:rsidRPr="009A6149">
        <w:t xml:space="preserve">TG13 Editor: </w:t>
      </w:r>
      <w:r>
        <w:t>change the</w:t>
      </w:r>
      <w:r w:rsidRPr="009A6149">
        <w:t xml:space="preserve"> text </w:t>
      </w:r>
      <w:r>
        <w:t>in</w:t>
      </w:r>
      <w:r w:rsidRPr="009A6149">
        <w:t xml:space="preserve"> P</w:t>
      </w:r>
      <w:r>
        <w:t>53</w:t>
      </w:r>
      <w:r w:rsidRPr="009A6149">
        <w:t>L</w:t>
      </w:r>
      <w:r w:rsidR="003B0A0B">
        <w:t>13</w:t>
      </w:r>
      <w:r>
        <w:t>-L</w:t>
      </w:r>
      <w:r w:rsidR="003B0A0B">
        <w:t>14 as follows</w:t>
      </w:r>
      <w:r>
        <w:t>:</w:t>
      </w:r>
    </w:p>
    <w:p w14:paraId="38ACEEF9" w14:textId="77777777" w:rsidR="00892B1B" w:rsidRPr="005137DD" w:rsidRDefault="00892B1B" w:rsidP="00892B1B">
      <w:pPr>
        <w:pStyle w:val="IEEEStdsParagraph"/>
      </w:pPr>
      <w:r w:rsidRPr="0097348A">
        <w:rPr>
          <w:rFonts w:ascii="Times" w:hAnsi="Times"/>
          <w:rPrChange w:id="161" w:author="Autor">
            <w:rPr>
              <w:rFonts w:ascii="Times" w:hAnsi="Times"/>
              <w:highlight w:val="yellow"/>
            </w:rPr>
          </w:rPrChange>
        </w:rPr>
        <w:t>All coordinators</w:t>
      </w:r>
      <w:ins w:id="162" w:author="Autor">
        <w:r w:rsidRPr="00B776A0">
          <w:rPr>
            <w:rFonts w:ascii="Times" w:hAnsi="Times" w:cs="Times"/>
          </w:rPr>
          <w:t>, operating in non-beacon enable mode,</w:t>
        </w:r>
      </w:ins>
      <w:r w:rsidRPr="0097348A">
        <w:rPr>
          <w:rFonts w:ascii="Times" w:hAnsi="Times"/>
          <w:rPrChange w:id="163" w:author="Autor">
            <w:rPr>
              <w:rFonts w:ascii="Times" w:hAnsi="Times"/>
              <w:highlight w:val="yellow"/>
            </w:rPr>
          </w:rPrChange>
        </w:rPr>
        <w:t xml:space="preserve"> shall be capable of transmitting this command</w:t>
      </w:r>
      <w:r w:rsidRPr="00781D4B">
        <w:t>,</w:t>
      </w:r>
      <w:r w:rsidRPr="00067BD2">
        <w:t xml:space="preserve"> although a coordinator is not required to be capable of receiving it. All devices shall be capable of receiving this command. </w:t>
      </w:r>
    </w:p>
    <w:p w14:paraId="1185C679" w14:textId="4950B5DA" w:rsidR="003B0A0B" w:rsidRPr="004006D0" w:rsidRDefault="003B0A0B" w:rsidP="003B0A0B">
      <w:pPr>
        <w:pStyle w:val="TECHICALEDITORCOMMENT"/>
      </w:pPr>
      <w:r w:rsidRPr="009A6149">
        <w:t xml:space="preserve">TG13 Editor: </w:t>
      </w:r>
      <w:r>
        <w:t>change the</w:t>
      </w:r>
      <w:r w:rsidRPr="009A6149">
        <w:t xml:space="preserve"> text </w:t>
      </w:r>
      <w:r>
        <w:t>in</w:t>
      </w:r>
      <w:r w:rsidRPr="009A6149">
        <w:t xml:space="preserve"> P</w:t>
      </w:r>
      <w:r>
        <w:t>54</w:t>
      </w:r>
      <w:r w:rsidRPr="009A6149">
        <w:t>L</w:t>
      </w:r>
      <w:r>
        <w:t>1-L2 as follows:</w:t>
      </w:r>
    </w:p>
    <w:p w14:paraId="2C2FB39A" w14:textId="77777777" w:rsidR="00892B1B" w:rsidRDefault="00892B1B" w:rsidP="00892B1B">
      <w:pPr>
        <w:pStyle w:val="IEEEStdsParagraph"/>
      </w:pPr>
      <w:r w:rsidRPr="0097348A">
        <w:rPr>
          <w:rFonts w:ascii="Times" w:hAnsi="Times"/>
          <w:rPrChange w:id="164" w:author="Autor">
            <w:rPr>
              <w:rFonts w:ascii="Times" w:hAnsi="Times"/>
              <w:highlight w:val="yellow"/>
            </w:rPr>
          </w:rPrChange>
        </w:rPr>
        <w:t>All devices</w:t>
      </w:r>
      <w:ins w:id="165" w:author="Autor">
        <w:r w:rsidRPr="00781D4B">
          <w:rPr>
            <w:rFonts w:ascii="Times" w:eastAsia="DengXian" w:hAnsi="Times" w:cs="Times"/>
          </w:rPr>
          <w:t>, operating in non-beacon enable mode,</w:t>
        </w:r>
      </w:ins>
      <w:r w:rsidRPr="0097348A">
        <w:rPr>
          <w:rFonts w:ascii="Times" w:hAnsi="Times"/>
          <w:rPrChange w:id="166" w:author="Autor">
            <w:rPr>
              <w:rFonts w:ascii="Times" w:hAnsi="Times"/>
              <w:highlight w:val="yellow"/>
            </w:rPr>
          </w:rPrChange>
        </w:rPr>
        <w:t xml:space="preserve"> shall be capable of transmitting this command</w:t>
      </w:r>
      <w:r w:rsidRPr="00781D4B">
        <w:t>, although</w:t>
      </w:r>
      <w:r w:rsidRPr="00067BD2">
        <w:t xml:space="preserve"> a device is not required to be capable of receiving it. All coordinators shall be capable of receiving this command. </w:t>
      </w:r>
    </w:p>
    <w:p w14:paraId="4592B9F1" w14:textId="5329CCA9" w:rsidR="003B0A0B" w:rsidRPr="004006D0" w:rsidRDefault="003B0A0B" w:rsidP="003B0A0B">
      <w:pPr>
        <w:pStyle w:val="TECHICALEDITORCOMMENT"/>
      </w:pPr>
      <w:r w:rsidRPr="009A6149">
        <w:lastRenderedPageBreak/>
        <w:t xml:space="preserve">TG13 Editor: </w:t>
      </w:r>
      <w:r>
        <w:t>change the</w:t>
      </w:r>
      <w:r w:rsidRPr="009A6149">
        <w:t xml:space="preserve"> text </w:t>
      </w:r>
      <w:r>
        <w:t>in</w:t>
      </w:r>
      <w:r w:rsidRPr="009A6149">
        <w:t xml:space="preserve"> P</w:t>
      </w:r>
      <w:r>
        <w:t>54</w:t>
      </w:r>
      <w:r w:rsidRPr="009A6149">
        <w:t>L</w:t>
      </w:r>
      <w:r>
        <w:t>7-L8 as follows:</w:t>
      </w:r>
    </w:p>
    <w:p w14:paraId="3FA7CFB9" w14:textId="77777777" w:rsidR="00892B1B" w:rsidRPr="00067BD2" w:rsidRDefault="00892B1B" w:rsidP="00892B1B">
      <w:pPr>
        <w:pStyle w:val="IEEEStdsParagraph"/>
      </w:pPr>
      <w:r w:rsidRPr="0097348A">
        <w:rPr>
          <w:rFonts w:ascii="Times" w:hAnsi="Times"/>
          <w:rPrChange w:id="167" w:author="Autor">
            <w:rPr>
              <w:rFonts w:ascii="Times" w:hAnsi="Times"/>
              <w:highlight w:val="yellow"/>
            </w:rPr>
          </w:rPrChange>
        </w:rPr>
        <w:t>All devices</w:t>
      </w:r>
      <w:ins w:id="168" w:author="Autor">
        <w:r w:rsidRPr="00781D4B">
          <w:rPr>
            <w:rFonts w:ascii="Times" w:eastAsia="DengXian" w:hAnsi="Times" w:cs="Times"/>
          </w:rPr>
          <w:t>, operating in non-beacon enable mode,</w:t>
        </w:r>
      </w:ins>
      <w:r w:rsidRPr="0097348A">
        <w:rPr>
          <w:rFonts w:ascii="Times" w:hAnsi="Times"/>
          <w:rPrChange w:id="169" w:author="Autor">
            <w:rPr>
              <w:rFonts w:ascii="Times" w:hAnsi="Times"/>
              <w:highlight w:val="yellow"/>
            </w:rPr>
          </w:rPrChange>
        </w:rPr>
        <w:t xml:space="preserve"> shall be capable of transmitting this command</w:t>
      </w:r>
      <w:r w:rsidRPr="00781D4B">
        <w:t>, although</w:t>
      </w:r>
      <w:r w:rsidRPr="00067BD2">
        <w:t xml:space="preserve"> a device is not required to be capable of receiving it. All coordinators shall be capable of receiving this command.</w:t>
      </w:r>
    </w:p>
    <w:bookmarkEnd w:id="159"/>
    <w:bookmarkEnd w:id="160"/>
    <w:p w14:paraId="4AF99126" w14:textId="0D1FF4EF" w:rsidR="00892B1B" w:rsidRDefault="003B0A0B" w:rsidP="003B0A0B">
      <w:pPr>
        <w:pStyle w:val="TECHICALEDITORCOMMENT"/>
      </w:pPr>
      <w:r w:rsidRPr="009A6149">
        <w:t xml:space="preserve">TG13 Editor: </w:t>
      </w:r>
      <w:r>
        <w:t>change figure 36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076"/>
        <w:gridCol w:w="856"/>
        <w:gridCol w:w="1056"/>
        <w:gridCol w:w="906"/>
        <w:gridCol w:w="1076"/>
        <w:gridCol w:w="557"/>
      </w:tblGrid>
      <w:tr w:rsidR="00892B1B" w:rsidRPr="00646896" w14:paraId="68A7EC17" w14:textId="77777777" w:rsidTr="00944EC6">
        <w:trPr>
          <w:trHeight w:val="283"/>
          <w:jc w:val="center"/>
        </w:trPr>
        <w:tc>
          <w:tcPr>
            <w:tcW w:w="0" w:type="auto"/>
            <w:shd w:val="clear" w:color="auto" w:fill="auto"/>
            <w:vAlign w:val="center"/>
          </w:tcPr>
          <w:p w14:paraId="634231AC" w14:textId="77777777" w:rsidR="00892B1B" w:rsidRPr="00646896" w:rsidRDefault="00892B1B" w:rsidP="00944EC6">
            <w:pPr>
              <w:pStyle w:val="IEEEStdsTableColumnHead"/>
            </w:pPr>
            <w:r w:rsidRPr="00646896">
              <w:rPr>
                <w:rFonts w:hint="eastAsia"/>
              </w:rPr>
              <w:t>Octet</w:t>
            </w:r>
            <w:r w:rsidRPr="00646896">
              <w:t>s</w:t>
            </w:r>
            <w:r w:rsidRPr="00646896">
              <w:rPr>
                <w:rFonts w:hint="eastAsia"/>
              </w:rPr>
              <w:t xml:space="preserve">: </w:t>
            </w:r>
            <w:r w:rsidRPr="00646896">
              <w:t>2</w:t>
            </w:r>
          </w:p>
        </w:tc>
        <w:tc>
          <w:tcPr>
            <w:tcW w:w="0" w:type="auto"/>
            <w:shd w:val="clear" w:color="auto" w:fill="auto"/>
            <w:vAlign w:val="center"/>
          </w:tcPr>
          <w:p w14:paraId="7D788FA3" w14:textId="77777777" w:rsidR="00892B1B" w:rsidRPr="00646896" w:rsidRDefault="00892B1B" w:rsidP="00944EC6">
            <w:pPr>
              <w:pStyle w:val="IEEEStdsTableColumnHead"/>
            </w:pPr>
            <w:r w:rsidRPr="00646896">
              <w:t>0/2</w:t>
            </w:r>
          </w:p>
        </w:tc>
        <w:tc>
          <w:tcPr>
            <w:tcW w:w="0" w:type="auto"/>
            <w:shd w:val="clear" w:color="auto" w:fill="auto"/>
            <w:vAlign w:val="center"/>
          </w:tcPr>
          <w:p w14:paraId="152B5F99" w14:textId="77777777" w:rsidR="00892B1B" w:rsidRPr="00646896" w:rsidRDefault="00892B1B" w:rsidP="00944EC6">
            <w:pPr>
              <w:pStyle w:val="IEEEStdsTableColumnHead"/>
            </w:pPr>
            <w:r w:rsidRPr="00646896">
              <w:t>2/6</w:t>
            </w:r>
          </w:p>
        </w:tc>
        <w:tc>
          <w:tcPr>
            <w:tcW w:w="0" w:type="auto"/>
            <w:shd w:val="clear" w:color="auto" w:fill="auto"/>
            <w:vAlign w:val="center"/>
          </w:tcPr>
          <w:p w14:paraId="3BFF1BF7" w14:textId="77777777" w:rsidR="00892B1B" w:rsidRPr="00646896" w:rsidRDefault="00892B1B" w:rsidP="00944EC6">
            <w:pPr>
              <w:pStyle w:val="IEEEStdsTableColumnHead"/>
            </w:pPr>
            <w:r w:rsidRPr="00646896">
              <w:t>2/6</w:t>
            </w:r>
          </w:p>
        </w:tc>
        <w:tc>
          <w:tcPr>
            <w:tcW w:w="0" w:type="auto"/>
            <w:shd w:val="clear" w:color="auto" w:fill="auto"/>
            <w:vAlign w:val="center"/>
          </w:tcPr>
          <w:p w14:paraId="44E0B317" w14:textId="77777777" w:rsidR="00892B1B" w:rsidRPr="00646896" w:rsidRDefault="00892B1B" w:rsidP="00944EC6">
            <w:pPr>
              <w:pStyle w:val="IEEEStdsTableColumnHead"/>
            </w:pPr>
            <w:del w:id="170" w:author="Autor">
              <w:r w:rsidRPr="00646896" w:rsidDel="00694164">
                <w:delText>v</w:delText>
              </w:r>
              <w:r w:rsidRPr="00646896">
                <w:delText>6</w:delText>
              </w:r>
            </w:del>
            <w:ins w:id="171" w:author="Autor">
              <w:r w:rsidRPr="00646896">
                <w:t>6</w:t>
              </w:r>
            </w:ins>
          </w:p>
        </w:tc>
        <w:tc>
          <w:tcPr>
            <w:tcW w:w="0" w:type="auto"/>
            <w:shd w:val="clear" w:color="auto" w:fill="auto"/>
            <w:vAlign w:val="center"/>
          </w:tcPr>
          <w:p w14:paraId="7B434375" w14:textId="77777777" w:rsidR="00892B1B" w:rsidRPr="00646896" w:rsidRDefault="00892B1B" w:rsidP="00944EC6">
            <w:pPr>
              <w:pStyle w:val="IEEEStdsTableColumnHead"/>
            </w:pPr>
            <w:r w:rsidRPr="00646896">
              <w:t>variable</w:t>
            </w:r>
          </w:p>
        </w:tc>
        <w:tc>
          <w:tcPr>
            <w:tcW w:w="0" w:type="auto"/>
            <w:shd w:val="clear" w:color="auto" w:fill="auto"/>
            <w:vAlign w:val="center"/>
          </w:tcPr>
          <w:p w14:paraId="5E7FD1FE" w14:textId="77777777" w:rsidR="00892B1B" w:rsidRPr="00646896" w:rsidRDefault="00892B1B" w:rsidP="00944EC6">
            <w:pPr>
              <w:pStyle w:val="IEEEStdsTableColumnHead"/>
            </w:pPr>
            <w:r w:rsidRPr="00646896">
              <w:t>4</w:t>
            </w:r>
          </w:p>
        </w:tc>
      </w:tr>
      <w:tr w:rsidR="00892B1B" w:rsidRPr="00646896" w14:paraId="3CA578A9" w14:textId="77777777" w:rsidTr="00944EC6">
        <w:trPr>
          <w:trHeight w:val="850"/>
          <w:jc w:val="center"/>
        </w:trPr>
        <w:tc>
          <w:tcPr>
            <w:tcW w:w="0" w:type="auto"/>
            <w:shd w:val="clear" w:color="auto" w:fill="auto"/>
            <w:vAlign w:val="center"/>
          </w:tcPr>
          <w:p w14:paraId="0D192100" w14:textId="77777777" w:rsidR="00892B1B" w:rsidRPr="00646896" w:rsidRDefault="00892B1B" w:rsidP="00944EC6">
            <w:pPr>
              <w:pStyle w:val="IEEEStdsTableData-Center"/>
            </w:pPr>
            <w:r w:rsidRPr="00646896">
              <w:rPr>
                <w:rFonts w:hint="eastAsia"/>
              </w:rPr>
              <w:t>Frame</w:t>
            </w:r>
            <w:r w:rsidRPr="00646896">
              <w:br/>
              <w:t>C</w:t>
            </w:r>
            <w:r w:rsidRPr="00646896">
              <w:rPr>
                <w:rFonts w:hint="eastAsia"/>
              </w:rPr>
              <w:t>ontrol</w:t>
            </w:r>
          </w:p>
        </w:tc>
        <w:tc>
          <w:tcPr>
            <w:tcW w:w="0" w:type="auto"/>
            <w:shd w:val="clear" w:color="auto" w:fill="auto"/>
            <w:vAlign w:val="center"/>
          </w:tcPr>
          <w:p w14:paraId="1813AD08" w14:textId="77777777" w:rsidR="00892B1B" w:rsidRPr="00646896" w:rsidRDefault="00892B1B" w:rsidP="00944EC6">
            <w:pPr>
              <w:pStyle w:val="IEEEStdsTableData-Center"/>
            </w:pPr>
            <w:r w:rsidRPr="00646896">
              <w:t>ACK</w:t>
            </w:r>
          </w:p>
          <w:p w14:paraId="45E1CFF1" w14:textId="77777777" w:rsidR="00892B1B" w:rsidRPr="00646896" w:rsidRDefault="00892B1B" w:rsidP="00944EC6">
            <w:pPr>
              <w:pStyle w:val="IEEEStdsTableData-Center"/>
            </w:pPr>
            <w:r w:rsidRPr="00646896">
              <w:t>Information</w:t>
            </w:r>
          </w:p>
        </w:tc>
        <w:tc>
          <w:tcPr>
            <w:tcW w:w="0" w:type="auto"/>
            <w:shd w:val="clear" w:color="auto" w:fill="auto"/>
            <w:vAlign w:val="center"/>
          </w:tcPr>
          <w:p w14:paraId="02F327B2" w14:textId="77777777" w:rsidR="00892B1B" w:rsidRPr="00646896" w:rsidRDefault="00892B1B" w:rsidP="00944EC6">
            <w:pPr>
              <w:pStyle w:val="IEEEStdsTableData-Center"/>
            </w:pPr>
            <w:r w:rsidRPr="00646896">
              <w:t>Receiver</w:t>
            </w:r>
            <w:r w:rsidRPr="00646896">
              <w:br/>
              <w:t>Address</w:t>
            </w:r>
          </w:p>
        </w:tc>
        <w:tc>
          <w:tcPr>
            <w:tcW w:w="0" w:type="auto"/>
            <w:shd w:val="clear" w:color="auto" w:fill="auto"/>
            <w:vAlign w:val="center"/>
          </w:tcPr>
          <w:p w14:paraId="454694A8" w14:textId="77777777" w:rsidR="00892B1B" w:rsidRPr="00646896" w:rsidRDefault="00892B1B" w:rsidP="00944EC6">
            <w:pPr>
              <w:pStyle w:val="IEEEStdsTableData-Center"/>
            </w:pPr>
            <w:r w:rsidRPr="00646896">
              <w:t>Transmitter</w:t>
            </w:r>
            <w:r w:rsidRPr="00646896">
              <w:br/>
              <w:t>Address</w:t>
            </w:r>
          </w:p>
        </w:tc>
        <w:tc>
          <w:tcPr>
            <w:tcW w:w="0" w:type="auto"/>
            <w:shd w:val="clear" w:color="auto" w:fill="auto"/>
            <w:vAlign w:val="center"/>
          </w:tcPr>
          <w:p w14:paraId="3FC1C554" w14:textId="77777777" w:rsidR="00892B1B" w:rsidRPr="00646896" w:rsidRDefault="00892B1B" w:rsidP="00944EC6">
            <w:pPr>
              <w:pStyle w:val="IEEEStdsTableData-Center"/>
            </w:pPr>
            <w:r w:rsidRPr="00646896">
              <w:t>Auxiliary</w:t>
            </w:r>
          </w:p>
          <w:p w14:paraId="07BBFF43" w14:textId="77777777" w:rsidR="00892B1B" w:rsidRPr="00646896" w:rsidRDefault="00892B1B" w:rsidP="00944EC6">
            <w:pPr>
              <w:pStyle w:val="IEEEStdsTableData-Center"/>
            </w:pPr>
            <w:r w:rsidRPr="00646896">
              <w:t>Address</w:t>
            </w:r>
          </w:p>
        </w:tc>
        <w:tc>
          <w:tcPr>
            <w:tcW w:w="0" w:type="auto"/>
            <w:shd w:val="clear" w:color="auto" w:fill="auto"/>
            <w:vAlign w:val="center"/>
          </w:tcPr>
          <w:p w14:paraId="523C555A" w14:textId="77777777" w:rsidR="00892B1B" w:rsidRPr="00646896" w:rsidRDefault="00892B1B" w:rsidP="00944EC6">
            <w:pPr>
              <w:pStyle w:val="IEEEStdsTableData-Center"/>
            </w:pPr>
            <w:r w:rsidRPr="00646896">
              <w:t>Control</w:t>
            </w:r>
          </w:p>
          <w:p w14:paraId="6FA33762" w14:textId="77777777" w:rsidR="00892B1B" w:rsidRPr="00646896" w:rsidRDefault="00892B1B" w:rsidP="00944EC6">
            <w:pPr>
              <w:pStyle w:val="IEEEStdsTableData-Center"/>
            </w:pPr>
            <w:r w:rsidRPr="00646896">
              <w:t>Information</w:t>
            </w:r>
          </w:p>
        </w:tc>
        <w:tc>
          <w:tcPr>
            <w:tcW w:w="0" w:type="auto"/>
            <w:vMerge w:val="restart"/>
            <w:shd w:val="clear" w:color="auto" w:fill="auto"/>
            <w:vAlign w:val="center"/>
          </w:tcPr>
          <w:p w14:paraId="639094B3" w14:textId="77777777" w:rsidR="00892B1B" w:rsidRPr="00646896" w:rsidRDefault="00892B1B" w:rsidP="00944EC6">
            <w:pPr>
              <w:pStyle w:val="IEEEStdsTableColumnHead"/>
            </w:pPr>
            <w:r w:rsidRPr="00646896">
              <w:rPr>
                <w:rFonts w:hint="eastAsia"/>
              </w:rPr>
              <w:t>FCS</w:t>
            </w:r>
          </w:p>
        </w:tc>
      </w:tr>
      <w:tr w:rsidR="00892B1B" w:rsidRPr="00646896" w14:paraId="3FE64451" w14:textId="77777777" w:rsidTr="00944EC6">
        <w:trPr>
          <w:trHeight w:val="283"/>
          <w:jc w:val="center"/>
        </w:trPr>
        <w:tc>
          <w:tcPr>
            <w:tcW w:w="0" w:type="auto"/>
            <w:gridSpan w:val="5"/>
            <w:shd w:val="clear" w:color="auto" w:fill="auto"/>
            <w:vAlign w:val="center"/>
          </w:tcPr>
          <w:p w14:paraId="3312B8DF" w14:textId="77777777" w:rsidR="00892B1B" w:rsidRPr="00646896" w:rsidRDefault="00892B1B" w:rsidP="00944EC6">
            <w:pPr>
              <w:pStyle w:val="IEEEStdsTableColumnHead"/>
            </w:pPr>
            <w:r w:rsidRPr="00646896">
              <w:t>MAC frame header (MHR)</w:t>
            </w:r>
          </w:p>
        </w:tc>
        <w:tc>
          <w:tcPr>
            <w:tcW w:w="0" w:type="auto"/>
            <w:shd w:val="clear" w:color="auto" w:fill="auto"/>
            <w:vAlign w:val="center"/>
          </w:tcPr>
          <w:p w14:paraId="704B15CE" w14:textId="77777777" w:rsidR="00892B1B" w:rsidRPr="00646896" w:rsidRDefault="00892B1B" w:rsidP="00944EC6">
            <w:pPr>
              <w:pStyle w:val="IEEEStdsTableColumnHead"/>
            </w:pPr>
            <w:r w:rsidRPr="00646896">
              <w:t>Payload</w:t>
            </w:r>
          </w:p>
        </w:tc>
        <w:tc>
          <w:tcPr>
            <w:tcW w:w="0" w:type="auto"/>
            <w:vMerge/>
            <w:shd w:val="clear" w:color="auto" w:fill="auto"/>
            <w:vAlign w:val="center"/>
          </w:tcPr>
          <w:p w14:paraId="0B907507" w14:textId="77777777" w:rsidR="00892B1B" w:rsidRPr="00646896" w:rsidRDefault="00892B1B" w:rsidP="00944EC6">
            <w:pPr>
              <w:keepNext/>
              <w:keepLines/>
              <w:jc w:val="center"/>
              <w:rPr>
                <w:b/>
                <w:sz w:val="20"/>
              </w:rPr>
            </w:pPr>
          </w:p>
        </w:tc>
      </w:tr>
    </w:tbl>
    <w:p w14:paraId="0F737DFE" w14:textId="77777777" w:rsidR="00892B1B" w:rsidRDefault="00892B1B" w:rsidP="00892B1B">
      <w:pPr>
        <w:pStyle w:val="IEEEStdsParagraph"/>
        <w:keepNext/>
        <w:keepLines/>
        <w:numPr>
          <w:ilvl w:val="2"/>
          <w:numId w:val="22"/>
        </w:numPr>
        <w:spacing w:before="240"/>
        <w:jc w:val="left"/>
        <w:outlineLvl w:val="2"/>
        <w:rPr>
          <w:del w:id="172" w:author="Autor"/>
        </w:rPr>
      </w:pPr>
      <w:del w:id="173" w:author="Autor">
        <w:r>
          <w:delText xml:space="preserve">Control frames may optionally be secured. In that case, the </w:delText>
        </w:r>
        <w:r w:rsidRPr="00532390">
          <w:delText>Auxiliary Security Header</w:delText>
        </w:r>
        <w:r>
          <w:delText xml:space="preserve"> shall be included in the frame header and the corresponding bit set in the </w:delText>
        </w:r>
        <w:r w:rsidRPr="00532390">
          <w:delText>Frame Control</w:delText>
        </w:r>
        <w:r>
          <w:delText xml:space="preserve"> field.</w:delText>
        </w:r>
      </w:del>
    </w:p>
    <w:p w14:paraId="5064016B" w14:textId="77777777" w:rsidR="003B0A0B" w:rsidRDefault="003B0A0B" w:rsidP="003B0A0B">
      <w:pPr>
        <w:pStyle w:val="TECHICALEDITORCOMMENT"/>
      </w:pPr>
    </w:p>
    <w:p w14:paraId="29F64823" w14:textId="3E8D3D76" w:rsidR="003B0A0B" w:rsidRPr="004006D0" w:rsidRDefault="003B0A0B" w:rsidP="003B0A0B">
      <w:pPr>
        <w:pStyle w:val="TECHICALEDITORCOMMENT"/>
      </w:pPr>
      <w:r w:rsidRPr="009A6149">
        <w:t xml:space="preserve">TG13 Editor: </w:t>
      </w:r>
      <w:r>
        <w:t>change the</w:t>
      </w:r>
      <w:r w:rsidRPr="009A6149">
        <w:t xml:space="preserve"> text </w:t>
      </w:r>
      <w:r>
        <w:t>in</w:t>
      </w:r>
      <w:r w:rsidRPr="009A6149">
        <w:t xml:space="preserve"> P</w:t>
      </w:r>
      <w:r>
        <w:t>58</w:t>
      </w:r>
      <w:r w:rsidRPr="009A6149">
        <w:t>L</w:t>
      </w:r>
      <w:r>
        <w:t>1-L6 as follows:</w:t>
      </w:r>
    </w:p>
    <w:p w14:paraId="2E404AE3" w14:textId="44544DED" w:rsidR="00892B1B" w:rsidRDefault="00892B1B" w:rsidP="00892B1B">
      <w:pPr>
        <w:pStyle w:val="IEEEStdsParagraph"/>
      </w:pPr>
      <w:r w:rsidRPr="007A1541">
        <w:rPr>
          <w:b/>
        </w:rPr>
        <w:t>Capability Bitmap:</w:t>
      </w:r>
      <w:r w:rsidRPr="00532390">
        <w:t xml:space="preserve"> </w:t>
      </w:r>
      <w:r w:rsidRPr="00332C71">
        <w:t>A bit</w:t>
      </w:r>
      <w:r>
        <w:t xml:space="preserve">map indicating a set of capabilities as given in </w:t>
      </w:r>
      <w:r>
        <w:fldChar w:fldCharType="begin"/>
      </w:r>
      <w:r>
        <w:instrText xml:space="preserve"> REF _Ref16175750 \w \h </w:instrText>
      </w:r>
      <w:r>
        <w:fldChar w:fldCharType="separate"/>
      </w:r>
      <w:r>
        <w:t>Table 40</w:t>
      </w:r>
      <w:r>
        <w:fldChar w:fldCharType="end"/>
      </w:r>
      <w:r>
        <w:t>. In the bitmap</w:t>
      </w:r>
      <w:ins w:id="174" w:author="Autor">
        <w:r>
          <w:t>,</w:t>
        </w:r>
      </w:ins>
      <w:r>
        <w:t xml:space="preserve"> each bit represents the capability corresponding to the capability ID given by the bit’s offset from the leftmost bit. Hence</w:t>
      </w:r>
      <w:ins w:id="175" w:author="Autor">
        <w:r>
          <w:t>,</w:t>
        </w:r>
      </w:ins>
      <w:r>
        <w:t xml:space="preserve"> the leftmost bit, i.e. the bit to be processed first, corresponds to the ID 0. The rightmost bit, i.e. the bit to be processed last by the definition given in </w:t>
      </w:r>
      <w:r>
        <w:fldChar w:fldCharType="begin"/>
      </w:r>
      <w:r>
        <w:instrText xml:space="preserve"> REF _Ref2322706 \r \h  \* MERGEFORMAT </w:instrText>
      </w:r>
      <w:r>
        <w:fldChar w:fldCharType="separate"/>
      </w:r>
      <w:r>
        <w:t>6.1.1</w:t>
      </w:r>
      <w:r>
        <w:fldChar w:fldCharType="end"/>
      </w:r>
      <w:r>
        <w:t xml:space="preserve">, corresponds to the ID </w:t>
      </w:r>
      <w:r w:rsidRPr="00532390">
        <w:t xml:space="preserve">Bitmap Width * </w:t>
      </w:r>
      <w:proofErr w:type="gramStart"/>
      <w:r w:rsidRPr="00532390">
        <w:t>8</w:t>
      </w:r>
      <w:proofErr w:type="gramEnd"/>
      <w:r>
        <w:t xml:space="preserve"> – 1. If a capability is included in the set, the bit corresponding to the ID of the capability shall be set to 1. Otherwise, the bit shall be set to </w:t>
      </w:r>
      <w:proofErr w:type="gramStart"/>
      <w:r>
        <w:t>0</w:t>
      </w:r>
      <w:proofErr w:type="gramEnd"/>
      <w:r>
        <w:t>.</w:t>
      </w:r>
    </w:p>
    <w:p w14:paraId="6C99C8BB" w14:textId="109E8252" w:rsidR="00892B1B" w:rsidRDefault="003B0A0B" w:rsidP="003B0A0B">
      <w:pPr>
        <w:pStyle w:val="TECHICALEDITORCOMMENT"/>
      </w:pPr>
      <w:r w:rsidRPr="009A6149">
        <w:t xml:space="preserve">TG13 Editor: </w:t>
      </w:r>
      <w:r>
        <w:t>change figure 44 as follows:</w:t>
      </w:r>
    </w:p>
    <w:tbl>
      <w:tblPr>
        <w:tblW w:w="0" w:type="auto"/>
        <w:jc w:val="center"/>
        <w:tblCellMar>
          <w:left w:w="113" w:type="dxa"/>
          <w:right w:w="113" w:type="dxa"/>
        </w:tblCellMar>
        <w:tblLook w:val="04A0" w:firstRow="1" w:lastRow="0" w:firstColumn="1" w:lastColumn="0" w:noHBand="0" w:noVBand="1"/>
        <w:tblPrChange w:id="176" w:author="Autor">
          <w:tblPr>
            <w:tblW w:w="0" w:type="auto"/>
            <w:jc w:val="center"/>
            <w:tblCellMar>
              <w:left w:w="113" w:type="dxa"/>
              <w:right w:w="113" w:type="dxa"/>
            </w:tblCellMar>
            <w:tblLook w:val="04A0" w:firstRow="1" w:lastRow="0" w:firstColumn="1" w:lastColumn="0" w:noHBand="0" w:noVBand="1"/>
          </w:tblPr>
        </w:tblPrChange>
      </w:tblPr>
      <w:tblGrid>
        <w:gridCol w:w="861"/>
        <w:gridCol w:w="837"/>
        <w:gridCol w:w="901"/>
        <w:gridCol w:w="886"/>
        <w:gridCol w:w="976"/>
        <w:gridCol w:w="396"/>
        <w:gridCol w:w="986"/>
        <w:tblGridChange w:id="177">
          <w:tblGrid>
            <w:gridCol w:w="1001"/>
            <w:gridCol w:w="837"/>
            <w:gridCol w:w="901"/>
            <w:gridCol w:w="886"/>
            <w:gridCol w:w="976"/>
            <w:gridCol w:w="396"/>
            <w:gridCol w:w="986"/>
          </w:tblGrid>
        </w:tblGridChange>
      </w:tblGrid>
      <w:tr w:rsidR="00892B1B" w:rsidRPr="007A1541" w14:paraId="177F42FD" w14:textId="77777777" w:rsidTr="00944EC6">
        <w:trPr>
          <w:trHeight w:val="283"/>
          <w:jc w:val="center"/>
          <w:trPrChange w:id="178" w:author="Autor">
            <w:trPr>
              <w:trHeight w:val="283"/>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79"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62B69DF3" w14:textId="77777777" w:rsidR="00892B1B" w:rsidRPr="007A1541" w:rsidRDefault="00892B1B" w:rsidP="00944EC6">
            <w:pPr>
              <w:pStyle w:val="IEEEStdsTableColumnHead"/>
            </w:pPr>
            <w:r w:rsidRPr="007A1541">
              <w:br w:type="page"/>
              <w:t>Bits: 0-2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80"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2D66266" w14:textId="77777777" w:rsidR="00892B1B" w:rsidRPr="007A1541" w:rsidRDefault="00892B1B" w:rsidP="00944EC6">
            <w:pPr>
              <w:pStyle w:val="IEEEStdsTableColumnHead"/>
            </w:pPr>
            <w:r w:rsidRPr="007A1541">
              <w:t>4-7</w:t>
            </w:r>
          </w:p>
        </w:tc>
        <w:tc>
          <w:tcPr>
            <w:tcW w:w="0" w:type="auto"/>
            <w:tcBorders>
              <w:top w:val="single" w:sz="8" w:space="0" w:color="000000"/>
              <w:left w:val="single" w:sz="8" w:space="0" w:color="000000"/>
              <w:bottom w:val="single" w:sz="8" w:space="0" w:color="000000"/>
              <w:right w:val="single" w:sz="8" w:space="0" w:color="000000"/>
            </w:tcBorders>
            <w:vAlign w:val="center"/>
            <w:tcPrChange w:id="181"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4589A4D7" w14:textId="77777777" w:rsidR="00892B1B" w:rsidRPr="007A1541" w:rsidRDefault="00892B1B" w:rsidP="00944EC6">
            <w:pPr>
              <w:pStyle w:val="IEEEStdsTableColumnHead"/>
            </w:pPr>
            <w:r w:rsidRPr="007A1541">
              <w:t>8-13</w:t>
            </w:r>
          </w:p>
        </w:tc>
        <w:tc>
          <w:tcPr>
            <w:tcW w:w="0" w:type="auto"/>
            <w:tcBorders>
              <w:top w:val="single" w:sz="8" w:space="0" w:color="000000"/>
              <w:left w:val="single" w:sz="8" w:space="0" w:color="000000"/>
              <w:bottom w:val="single" w:sz="8" w:space="0" w:color="000000"/>
              <w:right w:val="single" w:sz="8" w:space="0" w:color="000000"/>
            </w:tcBorders>
            <w:vAlign w:val="center"/>
            <w:tcPrChange w:id="182"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4C85B860" w14:textId="77777777" w:rsidR="00892B1B" w:rsidRPr="007A1541" w:rsidRDefault="00892B1B" w:rsidP="00944EC6">
            <w:pPr>
              <w:pStyle w:val="IEEEStdsTableColumnHead"/>
            </w:pPr>
            <w:r w:rsidRPr="007A1541">
              <w:t>14-15</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83" w:author="Autor">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40FF26C6" w14:textId="77777777" w:rsidR="00892B1B" w:rsidRPr="007A1541" w:rsidRDefault="00892B1B" w:rsidP="00944EC6">
            <w:pPr>
              <w:pStyle w:val="IEEEStdsTableColumnHead"/>
            </w:pPr>
            <w:r w:rsidRPr="007A1541">
              <w:t>variable</w:t>
            </w:r>
          </w:p>
        </w:tc>
      </w:tr>
      <w:tr w:rsidR="00892B1B" w:rsidRPr="007A1541" w14:paraId="020E81CF" w14:textId="77777777" w:rsidTr="00944EC6">
        <w:trPr>
          <w:trHeight w:val="875"/>
          <w:jc w:val="center"/>
          <w:trPrChange w:id="184" w:author="Autor">
            <w:trPr>
              <w:trHeight w:val="875"/>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85"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08399B36" w14:textId="77777777" w:rsidR="00892B1B" w:rsidRPr="007A1541" w:rsidRDefault="00892B1B" w:rsidP="00944EC6">
            <w:pPr>
              <w:pStyle w:val="IEEEStdsTableData-Center"/>
            </w:pPr>
            <w:r w:rsidRPr="007A1541">
              <w:t>Pilot</w:t>
            </w:r>
          </w:p>
          <w:p w14:paraId="25041C0B" w14:textId="77777777" w:rsidR="00892B1B" w:rsidRPr="007A1541" w:rsidRDefault="00892B1B" w:rsidP="00944EC6">
            <w:pPr>
              <w:pStyle w:val="IEEEStdsTableData-Center"/>
            </w:pPr>
            <w:r w:rsidRPr="007A1541">
              <w:t>Symbol</w:t>
            </w:r>
          </w:p>
          <w:p w14:paraId="29B49908" w14:textId="77777777" w:rsidR="00892B1B" w:rsidRPr="007A1541" w:rsidRDefault="00892B1B" w:rsidP="00944EC6">
            <w:pPr>
              <w:pStyle w:val="IEEEStdsTableData-Center"/>
            </w:pPr>
            <w:r w:rsidRPr="007A1541">
              <w:t>Number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86"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05F82E1" w14:textId="77777777" w:rsidR="00892B1B" w:rsidRPr="007A1541" w:rsidRDefault="00892B1B" w:rsidP="00944EC6">
            <w:pPr>
              <w:pStyle w:val="IEEEStdsTableData-Center"/>
            </w:pPr>
            <w:r w:rsidRPr="007A1541">
              <w:t>Division</w:t>
            </w:r>
          </w:p>
          <w:p w14:paraId="3B2CA357" w14:textId="77777777" w:rsidR="00892B1B" w:rsidRPr="007A1541" w:rsidRDefault="00892B1B" w:rsidP="00944EC6">
            <w:pPr>
              <w:pStyle w:val="IEEEStdsTableData-Center"/>
            </w:pPr>
            <w:r w:rsidRPr="007A1541">
              <w:t>Id</w:t>
            </w:r>
          </w:p>
        </w:tc>
        <w:tc>
          <w:tcPr>
            <w:tcW w:w="0" w:type="auto"/>
            <w:tcBorders>
              <w:top w:val="single" w:sz="8" w:space="0" w:color="000000"/>
              <w:left w:val="single" w:sz="8" w:space="0" w:color="000000"/>
              <w:bottom w:val="single" w:sz="8" w:space="0" w:color="000000"/>
              <w:right w:val="single" w:sz="8" w:space="0" w:color="000000"/>
            </w:tcBorders>
            <w:vAlign w:val="center"/>
            <w:tcPrChange w:id="187"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3A8323E3" w14:textId="77777777" w:rsidR="00892B1B" w:rsidRPr="007A1541" w:rsidRDefault="00892B1B" w:rsidP="00944EC6">
            <w:pPr>
              <w:pStyle w:val="IEEEStdsTableData-Center"/>
            </w:pPr>
            <w:r w:rsidRPr="007A1541">
              <w:t>Number</w:t>
            </w:r>
          </w:p>
          <w:p w14:paraId="540488CA" w14:textId="77777777" w:rsidR="00892B1B" w:rsidRPr="007A1541" w:rsidRDefault="00892B1B" w:rsidP="00944EC6">
            <w:pPr>
              <w:pStyle w:val="IEEEStdsTableData-Center"/>
            </w:pPr>
            <w:r w:rsidRPr="007A1541">
              <w:t>of</w:t>
            </w:r>
          </w:p>
          <w:p w14:paraId="4D00989B" w14:textId="77777777" w:rsidR="00892B1B" w:rsidRPr="007A1541" w:rsidRDefault="00892B1B" w:rsidP="00944EC6">
            <w:pPr>
              <w:pStyle w:val="IEEEStdsTableData-Center"/>
            </w:pPr>
            <w:r w:rsidRPr="007A1541">
              <w:t>Taps (M)</w:t>
            </w:r>
          </w:p>
        </w:tc>
        <w:tc>
          <w:tcPr>
            <w:tcW w:w="0" w:type="auto"/>
            <w:tcBorders>
              <w:top w:val="single" w:sz="8" w:space="0" w:color="000000"/>
              <w:left w:val="single" w:sz="8" w:space="0" w:color="000000"/>
              <w:bottom w:val="single" w:sz="8" w:space="0" w:color="000000"/>
              <w:right w:val="single" w:sz="8" w:space="0" w:color="000000"/>
            </w:tcBorders>
            <w:vAlign w:val="center"/>
            <w:tcPrChange w:id="188"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2AEB4960" w14:textId="77777777" w:rsidR="00892B1B" w:rsidRPr="007A1541" w:rsidRDefault="00892B1B" w:rsidP="00944EC6">
            <w:pPr>
              <w:pStyle w:val="IEEEStdsTableData-Center"/>
              <w:rPr>
                <w:i/>
              </w:rPr>
            </w:pPr>
            <w:r w:rsidRPr="007A1541">
              <w:rPr>
                <w:i/>
              </w:rPr>
              <w:t>Reserved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89"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F6AC444" w14:textId="77777777" w:rsidR="00892B1B" w:rsidRPr="007A1541" w:rsidRDefault="00892B1B" w:rsidP="00944EC6">
            <w:pPr>
              <w:pStyle w:val="IEEEStdsTableData-Center"/>
            </w:pPr>
            <w:r w:rsidRPr="007A1541">
              <w:t>Tap</w:t>
            </w:r>
          </w:p>
          <w:p w14:paraId="5DF816C1" w14:textId="77777777" w:rsidR="00892B1B" w:rsidRPr="007A1541" w:rsidRDefault="00892B1B" w:rsidP="00944EC6">
            <w:pPr>
              <w:pStyle w:val="IEEEStdsTableData-Center"/>
            </w:pPr>
            <w:r w:rsidRPr="007A1541">
              <w:t>Descriptor</w:t>
            </w:r>
          </w:p>
          <w:p w14:paraId="118DD0D8" w14:textId="77777777" w:rsidR="00892B1B" w:rsidRPr="007A1541" w:rsidRDefault="00892B1B" w:rsidP="00944EC6">
            <w:pPr>
              <w:pStyle w:val="IEEEStdsTableData-Center"/>
            </w:pPr>
            <w:r w:rsidRPr="007A1541">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90"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0891A312" w14:textId="77777777" w:rsidR="00892B1B" w:rsidRPr="007A1541" w:rsidRDefault="00892B1B" w:rsidP="00944EC6">
            <w:pPr>
              <w:pStyle w:val="IEEEStdsTableData-Center"/>
            </w:pPr>
            <w:r w:rsidRPr="007A1541">
              <w:t>…</w:t>
            </w:r>
          </w:p>
        </w:tc>
        <w:tc>
          <w:tcPr>
            <w:tcW w:w="0" w:type="auto"/>
            <w:tcBorders>
              <w:top w:val="single" w:sz="8" w:space="0" w:color="000000"/>
              <w:left w:val="single" w:sz="8" w:space="0" w:color="000000"/>
              <w:bottom w:val="single" w:sz="8" w:space="0" w:color="000000"/>
              <w:right w:val="single" w:sz="8" w:space="0" w:color="000000"/>
            </w:tcBorders>
            <w:vAlign w:val="center"/>
            <w:tcPrChange w:id="191"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5629B0A5" w14:textId="77777777" w:rsidR="00892B1B" w:rsidRPr="007A1541" w:rsidRDefault="00892B1B" w:rsidP="00944EC6">
            <w:pPr>
              <w:pStyle w:val="IEEEStdsTableData-Center"/>
            </w:pPr>
            <w:r w:rsidRPr="007A1541">
              <w:t>Tap</w:t>
            </w:r>
          </w:p>
          <w:p w14:paraId="186A923F" w14:textId="77777777" w:rsidR="00892B1B" w:rsidRPr="007A1541" w:rsidRDefault="00892B1B" w:rsidP="00944EC6">
            <w:pPr>
              <w:pStyle w:val="IEEEStdsTableData-Center"/>
            </w:pPr>
            <w:r w:rsidRPr="007A1541">
              <w:t>Descriptor</w:t>
            </w:r>
          </w:p>
          <w:p w14:paraId="4B79285E" w14:textId="77777777" w:rsidR="00892B1B" w:rsidRPr="007A1541" w:rsidRDefault="00892B1B" w:rsidP="00944EC6">
            <w:pPr>
              <w:pStyle w:val="IEEEStdsTableData-Center"/>
            </w:pPr>
            <w:r w:rsidRPr="007A1541">
              <w:t>M</w:t>
            </w:r>
          </w:p>
        </w:tc>
      </w:tr>
    </w:tbl>
    <w:p w14:paraId="15152415" w14:textId="77777777" w:rsidR="003B0A0B" w:rsidRDefault="003B0A0B" w:rsidP="003B0A0B">
      <w:pPr>
        <w:pStyle w:val="TECHICALEDITORCOMMENT"/>
      </w:pPr>
    </w:p>
    <w:p w14:paraId="7A02CC3D" w14:textId="7D7121AB" w:rsidR="003B0A0B" w:rsidRPr="004006D0" w:rsidRDefault="003B0A0B" w:rsidP="003B0A0B">
      <w:pPr>
        <w:pStyle w:val="TECHICALEDITORCOMMENT"/>
      </w:pPr>
      <w:r w:rsidRPr="009A6149">
        <w:t xml:space="preserve">TG13 Editor: </w:t>
      </w:r>
      <w:r>
        <w:t>change clause 6.6.16 as follows and correct the figure numbering:</w:t>
      </w:r>
    </w:p>
    <w:p w14:paraId="2EB17445" w14:textId="77777777" w:rsidR="003B0A0B" w:rsidRPr="003B0A0B" w:rsidRDefault="003B0A0B" w:rsidP="003B0A0B">
      <w:pPr>
        <w:suppressAutoHyphens w:val="0"/>
        <w:spacing w:after="240"/>
        <w:jc w:val="both"/>
        <w:rPr>
          <w:rFonts w:eastAsia="SimSun"/>
          <w:sz w:val="20"/>
          <w:lang w:eastAsia="ja-JP"/>
        </w:rPr>
      </w:pPr>
      <w:r w:rsidRPr="003B0A0B">
        <w:rPr>
          <w:rFonts w:eastAsia="SimSun"/>
          <w:sz w:val="20"/>
          <w:lang w:eastAsia="ja-JP"/>
        </w:rPr>
        <w:t>The HCM Allocation element is sent by the coordinator to allocate one or more HCM rows to a device.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tblGrid>
      <w:tr w:rsidR="003B0A0B" w:rsidRPr="003B0A0B" w14:paraId="19E54EC7" w14:textId="77777777" w:rsidTr="00E15342">
        <w:trPr>
          <w:trHeight w:val="283"/>
          <w:jc w:val="center"/>
        </w:trPr>
        <w:tc>
          <w:tcPr>
            <w:tcW w:w="0" w:type="auto"/>
            <w:shd w:val="clear" w:color="auto" w:fill="auto"/>
            <w:vAlign w:val="center"/>
          </w:tcPr>
          <w:p w14:paraId="68C648D7" w14:textId="77777777" w:rsidR="003B0A0B" w:rsidRPr="003B0A0B" w:rsidRDefault="003B0A0B" w:rsidP="003B0A0B">
            <w:pPr>
              <w:keepNext/>
              <w:keepLines/>
              <w:numPr>
                <w:ilvl w:val="0"/>
                <w:numId w:val="27"/>
              </w:numPr>
              <w:suppressAutoHyphens w:val="0"/>
              <w:ind w:left="0"/>
              <w:jc w:val="center"/>
              <w:rPr>
                <w:rFonts w:eastAsia="SimSun"/>
                <w:b/>
                <w:sz w:val="18"/>
                <w:lang w:eastAsia="ja-JP"/>
              </w:rPr>
            </w:pPr>
            <w:r w:rsidRPr="003B0A0B">
              <w:rPr>
                <w:rFonts w:eastAsia="SimSun"/>
                <w:b/>
                <w:sz w:val="18"/>
                <w:lang w:eastAsia="ja-JP"/>
              </w:rPr>
              <w:t>2 octets</w:t>
            </w:r>
          </w:p>
        </w:tc>
      </w:tr>
      <w:tr w:rsidR="003B0A0B" w:rsidRPr="003B0A0B" w14:paraId="1C9BB37D" w14:textId="77777777" w:rsidTr="00E15342">
        <w:trPr>
          <w:trHeight w:val="850"/>
          <w:jc w:val="center"/>
        </w:trPr>
        <w:tc>
          <w:tcPr>
            <w:tcW w:w="0" w:type="auto"/>
            <w:shd w:val="clear" w:color="auto" w:fill="auto"/>
            <w:vAlign w:val="center"/>
          </w:tcPr>
          <w:p w14:paraId="0D0BE6A3" w14:textId="77777777" w:rsidR="003B0A0B" w:rsidRPr="003B0A0B" w:rsidRDefault="003B0A0B" w:rsidP="003B0A0B">
            <w:pPr>
              <w:keepNext/>
              <w:keepLines/>
              <w:suppressAutoHyphens w:val="0"/>
              <w:jc w:val="center"/>
              <w:rPr>
                <w:rFonts w:eastAsia="SimSun"/>
                <w:sz w:val="18"/>
                <w:lang w:eastAsia="ja-JP"/>
              </w:rPr>
            </w:pPr>
            <w:r w:rsidRPr="003B0A0B">
              <w:rPr>
                <w:rFonts w:eastAsia="SimSun"/>
                <w:sz w:val="18"/>
                <w:lang w:eastAsia="ja-JP"/>
              </w:rPr>
              <w:t>HCM Mask</w:t>
            </w:r>
          </w:p>
        </w:tc>
      </w:tr>
    </w:tbl>
    <w:p w14:paraId="1C4185B3" w14:textId="1FE705B9" w:rsidR="003B0A0B" w:rsidRPr="003B0A0B" w:rsidRDefault="003B0A0B" w:rsidP="003B0A0B">
      <w:pPr>
        <w:keepLines/>
        <w:tabs>
          <w:tab w:val="left" w:pos="403"/>
          <w:tab w:val="left" w:pos="475"/>
          <w:tab w:val="left" w:pos="547"/>
          <w:tab w:val="num" w:pos="1008"/>
        </w:tabs>
        <w:spacing w:before="120" w:after="240"/>
        <w:ind w:firstLine="288"/>
        <w:jc w:val="center"/>
        <w:rPr>
          <w:rFonts w:ascii="Arial" w:eastAsia="SimSun" w:hAnsi="Arial"/>
          <w:b/>
          <w:sz w:val="20"/>
          <w:lang w:val="de-DE" w:eastAsia="ja-JP"/>
        </w:rPr>
      </w:pPr>
      <w:r>
        <w:rPr>
          <w:rFonts w:ascii="Arial" w:eastAsia="SimSun" w:hAnsi="Arial"/>
          <w:b/>
          <w:sz w:val="20"/>
          <w:lang w:eastAsia="ja-JP"/>
        </w:rPr>
        <w:t>Figure X</w:t>
      </w:r>
      <w:r w:rsidRPr="003B0A0B">
        <w:rPr>
          <w:rFonts w:ascii="Arial" w:eastAsia="SimSun" w:hAnsi="Arial"/>
          <w:b/>
          <w:sz w:val="20"/>
          <w:lang w:eastAsia="ja-JP"/>
        </w:rPr>
        <w:t xml:space="preserve"> HCM Allocation element</w:t>
      </w:r>
    </w:p>
    <w:p w14:paraId="18B2DBDA" w14:textId="4BEB7B16" w:rsidR="003B0A0B" w:rsidRDefault="003B0A0B" w:rsidP="003B0A0B">
      <w:pPr>
        <w:suppressAutoHyphens w:val="0"/>
        <w:spacing w:after="240"/>
        <w:jc w:val="both"/>
        <w:rPr>
          <w:rFonts w:eastAsia="SimSun"/>
          <w:sz w:val="20"/>
          <w:lang w:eastAsia="ja-JP"/>
        </w:rPr>
      </w:pPr>
      <w:r w:rsidRPr="003B0A0B">
        <w:rPr>
          <w:rFonts w:eastAsia="SimSun"/>
          <w:b/>
          <w:sz w:val="20"/>
          <w:lang w:eastAsia="ja-JP"/>
        </w:rPr>
        <w:t>HCM Mask:</w:t>
      </w:r>
      <w:r w:rsidRPr="003B0A0B">
        <w:rPr>
          <w:rFonts w:eastAsia="SimSun"/>
          <w:sz w:val="20"/>
          <w:lang w:eastAsia="ja-JP"/>
        </w:rPr>
        <w:t xml:space="preserve"> The HCM rows assigned to the device. Each bit corresponds to an HCM row. The MSBit, i.e. the leftmost bit, corresponds to row 0, while the rightmost bit corresponds to row 7.</w:t>
      </w:r>
    </w:p>
    <w:p w14:paraId="78721DCF" w14:textId="1AD5F8B4" w:rsidR="003B0A0B" w:rsidRPr="004006D0" w:rsidRDefault="003B0A0B" w:rsidP="003B0A0B">
      <w:pPr>
        <w:pStyle w:val="TECHICALEDITORCOMMENT"/>
      </w:pPr>
      <w:r w:rsidRPr="009A6149">
        <w:t xml:space="preserve">TG13 Editor: </w:t>
      </w:r>
      <w:r>
        <w:t>change figure 59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154"/>
        <w:gridCol w:w="2154"/>
      </w:tblGrid>
      <w:tr w:rsidR="00892B1B" w:rsidRPr="00E170DB" w14:paraId="478C2B5A" w14:textId="77777777" w:rsidTr="00944EC6">
        <w:trPr>
          <w:jc w:val="center"/>
        </w:trPr>
        <w:tc>
          <w:tcPr>
            <w:tcW w:w="850" w:type="dxa"/>
            <w:shd w:val="clear" w:color="auto" w:fill="auto"/>
            <w:vAlign w:val="center"/>
          </w:tcPr>
          <w:p w14:paraId="6B0F7CE4" w14:textId="77777777" w:rsidR="00892B1B" w:rsidRPr="00600583" w:rsidRDefault="00892B1B" w:rsidP="00944EC6">
            <w:pPr>
              <w:pStyle w:val="IEEEStdsTableColumnHead"/>
            </w:pPr>
            <w:r w:rsidRPr="00600583">
              <w:t>Value</w:t>
            </w:r>
          </w:p>
        </w:tc>
        <w:tc>
          <w:tcPr>
            <w:tcW w:w="2154" w:type="dxa"/>
            <w:shd w:val="clear" w:color="auto" w:fill="auto"/>
            <w:vAlign w:val="center"/>
          </w:tcPr>
          <w:p w14:paraId="4C372C9D" w14:textId="77777777" w:rsidR="00892B1B" w:rsidRPr="00600583" w:rsidRDefault="00892B1B" w:rsidP="00944EC6">
            <w:pPr>
              <w:pStyle w:val="IEEEStdsTableColumnHead"/>
            </w:pPr>
            <w:r w:rsidRPr="00600583">
              <w:t>PHY</w:t>
            </w:r>
          </w:p>
        </w:tc>
        <w:tc>
          <w:tcPr>
            <w:tcW w:w="2154" w:type="dxa"/>
            <w:shd w:val="clear" w:color="auto" w:fill="auto"/>
          </w:tcPr>
          <w:p w14:paraId="7BB7718D" w14:textId="77777777" w:rsidR="00892B1B" w:rsidRPr="00600583" w:rsidDel="002E6B90" w:rsidRDefault="00892B1B" w:rsidP="00944EC6">
            <w:pPr>
              <w:pStyle w:val="IEEEStdsTableColumnHead"/>
            </w:pPr>
            <w:r w:rsidRPr="00600583">
              <w:t>MCS Element</w:t>
            </w:r>
          </w:p>
        </w:tc>
      </w:tr>
      <w:tr w:rsidR="00892B1B" w:rsidRPr="00E170DB" w14:paraId="236A32F7" w14:textId="77777777" w:rsidTr="00944EC6">
        <w:trPr>
          <w:jc w:val="center"/>
        </w:trPr>
        <w:tc>
          <w:tcPr>
            <w:tcW w:w="850" w:type="dxa"/>
            <w:shd w:val="clear" w:color="auto" w:fill="auto"/>
            <w:vAlign w:val="center"/>
          </w:tcPr>
          <w:p w14:paraId="676802B8" w14:textId="77777777" w:rsidR="00892B1B" w:rsidRPr="00600583" w:rsidRDefault="00892B1B" w:rsidP="00944EC6">
            <w:pPr>
              <w:pStyle w:val="IEEEStdsTableData-Center"/>
            </w:pPr>
            <w:r w:rsidRPr="00600583">
              <w:t>0</w:t>
            </w:r>
          </w:p>
        </w:tc>
        <w:tc>
          <w:tcPr>
            <w:tcW w:w="2154" w:type="dxa"/>
            <w:shd w:val="clear" w:color="auto" w:fill="auto"/>
            <w:vAlign w:val="center"/>
          </w:tcPr>
          <w:p w14:paraId="1C3D43AF" w14:textId="77777777" w:rsidR="00892B1B" w:rsidRPr="00600583" w:rsidRDefault="00892B1B" w:rsidP="00944EC6">
            <w:pPr>
              <w:pStyle w:val="IEEEStdsTableData-Center"/>
            </w:pPr>
            <w:r w:rsidRPr="00600583">
              <w:t xml:space="preserve">PM-PHY (clause </w:t>
            </w:r>
            <w:r>
              <w:fldChar w:fldCharType="begin"/>
            </w:r>
            <w:r>
              <w:instrText xml:space="preserve"> REF _Ref16239459 \w \h </w:instrText>
            </w:r>
            <w:r>
              <w:fldChar w:fldCharType="separate"/>
            </w:r>
            <w:r>
              <w:t>10</w:t>
            </w:r>
            <w:r>
              <w:fldChar w:fldCharType="end"/>
            </w:r>
            <w:r>
              <w:t>)</w:t>
            </w:r>
          </w:p>
        </w:tc>
        <w:tc>
          <w:tcPr>
            <w:tcW w:w="2154" w:type="dxa"/>
            <w:shd w:val="clear" w:color="auto" w:fill="auto"/>
          </w:tcPr>
          <w:p w14:paraId="755A4732" w14:textId="77777777" w:rsidR="00892B1B" w:rsidRPr="00600583" w:rsidDel="002E6B90" w:rsidRDefault="00892B1B" w:rsidP="00944EC6">
            <w:pPr>
              <w:pStyle w:val="IEEEStdsTableData-Center"/>
            </w:pPr>
            <w:r w:rsidRPr="00600583">
              <w:t>PM-PHY Rates Element (</w:t>
            </w:r>
            <w:r w:rsidRPr="00600583">
              <w:fldChar w:fldCharType="begin"/>
            </w:r>
            <w:r w:rsidRPr="00600583">
              <w:instrText xml:space="preserve"> REF _Ref14335310 \r \h </w:instrText>
            </w:r>
            <w:r>
              <w:instrText xml:space="preserve"> \* MERGEFORMAT </w:instrText>
            </w:r>
            <w:r w:rsidRPr="00600583">
              <w:fldChar w:fldCharType="separate"/>
            </w:r>
            <w:r>
              <w:t>6.6.19</w:t>
            </w:r>
            <w:r w:rsidRPr="00600583">
              <w:fldChar w:fldCharType="end"/>
            </w:r>
            <w:r w:rsidRPr="00600583">
              <w:t>)</w:t>
            </w:r>
          </w:p>
        </w:tc>
      </w:tr>
      <w:tr w:rsidR="00892B1B" w:rsidRPr="00E170DB" w14:paraId="3A837B1C" w14:textId="77777777" w:rsidTr="00944EC6">
        <w:trPr>
          <w:jc w:val="center"/>
        </w:trPr>
        <w:tc>
          <w:tcPr>
            <w:tcW w:w="850" w:type="dxa"/>
            <w:shd w:val="clear" w:color="auto" w:fill="auto"/>
            <w:vAlign w:val="center"/>
          </w:tcPr>
          <w:p w14:paraId="3C31F37D" w14:textId="77777777" w:rsidR="00892B1B" w:rsidRPr="00600583" w:rsidRDefault="00892B1B" w:rsidP="00944EC6">
            <w:pPr>
              <w:pStyle w:val="IEEEStdsTableData-Center"/>
            </w:pPr>
            <w:r w:rsidRPr="00600583">
              <w:t>1</w:t>
            </w:r>
          </w:p>
        </w:tc>
        <w:tc>
          <w:tcPr>
            <w:tcW w:w="2154" w:type="dxa"/>
            <w:shd w:val="clear" w:color="auto" w:fill="auto"/>
            <w:vAlign w:val="center"/>
          </w:tcPr>
          <w:p w14:paraId="6356E05E" w14:textId="7258DAC0" w:rsidR="00892B1B" w:rsidRPr="00600583" w:rsidRDefault="00892B1B" w:rsidP="003B0A0B">
            <w:pPr>
              <w:pStyle w:val="IEEEStdsTableData-Center"/>
            </w:pPr>
            <w:r w:rsidRPr="00600583">
              <w:t>LB-PHY (clause</w:t>
            </w:r>
            <w:r>
              <w:t xml:space="preserve"> </w:t>
            </w:r>
            <w:r w:rsidR="003B0A0B">
              <w:t>11</w:t>
            </w:r>
            <w:r w:rsidRPr="00600583">
              <w:t>)</w:t>
            </w:r>
          </w:p>
        </w:tc>
        <w:tc>
          <w:tcPr>
            <w:tcW w:w="2154" w:type="dxa"/>
            <w:shd w:val="clear" w:color="auto" w:fill="auto"/>
          </w:tcPr>
          <w:p w14:paraId="16EA6DD0" w14:textId="77777777" w:rsidR="00892B1B" w:rsidRPr="00600583" w:rsidDel="002E6B90" w:rsidRDefault="00892B1B" w:rsidP="00944EC6">
            <w:pPr>
              <w:pStyle w:val="IEEEStdsTableData-Center"/>
            </w:pPr>
            <w:r w:rsidRPr="00600583">
              <w:t>LB-PHY Rates Element (</w:t>
            </w:r>
            <w:r w:rsidRPr="00600583">
              <w:fldChar w:fldCharType="begin"/>
            </w:r>
            <w:r w:rsidRPr="00600583">
              <w:instrText xml:space="preserve"> REF _Ref14340825 \r \h </w:instrText>
            </w:r>
            <w:r>
              <w:instrText xml:space="preserve"> \* MERGEFORMAT </w:instrText>
            </w:r>
            <w:r w:rsidRPr="00600583">
              <w:fldChar w:fldCharType="separate"/>
            </w:r>
            <w:r>
              <w:t>6.6.20</w:t>
            </w:r>
            <w:r w:rsidRPr="00600583">
              <w:fldChar w:fldCharType="end"/>
            </w:r>
            <w:r w:rsidRPr="00600583">
              <w:t>)</w:t>
            </w:r>
          </w:p>
        </w:tc>
      </w:tr>
      <w:tr w:rsidR="00892B1B" w:rsidRPr="00E170DB" w14:paraId="50F7D2FD" w14:textId="77777777" w:rsidTr="00944EC6">
        <w:trPr>
          <w:jc w:val="center"/>
        </w:trPr>
        <w:tc>
          <w:tcPr>
            <w:tcW w:w="850" w:type="dxa"/>
            <w:shd w:val="clear" w:color="auto" w:fill="auto"/>
            <w:vAlign w:val="center"/>
          </w:tcPr>
          <w:p w14:paraId="6116C400" w14:textId="77777777" w:rsidR="00892B1B" w:rsidRPr="00600583" w:rsidRDefault="00892B1B" w:rsidP="00944EC6">
            <w:pPr>
              <w:pStyle w:val="IEEEStdsTableData-Center"/>
            </w:pPr>
            <w:r w:rsidRPr="00600583">
              <w:t>2</w:t>
            </w:r>
          </w:p>
        </w:tc>
        <w:tc>
          <w:tcPr>
            <w:tcW w:w="2154" w:type="dxa"/>
            <w:shd w:val="clear" w:color="auto" w:fill="auto"/>
            <w:vAlign w:val="center"/>
          </w:tcPr>
          <w:p w14:paraId="416A243E" w14:textId="77777777" w:rsidR="00892B1B" w:rsidRPr="00600583" w:rsidDel="002E6B90" w:rsidRDefault="00892B1B" w:rsidP="00944EC6">
            <w:pPr>
              <w:pStyle w:val="IEEEStdsTableData-Center"/>
            </w:pPr>
            <w:r>
              <w:t xml:space="preserve">HB-PHY (clause </w:t>
            </w:r>
            <w:r>
              <w:fldChar w:fldCharType="begin"/>
            </w:r>
            <w:r>
              <w:instrText xml:space="preserve"> REF _Ref16239482 \w \h </w:instrText>
            </w:r>
            <w:r>
              <w:fldChar w:fldCharType="separate"/>
            </w:r>
            <w:r>
              <w:t>12</w:t>
            </w:r>
            <w:r>
              <w:fldChar w:fldCharType="end"/>
            </w:r>
            <w:r w:rsidRPr="00600583">
              <w:t>)</w:t>
            </w:r>
          </w:p>
        </w:tc>
        <w:tc>
          <w:tcPr>
            <w:tcW w:w="2154" w:type="dxa"/>
            <w:shd w:val="clear" w:color="auto" w:fill="auto"/>
          </w:tcPr>
          <w:p w14:paraId="1FFD3C1C" w14:textId="77777777" w:rsidR="00892B1B" w:rsidRPr="00600583" w:rsidRDefault="00892B1B" w:rsidP="00944EC6">
            <w:pPr>
              <w:pStyle w:val="IEEEStdsTableData-Center"/>
            </w:pPr>
          </w:p>
        </w:tc>
      </w:tr>
      <w:tr w:rsidR="00892B1B" w:rsidRPr="00E170DB" w14:paraId="005C806E" w14:textId="77777777" w:rsidTr="00944EC6">
        <w:trPr>
          <w:jc w:val="center"/>
        </w:trPr>
        <w:tc>
          <w:tcPr>
            <w:tcW w:w="850" w:type="dxa"/>
            <w:shd w:val="clear" w:color="auto" w:fill="auto"/>
            <w:vAlign w:val="center"/>
          </w:tcPr>
          <w:p w14:paraId="4E66256D" w14:textId="77777777" w:rsidR="00892B1B" w:rsidRPr="00600583" w:rsidRDefault="00892B1B" w:rsidP="00944EC6">
            <w:pPr>
              <w:pStyle w:val="IEEEStdsTableData-Center"/>
            </w:pPr>
            <w:r w:rsidRPr="00600583">
              <w:t>3-255</w:t>
            </w:r>
          </w:p>
        </w:tc>
        <w:tc>
          <w:tcPr>
            <w:tcW w:w="2154" w:type="dxa"/>
            <w:shd w:val="clear" w:color="auto" w:fill="auto"/>
            <w:vAlign w:val="center"/>
          </w:tcPr>
          <w:p w14:paraId="3FB6A78E" w14:textId="77777777" w:rsidR="00892B1B" w:rsidRPr="00F7445B" w:rsidRDefault="00892B1B" w:rsidP="00944EC6">
            <w:pPr>
              <w:pStyle w:val="IEEEStdsTableData-Center"/>
              <w:rPr>
                <w:b/>
                <w:i/>
              </w:rPr>
            </w:pPr>
            <w:r w:rsidRPr="00F7445B">
              <w:rPr>
                <w:b/>
                <w:i/>
              </w:rPr>
              <w:t>reserved</w:t>
            </w:r>
          </w:p>
        </w:tc>
        <w:tc>
          <w:tcPr>
            <w:tcW w:w="2154" w:type="dxa"/>
            <w:shd w:val="clear" w:color="auto" w:fill="auto"/>
          </w:tcPr>
          <w:p w14:paraId="5D46CE12" w14:textId="77777777" w:rsidR="00892B1B" w:rsidRPr="00600583" w:rsidRDefault="00892B1B" w:rsidP="00944EC6">
            <w:pPr>
              <w:pStyle w:val="IEEEStdsTableData-Center"/>
              <w:rPr>
                <w:i/>
              </w:rPr>
            </w:pPr>
          </w:p>
        </w:tc>
      </w:tr>
    </w:tbl>
    <w:p w14:paraId="3E45FC9C" w14:textId="77777777" w:rsidR="003B0A0B" w:rsidRDefault="003B0A0B" w:rsidP="00892B1B">
      <w:pPr>
        <w:pStyle w:val="IEEEStdsParagraph"/>
        <w:rPr>
          <w:b/>
        </w:rPr>
      </w:pPr>
    </w:p>
    <w:p w14:paraId="21C20A24" w14:textId="412B1895" w:rsidR="003B0A0B" w:rsidRPr="003B0A0B" w:rsidRDefault="003B0A0B" w:rsidP="003B0A0B">
      <w:pPr>
        <w:pStyle w:val="TECHICALEDITORCOMMENT"/>
      </w:pPr>
      <w:r w:rsidRPr="009A6149">
        <w:lastRenderedPageBreak/>
        <w:t xml:space="preserve">TG13 Editor: </w:t>
      </w:r>
      <w:r>
        <w:t>change the text in P65L10-11 as follows:</w:t>
      </w:r>
    </w:p>
    <w:p w14:paraId="5AAA4631" w14:textId="4E45BF84" w:rsidR="00892B1B" w:rsidRDefault="00892B1B" w:rsidP="00892B1B">
      <w:pPr>
        <w:pStyle w:val="IEEEStdsParagraph"/>
      </w:pPr>
      <w:r w:rsidRPr="00600583">
        <w:rPr>
          <w:b/>
        </w:rPr>
        <w:t>MCS 1…N:</w:t>
      </w:r>
      <w:r w:rsidRPr="00532390">
        <w:t xml:space="preserve"> </w:t>
      </w:r>
      <w:r>
        <w:t xml:space="preserve">A PHY-specific element indicating supported optical clock rates and MCS. The format depends on the value of the </w:t>
      </w:r>
      <w:r w:rsidRPr="00532390">
        <w:t>PHY ID</w:t>
      </w:r>
      <w:r>
        <w:t xml:space="preserve"> field. The contained element for each PHY ID is given in </w:t>
      </w:r>
      <w:r w:rsidR="003B0A0B" w:rsidRPr="003B0A0B">
        <w:rPr>
          <w:color w:val="000000" w:themeColor="text1"/>
        </w:rPr>
        <w:t>figure</w:t>
      </w:r>
      <w:r w:rsidR="003B0A0B">
        <w:rPr>
          <w:color w:val="000000" w:themeColor="text1"/>
        </w:rPr>
        <w:t xml:space="preserve"> 59</w:t>
      </w:r>
      <w:r w:rsidRPr="00F86640">
        <w:rPr>
          <w:color w:val="000000" w:themeColor="text1"/>
        </w:rPr>
        <w:t>.</w:t>
      </w:r>
    </w:p>
    <w:p w14:paraId="78331C29" w14:textId="34718CE0" w:rsidR="003B0A0B" w:rsidRPr="003B0A0B" w:rsidRDefault="003B0A0B" w:rsidP="003B0A0B">
      <w:pPr>
        <w:pStyle w:val="TECHICALEDITORCOMMENT"/>
      </w:pPr>
      <w:r w:rsidRPr="009A6149">
        <w:t xml:space="preserve">TG13 Editor: </w:t>
      </w:r>
      <w:r>
        <w:t>change the text in P67L32-33 as follows:</w:t>
      </w:r>
    </w:p>
    <w:p w14:paraId="100EE907" w14:textId="66267006" w:rsidR="00892B1B" w:rsidRDefault="00892B1B" w:rsidP="00892B1B">
      <w:pPr>
        <w:pStyle w:val="IEEEStdsParagraph"/>
      </w:pPr>
      <w:r w:rsidRPr="00532390">
        <w:t>All devices</w:t>
      </w:r>
      <w:ins w:id="192" w:author="Autor">
        <w:r w:rsidRPr="00532390">
          <w:t xml:space="preserve"> </w:t>
        </w:r>
        <w:r>
          <w:t>operating in non-beacon-enabled channel access mode</w:t>
        </w:r>
      </w:ins>
      <w:r>
        <w:t xml:space="preserve"> </w:t>
      </w:r>
      <w:r w:rsidRPr="00532390">
        <w:t>shall be capable of transmitting this command,</w:t>
      </w:r>
      <w:r>
        <w:t xml:space="preserve"> although a device is not required to be capable of receiving it. </w:t>
      </w:r>
    </w:p>
    <w:p w14:paraId="7882B6ED" w14:textId="5C32FC20" w:rsidR="003B0A0B" w:rsidRDefault="003B0A0B" w:rsidP="003B0A0B">
      <w:pPr>
        <w:pStyle w:val="TECHICALEDITORCOMMENT"/>
      </w:pPr>
      <w:r w:rsidRPr="009A6149">
        <w:t xml:space="preserve">TG13 Editor: </w:t>
      </w:r>
      <w:r>
        <w:t>change the text in P7</w:t>
      </w:r>
      <w:r w:rsidR="00ED268F">
        <w:t>0</w:t>
      </w:r>
      <w:r>
        <w:t>L</w:t>
      </w:r>
      <w:r w:rsidR="00ED268F">
        <w:t>5</w:t>
      </w:r>
      <w:r>
        <w:t>-</w:t>
      </w:r>
      <w:r w:rsidR="00ED268F">
        <w:t>P71L4</w:t>
      </w:r>
      <w:r>
        <w:t xml:space="preserve"> as follows:</w:t>
      </w:r>
    </w:p>
    <w:p w14:paraId="1D75C57F" w14:textId="77777777" w:rsidR="00ED268F" w:rsidRDefault="00ED268F" w:rsidP="00ED268F">
      <w:pPr>
        <w:pStyle w:val="IEEEStdsParagraph"/>
      </w:pPr>
      <w:r>
        <w:fldChar w:fldCharType="begin"/>
      </w:r>
      <w:r>
        <w:instrText xml:space="preserve"> REF _Ref16173745 \w \h </w:instrText>
      </w:r>
      <w:r>
        <w:fldChar w:fldCharType="separate"/>
      </w:r>
      <w:r>
        <w:t>Table 14</w:t>
      </w:r>
      <w:r>
        <w:fldChar w:fldCharType="end"/>
      </w:r>
      <w:r>
        <w:t xml:space="preserve"> shows the id allocated to the various supported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2196"/>
        <w:gridCol w:w="737"/>
      </w:tblGrid>
      <w:tr w:rsidR="00ED268F" w:rsidRPr="00F873FC" w14:paraId="08A237BD" w14:textId="77777777" w:rsidTr="00E15342">
        <w:trPr>
          <w:jc w:val="center"/>
        </w:trPr>
        <w:tc>
          <w:tcPr>
            <w:tcW w:w="0" w:type="auto"/>
            <w:shd w:val="clear" w:color="auto" w:fill="auto"/>
          </w:tcPr>
          <w:p w14:paraId="4A264E7C" w14:textId="77777777" w:rsidR="00ED268F" w:rsidRPr="00F873FC" w:rsidRDefault="00ED268F" w:rsidP="00E15342">
            <w:pPr>
              <w:pStyle w:val="IEEEStdsTableColumnHead"/>
            </w:pPr>
            <w:r w:rsidRPr="00F873FC">
              <w:t>ID</w:t>
            </w:r>
          </w:p>
        </w:tc>
        <w:tc>
          <w:tcPr>
            <w:tcW w:w="0" w:type="auto"/>
            <w:shd w:val="clear" w:color="auto" w:fill="auto"/>
          </w:tcPr>
          <w:p w14:paraId="3A9DD179" w14:textId="77777777" w:rsidR="00ED268F" w:rsidRPr="00F873FC" w:rsidRDefault="00ED268F" w:rsidP="00E15342">
            <w:pPr>
              <w:pStyle w:val="IEEEStdsTableColumnHead"/>
            </w:pPr>
            <w:r w:rsidRPr="00F873FC">
              <w:t>Element</w:t>
            </w:r>
          </w:p>
        </w:tc>
        <w:tc>
          <w:tcPr>
            <w:tcW w:w="0" w:type="auto"/>
            <w:shd w:val="clear" w:color="auto" w:fill="auto"/>
          </w:tcPr>
          <w:p w14:paraId="5379F469" w14:textId="77777777" w:rsidR="00ED268F" w:rsidRPr="00F873FC" w:rsidRDefault="00ED268F" w:rsidP="00E15342">
            <w:pPr>
              <w:pStyle w:val="IEEEStdsTableColumnHead"/>
            </w:pPr>
            <w:r w:rsidRPr="00F873FC">
              <w:t>Clause</w:t>
            </w:r>
          </w:p>
        </w:tc>
      </w:tr>
      <w:tr w:rsidR="00ED268F" w:rsidRPr="00F873FC" w14:paraId="4630311A" w14:textId="77777777" w:rsidTr="00E15342">
        <w:trPr>
          <w:jc w:val="center"/>
        </w:trPr>
        <w:tc>
          <w:tcPr>
            <w:tcW w:w="0" w:type="auto"/>
            <w:shd w:val="clear" w:color="auto" w:fill="auto"/>
          </w:tcPr>
          <w:p w14:paraId="0DD61A23" w14:textId="65C805A8" w:rsidR="00ED268F" w:rsidRPr="00F873FC" w:rsidRDefault="00ED268F" w:rsidP="00E15342">
            <w:pPr>
              <w:pStyle w:val="IEEEStdsTableData-Left"/>
            </w:pPr>
            <w:r>
              <w:t>0</w:t>
            </w:r>
          </w:p>
        </w:tc>
        <w:tc>
          <w:tcPr>
            <w:tcW w:w="0" w:type="auto"/>
            <w:shd w:val="clear" w:color="auto" w:fill="auto"/>
          </w:tcPr>
          <w:p w14:paraId="69B57160" w14:textId="43381A80" w:rsidR="00ED268F" w:rsidRPr="00F873FC" w:rsidRDefault="00ED268F" w:rsidP="00E15342">
            <w:pPr>
              <w:pStyle w:val="IEEEStdsTableData-Left"/>
            </w:pPr>
            <w:r>
              <w:t>Termination type</w:t>
            </w:r>
          </w:p>
        </w:tc>
        <w:tc>
          <w:tcPr>
            <w:tcW w:w="0" w:type="auto"/>
            <w:shd w:val="clear" w:color="auto" w:fill="auto"/>
          </w:tcPr>
          <w:p w14:paraId="70CB66B5" w14:textId="56238C3A" w:rsidR="00ED268F" w:rsidRDefault="00ED268F" w:rsidP="00E15342">
            <w:pPr>
              <w:pStyle w:val="IEEEStdsTableData-Left"/>
            </w:pPr>
            <w:r>
              <w:t>-</w:t>
            </w:r>
          </w:p>
        </w:tc>
      </w:tr>
      <w:tr w:rsidR="00ED268F" w:rsidRPr="00F873FC" w14:paraId="08C0CC5E" w14:textId="77777777" w:rsidTr="00E15342">
        <w:trPr>
          <w:jc w:val="center"/>
        </w:trPr>
        <w:tc>
          <w:tcPr>
            <w:tcW w:w="0" w:type="auto"/>
            <w:shd w:val="clear" w:color="auto" w:fill="auto"/>
          </w:tcPr>
          <w:p w14:paraId="52410E19" w14:textId="77777777" w:rsidR="00ED268F" w:rsidRPr="00F873FC" w:rsidRDefault="00ED268F" w:rsidP="00E15342">
            <w:pPr>
              <w:pStyle w:val="IEEEStdsTableData-Left"/>
            </w:pPr>
            <w:r w:rsidRPr="00F873FC">
              <w:t>1</w:t>
            </w:r>
          </w:p>
        </w:tc>
        <w:tc>
          <w:tcPr>
            <w:tcW w:w="0" w:type="auto"/>
            <w:shd w:val="clear" w:color="auto" w:fill="auto"/>
          </w:tcPr>
          <w:p w14:paraId="24C6B704" w14:textId="77777777" w:rsidR="00ED268F" w:rsidRPr="00F873FC" w:rsidRDefault="00ED268F" w:rsidP="00E15342">
            <w:pPr>
              <w:pStyle w:val="IEEEStdsTableData-Left"/>
            </w:pPr>
            <w:r w:rsidRPr="00F873FC">
              <w:t>Association Request</w:t>
            </w:r>
          </w:p>
        </w:tc>
        <w:tc>
          <w:tcPr>
            <w:tcW w:w="0" w:type="auto"/>
            <w:shd w:val="clear" w:color="auto" w:fill="auto"/>
          </w:tcPr>
          <w:p w14:paraId="7667D770" w14:textId="77777777" w:rsidR="00ED268F" w:rsidRPr="00F873FC" w:rsidRDefault="00ED268F" w:rsidP="00E15342">
            <w:pPr>
              <w:pStyle w:val="IEEEStdsTableData-Left"/>
            </w:pPr>
            <w:r>
              <w:fldChar w:fldCharType="begin"/>
            </w:r>
            <w:r>
              <w:instrText xml:space="preserve"> REF _Ref2159137 \w \h </w:instrText>
            </w:r>
            <w:r>
              <w:fldChar w:fldCharType="separate"/>
            </w:r>
            <w:r>
              <w:t>6.6.1</w:t>
            </w:r>
            <w:r>
              <w:fldChar w:fldCharType="end"/>
            </w:r>
          </w:p>
        </w:tc>
      </w:tr>
      <w:tr w:rsidR="00ED268F" w:rsidRPr="00F873FC" w14:paraId="12033E2E" w14:textId="77777777" w:rsidTr="00E15342">
        <w:trPr>
          <w:jc w:val="center"/>
        </w:trPr>
        <w:tc>
          <w:tcPr>
            <w:tcW w:w="0" w:type="auto"/>
            <w:shd w:val="clear" w:color="auto" w:fill="auto"/>
          </w:tcPr>
          <w:p w14:paraId="676CDC2E" w14:textId="77777777" w:rsidR="00ED268F" w:rsidRPr="00F873FC" w:rsidRDefault="00ED268F" w:rsidP="00E15342">
            <w:pPr>
              <w:pStyle w:val="IEEEStdsTableData-Left"/>
            </w:pPr>
            <w:r w:rsidRPr="00F873FC">
              <w:t>2</w:t>
            </w:r>
          </w:p>
        </w:tc>
        <w:tc>
          <w:tcPr>
            <w:tcW w:w="0" w:type="auto"/>
            <w:shd w:val="clear" w:color="auto" w:fill="auto"/>
          </w:tcPr>
          <w:p w14:paraId="5647CD17" w14:textId="77777777" w:rsidR="00ED268F" w:rsidRPr="00F873FC" w:rsidRDefault="00ED268F" w:rsidP="00E15342">
            <w:pPr>
              <w:pStyle w:val="IEEEStdsTableData-Left"/>
            </w:pPr>
            <w:r w:rsidRPr="00F873FC">
              <w:t>Association Response</w:t>
            </w:r>
          </w:p>
        </w:tc>
        <w:tc>
          <w:tcPr>
            <w:tcW w:w="0" w:type="auto"/>
            <w:shd w:val="clear" w:color="auto" w:fill="auto"/>
          </w:tcPr>
          <w:p w14:paraId="1B93D947" w14:textId="77777777" w:rsidR="00ED268F" w:rsidRPr="00F873FC" w:rsidRDefault="00ED268F" w:rsidP="00E15342">
            <w:pPr>
              <w:pStyle w:val="IEEEStdsTableData-Left"/>
            </w:pPr>
            <w:r>
              <w:fldChar w:fldCharType="begin"/>
            </w:r>
            <w:r>
              <w:instrText xml:space="preserve"> REF _Ref16240272 \w \h </w:instrText>
            </w:r>
            <w:r>
              <w:fldChar w:fldCharType="separate"/>
            </w:r>
            <w:r>
              <w:t>6.6.2</w:t>
            </w:r>
            <w:r>
              <w:fldChar w:fldCharType="end"/>
            </w:r>
          </w:p>
        </w:tc>
      </w:tr>
      <w:tr w:rsidR="00ED268F" w:rsidRPr="00F873FC" w14:paraId="6F044738" w14:textId="77777777" w:rsidTr="00E15342">
        <w:trPr>
          <w:jc w:val="center"/>
        </w:trPr>
        <w:tc>
          <w:tcPr>
            <w:tcW w:w="0" w:type="auto"/>
            <w:shd w:val="clear" w:color="auto" w:fill="auto"/>
          </w:tcPr>
          <w:p w14:paraId="217525D5" w14:textId="77777777" w:rsidR="00ED268F" w:rsidRPr="00F873FC" w:rsidRDefault="00ED268F" w:rsidP="00E15342">
            <w:pPr>
              <w:pStyle w:val="IEEEStdsTableData-Left"/>
            </w:pPr>
            <w:r w:rsidRPr="00F873FC">
              <w:t>3</w:t>
            </w:r>
          </w:p>
        </w:tc>
        <w:tc>
          <w:tcPr>
            <w:tcW w:w="0" w:type="auto"/>
            <w:shd w:val="clear" w:color="auto" w:fill="auto"/>
          </w:tcPr>
          <w:p w14:paraId="26391BEC" w14:textId="77777777" w:rsidR="00ED268F" w:rsidRPr="00F873FC" w:rsidRDefault="00ED268F" w:rsidP="00E15342">
            <w:pPr>
              <w:pStyle w:val="IEEEStdsTableData-Left"/>
            </w:pPr>
            <w:r w:rsidRPr="00F873FC">
              <w:t>Disassociation Notification</w:t>
            </w:r>
          </w:p>
        </w:tc>
        <w:tc>
          <w:tcPr>
            <w:tcW w:w="0" w:type="auto"/>
            <w:shd w:val="clear" w:color="auto" w:fill="auto"/>
          </w:tcPr>
          <w:p w14:paraId="77F0E168" w14:textId="77777777" w:rsidR="00ED268F" w:rsidRPr="00F873FC" w:rsidRDefault="00ED268F" w:rsidP="00E15342">
            <w:pPr>
              <w:pStyle w:val="IEEEStdsTableData-Left"/>
            </w:pPr>
            <w:r>
              <w:fldChar w:fldCharType="begin"/>
            </w:r>
            <w:r>
              <w:instrText xml:space="preserve"> REF _Ref16240277 \w \h </w:instrText>
            </w:r>
            <w:r>
              <w:fldChar w:fldCharType="separate"/>
            </w:r>
            <w:r>
              <w:t>6.6.3</w:t>
            </w:r>
            <w:r>
              <w:fldChar w:fldCharType="end"/>
            </w:r>
          </w:p>
        </w:tc>
      </w:tr>
      <w:tr w:rsidR="00ED268F" w:rsidRPr="00F873FC" w14:paraId="61FA67CB" w14:textId="77777777" w:rsidTr="00E15342">
        <w:trPr>
          <w:jc w:val="center"/>
        </w:trPr>
        <w:tc>
          <w:tcPr>
            <w:tcW w:w="0" w:type="auto"/>
            <w:shd w:val="clear" w:color="auto" w:fill="auto"/>
          </w:tcPr>
          <w:p w14:paraId="122D13AD" w14:textId="77777777" w:rsidR="00ED268F" w:rsidRPr="00F873FC" w:rsidRDefault="00ED268F" w:rsidP="00E15342">
            <w:pPr>
              <w:pStyle w:val="IEEEStdsTableData-Left"/>
            </w:pPr>
            <w:r w:rsidRPr="00F873FC">
              <w:t>4</w:t>
            </w:r>
          </w:p>
        </w:tc>
        <w:tc>
          <w:tcPr>
            <w:tcW w:w="0" w:type="auto"/>
            <w:shd w:val="clear" w:color="auto" w:fill="auto"/>
          </w:tcPr>
          <w:p w14:paraId="66588FB7" w14:textId="77777777" w:rsidR="00ED268F" w:rsidRPr="00F873FC" w:rsidRDefault="00ED268F" w:rsidP="00E15342">
            <w:pPr>
              <w:pStyle w:val="IEEEStdsTableData-Left"/>
            </w:pPr>
            <w:r w:rsidRPr="00F873FC">
              <w:t>GTS Descriptor List</w:t>
            </w:r>
          </w:p>
        </w:tc>
        <w:tc>
          <w:tcPr>
            <w:tcW w:w="0" w:type="auto"/>
            <w:shd w:val="clear" w:color="auto" w:fill="auto"/>
          </w:tcPr>
          <w:p w14:paraId="6E8E3E56" w14:textId="77777777" w:rsidR="00ED268F" w:rsidRPr="00F873FC" w:rsidRDefault="00ED268F" w:rsidP="00E15342">
            <w:pPr>
              <w:pStyle w:val="IEEEStdsTableData-Left"/>
            </w:pPr>
            <w:r>
              <w:fldChar w:fldCharType="begin"/>
            </w:r>
            <w:r>
              <w:instrText xml:space="preserve"> REF _Ref16240286 \w \h </w:instrText>
            </w:r>
            <w:r>
              <w:fldChar w:fldCharType="separate"/>
            </w:r>
            <w:r>
              <w:t>6.6.6</w:t>
            </w:r>
            <w:r>
              <w:fldChar w:fldCharType="end"/>
            </w:r>
          </w:p>
        </w:tc>
      </w:tr>
      <w:tr w:rsidR="00ED268F" w:rsidRPr="00F873FC" w14:paraId="66EB10DA" w14:textId="77777777" w:rsidTr="00E15342">
        <w:trPr>
          <w:jc w:val="center"/>
        </w:trPr>
        <w:tc>
          <w:tcPr>
            <w:tcW w:w="0" w:type="auto"/>
            <w:shd w:val="clear" w:color="auto" w:fill="auto"/>
          </w:tcPr>
          <w:p w14:paraId="5E6CCF01" w14:textId="77777777" w:rsidR="00ED268F" w:rsidRPr="00F873FC" w:rsidRDefault="00ED268F" w:rsidP="00E15342">
            <w:pPr>
              <w:pStyle w:val="IEEEStdsTableData-Left"/>
            </w:pPr>
            <w:r w:rsidRPr="00F873FC">
              <w:t>5</w:t>
            </w:r>
          </w:p>
        </w:tc>
        <w:tc>
          <w:tcPr>
            <w:tcW w:w="0" w:type="auto"/>
            <w:shd w:val="clear" w:color="auto" w:fill="auto"/>
          </w:tcPr>
          <w:p w14:paraId="0F4E47A9" w14:textId="77777777" w:rsidR="00ED268F" w:rsidRPr="00F873FC" w:rsidRDefault="00ED268F" w:rsidP="00E15342">
            <w:pPr>
              <w:pStyle w:val="IEEEStdsTableData-Left"/>
            </w:pPr>
            <w:r w:rsidRPr="00F873FC">
              <w:t>GTS Descriptor</w:t>
            </w:r>
          </w:p>
        </w:tc>
        <w:tc>
          <w:tcPr>
            <w:tcW w:w="0" w:type="auto"/>
            <w:shd w:val="clear" w:color="auto" w:fill="auto"/>
          </w:tcPr>
          <w:p w14:paraId="491FE042" w14:textId="77777777" w:rsidR="00ED268F" w:rsidRPr="00F873FC" w:rsidRDefault="00ED268F" w:rsidP="00E15342">
            <w:pPr>
              <w:pStyle w:val="IEEEStdsTableData-Left"/>
            </w:pPr>
            <w:r>
              <w:fldChar w:fldCharType="begin"/>
            </w:r>
            <w:r>
              <w:instrText xml:space="preserve"> REF _Ref2002956 \w \h </w:instrText>
            </w:r>
            <w:r>
              <w:fldChar w:fldCharType="separate"/>
            </w:r>
            <w:r>
              <w:t>6.6.7</w:t>
            </w:r>
            <w:r>
              <w:fldChar w:fldCharType="end"/>
            </w:r>
          </w:p>
        </w:tc>
      </w:tr>
      <w:tr w:rsidR="00ED268F" w:rsidRPr="00F873FC" w14:paraId="7F35327D" w14:textId="77777777" w:rsidTr="00E15342">
        <w:trPr>
          <w:jc w:val="center"/>
        </w:trPr>
        <w:tc>
          <w:tcPr>
            <w:tcW w:w="0" w:type="auto"/>
            <w:shd w:val="clear" w:color="auto" w:fill="auto"/>
          </w:tcPr>
          <w:p w14:paraId="62F262F8" w14:textId="77777777" w:rsidR="00ED268F" w:rsidRPr="00F873FC" w:rsidRDefault="00ED268F" w:rsidP="00E15342">
            <w:pPr>
              <w:pStyle w:val="IEEEStdsTableData-Left"/>
            </w:pPr>
            <w:r w:rsidRPr="00F873FC">
              <w:t>6</w:t>
            </w:r>
          </w:p>
        </w:tc>
        <w:tc>
          <w:tcPr>
            <w:tcW w:w="0" w:type="auto"/>
            <w:shd w:val="clear" w:color="auto" w:fill="auto"/>
          </w:tcPr>
          <w:p w14:paraId="07CBB3E4" w14:textId="77777777" w:rsidR="00ED268F" w:rsidRPr="00F873FC" w:rsidRDefault="00ED268F" w:rsidP="00E15342">
            <w:pPr>
              <w:pStyle w:val="IEEEStdsTableData-Left"/>
            </w:pPr>
            <w:r w:rsidRPr="00F873FC">
              <w:t>Multi-OFE Feedback</w:t>
            </w:r>
          </w:p>
        </w:tc>
        <w:tc>
          <w:tcPr>
            <w:tcW w:w="0" w:type="auto"/>
            <w:shd w:val="clear" w:color="auto" w:fill="auto"/>
          </w:tcPr>
          <w:p w14:paraId="2CC0E59B" w14:textId="77777777" w:rsidR="00ED268F" w:rsidRPr="00F873FC" w:rsidRDefault="00ED268F" w:rsidP="00E15342">
            <w:pPr>
              <w:pStyle w:val="IEEEStdsTableData-Left"/>
            </w:pPr>
            <w:r>
              <w:fldChar w:fldCharType="begin"/>
            </w:r>
            <w:r>
              <w:instrText xml:space="preserve"> REF _Ref16240302 \w \h </w:instrText>
            </w:r>
            <w:r>
              <w:fldChar w:fldCharType="separate"/>
            </w:r>
            <w:r>
              <w:t>6.6.8</w:t>
            </w:r>
            <w:r>
              <w:fldChar w:fldCharType="end"/>
            </w:r>
          </w:p>
        </w:tc>
      </w:tr>
      <w:tr w:rsidR="00ED268F" w:rsidRPr="00F873FC" w14:paraId="2D38FBBC" w14:textId="77777777" w:rsidTr="00E15342">
        <w:trPr>
          <w:jc w:val="center"/>
        </w:trPr>
        <w:tc>
          <w:tcPr>
            <w:tcW w:w="0" w:type="auto"/>
            <w:shd w:val="clear" w:color="auto" w:fill="auto"/>
          </w:tcPr>
          <w:p w14:paraId="36DED4AE" w14:textId="77777777" w:rsidR="00ED268F" w:rsidRPr="00F873FC" w:rsidRDefault="00ED268F" w:rsidP="00E15342">
            <w:pPr>
              <w:pStyle w:val="IEEEStdsTableData-Left"/>
            </w:pPr>
            <w:r w:rsidRPr="00F873FC">
              <w:t>7</w:t>
            </w:r>
          </w:p>
        </w:tc>
        <w:tc>
          <w:tcPr>
            <w:tcW w:w="0" w:type="auto"/>
            <w:shd w:val="clear" w:color="auto" w:fill="auto"/>
          </w:tcPr>
          <w:p w14:paraId="1D91E703" w14:textId="77777777" w:rsidR="00ED268F" w:rsidRPr="00F873FC" w:rsidRDefault="00ED268F" w:rsidP="00E15342">
            <w:pPr>
              <w:pStyle w:val="IEEEStdsTableData-Left"/>
            </w:pPr>
            <w:r w:rsidRPr="00F873FC">
              <w:t>ACK</w:t>
            </w:r>
          </w:p>
        </w:tc>
        <w:tc>
          <w:tcPr>
            <w:tcW w:w="0" w:type="auto"/>
            <w:shd w:val="clear" w:color="auto" w:fill="auto"/>
          </w:tcPr>
          <w:p w14:paraId="015822BA" w14:textId="77777777" w:rsidR="00ED268F" w:rsidRPr="00F873FC" w:rsidRDefault="00ED268F" w:rsidP="00E15342">
            <w:pPr>
              <w:pStyle w:val="IEEEStdsTableData-Left"/>
            </w:pPr>
            <w:r>
              <w:fldChar w:fldCharType="begin"/>
            </w:r>
            <w:r>
              <w:instrText xml:space="preserve"> REF _Ref16240308 \w \h </w:instrText>
            </w:r>
            <w:r>
              <w:fldChar w:fldCharType="separate"/>
            </w:r>
            <w:r>
              <w:t>6.6.10</w:t>
            </w:r>
            <w:r>
              <w:fldChar w:fldCharType="end"/>
            </w:r>
          </w:p>
        </w:tc>
      </w:tr>
      <w:tr w:rsidR="00ED268F" w:rsidRPr="00F873FC" w14:paraId="6D0F5BD7" w14:textId="77777777" w:rsidTr="00E15342">
        <w:trPr>
          <w:jc w:val="center"/>
        </w:trPr>
        <w:tc>
          <w:tcPr>
            <w:tcW w:w="0" w:type="auto"/>
            <w:shd w:val="clear" w:color="auto" w:fill="auto"/>
          </w:tcPr>
          <w:p w14:paraId="7E1E1DAE" w14:textId="77777777" w:rsidR="00ED268F" w:rsidRPr="00F873FC" w:rsidRDefault="00ED268F" w:rsidP="00E15342">
            <w:pPr>
              <w:pStyle w:val="IEEEStdsTableData-Left"/>
            </w:pPr>
            <w:r w:rsidRPr="00F873FC">
              <w:t>8</w:t>
            </w:r>
          </w:p>
        </w:tc>
        <w:tc>
          <w:tcPr>
            <w:tcW w:w="0" w:type="auto"/>
            <w:shd w:val="clear" w:color="auto" w:fill="auto"/>
          </w:tcPr>
          <w:p w14:paraId="6465A55E" w14:textId="77777777" w:rsidR="00ED268F" w:rsidRPr="00F873FC" w:rsidRDefault="00ED268F" w:rsidP="00E15342">
            <w:pPr>
              <w:pStyle w:val="IEEEStdsTableData-Left"/>
            </w:pPr>
            <w:r w:rsidRPr="00F873FC">
              <w:t>Block ACK Request</w:t>
            </w:r>
          </w:p>
        </w:tc>
        <w:tc>
          <w:tcPr>
            <w:tcW w:w="0" w:type="auto"/>
            <w:shd w:val="clear" w:color="auto" w:fill="auto"/>
          </w:tcPr>
          <w:p w14:paraId="2A85E0D7" w14:textId="77777777" w:rsidR="00ED268F" w:rsidRPr="00F873FC" w:rsidRDefault="00ED268F" w:rsidP="00E15342">
            <w:pPr>
              <w:pStyle w:val="IEEEStdsTableData-Left"/>
            </w:pPr>
            <w:r>
              <w:fldChar w:fldCharType="begin"/>
            </w:r>
            <w:r>
              <w:instrText xml:space="preserve"> REF _Ref16240314 \w \h </w:instrText>
            </w:r>
            <w:r>
              <w:fldChar w:fldCharType="separate"/>
            </w:r>
            <w:r>
              <w:t>6.6.11</w:t>
            </w:r>
            <w:r>
              <w:fldChar w:fldCharType="end"/>
            </w:r>
          </w:p>
        </w:tc>
      </w:tr>
      <w:tr w:rsidR="00ED268F" w:rsidRPr="00F873FC" w14:paraId="12F6FACF" w14:textId="77777777" w:rsidTr="00E15342">
        <w:trPr>
          <w:jc w:val="center"/>
        </w:trPr>
        <w:tc>
          <w:tcPr>
            <w:tcW w:w="0" w:type="auto"/>
            <w:shd w:val="clear" w:color="auto" w:fill="auto"/>
          </w:tcPr>
          <w:p w14:paraId="014328BE" w14:textId="77777777" w:rsidR="00ED268F" w:rsidRPr="00F873FC" w:rsidRDefault="00ED268F" w:rsidP="00E15342">
            <w:pPr>
              <w:pStyle w:val="IEEEStdsTableData-Left"/>
            </w:pPr>
            <w:r w:rsidRPr="00F873FC">
              <w:t>9</w:t>
            </w:r>
          </w:p>
        </w:tc>
        <w:tc>
          <w:tcPr>
            <w:tcW w:w="0" w:type="auto"/>
            <w:shd w:val="clear" w:color="auto" w:fill="auto"/>
          </w:tcPr>
          <w:p w14:paraId="087EA837" w14:textId="77777777" w:rsidR="00ED268F" w:rsidRPr="00F873FC" w:rsidRDefault="00ED268F" w:rsidP="00E15342">
            <w:pPr>
              <w:pStyle w:val="IEEEStdsTableData-Left"/>
            </w:pPr>
            <w:r w:rsidRPr="00F873FC">
              <w:t>Block ACK</w:t>
            </w:r>
          </w:p>
        </w:tc>
        <w:tc>
          <w:tcPr>
            <w:tcW w:w="0" w:type="auto"/>
            <w:shd w:val="clear" w:color="auto" w:fill="auto"/>
          </w:tcPr>
          <w:p w14:paraId="7E07F961" w14:textId="77777777" w:rsidR="00ED268F" w:rsidRPr="00F873FC" w:rsidRDefault="00ED268F" w:rsidP="00E15342">
            <w:pPr>
              <w:pStyle w:val="IEEEStdsTableData-Left"/>
            </w:pPr>
            <w:r>
              <w:fldChar w:fldCharType="begin"/>
            </w:r>
            <w:r>
              <w:instrText xml:space="preserve"> REF _Ref16240322 \w \h </w:instrText>
            </w:r>
            <w:r>
              <w:fldChar w:fldCharType="separate"/>
            </w:r>
            <w:r>
              <w:t>6.6.12</w:t>
            </w:r>
            <w:r>
              <w:fldChar w:fldCharType="end"/>
            </w:r>
          </w:p>
        </w:tc>
      </w:tr>
      <w:tr w:rsidR="00ED268F" w:rsidRPr="00F873FC" w14:paraId="1E732ADD" w14:textId="77777777" w:rsidTr="00E15342">
        <w:trPr>
          <w:jc w:val="center"/>
        </w:trPr>
        <w:tc>
          <w:tcPr>
            <w:tcW w:w="0" w:type="auto"/>
            <w:shd w:val="clear" w:color="auto" w:fill="auto"/>
          </w:tcPr>
          <w:p w14:paraId="28009D1C" w14:textId="77777777" w:rsidR="00ED268F" w:rsidRPr="00F873FC" w:rsidRDefault="00ED268F" w:rsidP="00E15342">
            <w:pPr>
              <w:pStyle w:val="IEEEStdsTableData-Left"/>
            </w:pPr>
            <w:r w:rsidRPr="00F873FC">
              <w:t>10</w:t>
            </w:r>
          </w:p>
        </w:tc>
        <w:tc>
          <w:tcPr>
            <w:tcW w:w="0" w:type="auto"/>
            <w:shd w:val="clear" w:color="auto" w:fill="auto"/>
          </w:tcPr>
          <w:p w14:paraId="3A9800B5" w14:textId="77777777" w:rsidR="00ED268F" w:rsidRPr="00F873FC" w:rsidRDefault="00ED268F" w:rsidP="00E15342">
            <w:pPr>
              <w:pStyle w:val="IEEEStdsTableData-Left"/>
            </w:pPr>
            <w:r w:rsidRPr="00F873FC">
              <w:t>MCS Request</w:t>
            </w:r>
          </w:p>
        </w:tc>
        <w:tc>
          <w:tcPr>
            <w:tcW w:w="0" w:type="auto"/>
            <w:shd w:val="clear" w:color="auto" w:fill="auto"/>
          </w:tcPr>
          <w:p w14:paraId="745FE8CE" w14:textId="77777777" w:rsidR="00ED268F" w:rsidRPr="00F873FC" w:rsidRDefault="00ED268F" w:rsidP="00E15342">
            <w:pPr>
              <w:pStyle w:val="IEEEStdsTableData-Left"/>
            </w:pPr>
            <w:r>
              <w:fldChar w:fldCharType="begin"/>
            </w:r>
            <w:r>
              <w:instrText xml:space="preserve"> REF _Ref16240327 \w \h </w:instrText>
            </w:r>
            <w:r>
              <w:fldChar w:fldCharType="separate"/>
            </w:r>
            <w:r>
              <w:t>6.6.13</w:t>
            </w:r>
            <w:r>
              <w:fldChar w:fldCharType="end"/>
            </w:r>
          </w:p>
        </w:tc>
      </w:tr>
      <w:tr w:rsidR="00ED268F" w:rsidRPr="00F873FC" w14:paraId="7FEFBC15" w14:textId="77777777" w:rsidTr="00E15342">
        <w:trPr>
          <w:jc w:val="center"/>
        </w:trPr>
        <w:tc>
          <w:tcPr>
            <w:tcW w:w="0" w:type="auto"/>
            <w:shd w:val="clear" w:color="auto" w:fill="auto"/>
          </w:tcPr>
          <w:p w14:paraId="434015DC" w14:textId="77777777" w:rsidR="00ED268F" w:rsidRPr="00F873FC" w:rsidRDefault="00ED268F" w:rsidP="00E15342">
            <w:pPr>
              <w:pStyle w:val="IEEEStdsTableData-Left"/>
            </w:pPr>
            <w:r w:rsidRPr="00F873FC">
              <w:t>11</w:t>
            </w:r>
          </w:p>
        </w:tc>
        <w:tc>
          <w:tcPr>
            <w:tcW w:w="0" w:type="auto"/>
            <w:shd w:val="clear" w:color="auto" w:fill="auto"/>
          </w:tcPr>
          <w:p w14:paraId="0C936DE5" w14:textId="77777777" w:rsidR="00ED268F" w:rsidRPr="00F873FC" w:rsidRDefault="00ED268F" w:rsidP="00E15342">
            <w:pPr>
              <w:pStyle w:val="IEEEStdsTableData-Left"/>
            </w:pPr>
            <w:r w:rsidRPr="00F873FC">
              <w:t>BAT Request</w:t>
            </w:r>
          </w:p>
        </w:tc>
        <w:tc>
          <w:tcPr>
            <w:tcW w:w="0" w:type="auto"/>
            <w:shd w:val="clear" w:color="auto" w:fill="auto"/>
          </w:tcPr>
          <w:p w14:paraId="0EEB9CEC" w14:textId="77777777" w:rsidR="00ED268F" w:rsidRPr="00F873FC" w:rsidRDefault="00ED268F" w:rsidP="00E15342">
            <w:pPr>
              <w:pStyle w:val="IEEEStdsTableData-Left"/>
            </w:pPr>
            <w:r>
              <w:fldChar w:fldCharType="begin"/>
            </w:r>
            <w:r>
              <w:instrText xml:space="preserve"> REF _Ref16240331 \w \h </w:instrText>
            </w:r>
            <w:r>
              <w:fldChar w:fldCharType="separate"/>
            </w:r>
            <w:r>
              <w:t>6.6.14</w:t>
            </w:r>
            <w:r>
              <w:fldChar w:fldCharType="end"/>
            </w:r>
          </w:p>
        </w:tc>
      </w:tr>
      <w:tr w:rsidR="00ED268F" w:rsidRPr="00F873FC" w14:paraId="64C84D23" w14:textId="77777777" w:rsidTr="00E15342">
        <w:trPr>
          <w:jc w:val="center"/>
        </w:trPr>
        <w:tc>
          <w:tcPr>
            <w:tcW w:w="0" w:type="auto"/>
            <w:shd w:val="clear" w:color="auto" w:fill="auto"/>
          </w:tcPr>
          <w:p w14:paraId="2B0F743B" w14:textId="77777777" w:rsidR="00ED268F" w:rsidRPr="00F873FC" w:rsidRDefault="00ED268F" w:rsidP="00E15342">
            <w:pPr>
              <w:pStyle w:val="IEEEStdsTableData-Left"/>
            </w:pPr>
            <w:r w:rsidRPr="00F873FC">
              <w:t>12</w:t>
            </w:r>
          </w:p>
        </w:tc>
        <w:tc>
          <w:tcPr>
            <w:tcW w:w="0" w:type="auto"/>
            <w:shd w:val="clear" w:color="auto" w:fill="auto"/>
          </w:tcPr>
          <w:p w14:paraId="0AEAC5FE" w14:textId="77777777" w:rsidR="00ED268F" w:rsidRPr="00F873FC" w:rsidRDefault="00ED268F" w:rsidP="00E15342">
            <w:pPr>
              <w:pStyle w:val="IEEEStdsTableData-Left"/>
            </w:pPr>
            <w:r w:rsidRPr="00F873FC">
              <w:t>GTS Request</w:t>
            </w:r>
          </w:p>
        </w:tc>
        <w:tc>
          <w:tcPr>
            <w:tcW w:w="0" w:type="auto"/>
            <w:shd w:val="clear" w:color="auto" w:fill="auto"/>
          </w:tcPr>
          <w:p w14:paraId="6BBA4A7B" w14:textId="77777777" w:rsidR="00ED268F" w:rsidRPr="00F873FC" w:rsidRDefault="00ED268F" w:rsidP="00E15342">
            <w:pPr>
              <w:pStyle w:val="IEEEStdsTableData-Left"/>
            </w:pPr>
            <w:r>
              <w:fldChar w:fldCharType="begin"/>
            </w:r>
            <w:r>
              <w:instrText xml:space="preserve"> REF _Ref16240336 \w \h </w:instrText>
            </w:r>
            <w:r>
              <w:fldChar w:fldCharType="separate"/>
            </w:r>
            <w:r>
              <w:t>6.6.15</w:t>
            </w:r>
            <w:r>
              <w:fldChar w:fldCharType="end"/>
            </w:r>
          </w:p>
        </w:tc>
      </w:tr>
      <w:tr w:rsidR="00ED268F" w:rsidRPr="00F873FC" w14:paraId="0E2BECC7" w14:textId="77777777" w:rsidTr="00E15342">
        <w:trPr>
          <w:jc w:val="center"/>
        </w:trPr>
        <w:tc>
          <w:tcPr>
            <w:tcW w:w="0" w:type="auto"/>
            <w:shd w:val="clear" w:color="auto" w:fill="auto"/>
          </w:tcPr>
          <w:p w14:paraId="73442CAD" w14:textId="77777777" w:rsidR="00ED268F" w:rsidRPr="00F873FC" w:rsidRDefault="00ED268F" w:rsidP="00E15342">
            <w:pPr>
              <w:pStyle w:val="IEEEStdsTableData-Left"/>
            </w:pPr>
            <w:r w:rsidRPr="00F873FC">
              <w:t>13</w:t>
            </w:r>
          </w:p>
        </w:tc>
        <w:tc>
          <w:tcPr>
            <w:tcW w:w="0" w:type="auto"/>
            <w:shd w:val="clear" w:color="auto" w:fill="auto"/>
          </w:tcPr>
          <w:p w14:paraId="1972D772" w14:textId="77777777" w:rsidR="00ED268F" w:rsidRPr="00F873FC" w:rsidRDefault="00ED268F" w:rsidP="00E15342">
            <w:pPr>
              <w:pStyle w:val="IEEEStdsTableData-Left"/>
            </w:pPr>
            <w:r w:rsidRPr="00F873FC">
              <w:t>HCM Allocation</w:t>
            </w:r>
          </w:p>
        </w:tc>
        <w:tc>
          <w:tcPr>
            <w:tcW w:w="0" w:type="auto"/>
            <w:shd w:val="clear" w:color="auto" w:fill="auto"/>
          </w:tcPr>
          <w:p w14:paraId="65BFE7C9" w14:textId="77777777" w:rsidR="00ED268F" w:rsidRPr="00F873FC" w:rsidRDefault="00ED268F" w:rsidP="00E15342">
            <w:pPr>
              <w:pStyle w:val="IEEEStdsTableData-Left"/>
            </w:pPr>
            <w:r>
              <w:fldChar w:fldCharType="begin"/>
            </w:r>
            <w:r>
              <w:instrText xml:space="preserve"> REF _Ref16240340 \w \h </w:instrText>
            </w:r>
            <w:r>
              <w:fldChar w:fldCharType="separate"/>
            </w:r>
            <w:r>
              <w:t>6.6.16</w:t>
            </w:r>
            <w:r>
              <w:fldChar w:fldCharType="end"/>
            </w:r>
          </w:p>
        </w:tc>
      </w:tr>
      <w:tr w:rsidR="00ED268F" w:rsidRPr="00F873FC" w14:paraId="791AF64A" w14:textId="77777777" w:rsidTr="00E15342">
        <w:trPr>
          <w:jc w:val="center"/>
        </w:trPr>
        <w:tc>
          <w:tcPr>
            <w:tcW w:w="0" w:type="auto"/>
            <w:shd w:val="clear" w:color="auto" w:fill="auto"/>
          </w:tcPr>
          <w:p w14:paraId="46275134" w14:textId="77777777" w:rsidR="00ED268F" w:rsidRPr="00F873FC" w:rsidRDefault="00ED268F" w:rsidP="00E15342">
            <w:pPr>
              <w:pStyle w:val="IEEEStdsTableData-Left"/>
            </w:pPr>
            <w:r w:rsidRPr="00F873FC">
              <w:t>14</w:t>
            </w:r>
          </w:p>
        </w:tc>
        <w:tc>
          <w:tcPr>
            <w:tcW w:w="0" w:type="auto"/>
            <w:shd w:val="clear" w:color="auto" w:fill="auto"/>
          </w:tcPr>
          <w:p w14:paraId="6D631998" w14:textId="77777777" w:rsidR="00ED268F" w:rsidRPr="00F873FC" w:rsidRDefault="00ED268F" w:rsidP="00E15342">
            <w:pPr>
              <w:pStyle w:val="IEEEStdsTableData-Left"/>
            </w:pPr>
            <w:r w:rsidRPr="00F873FC">
              <w:t>Alien Signal</w:t>
            </w:r>
          </w:p>
        </w:tc>
        <w:tc>
          <w:tcPr>
            <w:tcW w:w="0" w:type="auto"/>
            <w:shd w:val="clear" w:color="auto" w:fill="auto"/>
          </w:tcPr>
          <w:p w14:paraId="0DD9D708" w14:textId="77777777" w:rsidR="00ED268F" w:rsidRPr="00F873FC" w:rsidRDefault="00ED268F" w:rsidP="00E15342">
            <w:pPr>
              <w:pStyle w:val="IEEEStdsTableData-Left"/>
            </w:pPr>
            <w:r>
              <w:fldChar w:fldCharType="begin"/>
            </w:r>
            <w:r>
              <w:instrText xml:space="preserve"> REF _Ref16240345 \w \h </w:instrText>
            </w:r>
            <w:r>
              <w:fldChar w:fldCharType="separate"/>
            </w:r>
            <w:r>
              <w:t>6.6.17</w:t>
            </w:r>
            <w:r>
              <w:fldChar w:fldCharType="end"/>
            </w:r>
          </w:p>
        </w:tc>
      </w:tr>
      <w:tr w:rsidR="00ED268F" w:rsidRPr="00F873FC" w14:paraId="71BF2EDF" w14:textId="77777777" w:rsidTr="00E15342">
        <w:trPr>
          <w:jc w:val="center"/>
        </w:trPr>
        <w:tc>
          <w:tcPr>
            <w:tcW w:w="0" w:type="auto"/>
            <w:shd w:val="clear" w:color="auto" w:fill="auto"/>
          </w:tcPr>
          <w:p w14:paraId="1A67716B" w14:textId="77777777" w:rsidR="00ED268F" w:rsidRPr="00F873FC" w:rsidRDefault="00ED268F" w:rsidP="00E15342">
            <w:pPr>
              <w:pStyle w:val="IEEEStdsTableData-Left"/>
            </w:pPr>
            <w:r w:rsidRPr="00F873FC">
              <w:t>15</w:t>
            </w:r>
          </w:p>
        </w:tc>
        <w:tc>
          <w:tcPr>
            <w:tcW w:w="0" w:type="auto"/>
            <w:shd w:val="clear" w:color="auto" w:fill="auto"/>
          </w:tcPr>
          <w:p w14:paraId="0D76C527" w14:textId="77777777" w:rsidR="00ED268F" w:rsidRPr="00F873FC" w:rsidRDefault="00ED268F" w:rsidP="00E15342">
            <w:pPr>
              <w:pStyle w:val="IEEEStdsTableData-Left"/>
            </w:pPr>
            <w:r w:rsidRPr="00F873FC">
              <w:t>Attribute Change Request</w:t>
            </w:r>
          </w:p>
        </w:tc>
        <w:tc>
          <w:tcPr>
            <w:tcW w:w="0" w:type="auto"/>
            <w:shd w:val="clear" w:color="auto" w:fill="auto"/>
          </w:tcPr>
          <w:p w14:paraId="20763440" w14:textId="77777777" w:rsidR="00ED268F" w:rsidRPr="00F873FC" w:rsidRDefault="00ED268F" w:rsidP="00E15342">
            <w:pPr>
              <w:pStyle w:val="IEEEStdsTableData-Left"/>
            </w:pPr>
            <w:r>
              <w:fldChar w:fldCharType="begin"/>
            </w:r>
            <w:r>
              <w:instrText xml:space="preserve"> REF _Ref16240354 \w \h </w:instrText>
            </w:r>
            <w:r>
              <w:fldChar w:fldCharType="separate"/>
            </w:r>
            <w:r>
              <w:t>6.6.24</w:t>
            </w:r>
            <w:r>
              <w:fldChar w:fldCharType="end"/>
            </w:r>
          </w:p>
        </w:tc>
      </w:tr>
      <w:tr w:rsidR="00ED268F" w:rsidRPr="00F873FC" w14:paraId="1AB7F94A" w14:textId="77777777" w:rsidTr="00E15342">
        <w:trPr>
          <w:jc w:val="center"/>
        </w:trPr>
        <w:tc>
          <w:tcPr>
            <w:tcW w:w="0" w:type="auto"/>
            <w:shd w:val="clear" w:color="auto" w:fill="auto"/>
          </w:tcPr>
          <w:p w14:paraId="4E7626FC" w14:textId="77777777" w:rsidR="00ED268F" w:rsidRPr="00F873FC" w:rsidRDefault="00ED268F" w:rsidP="00E15342">
            <w:pPr>
              <w:pStyle w:val="IEEEStdsTableData-Left"/>
            </w:pPr>
            <w:r w:rsidRPr="00F873FC">
              <w:t>16</w:t>
            </w:r>
          </w:p>
        </w:tc>
        <w:tc>
          <w:tcPr>
            <w:tcW w:w="0" w:type="auto"/>
            <w:shd w:val="clear" w:color="auto" w:fill="auto"/>
          </w:tcPr>
          <w:p w14:paraId="25C262B2" w14:textId="77777777" w:rsidR="00ED268F" w:rsidRPr="00F873FC" w:rsidRDefault="00ED268F" w:rsidP="00E15342">
            <w:pPr>
              <w:pStyle w:val="IEEEStdsTableData-Left"/>
            </w:pPr>
            <w:r w:rsidRPr="00F873FC">
              <w:t>Attribute Change Response</w:t>
            </w:r>
          </w:p>
        </w:tc>
        <w:tc>
          <w:tcPr>
            <w:tcW w:w="0" w:type="auto"/>
            <w:shd w:val="clear" w:color="auto" w:fill="auto"/>
          </w:tcPr>
          <w:p w14:paraId="2D5115A4" w14:textId="77777777" w:rsidR="00ED268F" w:rsidRPr="00F873FC" w:rsidRDefault="00ED268F" w:rsidP="00E15342">
            <w:pPr>
              <w:pStyle w:val="IEEEStdsTableData-Left"/>
            </w:pPr>
            <w:r>
              <w:fldChar w:fldCharType="begin"/>
            </w:r>
            <w:r>
              <w:instrText xml:space="preserve"> REF _Ref16240360 \w \h </w:instrText>
            </w:r>
            <w:r>
              <w:fldChar w:fldCharType="separate"/>
            </w:r>
            <w:r>
              <w:t>6.6.25</w:t>
            </w:r>
            <w:r>
              <w:fldChar w:fldCharType="end"/>
            </w:r>
          </w:p>
        </w:tc>
      </w:tr>
      <w:tr w:rsidR="00ED268F" w:rsidRPr="00F873FC" w14:paraId="3C17E2FF" w14:textId="77777777" w:rsidTr="00E15342">
        <w:trPr>
          <w:jc w:val="center"/>
        </w:trPr>
        <w:tc>
          <w:tcPr>
            <w:tcW w:w="0" w:type="auto"/>
            <w:shd w:val="clear" w:color="auto" w:fill="auto"/>
          </w:tcPr>
          <w:p w14:paraId="1EE35504" w14:textId="77777777" w:rsidR="00ED268F" w:rsidRPr="00F873FC" w:rsidRDefault="00ED268F" w:rsidP="00E15342">
            <w:pPr>
              <w:pStyle w:val="IEEEStdsTableData-Left"/>
            </w:pPr>
            <w:r w:rsidRPr="00F873FC">
              <w:t>17-65535</w:t>
            </w:r>
          </w:p>
        </w:tc>
        <w:tc>
          <w:tcPr>
            <w:tcW w:w="0" w:type="auto"/>
            <w:shd w:val="clear" w:color="auto" w:fill="auto"/>
          </w:tcPr>
          <w:p w14:paraId="124138B9" w14:textId="77777777" w:rsidR="00ED268F" w:rsidRPr="00F873FC" w:rsidRDefault="00ED268F" w:rsidP="00E15342">
            <w:pPr>
              <w:pStyle w:val="IEEEStdsTableData-Left"/>
              <w:rPr>
                <w:i/>
              </w:rPr>
            </w:pPr>
            <w:r w:rsidRPr="00F873FC">
              <w:rPr>
                <w:i/>
              </w:rPr>
              <w:t>Reserved</w:t>
            </w:r>
          </w:p>
        </w:tc>
        <w:tc>
          <w:tcPr>
            <w:tcW w:w="0" w:type="auto"/>
            <w:shd w:val="clear" w:color="auto" w:fill="auto"/>
          </w:tcPr>
          <w:p w14:paraId="6B29C282" w14:textId="77777777" w:rsidR="00ED268F" w:rsidRPr="00F873FC" w:rsidRDefault="00ED268F" w:rsidP="00E15342">
            <w:pPr>
              <w:pStyle w:val="IEEEStdsTableData-Left"/>
            </w:pPr>
          </w:p>
        </w:tc>
      </w:tr>
    </w:tbl>
    <w:p w14:paraId="7B6C2E85" w14:textId="77777777" w:rsidR="00ED268F" w:rsidRDefault="00ED268F" w:rsidP="00ED268F">
      <w:pPr>
        <w:pStyle w:val="IEEEStdsRegularTableCaption"/>
      </w:pPr>
      <w:r>
        <w:t xml:space="preserve"> </w:t>
      </w:r>
      <w:bookmarkStart w:id="193" w:name="_Ref16173745"/>
      <w:r>
        <w:t>Element IDs</w:t>
      </w:r>
      <w:bookmarkEnd w:id="193"/>
    </w:p>
    <w:p w14:paraId="00419503" w14:textId="77777777" w:rsidR="00ED268F" w:rsidRPr="00076F89" w:rsidRDefault="00ED268F" w:rsidP="00ED268F">
      <w:pPr>
        <w:pStyle w:val="IEEEStdsParagraph"/>
      </w:pPr>
      <w:r w:rsidRPr="00532390">
        <w:rPr>
          <w:b/>
          <w:bCs/>
        </w:rPr>
        <w:t>Length 1 … N</w:t>
      </w:r>
      <w:r w:rsidRPr="00076F89">
        <w:t>: This field</w:t>
      </w:r>
      <w:r>
        <w:t xml:space="preserve"> </w:t>
      </w:r>
      <w:r w:rsidRPr="00076F89">
        <w:t>contains the length of the subsequent element in octets</w:t>
      </w:r>
      <w:r>
        <w:t xml:space="preserve"> and is </w:t>
      </w:r>
      <w:proofErr w:type="gramStart"/>
      <w:r>
        <w:t>2</w:t>
      </w:r>
      <w:proofErr w:type="gramEnd"/>
      <w:r>
        <w:t xml:space="preserve"> octets wide</w:t>
      </w:r>
      <w:r w:rsidRPr="00076F89">
        <w:t>.</w:t>
      </w:r>
    </w:p>
    <w:p w14:paraId="6EFE4EC2" w14:textId="77777777" w:rsidR="00ED268F" w:rsidRDefault="00ED268F" w:rsidP="00ED268F">
      <w:pPr>
        <w:pStyle w:val="IEEEStdsParagraph"/>
      </w:pPr>
      <w:r w:rsidRPr="00532390">
        <w:rPr>
          <w:b/>
          <w:bCs/>
        </w:rPr>
        <w:t>Element 1 … N</w:t>
      </w:r>
      <w:r w:rsidRPr="00076F89">
        <w:t>: The contained element</w:t>
      </w:r>
      <w:r>
        <w:t xml:space="preserve"> indicated by the </w:t>
      </w:r>
      <w:r w:rsidRPr="005E34BE">
        <w:rPr>
          <w:i/>
        </w:rPr>
        <w:t xml:space="preserve">Type </w:t>
      </w:r>
      <w:r w:rsidRPr="005E34BE">
        <w:t>f</w:t>
      </w:r>
      <w:r>
        <w:t>ield as defined in the respective clause</w:t>
      </w:r>
      <w:r w:rsidRPr="00076F89">
        <w:t>.</w:t>
      </w:r>
    </w:p>
    <w:p w14:paraId="2D204AEF" w14:textId="6B80B4A0" w:rsidR="00ED268F" w:rsidRDefault="00ED268F" w:rsidP="00ED268F">
      <w:pPr>
        <w:pStyle w:val="IEEEStdsParagraph"/>
      </w:pPr>
      <w:proofErr w:type="gramStart"/>
      <w:r w:rsidRPr="00532390">
        <w:rPr>
          <w:b/>
          <w:bCs/>
        </w:rPr>
        <w:t>0x0000</w:t>
      </w:r>
      <w:proofErr w:type="gramEnd"/>
      <w:r>
        <w:t xml:space="preserve">: </w:t>
      </w:r>
      <w:r w:rsidRPr="005123D2">
        <w:t>Termination type</w:t>
      </w:r>
      <w:r>
        <w:t>.</w:t>
      </w:r>
    </w:p>
    <w:p w14:paraId="7C259F06" w14:textId="05EB9F2C" w:rsidR="00ED268F" w:rsidRDefault="00ED268F" w:rsidP="00ED268F">
      <w:pPr>
        <w:pStyle w:val="TECHICALEDITORCOMMENT"/>
      </w:pPr>
      <w:r w:rsidRPr="009A6149">
        <w:t xml:space="preserve">TG13 Editor: </w:t>
      </w:r>
      <w:r>
        <w:t>change table 16 as follows:</w:t>
      </w:r>
    </w:p>
    <w:p w14:paraId="21BEEC3F" w14:textId="77777777" w:rsidR="00ED268F" w:rsidRPr="00ED268F" w:rsidRDefault="00ED268F" w:rsidP="00ED268F">
      <w:pPr>
        <w:rPr>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94" w:author="Autor">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36"/>
        <w:gridCol w:w="1836"/>
        <w:gridCol w:w="5031"/>
        <w:tblGridChange w:id="195">
          <w:tblGrid>
            <w:gridCol w:w="1636"/>
            <w:gridCol w:w="1836"/>
            <w:gridCol w:w="4665"/>
            <w:gridCol w:w="366"/>
          </w:tblGrid>
        </w:tblGridChange>
      </w:tblGrid>
      <w:tr w:rsidR="00892B1B" w14:paraId="10258C9B" w14:textId="77777777" w:rsidTr="00944EC6">
        <w:trPr>
          <w:jc w:val="center"/>
          <w:trPrChange w:id="196" w:author="Autor">
            <w:trPr>
              <w:gridAfter w:val="0"/>
              <w:jc w:val="center"/>
            </w:trPr>
          </w:trPrChange>
        </w:trPr>
        <w:tc>
          <w:tcPr>
            <w:tcW w:w="0" w:type="auto"/>
            <w:shd w:val="clear" w:color="auto" w:fill="auto"/>
            <w:tcPrChange w:id="197" w:author="Autor">
              <w:tcPr>
                <w:tcW w:w="0" w:type="auto"/>
                <w:shd w:val="clear" w:color="auto" w:fill="auto"/>
              </w:tcPr>
            </w:tcPrChange>
          </w:tcPr>
          <w:p w14:paraId="0855AD11" w14:textId="77777777" w:rsidR="00892B1B" w:rsidRPr="00492113" w:rsidRDefault="00892B1B" w:rsidP="00944EC6">
            <w:pPr>
              <w:pStyle w:val="IEEEStdsTableColumnHead"/>
            </w:pPr>
            <w:r w:rsidRPr="00492113">
              <w:t>Parameter name</w:t>
            </w:r>
          </w:p>
        </w:tc>
        <w:tc>
          <w:tcPr>
            <w:tcW w:w="0" w:type="auto"/>
            <w:shd w:val="clear" w:color="auto" w:fill="auto"/>
            <w:vAlign w:val="center"/>
            <w:tcPrChange w:id="198" w:author="Autor">
              <w:tcPr>
                <w:tcW w:w="0" w:type="auto"/>
                <w:shd w:val="clear" w:color="auto" w:fill="auto"/>
                <w:vAlign w:val="center"/>
              </w:tcPr>
            </w:tcPrChange>
          </w:tcPr>
          <w:p w14:paraId="59DD162D" w14:textId="77777777" w:rsidR="00892B1B" w:rsidRPr="00492113" w:rsidRDefault="00892B1B" w:rsidP="00944EC6">
            <w:pPr>
              <w:pStyle w:val="IEEEStdsTableColumnHead"/>
            </w:pPr>
            <w:r>
              <w:t>Range</w:t>
            </w:r>
          </w:p>
        </w:tc>
        <w:tc>
          <w:tcPr>
            <w:tcW w:w="0" w:type="auto"/>
            <w:shd w:val="clear" w:color="auto" w:fill="auto"/>
            <w:tcPrChange w:id="199" w:author="Autor">
              <w:tcPr>
                <w:tcW w:w="0" w:type="auto"/>
                <w:shd w:val="clear" w:color="auto" w:fill="auto"/>
              </w:tcPr>
            </w:tcPrChange>
          </w:tcPr>
          <w:p w14:paraId="11A8B49C" w14:textId="77777777" w:rsidR="00892B1B" w:rsidRPr="00492113" w:rsidRDefault="00892B1B" w:rsidP="00944EC6">
            <w:pPr>
              <w:pStyle w:val="IEEEStdsTableColumnHead"/>
            </w:pPr>
            <w:r w:rsidRPr="00492113">
              <w:t>Paramete</w:t>
            </w:r>
            <w:r>
              <w:t>r descri</w:t>
            </w:r>
            <w:r w:rsidRPr="00492113">
              <w:t>ption</w:t>
            </w:r>
          </w:p>
        </w:tc>
      </w:tr>
      <w:tr w:rsidR="00892B1B" w14:paraId="1B885B76" w14:textId="77777777" w:rsidTr="00944EC6">
        <w:trPr>
          <w:jc w:val="center"/>
          <w:trPrChange w:id="200" w:author="Autor">
            <w:trPr>
              <w:gridAfter w:val="0"/>
              <w:jc w:val="center"/>
            </w:trPr>
          </w:trPrChange>
        </w:trPr>
        <w:tc>
          <w:tcPr>
            <w:tcW w:w="0" w:type="auto"/>
            <w:shd w:val="clear" w:color="auto" w:fill="auto"/>
            <w:tcPrChange w:id="201" w:author="Autor">
              <w:tcPr>
                <w:tcW w:w="0" w:type="auto"/>
                <w:shd w:val="clear" w:color="auto" w:fill="auto"/>
              </w:tcPr>
            </w:tcPrChange>
          </w:tcPr>
          <w:p w14:paraId="0B8FD82D" w14:textId="77777777" w:rsidR="00892B1B" w:rsidRDefault="00892B1B" w:rsidP="00944EC6">
            <w:pPr>
              <w:pStyle w:val="IEEEStdsTableData-Left"/>
            </w:pPr>
            <w:r>
              <w:t>DestinationAddress</w:t>
            </w:r>
          </w:p>
        </w:tc>
        <w:tc>
          <w:tcPr>
            <w:tcW w:w="0" w:type="auto"/>
            <w:shd w:val="clear" w:color="auto" w:fill="auto"/>
            <w:tcPrChange w:id="202" w:author="Autor">
              <w:tcPr>
                <w:tcW w:w="0" w:type="auto"/>
                <w:shd w:val="clear" w:color="auto" w:fill="auto"/>
              </w:tcPr>
            </w:tcPrChange>
          </w:tcPr>
          <w:p w14:paraId="2864DCDD" w14:textId="77777777" w:rsidR="00892B1B" w:rsidRDefault="00892B1B" w:rsidP="00944EC6">
            <w:pPr>
              <w:pStyle w:val="IEEEStdsTableData-Left"/>
            </w:pPr>
            <w:r>
              <w:t>48-bit MAC addresses</w:t>
            </w:r>
          </w:p>
        </w:tc>
        <w:tc>
          <w:tcPr>
            <w:tcW w:w="0" w:type="auto"/>
            <w:shd w:val="clear" w:color="auto" w:fill="auto"/>
            <w:tcPrChange w:id="203" w:author="Autor">
              <w:tcPr>
                <w:tcW w:w="0" w:type="auto"/>
                <w:shd w:val="clear" w:color="auto" w:fill="auto"/>
              </w:tcPr>
            </w:tcPrChange>
          </w:tcPr>
          <w:p w14:paraId="4079CBB3" w14:textId="77777777" w:rsidR="00892B1B" w:rsidRDefault="00892B1B" w:rsidP="00944EC6">
            <w:pPr>
              <w:pStyle w:val="IEEEStdsTableData-Left"/>
            </w:pPr>
            <w:r>
              <w:t>The destination address of the MSDU.</w:t>
            </w:r>
          </w:p>
        </w:tc>
      </w:tr>
      <w:tr w:rsidR="00892B1B" w14:paraId="0D427322" w14:textId="77777777" w:rsidTr="00944EC6">
        <w:trPr>
          <w:jc w:val="center"/>
          <w:trPrChange w:id="204" w:author="Autor">
            <w:trPr>
              <w:gridAfter w:val="0"/>
              <w:jc w:val="center"/>
            </w:trPr>
          </w:trPrChange>
        </w:trPr>
        <w:tc>
          <w:tcPr>
            <w:tcW w:w="0" w:type="auto"/>
            <w:shd w:val="clear" w:color="auto" w:fill="auto"/>
            <w:tcPrChange w:id="205" w:author="Autor">
              <w:tcPr>
                <w:tcW w:w="0" w:type="auto"/>
                <w:shd w:val="clear" w:color="auto" w:fill="auto"/>
              </w:tcPr>
            </w:tcPrChange>
          </w:tcPr>
          <w:p w14:paraId="592971A4" w14:textId="77777777" w:rsidR="00892B1B" w:rsidRDefault="00892B1B" w:rsidP="00944EC6">
            <w:pPr>
              <w:pStyle w:val="IEEEStdsTableData-Left"/>
            </w:pPr>
            <w:r>
              <w:t>SourceAddress</w:t>
            </w:r>
          </w:p>
        </w:tc>
        <w:tc>
          <w:tcPr>
            <w:tcW w:w="0" w:type="auto"/>
            <w:shd w:val="clear" w:color="auto" w:fill="auto"/>
            <w:tcPrChange w:id="206" w:author="Autor">
              <w:tcPr>
                <w:tcW w:w="0" w:type="auto"/>
                <w:shd w:val="clear" w:color="auto" w:fill="auto"/>
              </w:tcPr>
            </w:tcPrChange>
          </w:tcPr>
          <w:p w14:paraId="25F98E20" w14:textId="77777777" w:rsidR="00892B1B" w:rsidRDefault="00892B1B" w:rsidP="00944EC6">
            <w:pPr>
              <w:pStyle w:val="IEEEStdsTableData-Left"/>
            </w:pPr>
            <w:r>
              <w:t>48-bit MAC addresses</w:t>
            </w:r>
          </w:p>
        </w:tc>
        <w:tc>
          <w:tcPr>
            <w:tcW w:w="0" w:type="auto"/>
            <w:shd w:val="clear" w:color="auto" w:fill="auto"/>
            <w:tcPrChange w:id="207" w:author="Autor">
              <w:tcPr>
                <w:tcW w:w="0" w:type="auto"/>
                <w:shd w:val="clear" w:color="auto" w:fill="auto"/>
              </w:tcPr>
            </w:tcPrChange>
          </w:tcPr>
          <w:p w14:paraId="71CE2A87" w14:textId="77777777" w:rsidR="00892B1B" w:rsidRDefault="00892B1B" w:rsidP="00944EC6">
            <w:pPr>
              <w:pStyle w:val="IEEEStdsTableData-Left"/>
            </w:pPr>
            <w:r>
              <w:t>The source address of the MSDU.</w:t>
            </w:r>
          </w:p>
        </w:tc>
      </w:tr>
      <w:tr w:rsidR="00892B1B" w14:paraId="648F5551" w14:textId="77777777" w:rsidTr="00944EC6">
        <w:trPr>
          <w:jc w:val="center"/>
          <w:trPrChange w:id="208" w:author="Autor">
            <w:trPr>
              <w:gridAfter w:val="0"/>
              <w:jc w:val="center"/>
            </w:trPr>
          </w:trPrChange>
        </w:trPr>
        <w:tc>
          <w:tcPr>
            <w:tcW w:w="0" w:type="auto"/>
            <w:shd w:val="clear" w:color="auto" w:fill="auto"/>
            <w:tcPrChange w:id="209" w:author="Autor">
              <w:tcPr>
                <w:tcW w:w="0" w:type="auto"/>
                <w:shd w:val="clear" w:color="auto" w:fill="auto"/>
              </w:tcPr>
            </w:tcPrChange>
          </w:tcPr>
          <w:p w14:paraId="49479D04" w14:textId="77777777" w:rsidR="00892B1B" w:rsidRDefault="00892B1B" w:rsidP="00944EC6">
            <w:pPr>
              <w:pStyle w:val="IEEEStdsTableData-Left"/>
            </w:pPr>
            <w:r>
              <w:t>Msdu</w:t>
            </w:r>
          </w:p>
        </w:tc>
        <w:tc>
          <w:tcPr>
            <w:tcW w:w="0" w:type="auto"/>
            <w:shd w:val="clear" w:color="auto" w:fill="auto"/>
            <w:tcPrChange w:id="210" w:author="Autor">
              <w:tcPr>
                <w:tcW w:w="0" w:type="auto"/>
                <w:shd w:val="clear" w:color="auto" w:fill="auto"/>
              </w:tcPr>
            </w:tcPrChange>
          </w:tcPr>
          <w:p w14:paraId="5B5F8F19" w14:textId="77777777" w:rsidR="00892B1B" w:rsidRDefault="00892B1B" w:rsidP="00944EC6">
            <w:pPr>
              <w:pStyle w:val="IEEEStdsTableData-Left"/>
            </w:pPr>
            <w:r>
              <w:t>Octet Sequence</w:t>
            </w:r>
          </w:p>
        </w:tc>
        <w:tc>
          <w:tcPr>
            <w:tcW w:w="0" w:type="auto"/>
            <w:shd w:val="clear" w:color="auto" w:fill="auto"/>
            <w:tcPrChange w:id="211" w:author="Autor">
              <w:tcPr>
                <w:tcW w:w="0" w:type="auto"/>
                <w:shd w:val="clear" w:color="auto" w:fill="auto"/>
              </w:tcPr>
            </w:tcPrChange>
          </w:tcPr>
          <w:p w14:paraId="7C019A74" w14:textId="77777777" w:rsidR="00892B1B" w:rsidRDefault="00892B1B" w:rsidP="00944EC6">
            <w:pPr>
              <w:pStyle w:val="IEEEStdsTableData-Left"/>
            </w:pPr>
            <w:r>
              <w:t>The actual MSDU.</w:t>
            </w:r>
          </w:p>
        </w:tc>
      </w:tr>
      <w:tr w:rsidR="00892B1B" w14:paraId="31728257" w14:textId="77777777" w:rsidTr="00944EC6">
        <w:trPr>
          <w:jc w:val="center"/>
        </w:trPr>
        <w:tc>
          <w:tcPr>
            <w:tcW w:w="0" w:type="auto"/>
            <w:shd w:val="clear" w:color="auto" w:fill="auto"/>
          </w:tcPr>
          <w:p w14:paraId="69C8E3F5" w14:textId="77777777" w:rsidR="00892B1B" w:rsidRPr="006F6EDE" w:rsidRDefault="00892B1B" w:rsidP="00944EC6">
            <w:pPr>
              <w:pStyle w:val="IEEEStdsTableData-Left"/>
            </w:pPr>
            <w:r w:rsidRPr="006F6EDE">
              <w:t>Priority</w:t>
            </w:r>
          </w:p>
        </w:tc>
        <w:tc>
          <w:tcPr>
            <w:tcW w:w="0" w:type="auto"/>
            <w:shd w:val="clear" w:color="auto" w:fill="auto"/>
          </w:tcPr>
          <w:p w14:paraId="5ADE1E8B" w14:textId="77777777" w:rsidR="00892B1B" w:rsidRPr="006F6EDE" w:rsidRDefault="00892B1B" w:rsidP="00944EC6">
            <w:pPr>
              <w:pStyle w:val="IEEEStdsTableData-Left"/>
            </w:pPr>
            <w:r w:rsidRPr="006F6EDE">
              <w:t>[0, 7]</w:t>
            </w:r>
          </w:p>
        </w:tc>
        <w:tc>
          <w:tcPr>
            <w:tcW w:w="0" w:type="auto"/>
            <w:shd w:val="clear" w:color="auto" w:fill="auto"/>
          </w:tcPr>
          <w:p w14:paraId="1646B3F5" w14:textId="77777777" w:rsidR="00892B1B" w:rsidRPr="006F6EDE" w:rsidRDefault="00892B1B" w:rsidP="00944EC6">
            <w:pPr>
              <w:pStyle w:val="IEEEStdsTableData-Left"/>
            </w:pPr>
            <w:r>
              <w:t>The priority of the MSDU</w:t>
            </w:r>
            <w:ins w:id="212" w:author="Autor">
              <w:r>
                <w:t xml:space="preserve">, as detailed in </w:t>
              </w:r>
              <w:r w:rsidRPr="00CA3567">
                <w:t xml:space="preserve">IEEE </w:t>
              </w:r>
              <w:proofErr w:type="spellStart"/>
              <w:r w:rsidRPr="00CA3567">
                <w:t>Std</w:t>
              </w:r>
              <w:proofErr w:type="spellEnd"/>
              <w:r w:rsidRPr="00CA3567">
                <w:t xml:space="preserve"> 802.1AC</w:t>
              </w:r>
              <w:del w:id="213" w:author="Autor">
                <w:r w:rsidRPr="00CA3567" w:rsidDel="00510850">
                  <w:delText>-2016</w:delText>
                </w:r>
              </w:del>
            </w:ins>
            <w:r>
              <w:t>.</w:t>
            </w:r>
          </w:p>
        </w:tc>
      </w:tr>
      <w:tr w:rsidR="00892B1B" w14:paraId="52A8BB24" w14:textId="77777777" w:rsidTr="00944EC6">
        <w:trPr>
          <w:jc w:val="center"/>
          <w:trPrChange w:id="214" w:author="Autor">
            <w:trPr>
              <w:gridAfter w:val="0"/>
              <w:jc w:val="center"/>
            </w:trPr>
          </w:trPrChange>
        </w:trPr>
        <w:tc>
          <w:tcPr>
            <w:tcW w:w="0" w:type="auto"/>
            <w:shd w:val="clear" w:color="auto" w:fill="auto"/>
            <w:tcPrChange w:id="215" w:author="Autor">
              <w:tcPr>
                <w:tcW w:w="0" w:type="auto"/>
                <w:shd w:val="clear" w:color="auto" w:fill="auto"/>
              </w:tcPr>
            </w:tcPrChange>
          </w:tcPr>
          <w:p w14:paraId="10FF1043" w14:textId="77777777" w:rsidR="00892B1B" w:rsidRPr="006F6EDE" w:rsidRDefault="00892B1B" w:rsidP="00944EC6">
            <w:pPr>
              <w:pStyle w:val="IEEEStdsTableData-Left"/>
            </w:pPr>
            <w:r w:rsidRPr="006F6EDE">
              <w:t>Protected</w:t>
            </w:r>
          </w:p>
        </w:tc>
        <w:tc>
          <w:tcPr>
            <w:tcW w:w="0" w:type="auto"/>
            <w:shd w:val="clear" w:color="auto" w:fill="auto"/>
            <w:tcPrChange w:id="216" w:author="Autor">
              <w:tcPr>
                <w:tcW w:w="0" w:type="auto"/>
                <w:shd w:val="clear" w:color="auto" w:fill="auto"/>
              </w:tcPr>
            </w:tcPrChange>
          </w:tcPr>
          <w:p w14:paraId="241F86D9" w14:textId="77777777" w:rsidR="00892B1B" w:rsidRPr="006F6EDE" w:rsidRDefault="00892B1B" w:rsidP="00944EC6">
            <w:pPr>
              <w:pStyle w:val="IEEEStdsTableData-Left"/>
            </w:pPr>
            <w:r w:rsidRPr="006F6EDE">
              <w:t>TRUE,</w:t>
            </w:r>
            <w:r>
              <w:t xml:space="preserve"> </w:t>
            </w:r>
            <w:r w:rsidRPr="006F6EDE">
              <w:t>FALSE</w:t>
            </w:r>
          </w:p>
        </w:tc>
        <w:tc>
          <w:tcPr>
            <w:tcW w:w="0" w:type="auto"/>
            <w:shd w:val="clear" w:color="auto" w:fill="auto"/>
            <w:tcPrChange w:id="217" w:author="Autor">
              <w:tcPr>
                <w:tcW w:w="0" w:type="auto"/>
                <w:shd w:val="clear" w:color="auto" w:fill="auto"/>
              </w:tcPr>
            </w:tcPrChange>
          </w:tcPr>
          <w:p w14:paraId="6885089F" w14:textId="77777777" w:rsidR="00892B1B" w:rsidRPr="006F6EDE" w:rsidRDefault="00892B1B" w:rsidP="00944EC6">
            <w:pPr>
              <w:pStyle w:val="IEEEStdsTableData-Left"/>
            </w:pPr>
            <w:r w:rsidRPr="006F6EDE">
              <w:t>Whether the associated MSDU shall be transmitted protected.</w:t>
            </w:r>
          </w:p>
        </w:tc>
      </w:tr>
    </w:tbl>
    <w:p w14:paraId="157394FE" w14:textId="77777777" w:rsidR="00E53F73" w:rsidRDefault="00E53F73" w:rsidP="00ED268F">
      <w:pPr>
        <w:pStyle w:val="TECHICALEDITORCOMMENT"/>
      </w:pPr>
    </w:p>
    <w:p w14:paraId="64550C58" w14:textId="2A979D20" w:rsidR="00ED268F" w:rsidRPr="00ED268F" w:rsidRDefault="00ED268F" w:rsidP="00ED268F">
      <w:pPr>
        <w:pStyle w:val="TECHICALEDITORCOMMENT"/>
      </w:pPr>
      <w:r w:rsidRPr="009A6149">
        <w:t xml:space="preserve">TG13 Editor: </w:t>
      </w:r>
      <w:r>
        <w:t>change table 17 as follows:</w:t>
      </w:r>
    </w:p>
    <w:p w14:paraId="24A23FDD" w14:textId="77777777" w:rsidR="00ED268F" w:rsidRPr="00ED268F" w:rsidRDefault="00ED268F" w:rsidP="00ED268F">
      <w:pPr>
        <w:rPr>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18" w:author="Autor">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36"/>
        <w:gridCol w:w="1836"/>
        <w:gridCol w:w="6135"/>
        <w:tblGridChange w:id="219">
          <w:tblGrid>
            <w:gridCol w:w="1636"/>
            <w:gridCol w:w="1836"/>
            <w:gridCol w:w="3061"/>
            <w:gridCol w:w="3074"/>
          </w:tblGrid>
        </w:tblGridChange>
      </w:tblGrid>
      <w:tr w:rsidR="00892B1B" w14:paraId="0874D1AC" w14:textId="77777777" w:rsidTr="00944EC6">
        <w:trPr>
          <w:jc w:val="center"/>
          <w:trPrChange w:id="220" w:author="Autor">
            <w:trPr>
              <w:gridAfter w:val="0"/>
              <w:jc w:val="center"/>
            </w:trPr>
          </w:trPrChange>
        </w:trPr>
        <w:tc>
          <w:tcPr>
            <w:tcW w:w="0" w:type="auto"/>
            <w:tcBorders>
              <w:top w:val="single" w:sz="4" w:space="0" w:color="auto"/>
              <w:left w:val="single" w:sz="4" w:space="0" w:color="auto"/>
              <w:bottom w:val="single" w:sz="4" w:space="0" w:color="auto"/>
              <w:right w:val="single" w:sz="4" w:space="0" w:color="auto"/>
            </w:tcBorders>
            <w:shd w:val="clear" w:color="auto" w:fill="auto"/>
            <w:hideMark/>
            <w:tcPrChange w:id="221" w:author="Autor">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229F6D32" w14:textId="77777777" w:rsidR="00892B1B" w:rsidRDefault="00892B1B" w:rsidP="00944EC6">
            <w:pPr>
              <w:pStyle w:val="IEEEStdsTableColumnHead"/>
            </w:pPr>
            <w:r>
              <w:lastRenderedPageBreak/>
              <w:t>Parameter name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Change w:id="222" w:author="Autor">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592CE34A" w14:textId="77777777" w:rsidR="00892B1B" w:rsidRDefault="00892B1B" w:rsidP="00944EC6">
            <w:pPr>
              <w:pStyle w:val="IEEEStdsTableColumnHead"/>
            </w:pPr>
            <w:r>
              <w:t>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Change w:id="223" w:author="Autor">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2A187CB4" w14:textId="77777777" w:rsidR="00892B1B" w:rsidRDefault="00892B1B" w:rsidP="00944EC6">
            <w:pPr>
              <w:pStyle w:val="IEEEStdsTableColumnHead"/>
            </w:pPr>
            <w:r>
              <w:t>Parameter description</w:t>
            </w:r>
          </w:p>
        </w:tc>
      </w:tr>
      <w:tr w:rsidR="00892B1B" w14:paraId="6AB70526" w14:textId="77777777" w:rsidTr="00944EC6">
        <w:trPr>
          <w:jc w:val="center"/>
          <w:trPrChange w:id="224" w:author="Autor">
            <w:trPr>
              <w:gridAfter w:val="0"/>
              <w:jc w:val="center"/>
            </w:trPr>
          </w:trPrChange>
        </w:trPr>
        <w:tc>
          <w:tcPr>
            <w:tcW w:w="0" w:type="auto"/>
            <w:tcBorders>
              <w:top w:val="single" w:sz="4" w:space="0" w:color="auto"/>
              <w:left w:val="single" w:sz="4" w:space="0" w:color="auto"/>
              <w:bottom w:val="single" w:sz="4" w:space="0" w:color="auto"/>
              <w:right w:val="single" w:sz="4" w:space="0" w:color="auto"/>
            </w:tcBorders>
            <w:shd w:val="clear" w:color="auto" w:fill="auto"/>
            <w:hideMark/>
            <w:tcPrChange w:id="225" w:author="Autor">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049C6384" w14:textId="77777777" w:rsidR="00892B1B" w:rsidRPr="00CA3567" w:rsidRDefault="00892B1B" w:rsidP="00944EC6">
            <w:pPr>
              <w:pStyle w:val="IEEEStdsTableData-Left"/>
            </w:pPr>
            <w:r w:rsidRPr="00CA3567">
              <w:t>DestinationAddress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Change w:id="226" w:author="Autor">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7EA282FC" w14:textId="77777777" w:rsidR="00892B1B" w:rsidRPr="00CA3567" w:rsidRDefault="00892B1B" w:rsidP="00944EC6">
            <w:pPr>
              <w:pStyle w:val="IEEEStdsTableData-Left"/>
            </w:pPr>
            <w:r w:rsidRPr="00CA3567">
              <w:t>48-bit MAC addresses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Change w:id="227" w:author="Autor">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3B87FB0D" w14:textId="77777777" w:rsidR="00892B1B" w:rsidRPr="00CA3567" w:rsidRDefault="00892B1B" w:rsidP="00944EC6">
            <w:pPr>
              <w:pStyle w:val="IEEEStdsTableData-Left"/>
            </w:pPr>
            <w:r w:rsidRPr="00CA3567">
              <w:t>The destination address of the MSDU.</w:t>
            </w:r>
          </w:p>
        </w:tc>
      </w:tr>
      <w:tr w:rsidR="00892B1B" w14:paraId="695A4E7D" w14:textId="77777777" w:rsidTr="00944EC6">
        <w:trPr>
          <w:jc w:val="center"/>
          <w:trPrChange w:id="228" w:author="Autor">
            <w:trPr>
              <w:gridAfter w:val="0"/>
              <w:jc w:val="center"/>
            </w:trPr>
          </w:trPrChange>
        </w:trPr>
        <w:tc>
          <w:tcPr>
            <w:tcW w:w="0" w:type="auto"/>
            <w:tcBorders>
              <w:top w:val="single" w:sz="4" w:space="0" w:color="auto"/>
              <w:left w:val="single" w:sz="4" w:space="0" w:color="auto"/>
              <w:bottom w:val="single" w:sz="4" w:space="0" w:color="auto"/>
              <w:right w:val="single" w:sz="4" w:space="0" w:color="auto"/>
            </w:tcBorders>
            <w:shd w:val="clear" w:color="auto" w:fill="auto"/>
            <w:hideMark/>
            <w:tcPrChange w:id="229" w:author="Autor">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0A4D846F" w14:textId="77777777" w:rsidR="00892B1B" w:rsidRPr="00CA3567" w:rsidRDefault="00892B1B" w:rsidP="00944EC6">
            <w:pPr>
              <w:pStyle w:val="IEEEStdsTableData-Left"/>
            </w:pPr>
            <w:r w:rsidRPr="00CA3567">
              <w:t>SourceAddress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Change w:id="230" w:author="Autor">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5ADE52F1" w14:textId="77777777" w:rsidR="00892B1B" w:rsidRPr="00CA3567" w:rsidRDefault="00892B1B" w:rsidP="00944EC6">
            <w:pPr>
              <w:pStyle w:val="IEEEStdsTableData-Left"/>
            </w:pPr>
            <w:r w:rsidRPr="00CA3567">
              <w:t>48-bit MAC addresses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Change w:id="231" w:author="Autor">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1E20BF5E" w14:textId="77777777" w:rsidR="00892B1B" w:rsidRPr="00CA3567" w:rsidRDefault="00892B1B" w:rsidP="00944EC6">
            <w:pPr>
              <w:pStyle w:val="IEEEStdsTableData-Left"/>
            </w:pPr>
            <w:r w:rsidRPr="00CA3567">
              <w:t>The source address of the MSDU.</w:t>
            </w:r>
          </w:p>
        </w:tc>
      </w:tr>
      <w:tr w:rsidR="00892B1B" w14:paraId="02E3601D" w14:textId="77777777" w:rsidTr="00944EC6">
        <w:trPr>
          <w:jc w:val="center"/>
          <w:trPrChange w:id="232" w:author="Autor">
            <w:trPr>
              <w:gridAfter w:val="0"/>
              <w:jc w:val="center"/>
            </w:trPr>
          </w:trPrChange>
        </w:trPr>
        <w:tc>
          <w:tcPr>
            <w:tcW w:w="0" w:type="auto"/>
            <w:tcBorders>
              <w:top w:val="single" w:sz="4" w:space="0" w:color="auto"/>
              <w:left w:val="single" w:sz="4" w:space="0" w:color="auto"/>
              <w:bottom w:val="single" w:sz="4" w:space="0" w:color="auto"/>
              <w:right w:val="single" w:sz="4" w:space="0" w:color="auto"/>
            </w:tcBorders>
            <w:shd w:val="clear" w:color="auto" w:fill="auto"/>
            <w:hideMark/>
            <w:tcPrChange w:id="233" w:author="Autor">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48820D57" w14:textId="77777777" w:rsidR="00892B1B" w:rsidRPr="00CA3567" w:rsidRDefault="00892B1B" w:rsidP="00944EC6">
            <w:pPr>
              <w:pStyle w:val="IEEEStdsTableData-Left"/>
            </w:pPr>
            <w:r w:rsidRPr="00CA3567">
              <w:t>Msdu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Change w:id="234" w:author="Autor">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4046AD14" w14:textId="77777777" w:rsidR="00892B1B" w:rsidRPr="00CA3567" w:rsidRDefault="00892B1B" w:rsidP="00944EC6">
            <w:pPr>
              <w:pStyle w:val="IEEEStdsTableData-Left"/>
            </w:pPr>
            <w:r w:rsidRPr="00CA3567">
              <w:t>Octet Sequence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Change w:id="235" w:author="Autor">
              <w:tcPr>
                <w:tcW w:w="0" w:type="auto"/>
                <w:tcBorders>
                  <w:top w:val="single" w:sz="4" w:space="0" w:color="auto"/>
                  <w:left w:val="single" w:sz="4" w:space="0" w:color="auto"/>
                  <w:bottom w:val="single" w:sz="4" w:space="0" w:color="auto"/>
                  <w:right w:val="single" w:sz="4" w:space="0" w:color="auto"/>
                </w:tcBorders>
                <w:shd w:val="clear" w:color="auto" w:fill="auto"/>
                <w:hideMark/>
              </w:tcPr>
            </w:tcPrChange>
          </w:tcPr>
          <w:p w14:paraId="726AB65F" w14:textId="77777777" w:rsidR="00892B1B" w:rsidRPr="00CA3567" w:rsidRDefault="00892B1B" w:rsidP="00944EC6">
            <w:pPr>
              <w:pStyle w:val="IEEEStdsTableData-Left"/>
            </w:pPr>
            <w:r w:rsidRPr="00CA3567">
              <w:t>The actual MSDU data.</w:t>
            </w:r>
          </w:p>
        </w:tc>
      </w:tr>
      <w:tr w:rsidR="00892B1B" w14:paraId="33CC5A2B" w14:textId="77777777" w:rsidTr="00944EC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EAE6EA" w14:textId="77777777" w:rsidR="00892B1B" w:rsidRPr="0097348A" w:rsidRDefault="00892B1B" w:rsidP="00944EC6">
            <w:pPr>
              <w:pStyle w:val="IEEEStdsTableData-Left"/>
              <w:rPr>
                <w:rPrChange w:id="236" w:author="Autor">
                  <w:rPr>
                    <w:highlight w:val="yellow"/>
                  </w:rPr>
                </w:rPrChange>
              </w:rPr>
            </w:pPr>
            <w:r w:rsidRPr="0097348A">
              <w:rPr>
                <w:rPrChange w:id="237" w:author="Autor">
                  <w:rPr>
                    <w:highlight w:val="yellow"/>
                  </w:rPr>
                </w:rPrChange>
              </w:rPr>
              <w:t>Priority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A9898F" w14:textId="77777777" w:rsidR="00892B1B" w:rsidRPr="0097348A" w:rsidRDefault="00892B1B" w:rsidP="00944EC6">
            <w:pPr>
              <w:pStyle w:val="IEEEStdsTableData-Left"/>
              <w:rPr>
                <w:rPrChange w:id="238" w:author="Autor">
                  <w:rPr>
                    <w:highlight w:val="yellow"/>
                  </w:rPr>
                </w:rPrChange>
              </w:rPr>
            </w:pPr>
            <w:r w:rsidRPr="0097348A">
              <w:rPr>
                <w:rPrChange w:id="239" w:author="Autor">
                  <w:rPr>
                    <w:highlight w:val="yellow"/>
                  </w:rPr>
                </w:rPrChange>
              </w:rPr>
              <w:t xml:space="preserve">[0, 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0F08AB" w14:textId="77777777" w:rsidR="00892B1B" w:rsidRPr="0097348A" w:rsidRDefault="00892B1B" w:rsidP="00944EC6">
            <w:pPr>
              <w:pStyle w:val="IEEEStdsTableData-Left"/>
              <w:rPr>
                <w:rPrChange w:id="240" w:author="Autor">
                  <w:rPr>
                    <w:highlight w:val="yellow"/>
                  </w:rPr>
                </w:rPrChange>
              </w:rPr>
            </w:pPr>
            <w:r w:rsidRPr="0097348A">
              <w:rPr>
                <w:rPrChange w:id="241" w:author="Autor">
                  <w:rPr>
                    <w:highlight w:val="yellow"/>
                  </w:rPr>
                </w:rPrChange>
              </w:rPr>
              <w:t xml:space="preserve">The priority </w:t>
            </w:r>
            <w:del w:id="242" w:author="Autor">
              <w:r w:rsidRPr="00646896">
                <w:rPr>
                  <w:highlight w:val="yellow"/>
                </w:rPr>
                <w:delText>associated with</w:delText>
              </w:r>
            </w:del>
            <w:ins w:id="243" w:author="Autor">
              <w:r w:rsidRPr="00CA3567">
                <w:t>of</w:t>
              </w:r>
            </w:ins>
            <w:r w:rsidRPr="0097348A">
              <w:rPr>
                <w:rPrChange w:id="244" w:author="Autor">
                  <w:rPr>
                    <w:highlight w:val="yellow"/>
                  </w:rPr>
                </w:rPrChange>
              </w:rPr>
              <w:t xml:space="preserve"> the MSDU</w:t>
            </w:r>
            <w:ins w:id="245" w:author="Autor">
              <w:r w:rsidRPr="00CA3567">
                <w:t xml:space="preserve">, as detailed in IEEE </w:t>
              </w:r>
              <w:proofErr w:type="spellStart"/>
              <w:r w:rsidRPr="00CA3567">
                <w:t>Std</w:t>
              </w:r>
              <w:proofErr w:type="spellEnd"/>
              <w:r w:rsidRPr="00CA3567">
                <w:t xml:space="preserve"> 802.1AC</w:t>
              </w:r>
              <w:del w:id="246" w:author="Autor">
                <w:r w:rsidRPr="00CA3567" w:rsidDel="00510850">
                  <w:delText>-2016</w:delText>
                </w:r>
              </w:del>
              <w:r w:rsidRPr="00CA3567">
                <w:t>.</w:t>
              </w:r>
            </w:ins>
          </w:p>
        </w:tc>
      </w:tr>
    </w:tbl>
    <w:p w14:paraId="65BADCD7" w14:textId="77777777" w:rsidR="00E53F73" w:rsidRDefault="00E53F73" w:rsidP="00E53F73">
      <w:pPr>
        <w:pStyle w:val="IEEEStdsLevel3Header"/>
        <w:numPr>
          <w:ilvl w:val="0"/>
          <w:numId w:val="0"/>
        </w:numPr>
        <w:suppressAutoHyphens/>
      </w:pPr>
    </w:p>
    <w:p w14:paraId="2926A690" w14:textId="3AEDA012" w:rsidR="00E53F73" w:rsidRDefault="00E53F73" w:rsidP="00E53F73">
      <w:pPr>
        <w:pStyle w:val="TECHICALEDITORCOMMENT"/>
      </w:pPr>
      <w:r w:rsidRPr="009A6149">
        <w:t xml:space="preserve">TG13 Editor: </w:t>
      </w:r>
      <w:r>
        <w:t>change the text in P73L5-L6 as follows:</w:t>
      </w:r>
    </w:p>
    <w:p w14:paraId="7474C050" w14:textId="77777777" w:rsidR="00892B1B" w:rsidRDefault="00892B1B" w:rsidP="00892B1B">
      <w:pPr>
        <w:pStyle w:val="IEEEStdsParagraph"/>
      </w:pPr>
      <w:r>
        <w:t xml:space="preserve">All devices shall provide an interface for the request and confirm association primitives. The indication and response association primitives are optional for </w:t>
      </w:r>
      <w:del w:id="247" w:author="Autor">
        <w:r>
          <w:delText>a device</w:delText>
        </w:r>
      </w:del>
      <w:ins w:id="248" w:author="Autor">
        <w:r>
          <w:t>devices</w:t>
        </w:r>
      </w:ins>
      <w:r>
        <w:t xml:space="preserve"> that </w:t>
      </w:r>
      <w:del w:id="249" w:author="Autor">
        <w:r>
          <w:delText>is not a</w:delText>
        </w:r>
      </w:del>
      <w:ins w:id="250" w:author="Autor">
        <w:r>
          <w:t>are no</w:t>
        </w:r>
      </w:ins>
      <w:r>
        <w:t xml:space="preserve"> coordinator.</w:t>
      </w:r>
    </w:p>
    <w:p w14:paraId="5BA0D6F8" w14:textId="4531C039" w:rsidR="00E53F73" w:rsidRDefault="00E53F73" w:rsidP="00E53F73">
      <w:pPr>
        <w:pStyle w:val="TECHICALEDITORCOMMENT"/>
      </w:pPr>
      <w:r w:rsidRPr="009A6149">
        <w:t xml:space="preserve">TG13 Editor: </w:t>
      </w:r>
      <w:r>
        <w:t>change the text in P7</w:t>
      </w:r>
      <w:r w:rsidR="007061D5">
        <w:t>4</w:t>
      </w:r>
      <w:r>
        <w:t>L</w:t>
      </w:r>
      <w:r w:rsidR="007061D5">
        <w:t>14</w:t>
      </w:r>
      <w:r>
        <w:t>-L</w:t>
      </w:r>
      <w:r w:rsidR="007061D5">
        <w:t>15</w:t>
      </w:r>
      <w:r>
        <w:t xml:space="preserve"> as follows:</w:t>
      </w:r>
    </w:p>
    <w:p w14:paraId="31CDC549" w14:textId="77777777" w:rsidR="00892B1B" w:rsidRDefault="00892B1B" w:rsidP="00892B1B">
      <w:pPr>
        <w:pStyle w:val="IEEEStdsParagraph"/>
      </w:pPr>
      <w:r>
        <w:t>The MLME-DISASSOCIATE primitive is invoked in order to disassociate a device from an OWPAN. The primitive may be invoked by a device or the OWPAN coordinator</w:t>
      </w:r>
      <w:ins w:id="251" w:author="Autor">
        <w:r>
          <w:t xml:space="preserve"> DME</w:t>
        </w:r>
      </w:ins>
      <w:r>
        <w:t xml:space="preserve">, as described in </w:t>
      </w:r>
      <w:r>
        <w:rPr>
          <w:b/>
        </w:rPr>
        <w:fldChar w:fldCharType="begin"/>
      </w:r>
      <w:r>
        <w:instrText xml:space="preserve"> REF _Ref1637153 \w \h </w:instrText>
      </w:r>
      <w:r>
        <w:rPr>
          <w:b/>
        </w:rPr>
      </w:r>
      <w:r>
        <w:rPr>
          <w:b/>
        </w:rPr>
        <w:fldChar w:fldCharType="separate"/>
      </w:r>
      <w:r>
        <w:t>5.4.</w:t>
      </w:r>
      <w:del w:id="252" w:author="Autor">
        <w:r>
          <w:delText>6</w:delText>
        </w:r>
      </w:del>
      <w:ins w:id="253" w:author="Autor">
        <w:r>
          <w:t>5.2</w:t>
        </w:r>
      </w:ins>
      <w:r>
        <w:rPr>
          <w:b/>
        </w:rPr>
        <w:fldChar w:fldCharType="end"/>
      </w:r>
      <w:r>
        <w:t>.</w:t>
      </w:r>
    </w:p>
    <w:p w14:paraId="4EC7BCDA" w14:textId="3AE286EE" w:rsidR="007061D5" w:rsidRDefault="007061D5" w:rsidP="007061D5">
      <w:pPr>
        <w:pStyle w:val="TECHICALEDITORCOMMENT"/>
      </w:pPr>
      <w:r w:rsidRPr="009A6149">
        <w:t xml:space="preserve">TG13 Editor: </w:t>
      </w:r>
      <w:r>
        <w:t>change the text in P75L12-L13 as follows:</w:t>
      </w:r>
    </w:p>
    <w:p w14:paraId="47A43453" w14:textId="76770355" w:rsidR="00892B1B" w:rsidRDefault="00892B1B" w:rsidP="00892B1B">
      <w:pPr>
        <w:pStyle w:val="IEEEStdsParagraph"/>
      </w:pPr>
      <w:r>
        <w:t xml:space="preserve">The MLME-DISASSOCIATE.indication is invoked by the </w:t>
      </w:r>
      <w:del w:id="254" w:author="Autor">
        <w:r>
          <w:delText>MAC</w:delText>
        </w:r>
      </w:del>
      <w:ins w:id="255" w:author="Autor">
        <w:r>
          <w:t>MLME</w:t>
        </w:r>
      </w:ins>
      <w:r>
        <w:t xml:space="preserve"> to indicate the disassociation of a device from an OWPAN. It may be used by the MLME of a coordinator or participant device of an OWPAN.</w:t>
      </w:r>
    </w:p>
    <w:p w14:paraId="07F93570" w14:textId="5F8CD948" w:rsidR="007061D5" w:rsidRDefault="007061D5" w:rsidP="007061D5">
      <w:pPr>
        <w:pStyle w:val="TECHICALEDITORCOMMENT"/>
      </w:pPr>
      <w:r w:rsidRPr="009A6149">
        <w:t xml:space="preserve">TG13 Editor: </w:t>
      </w:r>
      <w:r w:rsidR="00DC4ED8">
        <w:t>change</w:t>
      </w:r>
      <w:r>
        <w:t xml:space="preserve"> table 38 as follows:</w:t>
      </w:r>
    </w:p>
    <w:p w14:paraId="261A40B2" w14:textId="77777777" w:rsidR="007061D5" w:rsidRPr="007061D5" w:rsidRDefault="007061D5" w:rsidP="007061D5">
      <w:pPr>
        <w:rPr>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44"/>
        <w:gridCol w:w="474"/>
        <w:gridCol w:w="5361"/>
        <w:gridCol w:w="344"/>
        <w:gridCol w:w="415"/>
        <w:gridCol w:w="1532"/>
      </w:tblGrid>
      <w:tr w:rsidR="00892B1B" w:rsidRPr="00812B5D" w14:paraId="36DFF3FA" w14:textId="77777777" w:rsidTr="00944EC6">
        <w:trPr>
          <w:trHeight w:val="397"/>
          <w:jc w:val="center"/>
        </w:trPr>
        <w:tc>
          <w:tcPr>
            <w:tcW w:w="0" w:type="auto"/>
            <w:gridSpan w:val="6"/>
            <w:shd w:val="clear" w:color="auto" w:fill="auto"/>
          </w:tcPr>
          <w:p w14:paraId="79D9E2D5" w14:textId="77777777" w:rsidR="00892B1B" w:rsidRPr="00812B5D" w:rsidRDefault="00892B1B" w:rsidP="00944EC6">
            <w:pPr>
              <w:pStyle w:val="IEEEStdsTableColumnHead"/>
            </w:pPr>
            <w:r w:rsidRPr="00812B5D">
              <w:lastRenderedPageBreak/>
              <w:t>Variable attributes</w:t>
            </w:r>
          </w:p>
        </w:tc>
      </w:tr>
      <w:tr w:rsidR="00892B1B" w:rsidRPr="00812B5D" w14:paraId="57625FC7" w14:textId="77777777" w:rsidTr="00944EC6">
        <w:trPr>
          <w:trHeight w:val="627"/>
          <w:jc w:val="center"/>
        </w:trPr>
        <w:tc>
          <w:tcPr>
            <w:tcW w:w="0" w:type="auto"/>
            <w:shd w:val="clear" w:color="auto" w:fill="auto"/>
            <w:vAlign w:val="center"/>
          </w:tcPr>
          <w:p w14:paraId="489F80BB" w14:textId="77777777" w:rsidR="00892B1B" w:rsidRPr="00646896" w:rsidRDefault="00892B1B" w:rsidP="00944EC6">
            <w:pPr>
              <w:pStyle w:val="IEEEStdsTableColumnHead"/>
              <w:rPr>
                <w:i/>
              </w:rPr>
            </w:pPr>
            <w:r w:rsidRPr="00812B5D">
              <w:t>Name</w:t>
            </w:r>
          </w:p>
        </w:tc>
        <w:tc>
          <w:tcPr>
            <w:tcW w:w="0" w:type="auto"/>
            <w:shd w:val="clear" w:color="auto" w:fill="auto"/>
            <w:vAlign w:val="center"/>
          </w:tcPr>
          <w:p w14:paraId="2A1A67A4" w14:textId="77777777" w:rsidR="00892B1B" w:rsidRPr="00812B5D" w:rsidRDefault="00892B1B" w:rsidP="00944EC6">
            <w:pPr>
              <w:pStyle w:val="IEEEStdsTableColumnHead"/>
            </w:pPr>
            <w:r w:rsidRPr="00812B5D">
              <w:t>ID</w:t>
            </w:r>
          </w:p>
        </w:tc>
        <w:tc>
          <w:tcPr>
            <w:tcW w:w="0" w:type="auto"/>
            <w:shd w:val="clear" w:color="auto" w:fill="auto"/>
            <w:vAlign w:val="center"/>
          </w:tcPr>
          <w:p w14:paraId="5206D306" w14:textId="77777777" w:rsidR="00892B1B" w:rsidRPr="00812B5D" w:rsidRDefault="00892B1B" w:rsidP="00944EC6">
            <w:pPr>
              <w:pStyle w:val="IEEEStdsTableColumnHead"/>
            </w:pPr>
            <w:r w:rsidRPr="00812B5D">
              <w:t>Description</w:t>
            </w:r>
          </w:p>
        </w:tc>
        <w:tc>
          <w:tcPr>
            <w:tcW w:w="0" w:type="auto"/>
            <w:shd w:val="clear" w:color="auto" w:fill="auto"/>
            <w:vAlign w:val="center"/>
          </w:tcPr>
          <w:p w14:paraId="6ADA5BDA" w14:textId="77777777" w:rsidR="00892B1B" w:rsidRPr="00812B5D" w:rsidRDefault="00892B1B" w:rsidP="00944EC6">
            <w:pPr>
              <w:pStyle w:val="IEEEStdsTableColumnHead"/>
            </w:pPr>
            <w:r w:rsidRPr="00812B5D">
              <w:t>get</w:t>
            </w:r>
          </w:p>
          <w:p w14:paraId="5602AFC2" w14:textId="77777777" w:rsidR="00892B1B" w:rsidRPr="00812B5D" w:rsidRDefault="00892B1B" w:rsidP="00944EC6">
            <w:pPr>
              <w:pStyle w:val="IEEEStdsTableColumnHead"/>
            </w:pPr>
            <w:r w:rsidRPr="00812B5D">
              <w:t>/</w:t>
            </w:r>
          </w:p>
          <w:p w14:paraId="401D7F2B" w14:textId="77777777" w:rsidR="00892B1B" w:rsidRPr="00812B5D" w:rsidRDefault="00892B1B" w:rsidP="00944EC6">
            <w:pPr>
              <w:pStyle w:val="IEEEStdsTableColumnHead"/>
            </w:pPr>
            <w:r w:rsidRPr="00812B5D">
              <w:t>set</w:t>
            </w:r>
          </w:p>
        </w:tc>
        <w:tc>
          <w:tcPr>
            <w:tcW w:w="0" w:type="auto"/>
            <w:shd w:val="clear" w:color="auto" w:fill="auto"/>
            <w:vAlign w:val="center"/>
          </w:tcPr>
          <w:p w14:paraId="46A4585B" w14:textId="77777777" w:rsidR="00892B1B" w:rsidRPr="00812B5D" w:rsidRDefault="00892B1B" w:rsidP="00944EC6">
            <w:pPr>
              <w:pStyle w:val="IEEEStdsTableColumnHead"/>
            </w:pPr>
            <w:r w:rsidRPr="00812B5D">
              <w:t>Bits</w:t>
            </w:r>
          </w:p>
        </w:tc>
        <w:tc>
          <w:tcPr>
            <w:tcW w:w="0" w:type="auto"/>
            <w:shd w:val="clear" w:color="auto" w:fill="auto"/>
            <w:vAlign w:val="center"/>
          </w:tcPr>
          <w:p w14:paraId="29DE7CB1" w14:textId="77777777" w:rsidR="00892B1B" w:rsidRPr="005123D2" w:rsidRDefault="00892B1B" w:rsidP="00944EC6">
            <w:pPr>
              <w:pStyle w:val="IEEEStdsTableColumnHead"/>
            </w:pPr>
            <w:r w:rsidRPr="00812B5D">
              <w:t>Unit / Range</w:t>
            </w:r>
          </w:p>
        </w:tc>
      </w:tr>
      <w:tr w:rsidR="00892B1B" w:rsidRPr="00812B5D" w14:paraId="6B6BC92D" w14:textId="77777777" w:rsidTr="00944EC6">
        <w:trPr>
          <w:jc w:val="center"/>
        </w:trPr>
        <w:tc>
          <w:tcPr>
            <w:tcW w:w="0" w:type="auto"/>
            <w:gridSpan w:val="6"/>
            <w:shd w:val="clear" w:color="auto" w:fill="auto"/>
            <w:vAlign w:val="center"/>
          </w:tcPr>
          <w:p w14:paraId="74012816" w14:textId="77777777" w:rsidR="00892B1B" w:rsidRPr="00812B5D" w:rsidRDefault="00892B1B" w:rsidP="00944EC6">
            <w:pPr>
              <w:pStyle w:val="IEEEStdsTableColumnHead"/>
            </w:pPr>
            <w:r w:rsidRPr="00812B5D">
              <w:t>Association and OWPAN membership</w:t>
            </w:r>
          </w:p>
        </w:tc>
      </w:tr>
      <w:tr w:rsidR="00892B1B" w:rsidRPr="00812B5D" w14:paraId="490433BE" w14:textId="77777777" w:rsidTr="00944EC6">
        <w:trPr>
          <w:jc w:val="center"/>
        </w:trPr>
        <w:tc>
          <w:tcPr>
            <w:tcW w:w="0" w:type="auto"/>
            <w:shd w:val="clear" w:color="auto" w:fill="auto"/>
            <w:vAlign w:val="center"/>
          </w:tcPr>
          <w:p w14:paraId="2111C6D9" w14:textId="77777777" w:rsidR="00892B1B" w:rsidRPr="005E3D71" w:rsidRDefault="00892B1B" w:rsidP="00944EC6">
            <w:pPr>
              <w:pStyle w:val="IEEEStdsTableData-Left"/>
              <w:rPr>
                <w:i/>
              </w:rPr>
            </w:pPr>
            <w:r w:rsidRPr="005E3D71">
              <w:rPr>
                <w:i/>
              </w:rPr>
              <w:t>macOwpanId</w:t>
            </w:r>
          </w:p>
        </w:tc>
        <w:tc>
          <w:tcPr>
            <w:tcW w:w="0" w:type="auto"/>
            <w:shd w:val="clear" w:color="auto" w:fill="auto"/>
            <w:vAlign w:val="center"/>
          </w:tcPr>
          <w:p w14:paraId="42064447" w14:textId="77777777" w:rsidR="00892B1B" w:rsidRPr="00AC10DD" w:rsidRDefault="00892B1B" w:rsidP="00944EC6">
            <w:pPr>
              <w:pStyle w:val="IEEEStdsTableData-Left"/>
            </w:pPr>
            <w:r w:rsidRPr="00AC10DD">
              <w:t>1</w:t>
            </w:r>
          </w:p>
        </w:tc>
        <w:tc>
          <w:tcPr>
            <w:tcW w:w="0" w:type="auto"/>
            <w:shd w:val="clear" w:color="auto" w:fill="auto"/>
          </w:tcPr>
          <w:p w14:paraId="057642A5" w14:textId="77777777" w:rsidR="00892B1B" w:rsidRPr="00812B5D" w:rsidRDefault="00892B1B" w:rsidP="00944EC6">
            <w:pPr>
              <w:pStyle w:val="IEEEStdsTableData-Left"/>
            </w:pPr>
            <w:r w:rsidRPr="00812B5D">
              <w:t>The ID of the OWPAN with which the device is associated.</w:t>
            </w:r>
          </w:p>
        </w:tc>
        <w:tc>
          <w:tcPr>
            <w:tcW w:w="0" w:type="auto"/>
            <w:shd w:val="clear" w:color="auto" w:fill="auto"/>
            <w:vAlign w:val="center"/>
          </w:tcPr>
          <w:p w14:paraId="24E7682B" w14:textId="77777777" w:rsidR="00892B1B" w:rsidRPr="00812B5D" w:rsidRDefault="00892B1B" w:rsidP="00944EC6">
            <w:pPr>
              <w:pStyle w:val="IEEEStdsTableData-Left"/>
            </w:pPr>
            <w:r w:rsidRPr="00812B5D">
              <w:t>get</w:t>
            </w:r>
          </w:p>
        </w:tc>
        <w:tc>
          <w:tcPr>
            <w:tcW w:w="0" w:type="auto"/>
            <w:shd w:val="clear" w:color="auto" w:fill="auto"/>
            <w:vAlign w:val="center"/>
          </w:tcPr>
          <w:p w14:paraId="5C940440" w14:textId="77777777" w:rsidR="00892B1B" w:rsidRPr="005123D2" w:rsidRDefault="00892B1B" w:rsidP="00944EC6">
            <w:pPr>
              <w:pStyle w:val="IEEEStdsTableData-Center"/>
            </w:pPr>
            <w:r>
              <w:t>48</w:t>
            </w:r>
          </w:p>
        </w:tc>
        <w:tc>
          <w:tcPr>
            <w:tcW w:w="0" w:type="auto"/>
            <w:shd w:val="clear" w:color="auto" w:fill="auto"/>
            <w:vAlign w:val="center"/>
          </w:tcPr>
          <w:p w14:paraId="3573E1CB" w14:textId="77777777" w:rsidR="00892B1B" w:rsidRDefault="00892B1B" w:rsidP="00944EC6">
            <w:pPr>
              <w:pStyle w:val="IEEEStdsTableData-Center"/>
            </w:pPr>
            <w:r>
              <w:t xml:space="preserve">Valid 48-bit </w:t>
            </w:r>
          </w:p>
          <w:p w14:paraId="39A9FAB8" w14:textId="77777777" w:rsidR="00892B1B" w:rsidRPr="005123D2" w:rsidRDefault="00892B1B" w:rsidP="00944EC6">
            <w:pPr>
              <w:pStyle w:val="IEEEStdsTableData-Center"/>
            </w:pPr>
            <w:r>
              <w:t>MAC addresses</w:t>
            </w:r>
          </w:p>
        </w:tc>
      </w:tr>
      <w:tr w:rsidR="00892B1B" w:rsidRPr="00812B5D" w14:paraId="12D33AB8" w14:textId="77777777" w:rsidTr="00944EC6">
        <w:trPr>
          <w:jc w:val="center"/>
        </w:trPr>
        <w:tc>
          <w:tcPr>
            <w:tcW w:w="0" w:type="auto"/>
            <w:shd w:val="clear" w:color="auto" w:fill="auto"/>
            <w:vAlign w:val="center"/>
          </w:tcPr>
          <w:p w14:paraId="4141E421" w14:textId="77777777" w:rsidR="00892B1B" w:rsidRPr="005E3D71" w:rsidRDefault="00892B1B" w:rsidP="00944EC6">
            <w:pPr>
              <w:pStyle w:val="IEEEStdsTableData-Left"/>
              <w:rPr>
                <w:i/>
              </w:rPr>
            </w:pPr>
            <w:r w:rsidRPr="005E3D71">
              <w:rPr>
                <w:i/>
              </w:rPr>
              <w:t>macAssociationTimeout</w:t>
            </w:r>
          </w:p>
        </w:tc>
        <w:tc>
          <w:tcPr>
            <w:tcW w:w="0" w:type="auto"/>
            <w:shd w:val="clear" w:color="auto" w:fill="auto"/>
            <w:vAlign w:val="center"/>
          </w:tcPr>
          <w:p w14:paraId="17D9933E" w14:textId="77777777" w:rsidR="00892B1B" w:rsidRPr="00AC10DD" w:rsidRDefault="00892B1B" w:rsidP="00944EC6">
            <w:pPr>
              <w:pStyle w:val="IEEEStdsTableData-Left"/>
            </w:pPr>
            <w:r w:rsidRPr="00C30CEE">
              <w:t>2</w:t>
            </w:r>
          </w:p>
        </w:tc>
        <w:tc>
          <w:tcPr>
            <w:tcW w:w="0" w:type="auto"/>
            <w:shd w:val="clear" w:color="auto" w:fill="auto"/>
          </w:tcPr>
          <w:p w14:paraId="10F26F6B" w14:textId="77777777" w:rsidR="00892B1B" w:rsidRPr="00812B5D" w:rsidRDefault="00892B1B" w:rsidP="00944EC6">
            <w:pPr>
              <w:pStyle w:val="IEEEStdsTableData-Left"/>
            </w:pPr>
            <w:r>
              <w:t>The time after transmitting an association request to the coordinator after which an association response is expected</w:t>
            </w:r>
          </w:p>
        </w:tc>
        <w:tc>
          <w:tcPr>
            <w:tcW w:w="0" w:type="auto"/>
            <w:shd w:val="clear" w:color="auto" w:fill="auto"/>
            <w:vAlign w:val="center"/>
          </w:tcPr>
          <w:p w14:paraId="3FA910B2" w14:textId="77777777" w:rsidR="00892B1B" w:rsidRDefault="00892B1B" w:rsidP="00944EC6">
            <w:pPr>
              <w:pStyle w:val="IEEEStdsTableData-Left"/>
            </w:pPr>
            <w:r>
              <w:t>get</w:t>
            </w:r>
          </w:p>
          <w:p w14:paraId="53F258AD" w14:textId="77777777" w:rsidR="00892B1B" w:rsidRPr="00812B5D" w:rsidRDefault="00892B1B" w:rsidP="00944EC6">
            <w:pPr>
              <w:pStyle w:val="IEEEStdsTableData-Left"/>
            </w:pPr>
            <w:r>
              <w:t>set</w:t>
            </w:r>
          </w:p>
        </w:tc>
        <w:tc>
          <w:tcPr>
            <w:tcW w:w="0" w:type="auto"/>
            <w:shd w:val="clear" w:color="auto" w:fill="auto"/>
            <w:vAlign w:val="center"/>
          </w:tcPr>
          <w:p w14:paraId="1340C0CA" w14:textId="77777777" w:rsidR="00892B1B" w:rsidRPr="00812B5D" w:rsidRDefault="00892B1B" w:rsidP="00944EC6">
            <w:pPr>
              <w:pStyle w:val="IEEEStdsTableData-Center"/>
            </w:pPr>
            <w:r>
              <w:t>16</w:t>
            </w:r>
          </w:p>
        </w:tc>
        <w:tc>
          <w:tcPr>
            <w:tcW w:w="0" w:type="auto"/>
            <w:shd w:val="clear" w:color="auto" w:fill="auto"/>
            <w:vAlign w:val="center"/>
          </w:tcPr>
          <w:p w14:paraId="3630B3FD" w14:textId="77777777" w:rsidR="00892B1B" w:rsidRDefault="00892B1B" w:rsidP="00944EC6">
            <w:pPr>
              <w:pStyle w:val="IEEEStdsTableData-Center"/>
            </w:pPr>
            <w:r>
              <w:t>integer</w:t>
            </w:r>
          </w:p>
          <w:p w14:paraId="0575CA01" w14:textId="77777777" w:rsidR="00892B1B" w:rsidRPr="00812B5D" w:rsidRDefault="00892B1B" w:rsidP="00944EC6">
            <w:pPr>
              <w:pStyle w:val="IEEEStdsTableData-Center"/>
            </w:pPr>
            <w:r>
              <w:t>milliseconds</w:t>
            </w:r>
          </w:p>
        </w:tc>
      </w:tr>
      <w:tr w:rsidR="00892B1B" w:rsidRPr="00812B5D" w14:paraId="729B7F3E" w14:textId="77777777" w:rsidTr="00944EC6">
        <w:trPr>
          <w:jc w:val="center"/>
        </w:trPr>
        <w:tc>
          <w:tcPr>
            <w:tcW w:w="0" w:type="auto"/>
            <w:shd w:val="clear" w:color="auto" w:fill="auto"/>
            <w:vAlign w:val="center"/>
          </w:tcPr>
          <w:p w14:paraId="4C805AB7" w14:textId="77777777" w:rsidR="00892B1B" w:rsidRPr="005E3D71" w:rsidRDefault="00892B1B" w:rsidP="00944EC6">
            <w:pPr>
              <w:pStyle w:val="IEEEStdsTableData-Left"/>
              <w:rPr>
                <w:i/>
              </w:rPr>
            </w:pPr>
            <w:r w:rsidRPr="005E3D71">
              <w:rPr>
                <w:i/>
              </w:rPr>
              <w:t>macDevShortAddress</w:t>
            </w:r>
          </w:p>
        </w:tc>
        <w:tc>
          <w:tcPr>
            <w:tcW w:w="0" w:type="auto"/>
            <w:shd w:val="clear" w:color="auto" w:fill="auto"/>
            <w:vAlign w:val="center"/>
          </w:tcPr>
          <w:p w14:paraId="73250F52" w14:textId="77777777" w:rsidR="00892B1B" w:rsidRPr="00AC10DD" w:rsidRDefault="00892B1B" w:rsidP="00944EC6">
            <w:pPr>
              <w:pStyle w:val="IEEEStdsTableData-Left"/>
            </w:pPr>
            <w:r w:rsidRPr="00C30CEE">
              <w:t>4</w:t>
            </w:r>
          </w:p>
        </w:tc>
        <w:tc>
          <w:tcPr>
            <w:tcW w:w="0" w:type="auto"/>
            <w:shd w:val="clear" w:color="auto" w:fill="auto"/>
          </w:tcPr>
          <w:p w14:paraId="6FC9ABC1" w14:textId="77777777" w:rsidR="00892B1B" w:rsidRPr="00812B5D" w:rsidRDefault="00892B1B" w:rsidP="00944EC6">
            <w:pPr>
              <w:pStyle w:val="IEEEStdsTableData-Left"/>
            </w:pPr>
            <w:r w:rsidRPr="00812B5D">
              <w:t>The short address assigned to the dev during association.</w:t>
            </w:r>
          </w:p>
        </w:tc>
        <w:tc>
          <w:tcPr>
            <w:tcW w:w="0" w:type="auto"/>
            <w:shd w:val="clear" w:color="auto" w:fill="auto"/>
            <w:vAlign w:val="center"/>
          </w:tcPr>
          <w:p w14:paraId="26CF0BC4" w14:textId="77777777" w:rsidR="00892B1B" w:rsidRPr="00812B5D" w:rsidRDefault="00892B1B" w:rsidP="00944EC6">
            <w:pPr>
              <w:pStyle w:val="IEEEStdsTableData-Left"/>
            </w:pPr>
            <w:r w:rsidRPr="00812B5D">
              <w:t>get</w:t>
            </w:r>
          </w:p>
        </w:tc>
        <w:tc>
          <w:tcPr>
            <w:tcW w:w="0" w:type="auto"/>
            <w:shd w:val="clear" w:color="auto" w:fill="auto"/>
            <w:vAlign w:val="center"/>
          </w:tcPr>
          <w:p w14:paraId="70033365" w14:textId="77777777" w:rsidR="00892B1B" w:rsidRPr="00812B5D" w:rsidRDefault="00892B1B" w:rsidP="00944EC6">
            <w:pPr>
              <w:pStyle w:val="IEEEStdsTableData-Center"/>
            </w:pPr>
            <w:r w:rsidRPr="00812B5D">
              <w:t>16</w:t>
            </w:r>
          </w:p>
        </w:tc>
        <w:tc>
          <w:tcPr>
            <w:tcW w:w="0" w:type="auto"/>
            <w:shd w:val="clear" w:color="auto" w:fill="auto"/>
            <w:vAlign w:val="center"/>
          </w:tcPr>
          <w:p w14:paraId="45D797B0" w14:textId="77777777" w:rsidR="00892B1B" w:rsidRPr="00812B5D" w:rsidRDefault="00892B1B" w:rsidP="00944EC6">
            <w:pPr>
              <w:pStyle w:val="IEEEStdsTableData-Center"/>
            </w:pPr>
            <w:r w:rsidRPr="00812B5D">
              <w:t>integer</w:t>
            </w:r>
          </w:p>
          <w:p w14:paraId="7AE30749" w14:textId="77777777" w:rsidR="00892B1B" w:rsidRPr="00812B5D" w:rsidRDefault="00892B1B" w:rsidP="00944EC6">
            <w:pPr>
              <w:pStyle w:val="IEEEStdsTableData-Center"/>
            </w:pPr>
            <w:r w:rsidRPr="00812B5D">
              <w:t>[1, 65534]</w:t>
            </w:r>
          </w:p>
        </w:tc>
      </w:tr>
      <w:tr w:rsidR="00892B1B" w:rsidRPr="00812B5D" w14:paraId="535698DF" w14:textId="77777777" w:rsidTr="00944EC6">
        <w:trPr>
          <w:jc w:val="center"/>
          <w:del w:id="256" w:author="Autor"/>
        </w:trPr>
        <w:tc>
          <w:tcPr>
            <w:tcW w:w="0" w:type="auto"/>
            <w:shd w:val="clear" w:color="auto" w:fill="auto"/>
            <w:vAlign w:val="center"/>
          </w:tcPr>
          <w:p w14:paraId="526D53F3" w14:textId="77777777" w:rsidR="00892B1B" w:rsidRPr="005E3D71" w:rsidRDefault="00892B1B" w:rsidP="00944EC6">
            <w:pPr>
              <w:pStyle w:val="IEEEStdsTableData-Left"/>
              <w:rPr>
                <w:del w:id="257" w:author="Autor"/>
                <w:i/>
              </w:rPr>
            </w:pPr>
            <w:del w:id="258" w:author="Autor">
              <w:r w:rsidRPr="005E3D71">
                <w:rPr>
                  <w:i/>
                </w:rPr>
                <w:delText>macEdScanThreshold</w:delText>
              </w:r>
            </w:del>
          </w:p>
        </w:tc>
        <w:tc>
          <w:tcPr>
            <w:tcW w:w="0" w:type="auto"/>
            <w:shd w:val="clear" w:color="auto" w:fill="auto"/>
            <w:vAlign w:val="center"/>
          </w:tcPr>
          <w:p w14:paraId="473A76CE" w14:textId="77777777" w:rsidR="00892B1B" w:rsidRPr="00AC10DD" w:rsidRDefault="00892B1B" w:rsidP="00944EC6">
            <w:pPr>
              <w:pStyle w:val="IEEEStdsTableData-Left"/>
              <w:rPr>
                <w:del w:id="259" w:author="Autor"/>
              </w:rPr>
            </w:pPr>
            <w:del w:id="260" w:author="Autor">
              <w:r w:rsidRPr="00C30CEE">
                <w:delText>5</w:delText>
              </w:r>
            </w:del>
          </w:p>
        </w:tc>
        <w:tc>
          <w:tcPr>
            <w:tcW w:w="0" w:type="auto"/>
            <w:shd w:val="clear" w:color="auto" w:fill="auto"/>
          </w:tcPr>
          <w:p w14:paraId="28EC9B66" w14:textId="77777777" w:rsidR="00892B1B" w:rsidRPr="00812B5D" w:rsidRDefault="00892B1B" w:rsidP="00944EC6">
            <w:pPr>
              <w:pStyle w:val="IEEEStdsTableData-Left"/>
              <w:rPr>
                <w:del w:id="261" w:author="Autor"/>
              </w:rPr>
            </w:pPr>
            <w:del w:id="262" w:author="Autor">
              <w:r w:rsidRPr="00812B5D">
                <w:delText>The threshold for energy detection during a passive scan.</w:delText>
              </w:r>
            </w:del>
          </w:p>
        </w:tc>
        <w:tc>
          <w:tcPr>
            <w:tcW w:w="0" w:type="auto"/>
            <w:shd w:val="clear" w:color="auto" w:fill="auto"/>
            <w:vAlign w:val="center"/>
          </w:tcPr>
          <w:p w14:paraId="18125460" w14:textId="77777777" w:rsidR="00892B1B" w:rsidRPr="00812B5D" w:rsidRDefault="00892B1B" w:rsidP="00944EC6">
            <w:pPr>
              <w:pStyle w:val="IEEEStdsTableData-Left"/>
              <w:rPr>
                <w:del w:id="263" w:author="Autor"/>
              </w:rPr>
            </w:pPr>
            <w:del w:id="264" w:author="Autor">
              <w:r w:rsidRPr="00812B5D">
                <w:delText>get</w:delText>
              </w:r>
            </w:del>
          </w:p>
          <w:p w14:paraId="123BA2D2" w14:textId="77777777" w:rsidR="00892B1B" w:rsidRPr="00812B5D" w:rsidRDefault="00892B1B" w:rsidP="00944EC6">
            <w:pPr>
              <w:pStyle w:val="IEEEStdsTableData-Left"/>
              <w:rPr>
                <w:del w:id="265" w:author="Autor"/>
              </w:rPr>
            </w:pPr>
            <w:del w:id="266" w:author="Autor">
              <w:r w:rsidRPr="00812B5D">
                <w:delText>set</w:delText>
              </w:r>
            </w:del>
          </w:p>
        </w:tc>
        <w:tc>
          <w:tcPr>
            <w:tcW w:w="0" w:type="auto"/>
            <w:shd w:val="clear" w:color="auto" w:fill="FFFF00"/>
            <w:vAlign w:val="center"/>
          </w:tcPr>
          <w:p w14:paraId="14E211C2" w14:textId="77777777" w:rsidR="00892B1B" w:rsidRPr="00812B5D" w:rsidRDefault="00892B1B" w:rsidP="00944EC6">
            <w:pPr>
              <w:pStyle w:val="IEEEStdsTableData-Center"/>
              <w:rPr>
                <w:del w:id="267" w:author="Autor"/>
              </w:rPr>
            </w:pPr>
            <w:del w:id="268" w:author="Autor">
              <w:r w:rsidRPr="005123D2">
                <w:delText>[?]</w:delText>
              </w:r>
            </w:del>
          </w:p>
        </w:tc>
        <w:tc>
          <w:tcPr>
            <w:tcW w:w="0" w:type="auto"/>
            <w:shd w:val="clear" w:color="auto" w:fill="auto"/>
            <w:vAlign w:val="center"/>
          </w:tcPr>
          <w:p w14:paraId="3FCFED2F" w14:textId="77777777" w:rsidR="00892B1B" w:rsidRDefault="00892B1B" w:rsidP="00944EC6">
            <w:pPr>
              <w:pStyle w:val="IEEEStdsTableData-Center"/>
              <w:rPr>
                <w:del w:id="269" w:author="Autor"/>
              </w:rPr>
            </w:pPr>
            <w:del w:id="270" w:author="Autor">
              <w:r w:rsidRPr="00812B5D">
                <w:delText>dBm</w:delText>
              </w:r>
            </w:del>
          </w:p>
          <w:p w14:paraId="26CAF646" w14:textId="77777777" w:rsidR="00892B1B" w:rsidRPr="00812B5D" w:rsidRDefault="00892B1B" w:rsidP="00944EC6">
            <w:pPr>
              <w:pStyle w:val="IEEEStdsTableData-Center"/>
              <w:rPr>
                <w:del w:id="271" w:author="Autor"/>
              </w:rPr>
            </w:pPr>
            <w:del w:id="272" w:author="Autor">
              <w:r w:rsidRPr="00646896">
                <w:rPr>
                  <w:highlight w:val="yellow"/>
                </w:rPr>
                <w:delText>optical power</w:delText>
              </w:r>
            </w:del>
          </w:p>
        </w:tc>
      </w:tr>
      <w:tr w:rsidR="00892B1B" w:rsidRPr="00812B5D" w14:paraId="45745F4A" w14:textId="77777777" w:rsidTr="00944EC6">
        <w:trPr>
          <w:jc w:val="center"/>
        </w:trPr>
        <w:tc>
          <w:tcPr>
            <w:tcW w:w="0" w:type="auto"/>
            <w:shd w:val="clear" w:color="auto" w:fill="auto"/>
            <w:vAlign w:val="center"/>
          </w:tcPr>
          <w:p w14:paraId="3C337AC1" w14:textId="77777777" w:rsidR="00892B1B" w:rsidRPr="005E3D71" w:rsidRDefault="00892B1B" w:rsidP="00944EC6">
            <w:pPr>
              <w:pStyle w:val="IEEEStdsTableData-Left"/>
              <w:rPr>
                <w:i/>
              </w:rPr>
            </w:pPr>
            <w:r w:rsidRPr="005E3D71">
              <w:rPr>
                <w:i/>
              </w:rPr>
              <w:t>macDeviceTimeout</w:t>
            </w:r>
          </w:p>
        </w:tc>
        <w:tc>
          <w:tcPr>
            <w:tcW w:w="0" w:type="auto"/>
            <w:shd w:val="clear" w:color="auto" w:fill="auto"/>
            <w:vAlign w:val="center"/>
          </w:tcPr>
          <w:p w14:paraId="1DF90C7E" w14:textId="77777777" w:rsidR="00892B1B" w:rsidRPr="00AC10DD" w:rsidRDefault="00892B1B" w:rsidP="00944EC6">
            <w:pPr>
              <w:pStyle w:val="IEEEStdsTableData-Left"/>
            </w:pPr>
            <w:del w:id="273" w:author="Autor">
              <w:r w:rsidRPr="00C30CEE">
                <w:delText>6</w:delText>
              </w:r>
            </w:del>
            <w:ins w:id="274" w:author="Autor">
              <w:r>
                <w:t>5</w:t>
              </w:r>
            </w:ins>
          </w:p>
        </w:tc>
        <w:tc>
          <w:tcPr>
            <w:tcW w:w="0" w:type="auto"/>
            <w:shd w:val="clear" w:color="auto" w:fill="auto"/>
          </w:tcPr>
          <w:p w14:paraId="7660F119" w14:textId="77777777" w:rsidR="00892B1B" w:rsidRPr="00812B5D" w:rsidRDefault="00892B1B" w:rsidP="00944EC6">
            <w:pPr>
              <w:pStyle w:val="IEEEStdsTableData-Left"/>
            </w:pPr>
            <w:r w:rsidRPr="00812B5D">
              <w:t>The duration after which a coordinator assumes a device to be disassociated if it does not receive frames from that device.</w:t>
            </w:r>
          </w:p>
        </w:tc>
        <w:tc>
          <w:tcPr>
            <w:tcW w:w="0" w:type="auto"/>
            <w:shd w:val="clear" w:color="auto" w:fill="auto"/>
            <w:vAlign w:val="center"/>
          </w:tcPr>
          <w:p w14:paraId="000E362F" w14:textId="77777777" w:rsidR="00892B1B" w:rsidRPr="00812B5D" w:rsidRDefault="00892B1B" w:rsidP="00944EC6">
            <w:pPr>
              <w:pStyle w:val="IEEEStdsTableData-Left"/>
            </w:pPr>
            <w:r w:rsidRPr="00812B5D">
              <w:t>get</w:t>
            </w:r>
          </w:p>
          <w:p w14:paraId="3C416458" w14:textId="77777777" w:rsidR="00892B1B" w:rsidRPr="00812B5D" w:rsidRDefault="00892B1B" w:rsidP="00944EC6">
            <w:pPr>
              <w:pStyle w:val="IEEEStdsTableData-Left"/>
            </w:pPr>
            <w:r w:rsidRPr="00812B5D">
              <w:t>set</w:t>
            </w:r>
          </w:p>
        </w:tc>
        <w:tc>
          <w:tcPr>
            <w:tcW w:w="0" w:type="auto"/>
            <w:shd w:val="clear" w:color="auto" w:fill="auto"/>
            <w:vAlign w:val="center"/>
          </w:tcPr>
          <w:p w14:paraId="33B35172" w14:textId="77777777" w:rsidR="00892B1B" w:rsidRPr="005123D2" w:rsidRDefault="00892B1B" w:rsidP="00944EC6">
            <w:pPr>
              <w:pStyle w:val="IEEEStdsTableData-Center"/>
            </w:pPr>
            <w:r>
              <w:t>16</w:t>
            </w:r>
          </w:p>
        </w:tc>
        <w:tc>
          <w:tcPr>
            <w:tcW w:w="0" w:type="auto"/>
            <w:shd w:val="clear" w:color="auto" w:fill="auto"/>
            <w:vAlign w:val="center"/>
          </w:tcPr>
          <w:p w14:paraId="014862DA" w14:textId="77777777" w:rsidR="00892B1B" w:rsidRDefault="00892B1B" w:rsidP="00944EC6">
            <w:pPr>
              <w:pStyle w:val="IEEEStdsTableData-Center"/>
            </w:pPr>
            <w:r>
              <w:t>[1, 65545]</w:t>
            </w:r>
          </w:p>
          <w:p w14:paraId="5104EFE7" w14:textId="77777777" w:rsidR="00892B1B" w:rsidRPr="00812B5D" w:rsidRDefault="00892B1B" w:rsidP="00944EC6">
            <w:pPr>
              <w:pStyle w:val="IEEEStdsTableData-Center"/>
            </w:pPr>
            <w:r>
              <w:t>milliseconds</w:t>
            </w:r>
          </w:p>
        </w:tc>
      </w:tr>
      <w:tr w:rsidR="00892B1B" w:rsidRPr="00812B5D" w14:paraId="53279B73" w14:textId="77777777" w:rsidTr="00944EC6">
        <w:trPr>
          <w:jc w:val="center"/>
        </w:trPr>
        <w:tc>
          <w:tcPr>
            <w:tcW w:w="0" w:type="auto"/>
            <w:gridSpan w:val="6"/>
            <w:shd w:val="clear" w:color="auto" w:fill="auto"/>
            <w:vAlign w:val="center"/>
          </w:tcPr>
          <w:p w14:paraId="1C786E2E" w14:textId="77777777" w:rsidR="00892B1B" w:rsidRPr="005E3D71" w:rsidRDefault="00892B1B" w:rsidP="00944EC6">
            <w:pPr>
              <w:pStyle w:val="IEEEStdsTableData-Center"/>
              <w:rPr>
                <w:b/>
                <w:i/>
              </w:rPr>
            </w:pPr>
            <w:r w:rsidRPr="005E3D71">
              <w:rPr>
                <w:b/>
                <w:i/>
              </w:rPr>
              <w:t>Beacon-enabled channel access</w:t>
            </w:r>
          </w:p>
        </w:tc>
      </w:tr>
      <w:tr w:rsidR="00892B1B" w:rsidRPr="00812B5D" w14:paraId="30CE92D4" w14:textId="77777777" w:rsidTr="00944EC6">
        <w:trPr>
          <w:trHeight w:val="574"/>
          <w:jc w:val="center"/>
        </w:trPr>
        <w:tc>
          <w:tcPr>
            <w:tcW w:w="0" w:type="auto"/>
            <w:shd w:val="clear" w:color="auto" w:fill="auto"/>
            <w:vAlign w:val="center"/>
          </w:tcPr>
          <w:p w14:paraId="31836238" w14:textId="77777777" w:rsidR="00892B1B" w:rsidRPr="005E3D71" w:rsidRDefault="00892B1B" w:rsidP="00944EC6">
            <w:pPr>
              <w:pStyle w:val="IEEEStdsTableData-Left"/>
              <w:rPr>
                <w:i/>
              </w:rPr>
            </w:pPr>
            <w:r w:rsidRPr="005E3D71">
              <w:rPr>
                <w:i/>
              </w:rPr>
              <w:t>macBeaconNumber</w:t>
            </w:r>
          </w:p>
        </w:tc>
        <w:tc>
          <w:tcPr>
            <w:tcW w:w="0" w:type="auto"/>
            <w:shd w:val="clear" w:color="auto" w:fill="auto"/>
            <w:vAlign w:val="center"/>
          </w:tcPr>
          <w:p w14:paraId="185BD736" w14:textId="77777777" w:rsidR="00892B1B" w:rsidRPr="00AC10DD" w:rsidRDefault="00892B1B" w:rsidP="00944EC6">
            <w:pPr>
              <w:pStyle w:val="IEEEStdsTableData-Left"/>
            </w:pPr>
            <w:del w:id="275" w:author="Autor">
              <w:r w:rsidRPr="00C30CEE">
                <w:delText>7</w:delText>
              </w:r>
            </w:del>
            <w:ins w:id="276" w:author="Autor">
              <w:r>
                <w:t>6</w:t>
              </w:r>
            </w:ins>
          </w:p>
        </w:tc>
        <w:tc>
          <w:tcPr>
            <w:tcW w:w="0" w:type="auto"/>
            <w:shd w:val="clear" w:color="auto" w:fill="auto"/>
          </w:tcPr>
          <w:p w14:paraId="165BF66E" w14:textId="77777777" w:rsidR="00892B1B" w:rsidRPr="00812B5D" w:rsidRDefault="00892B1B" w:rsidP="00944EC6">
            <w:pPr>
              <w:pStyle w:val="IEEEStdsTableData-Left"/>
            </w:pPr>
            <w:r w:rsidRPr="00812B5D">
              <w:t>The number of the current superframe, embedded by the coordinator in the beacon frame.</w:t>
            </w:r>
          </w:p>
        </w:tc>
        <w:tc>
          <w:tcPr>
            <w:tcW w:w="0" w:type="auto"/>
            <w:shd w:val="clear" w:color="auto" w:fill="auto"/>
            <w:vAlign w:val="center"/>
          </w:tcPr>
          <w:p w14:paraId="61099C32" w14:textId="77777777" w:rsidR="00892B1B" w:rsidRPr="00812B5D" w:rsidRDefault="00892B1B" w:rsidP="00944EC6">
            <w:pPr>
              <w:pStyle w:val="IEEEStdsTableData-Left"/>
            </w:pPr>
            <w:r w:rsidRPr="00812B5D">
              <w:t>get</w:t>
            </w:r>
          </w:p>
        </w:tc>
        <w:tc>
          <w:tcPr>
            <w:tcW w:w="0" w:type="auto"/>
            <w:shd w:val="clear" w:color="auto" w:fill="auto"/>
            <w:vAlign w:val="center"/>
          </w:tcPr>
          <w:p w14:paraId="48BA19E2" w14:textId="77777777" w:rsidR="00892B1B" w:rsidRPr="00812B5D" w:rsidRDefault="00892B1B" w:rsidP="00944EC6">
            <w:pPr>
              <w:pStyle w:val="IEEEStdsTableData-Center"/>
            </w:pPr>
            <w:r w:rsidRPr="00812B5D">
              <w:t>16</w:t>
            </w:r>
          </w:p>
        </w:tc>
        <w:tc>
          <w:tcPr>
            <w:tcW w:w="0" w:type="auto"/>
            <w:shd w:val="clear" w:color="auto" w:fill="auto"/>
            <w:vAlign w:val="center"/>
          </w:tcPr>
          <w:p w14:paraId="267FC646" w14:textId="77777777" w:rsidR="00892B1B" w:rsidRPr="00812B5D" w:rsidRDefault="00892B1B" w:rsidP="00944EC6">
            <w:pPr>
              <w:pStyle w:val="IEEEStdsTableData-Center"/>
            </w:pPr>
            <w:r w:rsidRPr="00812B5D">
              <w:t>integer</w:t>
            </w:r>
          </w:p>
          <w:p w14:paraId="0EE636BC" w14:textId="77777777" w:rsidR="00892B1B" w:rsidRPr="00812B5D" w:rsidRDefault="00892B1B" w:rsidP="00944EC6">
            <w:pPr>
              <w:pStyle w:val="IEEEStdsTableData-Center"/>
            </w:pPr>
            <w:r w:rsidRPr="00812B5D">
              <w:t>[</w:t>
            </w:r>
            <w:r>
              <w:t>0</w:t>
            </w:r>
            <w:r w:rsidRPr="00812B5D">
              <w:t>, 65535]</w:t>
            </w:r>
          </w:p>
        </w:tc>
      </w:tr>
      <w:tr w:rsidR="00892B1B" w:rsidRPr="00812B5D" w14:paraId="455A9075" w14:textId="77777777" w:rsidTr="00944EC6">
        <w:trPr>
          <w:jc w:val="center"/>
        </w:trPr>
        <w:tc>
          <w:tcPr>
            <w:tcW w:w="0" w:type="auto"/>
            <w:shd w:val="clear" w:color="auto" w:fill="auto"/>
            <w:vAlign w:val="center"/>
          </w:tcPr>
          <w:p w14:paraId="7FE3A242" w14:textId="77777777" w:rsidR="00892B1B" w:rsidRPr="005E3D71" w:rsidRDefault="00892B1B" w:rsidP="00944EC6">
            <w:pPr>
              <w:pStyle w:val="IEEEStdsTableData-Left"/>
              <w:rPr>
                <w:i/>
              </w:rPr>
            </w:pPr>
            <w:r w:rsidRPr="005E3D71">
              <w:rPr>
                <w:i/>
              </w:rPr>
              <w:t>macNumSuperframeSlots</w:t>
            </w:r>
          </w:p>
        </w:tc>
        <w:tc>
          <w:tcPr>
            <w:tcW w:w="0" w:type="auto"/>
            <w:shd w:val="clear" w:color="auto" w:fill="auto"/>
            <w:vAlign w:val="center"/>
          </w:tcPr>
          <w:p w14:paraId="5AD4B69C" w14:textId="77777777" w:rsidR="00892B1B" w:rsidRPr="00AC10DD" w:rsidRDefault="00892B1B" w:rsidP="00944EC6">
            <w:pPr>
              <w:pStyle w:val="IEEEStdsTableData-Left"/>
            </w:pPr>
            <w:del w:id="277" w:author="Autor">
              <w:r w:rsidRPr="00C30CEE">
                <w:delText>8</w:delText>
              </w:r>
            </w:del>
            <w:ins w:id="278" w:author="Autor">
              <w:r>
                <w:t>7</w:t>
              </w:r>
            </w:ins>
          </w:p>
        </w:tc>
        <w:tc>
          <w:tcPr>
            <w:tcW w:w="0" w:type="auto"/>
            <w:shd w:val="clear" w:color="auto" w:fill="auto"/>
          </w:tcPr>
          <w:p w14:paraId="2D6E6999" w14:textId="77777777" w:rsidR="00892B1B" w:rsidRPr="00812B5D" w:rsidRDefault="00892B1B" w:rsidP="00944EC6">
            <w:pPr>
              <w:pStyle w:val="IEEEStdsTableData-Left"/>
            </w:pPr>
            <w:r w:rsidRPr="00812B5D">
              <w:t>The total number of superframe slots in a superframe</w:t>
            </w:r>
          </w:p>
        </w:tc>
        <w:tc>
          <w:tcPr>
            <w:tcW w:w="0" w:type="auto"/>
            <w:shd w:val="clear" w:color="auto" w:fill="auto"/>
            <w:vAlign w:val="center"/>
          </w:tcPr>
          <w:p w14:paraId="7FD5CDC6" w14:textId="77777777" w:rsidR="00892B1B" w:rsidRPr="00812B5D" w:rsidRDefault="00892B1B" w:rsidP="00944EC6">
            <w:pPr>
              <w:pStyle w:val="IEEEStdsTableData-Left"/>
            </w:pPr>
            <w:r w:rsidRPr="00812B5D">
              <w:t>get</w:t>
            </w:r>
          </w:p>
        </w:tc>
        <w:tc>
          <w:tcPr>
            <w:tcW w:w="0" w:type="auto"/>
            <w:shd w:val="clear" w:color="auto" w:fill="auto"/>
            <w:vAlign w:val="center"/>
          </w:tcPr>
          <w:p w14:paraId="484411CD" w14:textId="77777777" w:rsidR="00892B1B" w:rsidRPr="00812B5D" w:rsidRDefault="00892B1B" w:rsidP="00944EC6">
            <w:pPr>
              <w:pStyle w:val="IEEEStdsTableData-Center"/>
            </w:pPr>
            <w:r w:rsidRPr="00812B5D">
              <w:t>16</w:t>
            </w:r>
          </w:p>
        </w:tc>
        <w:tc>
          <w:tcPr>
            <w:tcW w:w="0" w:type="auto"/>
            <w:shd w:val="clear" w:color="auto" w:fill="auto"/>
            <w:vAlign w:val="center"/>
          </w:tcPr>
          <w:p w14:paraId="766BBC76" w14:textId="77777777" w:rsidR="00892B1B" w:rsidRPr="00812B5D" w:rsidRDefault="00892B1B" w:rsidP="00944EC6">
            <w:pPr>
              <w:pStyle w:val="IEEEStdsTableData-Center"/>
            </w:pPr>
            <w:r>
              <w:t>integer</w:t>
            </w:r>
          </w:p>
          <w:p w14:paraId="1E29F6A7" w14:textId="77777777" w:rsidR="00892B1B" w:rsidRDefault="00892B1B" w:rsidP="00944EC6">
            <w:pPr>
              <w:pStyle w:val="IEEEStdsTableData-Center"/>
            </w:pPr>
            <w:r w:rsidRPr="00812B5D">
              <w:t>[1, 65535]</w:t>
            </w:r>
          </w:p>
          <w:p w14:paraId="4AE81AD7" w14:textId="77777777" w:rsidR="00892B1B" w:rsidRPr="00812B5D" w:rsidRDefault="00892B1B" w:rsidP="00944EC6">
            <w:pPr>
              <w:pStyle w:val="IEEEStdsTableData-Center"/>
            </w:pPr>
            <w:r w:rsidRPr="00687FA4">
              <w:t>superframe slots</w:t>
            </w:r>
          </w:p>
        </w:tc>
      </w:tr>
      <w:tr w:rsidR="00892B1B" w:rsidRPr="00812B5D" w14:paraId="30F0D53C" w14:textId="77777777" w:rsidTr="00944EC6">
        <w:trPr>
          <w:jc w:val="center"/>
        </w:trPr>
        <w:tc>
          <w:tcPr>
            <w:tcW w:w="0" w:type="auto"/>
            <w:shd w:val="clear" w:color="auto" w:fill="auto"/>
            <w:vAlign w:val="center"/>
          </w:tcPr>
          <w:p w14:paraId="3E64B6FD" w14:textId="77777777" w:rsidR="00892B1B" w:rsidRPr="005E3D71" w:rsidRDefault="00892B1B" w:rsidP="00944EC6">
            <w:pPr>
              <w:pStyle w:val="IEEEStdsTableData-Left"/>
              <w:rPr>
                <w:i/>
              </w:rPr>
            </w:pPr>
            <w:r w:rsidRPr="005E3D71">
              <w:rPr>
                <w:i/>
              </w:rPr>
              <w:t>macCapMaxRetries</w:t>
            </w:r>
          </w:p>
        </w:tc>
        <w:tc>
          <w:tcPr>
            <w:tcW w:w="0" w:type="auto"/>
            <w:shd w:val="clear" w:color="auto" w:fill="auto"/>
            <w:vAlign w:val="center"/>
          </w:tcPr>
          <w:p w14:paraId="38CCE3A0" w14:textId="77777777" w:rsidR="00892B1B" w:rsidRPr="00AC10DD" w:rsidRDefault="00892B1B" w:rsidP="00944EC6">
            <w:pPr>
              <w:pStyle w:val="IEEEStdsTableData-Left"/>
            </w:pPr>
            <w:del w:id="279" w:author="Autor">
              <w:r w:rsidRPr="00C30CEE">
                <w:delText>9</w:delText>
              </w:r>
            </w:del>
            <w:ins w:id="280" w:author="Autor">
              <w:r>
                <w:t>8</w:t>
              </w:r>
            </w:ins>
          </w:p>
        </w:tc>
        <w:tc>
          <w:tcPr>
            <w:tcW w:w="0" w:type="auto"/>
            <w:shd w:val="clear" w:color="auto" w:fill="auto"/>
          </w:tcPr>
          <w:p w14:paraId="27453131" w14:textId="77777777" w:rsidR="00892B1B" w:rsidRPr="00812B5D" w:rsidRDefault="00892B1B" w:rsidP="00944EC6">
            <w:pPr>
              <w:pStyle w:val="IEEEStdsTableData-Left"/>
            </w:pPr>
            <w:r>
              <w:t>The maximum retransmission attempts for CAP transmissions.</w:t>
            </w:r>
          </w:p>
        </w:tc>
        <w:tc>
          <w:tcPr>
            <w:tcW w:w="0" w:type="auto"/>
            <w:shd w:val="clear" w:color="auto" w:fill="auto"/>
            <w:vAlign w:val="center"/>
          </w:tcPr>
          <w:p w14:paraId="247CE3E4" w14:textId="77777777" w:rsidR="00892B1B" w:rsidRDefault="00892B1B" w:rsidP="00944EC6">
            <w:pPr>
              <w:pStyle w:val="IEEEStdsTableData-Left"/>
            </w:pPr>
            <w:r w:rsidRPr="00812B5D">
              <w:t>get</w:t>
            </w:r>
          </w:p>
          <w:p w14:paraId="663F796B" w14:textId="77777777" w:rsidR="00892B1B" w:rsidRPr="00812B5D" w:rsidRDefault="00892B1B" w:rsidP="00944EC6">
            <w:pPr>
              <w:pStyle w:val="IEEEStdsTableData-Left"/>
            </w:pPr>
            <w:r>
              <w:t>set</w:t>
            </w:r>
          </w:p>
        </w:tc>
        <w:tc>
          <w:tcPr>
            <w:tcW w:w="0" w:type="auto"/>
            <w:shd w:val="clear" w:color="auto" w:fill="auto"/>
            <w:vAlign w:val="center"/>
          </w:tcPr>
          <w:p w14:paraId="2C21E4AD" w14:textId="77777777" w:rsidR="00892B1B" w:rsidRPr="00812B5D" w:rsidRDefault="00892B1B" w:rsidP="00944EC6">
            <w:pPr>
              <w:pStyle w:val="IEEEStdsTableData-Center"/>
            </w:pPr>
            <w:r>
              <w:t>8</w:t>
            </w:r>
          </w:p>
        </w:tc>
        <w:tc>
          <w:tcPr>
            <w:tcW w:w="0" w:type="auto"/>
            <w:shd w:val="clear" w:color="auto" w:fill="auto"/>
            <w:vAlign w:val="center"/>
          </w:tcPr>
          <w:p w14:paraId="2B4E7C6B" w14:textId="77777777" w:rsidR="00892B1B" w:rsidRPr="00812B5D" w:rsidRDefault="00892B1B" w:rsidP="00944EC6">
            <w:pPr>
              <w:pStyle w:val="IEEEStdsTableData-Center"/>
            </w:pPr>
            <w:r>
              <w:t>integer</w:t>
            </w:r>
          </w:p>
          <w:p w14:paraId="7D07D7DB" w14:textId="77777777" w:rsidR="00892B1B" w:rsidRPr="00812B5D" w:rsidRDefault="00892B1B" w:rsidP="00944EC6">
            <w:pPr>
              <w:pStyle w:val="IEEEStdsTableData-Center"/>
            </w:pPr>
            <w:r w:rsidRPr="00812B5D">
              <w:t xml:space="preserve">[1, </w:t>
            </w:r>
            <w:r>
              <w:t>255</w:t>
            </w:r>
            <w:r w:rsidRPr="00812B5D">
              <w:t>]</w:t>
            </w:r>
          </w:p>
        </w:tc>
      </w:tr>
      <w:tr w:rsidR="00892B1B" w:rsidRPr="00812B5D" w14:paraId="533D0377" w14:textId="77777777" w:rsidTr="00944EC6">
        <w:trPr>
          <w:trHeight w:val="794"/>
          <w:jc w:val="center"/>
        </w:trPr>
        <w:tc>
          <w:tcPr>
            <w:tcW w:w="0" w:type="auto"/>
            <w:shd w:val="clear" w:color="auto" w:fill="auto"/>
            <w:vAlign w:val="center"/>
          </w:tcPr>
          <w:p w14:paraId="22312F32" w14:textId="77777777" w:rsidR="00892B1B" w:rsidRPr="005E3D71" w:rsidRDefault="00892B1B" w:rsidP="00944EC6">
            <w:pPr>
              <w:pStyle w:val="IEEEStdsTableData-Left"/>
              <w:rPr>
                <w:i/>
              </w:rPr>
            </w:pPr>
            <w:r w:rsidRPr="005E3D71">
              <w:rPr>
                <w:i/>
                <w:iCs/>
              </w:rPr>
              <w:t>macCapSlotLength</w:t>
            </w:r>
          </w:p>
        </w:tc>
        <w:tc>
          <w:tcPr>
            <w:tcW w:w="0" w:type="auto"/>
            <w:shd w:val="clear" w:color="auto" w:fill="auto"/>
            <w:vAlign w:val="center"/>
          </w:tcPr>
          <w:p w14:paraId="53EC672E" w14:textId="77777777" w:rsidR="00892B1B" w:rsidRPr="00AC10DD" w:rsidRDefault="00892B1B" w:rsidP="00944EC6">
            <w:pPr>
              <w:pStyle w:val="IEEEStdsTableData-Left"/>
            </w:pPr>
            <w:del w:id="281" w:author="Autor">
              <w:r w:rsidRPr="00C30CEE">
                <w:delText>10</w:delText>
              </w:r>
            </w:del>
            <w:ins w:id="282" w:author="Autor">
              <w:r>
                <w:t>9</w:t>
              </w:r>
            </w:ins>
          </w:p>
        </w:tc>
        <w:tc>
          <w:tcPr>
            <w:tcW w:w="0" w:type="auto"/>
            <w:shd w:val="clear" w:color="auto" w:fill="auto"/>
          </w:tcPr>
          <w:p w14:paraId="2F3F3DA2" w14:textId="77777777" w:rsidR="00892B1B" w:rsidRPr="00812B5D" w:rsidRDefault="00892B1B" w:rsidP="00944EC6">
            <w:pPr>
              <w:pStyle w:val="IEEEStdsTableData-Left"/>
            </w:pPr>
            <w:r w:rsidRPr="00812B5D">
              <w:t>The number of superframe slots that form a single CAP slot for the slotted ALOHA access in the CAP.</w:t>
            </w:r>
          </w:p>
        </w:tc>
        <w:tc>
          <w:tcPr>
            <w:tcW w:w="0" w:type="auto"/>
            <w:shd w:val="clear" w:color="auto" w:fill="auto"/>
            <w:vAlign w:val="center"/>
          </w:tcPr>
          <w:p w14:paraId="282C353D" w14:textId="77777777" w:rsidR="00892B1B" w:rsidRPr="00812B5D" w:rsidRDefault="00892B1B" w:rsidP="00944EC6">
            <w:pPr>
              <w:pStyle w:val="IEEEStdsTableData-Left"/>
            </w:pPr>
            <w:r w:rsidRPr="00812B5D">
              <w:t>get</w:t>
            </w:r>
          </w:p>
        </w:tc>
        <w:tc>
          <w:tcPr>
            <w:tcW w:w="0" w:type="auto"/>
            <w:shd w:val="clear" w:color="auto" w:fill="auto"/>
            <w:vAlign w:val="center"/>
          </w:tcPr>
          <w:p w14:paraId="43032047" w14:textId="77777777" w:rsidR="00892B1B" w:rsidRPr="00812B5D" w:rsidRDefault="00892B1B" w:rsidP="00944EC6">
            <w:pPr>
              <w:pStyle w:val="IEEEStdsTableData-Center"/>
            </w:pPr>
            <w:r w:rsidRPr="00812B5D">
              <w:t>8</w:t>
            </w:r>
          </w:p>
        </w:tc>
        <w:tc>
          <w:tcPr>
            <w:tcW w:w="0" w:type="auto"/>
            <w:shd w:val="clear" w:color="auto" w:fill="auto"/>
            <w:vAlign w:val="center"/>
          </w:tcPr>
          <w:p w14:paraId="69FA29B1" w14:textId="77777777" w:rsidR="00892B1B" w:rsidRPr="00812B5D" w:rsidRDefault="00892B1B" w:rsidP="00944EC6">
            <w:pPr>
              <w:pStyle w:val="IEEEStdsTableData-Center"/>
            </w:pPr>
            <w:r w:rsidRPr="00812B5D">
              <w:t>integer</w:t>
            </w:r>
          </w:p>
          <w:p w14:paraId="3D1E6CB4" w14:textId="77777777" w:rsidR="00892B1B" w:rsidRPr="00812B5D" w:rsidRDefault="00892B1B" w:rsidP="00944EC6">
            <w:pPr>
              <w:pStyle w:val="IEEEStdsTableData-Center"/>
            </w:pPr>
            <w:r w:rsidRPr="00812B5D" w:rsidDel="000870E2">
              <w:t xml:space="preserve"> </w:t>
            </w:r>
            <w:r w:rsidRPr="00812B5D">
              <w:t>[1, 255] superframe slots</w:t>
            </w:r>
          </w:p>
        </w:tc>
      </w:tr>
      <w:tr w:rsidR="00892B1B" w:rsidRPr="00812B5D" w14:paraId="5A381495" w14:textId="77777777" w:rsidTr="00944EC6">
        <w:trPr>
          <w:trHeight w:val="794"/>
          <w:jc w:val="center"/>
        </w:trPr>
        <w:tc>
          <w:tcPr>
            <w:tcW w:w="0" w:type="auto"/>
            <w:shd w:val="clear" w:color="auto" w:fill="auto"/>
            <w:vAlign w:val="center"/>
          </w:tcPr>
          <w:p w14:paraId="66BAD068" w14:textId="77777777" w:rsidR="00892B1B" w:rsidRPr="005E3D71" w:rsidRDefault="00892B1B" w:rsidP="00944EC6">
            <w:pPr>
              <w:pStyle w:val="IEEEStdsTableData-Left"/>
              <w:rPr>
                <w:i/>
                <w:iCs/>
              </w:rPr>
            </w:pPr>
            <w:r w:rsidRPr="005E3D71">
              <w:rPr>
                <w:i/>
                <w:iCs/>
              </w:rPr>
              <w:t>macNumCapSlots</w:t>
            </w:r>
          </w:p>
        </w:tc>
        <w:tc>
          <w:tcPr>
            <w:tcW w:w="0" w:type="auto"/>
            <w:shd w:val="clear" w:color="auto" w:fill="auto"/>
            <w:vAlign w:val="center"/>
          </w:tcPr>
          <w:p w14:paraId="27DA205E" w14:textId="77777777" w:rsidR="00892B1B" w:rsidRPr="00AC10DD" w:rsidRDefault="00892B1B" w:rsidP="00944EC6">
            <w:pPr>
              <w:pStyle w:val="IEEEStdsTableData-Left"/>
            </w:pPr>
            <w:del w:id="283" w:author="Autor">
              <w:r w:rsidRPr="00C30CEE">
                <w:delText>11</w:delText>
              </w:r>
            </w:del>
            <w:ins w:id="284" w:author="Autor">
              <w:r w:rsidRPr="00C30CEE">
                <w:t>1</w:t>
              </w:r>
              <w:r>
                <w:t>0</w:t>
              </w:r>
            </w:ins>
          </w:p>
        </w:tc>
        <w:tc>
          <w:tcPr>
            <w:tcW w:w="0" w:type="auto"/>
            <w:shd w:val="clear" w:color="auto" w:fill="auto"/>
          </w:tcPr>
          <w:p w14:paraId="76186FEA" w14:textId="77777777" w:rsidR="00892B1B" w:rsidRPr="00812B5D" w:rsidRDefault="00892B1B" w:rsidP="00944EC6">
            <w:pPr>
              <w:pStyle w:val="IEEEStdsTableData-Left"/>
            </w:pPr>
            <w:r>
              <w:t>The total number of CAP slots in the CAP.</w:t>
            </w:r>
          </w:p>
        </w:tc>
        <w:tc>
          <w:tcPr>
            <w:tcW w:w="0" w:type="auto"/>
            <w:shd w:val="clear" w:color="auto" w:fill="auto"/>
            <w:vAlign w:val="center"/>
          </w:tcPr>
          <w:p w14:paraId="228A65F0" w14:textId="77777777" w:rsidR="00892B1B" w:rsidRPr="00812B5D" w:rsidRDefault="00892B1B" w:rsidP="00944EC6">
            <w:pPr>
              <w:pStyle w:val="IEEEStdsTableData-Left"/>
            </w:pPr>
            <w:r>
              <w:t>get</w:t>
            </w:r>
          </w:p>
        </w:tc>
        <w:tc>
          <w:tcPr>
            <w:tcW w:w="0" w:type="auto"/>
            <w:shd w:val="clear" w:color="auto" w:fill="auto"/>
            <w:vAlign w:val="center"/>
          </w:tcPr>
          <w:p w14:paraId="32755A77" w14:textId="77777777" w:rsidR="00892B1B" w:rsidRPr="00812B5D" w:rsidRDefault="00892B1B" w:rsidP="00944EC6">
            <w:pPr>
              <w:pStyle w:val="IEEEStdsTableData-Center"/>
            </w:pPr>
            <w:r>
              <w:t>8</w:t>
            </w:r>
          </w:p>
        </w:tc>
        <w:tc>
          <w:tcPr>
            <w:tcW w:w="0" w:type="auto"/>
            <w:shd w:val="clear" w:color="auto" w:fill="auto"/>
            <w:vAlign w:val="center"/>
          </w:tcPr>
          <w:p w14:paraId="5B1C5C7F" w14:textId="77777777" w:rsidR="00892B1B" w:rsidRDefault="00892B1B" w:rsidP="00944EC6">
            <w:pPr>
              <w:pStyle w:val="IEEEStdsTableData-Center"/>
            </w:pPr>
            <w:r>
              <w:t>integer</w:t>
            </w:r>
          </w:p>
          <w:p w14:paraId="6A156919" w14:textId="77777777" w:rsidR="00892B1B" w:rsidRDefault="00892B1B" w:rsidP="00944EC6">
            <w:pPr>
              <w:pStyle w:val="IEEEStdsTableData-Center"/>
            </w:pPr>
            <w:r>
              <w:t>[1, 255]</w:t>
            </w:r>
          </w:p>
          <w:p w14:paraId="526DD2AD" w14:textId="77777777" w:rsidR="00892B1B" w:rsidRPr="00812B5D" w:rsidRDefault="00892B1B" w:rsidP="00944EC6">
            <w:pPr>
              <w:pStyle w:val="IEEEStdsTableData-Center"/>
            </w:pPr>
            <w:r>
              <w:t>cap slots</w:t>
            </w:r>
          </w:p>
        </w:tc>
      </w:tr>
      <w:tr w:rsidR="00892B1B" w:rsidRPr="00812B5D" w14:paraId="44674758" w14:textId="77777777" w:rsidTr="00944EC6">
        <w:trPr>
          <w:trHeight w:val="794"/>
          <w:jc w:val="center"/>
        </w:trPr>
        <w:tc>
          <w:tcPr>
            <w:tcW w:w="0" w:type="auto"/>
            <w:shd w:val="clear" w:color="auto" w:fill="auto"/>
            <w:vAlign w:val="center"/>
          </w:tcPr>
          <w:p w14:paraId="347A7AE3" w14:textId="77777777" w:rsidR="00892B1B" w:rsidRPr="005E3D71" w:rsidRDefault="00892B1B" w:rsidP="00944EC6">
            <w:pPr>
              <w:pStyle w:val="IEEEStdsTableData-Left"/>
              <w:rPr>
                <w:i/>
                <w:iCs/>
              </w:rPr>
            </w:pPr>
            <w:r w:rsidRPr="005E3D71">
              <w:rPr>
                <w:i/>
              </w:rPr>
              <w:t>macMaximumCapCw</w:t>
            </w:r>
          </w:p>
        </w:tc>
        <w:tc>
          <w:tcPr>
            <w:tcW w:w="0" w:type="auto"/>
            <w:shd w:val="clear" w:color="auto" w:fill="auto"/>
          </w:tcPr>
          <w:p w14:paraId="59C91960" w14:textId="77777777" w:rsidR="00892B1B" w:rsidRPr="00AC10DD" w:rsidRDefault="00892B1B" w:rsidP="00944EC6">
            <w:pPr>
              <w:pStyle w:val="IEEEStdsTableData-Left"/>
            </w:pPr>
            <w:del w:id="285" w:author="Autor">
              <w:r w:rsidRPr="00C30CEE">
                <w:delText>12</w:delText>
              </w:r>
            </w:del>
            <w:ins w:id="286" w:author="Autor">
              <w:r w:rsidRPr="00C30CEE">
                <w:t>1</w:t>
              </w:r>
              <w:r>
                <w:t>1</w:t>
              </w:r>
            </w:ins>
          </w:p>
        </w:tc>
        <w:tc>
          <w:tcPr>
            <w:tcW w:w="0" w:type="auto"/>
            <w:shd w:val="clear" w:color="auto" w:fill="auto"/>
          </w:tcPr>
          <w:p w14:paraId="12DF5996" w14:textId="77777777" w:rsidR="00892B1B" w:rsidRPr="00812B5D" w:rsidRDefault="00892B1B" w:rsidP="00944EC6">
            <w:pPr>
              <w:pStyle w:val="IEEEStdsTableData-Left"/>
            </w:pPr>
            <w:r>
              <w:t>The maximum value for CW in the CAP.</w:t>
            </w:r>
          </w:p>
        </w:tc>
        <w:tc>
          <w:tcPr>
            <w:tcW w:w="0" w:type="auto"/>
            <w:shd w:val="clear" w:color="auto" w:fill="auto"/>
            <w:vAlign w:val="center"/>
          </w:tcPr>
          <w:p w14:paraId="1D7C7D93" w14:textId="77777777" w:rsidR="00892B1B" w:rsidRDefault="00892B1B" w:rsidP="00944EC6">
            <w:pPr>
              <w:pStyle w:val="IEEEStdsTableData-Left"/>
            </w:pPr>
            <w:r>
              <w:t>get</w:t>
            </w:r>
          </w:p>
          <w:p w14:paraId="4BEA3F14" w14:textId="77777777" w:rsidR="00892B1B" w:rsidRPr="00812B5D" w:rsidRDefault="00892B1B" w:rsidP="00944EC6">
            <w:pPr>
              <w:pStyle w:val="IEEEStdsTableData-Left"/>
            </w:pPr>
            <w:r>
              <w:t>set</w:t>
            </w:r>
          </w:p>
        </w:tc>
        <w:tc>
          <w:tcPr>
            <w:tcW w:w="0" w:type="auto"/>
            <w:shd w:val="clear" w:color="auto" w:fill="auto"/>
            <w:vAlign w:val="center"/>
          </w:tcPr>
          <w:p w14:paraId="7482B176" w14:textId="77777777" w:rsidR="00892B1B" w:rsidRPr="00812B5D" w:rsidRDefault="00892B1B" w:rsidP="00944EC6">
            <w:pPr>
              <w:pStyle w:val="IEEEStdsTableData-Center"/>
            </w:pPr>
            <w:r>
              <w:t>8</w:t>
            </w:r>
          </w:p>
        </w:tc>
        <w:tc>
          <w:tcPr>
            <w:tcW w:w="0" w:type="auto"/>
            <w:shd w:val="clear" w:color="auto" w:fill="auto"/>
            <w:vAlign w:val="center"/>
          </w:tcPr>
          <w:p w14:paraId="54DEFBD8" w14:textId="77777777" w:rsidR="00892B1B" w:rsidRDefault="00892B1B" w:rsidP="00944EC6">
            <w:pPr>
              <w:pStyle w:val="IEEEStdsTableData-Center"/>
            </w:pPr>
            <w:r>
              <w:t>integer</w:t>
            </w:r>
          </w:p>
          <w:p w14:paraId="0970709A" w14:textId="77777777" w:rsidR="00892B1B" w:rsidRDefault="00892B1B" w:rsidP="00944EC6">
            <w:pPr>
              <w:pStyle w:val="IEEEStdsTableData-Center"/>
            </w:pPr>
            <w:r>
              <w:t>[1, 255]</w:t>
            </w:r>
          </w:p>
          <w:p w14:paraId="399C8356" w14:textId="77777777" w:rsidR="00892B1B" w:rsidRPr="00812B5D" w:rsidRDefault="00892B1B" w:rsidP="00944EC6">
            <w:pPr>
              <w:pStyle w:val="IEEEStdsTableData-Center"/>
            </w:pPr>
            <w:r>
              <w:t>cap slots</w:t>
            </w:r>
          </w:p>
        </w:tc>
      </w:tr>
    </w:tbl>
    <w:p w14:paraId="4928D149" w14:textId="77777777" w:rsidR="00892B1B" w:rsidRDefault="00892B1B" w:rsidP="00892B1B">
      <w:pPr>
        <w:pStyle w:val="IEEEStdsRegularTableCaption"/>
      </w:pPr>
      <w:r>
        <w:t xml:space="preserve"> </w:t>
      </w:r>
      <w:bookmarkStart w:id="287" w:name="_Ref16175620"/>
      <w:r>
        <w:t>Variable MAC PIB attributes</w:t>
      </w:r>
      <w:bookmarkEnd w:id="287"/>
    </w:p>
    <w:p w14:paraId="56BA2317" w14:textId="250A8BE3" w:rsidR="00892B1B" w:rsidRDefault="00892B1B" w:rsidP="00774412">
      <w:pPr>
        <w:pStyle w:val="IEEEStdsParagraph"/>
      </w:pPr>
    </w:p>
    <w:p w14:paraId="6F8C3BCE" w14:textId="0BAF8F9C" w:rsidR="00774412" w:rsidRDefault="00774412" w:rsidP="00774412">
      <w:pPr>
        <w:pStyle w:val="TECHICALEDITORCOMMENT"/>
      </w:pPr>
      <w:r w:rsidRPr="009A6149">
        <w:t xml:space="preserve">TG13 Editor: </w:t>
      </w:r>
      <w:r>
        <w:t>change continued table 38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94"/>
        <w:gridCol w:w="474"/>
        <w:gridCol w:w="5946"/>
        <w:gridCol w:w="344"/>
        <w:gridCol w:w="415"/>
        <w:gridCol w:w="1097"/>
        <w:tblGridChange w:id="288">
          <w:tblGrid>
            <w:gridCol w:w="1794"/>
            <w:gridCol w:w="20"/>
            <w:gridCol w:w="315"/>
            <w:gridCol w:w="139"/>
            <w:gridCol w:w="4593"/>
            <w:gridCol w:w="344"/>
            <w:gridCol w:w="415"/>
            <w:gridCol w:w="594"/>
            <w:gridCol w:w="344"/>
            <w:gridCol w:w="72"/>
            <w:gridCol w:w="343"/>
            <w:gridCol w:w="1097"/>
          </w:tblGrid>
        </w:tblGridChange>
      </w:tblGrid>
      <w:tr w:rsidR="00892B1B" w14:paraId="7ED3C959" w14:textId="77777777" w:rsidTr="00944EC6">
        <w:trPr>
          <w:trHeight w:val="397"/>
          <w:jc w:val="center"/>
        </w:trPr>
        <w:tc>
          <w:tcPr>
            <w:tcW w:w="0" w:type="auto"/>
            <w:gridSpan w:val="6"/>
            <w:shd w:val="clear" w:color="auto" w:fill="auto"/>
          </w:tcPr>
          <w:p w14:paraId="3DE11447" w14:textId="77777777" w:rsidR="00892B1B" w:rsidRPr="00040AF6" w:rsidRDefault="00892B1B" w:rsidP="00944EC6">
            <w:pPr>
              <w:pStyle w:val="IEEEStdsTableColumnHead"/>
            </w:pPr>
            <w:r w:rsidRPr="00744F56">
              <w:t>Variable attributes</w:t>
            </w:r>
            <w:r>
              <w:t xml:space="preserve"> (continued)</w:t>
            </w:r>
          </w:p>
        </w:tc>
      </w:tr>
      <w:tr w:rsidR="00892B1B" w14:paraId="2C7102AB" w14:textId="77777777" w:rsidTr="00944EC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Change w:id="289" w:author="Aut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blPrExChange>
        </w:tblPrEx>
        <w:trPr>
          <w:trHeight w:val="683"/>
          <w:jc w:val="center"/>
          <w:trPrChange w:id="290" w:author="Autor">
            <w:trPr>
              <w:gridAfter w:val="0"/>
              <w:trHeight w:val="683"/>
              <w:jc w:val="center"/>
            </w:trPr>
          </w:trPrChange>
        </w:trPr>
        <w:tc>
          <w:tcPr>
            <w:tcW w:w="0" w:type="auto"/>
            <w:shd w:val="clear" w:color="auto" w:fill="auto"/>
            <w:vAlign w:val="center"/>
            <w:tcPrChange w:id="291" w:author="Autor">
              <w:tcPr>
                <w:tcW w:w="0" w:type="auto"/>
                <w:gridSpan w:val="2"/>
                <w:shd w:val="clear" w:color="auto" w:fill="auto"/>
                <w:vAlign w:val="center"/>
              </w:tcPr>
            </w:tcPrChange>
          </w:tcPr>
          <w:p w14:paraId="1DE04835" w14:textId="77777777" w:rsidR="00892B1B" w:rsidRPr="00646896" w:rsidRDefault="00892B1B" w:rsidP="00944EC6">
            <w:pPr>
              <w:pStyle w:val="IEEEStdsTableColumnHead"/>
              <w:rPr>
                <w:i/>
              </w:rPr>
            </w:pPr>
            <w:r w:rsidRPr="00414072">
              <w:t>Name</w:t>
            </w:r>
          </w:p>
        </w:tc>
        <w:tc>
          <w:tcPr>
            <w:tcW w:w="0" w:type="auto"/>
            <w:shd w:val="clear" w:color="auto" w:fill="auto"/>
            <w:vAlign w:val="center"/>
            <w:tcPrChange w:id="292" w:author="Autor">
              <w:tcPr>
                <w:tcW w:w="0" w:type="auto"/>
                <w:shd w:val="clear" w:color="auto" w:fill="auto"/>
                <w:vAlign w:val="center"/>
              </w:tcPr>
            </w:tcPrChange>
          </w:tcPr>
          <w:p w14:paraId="403EC9E2" w14:textId="77777777" w:rsidR="00892B1B" w:rsidRPr="00414072" w:rsidRDefault="00892B1B" w:rsidP="00944EC6">
            <w:pPr>
              <w:pStyle w:val="IEEEStdsTableColumnHead"/>
            </w:pPr>
            <w:r>
              <w:t>ID</w:t>
            </w:r>
          </w:p>
        </w:tc>
        <w:tc>
          <w:tcPr>
            <w:tcW w:w="0" w:type="auto"/>
            <w:shd w:val="clear" w:color="auto" w:fill="auto"/>
            <w:vAlign w:val="center"/>
            <w:tcPrChange w:id="293" w:author="Autor">
              <w:tcPr>
                <w:tcW w:w="0" w:type="auto"/>
                <w:gridSpan w:val="2"/>
                <w:shd w:val="clear" w:color="auto" w:fill="auto"/>
                <w:vAlign w:val="center"/>
              </w:tcPr>
            </w:tcPrChange>
          </w:tcPr>
          <w:p w14:paraId="43D3B885" w14:textId="77777777" w:rsidR="00892B1B" w:rsidRDefault="00892B1B" w:rsidP="00944EC6">
            <w:pPr>
              <w:pStyle w:val="IEEEStdsTableColumnHead"/>
            </w:pPr>
            <w:r w:rsidRPr="00414072">
              <w:t>Description</w:t>
            </w:r>
          </w:p>
        </w:tc>
        <w:tc>
          <w:tcPr>
            <w:tcW w:w="0" w:type="auto"/>
            <w:shd w:val="clear" w:color="auto" w:fill="auto"/>
            <w:vAlign w:val="center"/>
            <w:tcPrChange w:id="294" w:author="Autor">
              <w:tcPr>
                <w:tcW w:w="0" w:type="auto"/>
                <w:shd w:val="clear" w:color="auto" w:fill="auto"/>
                <w:vAlign w:val="center"/>
              </w:tcPr>
            </w:tcPrChange>
          </w:tcPr>
          <w:p w14:paraId="2C5AA2DB" w14:textId="77777777" w:rsidR="00892B1B" w:rsidRDefault="00892B1B" w:rsidP="00944EC6">
            <w:pPr>
              <w:pStyle w:val="IEEEStdsTableColumnHead"/>
            </w:pPr>
            <w:r>
              <w:t>get</w:t>
            </w:r>
          </w:p>
          <w:p w14:paraId="2C266B8D" w14:textId="77777777" w:rsidR="00892B1B" w:rsidRDefault="00892B1B" w:rsidP="00944EC6">
            <w:pPr>
              <w:pStyle w:val="IEEEStdsTableColumnHead"/>
            </w:pPr>
            <w:r>
              <w:t>/</w:t>
            </w:r>
          </w:p>
          <w:p w14:paraId="58F8B858" w14:textId="77777777" w:rsidR="00892B1B" w:rsidRDefault="00892B1B" w:rsidP="00944EC6">
            <w:pPr>
              <w:pStyle w:val="IEEEStdsTableColumnHead"/>
            </w:pPr>
            <w:r>
              <w:t>set</w:t>
            </w:r>
          </w:p>
        </w:tc>
        <w:tc>
          <w:tcPr>
            <w:tcW w:w="0" w:type="auto"/>
            <w:shd w:val="clear" w:color="auto" w:fill="auto"/>
            <w:vAlign w:val="center"/>
            <w:tcPrChange w:id="295" w:author="Autor">
              <w:tcPr>
                <w:tcW w:w="0" w:type="auto"/>
                <w:shd w:val="clear" w:color="auto" w:fill="auto"/>
                <w:vAlign w:val="center"/>
              </w:tcPr>
            </w:tcPrChange>
          </w:tcPr>
          <w:p w14:paraId="58C4E3AE" w14:textId="77777777" w:rsidR="00892B1B" w:rsidRDefault="00892B1B" w:rsidP="00944EC6">
            <w:pPr>
              <w:pStyle w:val="IEEEStdsTableColumnHead"/>
            </w:pPr>
            <w:r>
              <w:t>Bits</w:t>
            </w:r>
          </w:p>
        </w:tc>
        <w:tc>
          <w:tcPr>
            <w:tcW w:w="0" w:type="auto"/>
            <w:shd w:val="clear" w:color="auto" w:fill="auto"/>
            <w:vAlign w:val="center"/>
            <w:tcPrChange w:id="296" w:author="Autor">
              <w:tcPr>
                <w:tcW w:w="0" w:type="auto"/>
                <w:gridSpan w:val="3"/>
                <w:shd w:val="clear" w:color="auto" w:fill="auto"/>
                <w:vAlign w:val="center"/>
              </w:tcPr>
            </w:tcPrChange>
          </w:tcPr>
          <w:p w14:paraId="145F70A4" w14:textId="77777777" w:rsidR="00892B1B" w:rsidRPr="005123D2" w:rsidRDefault="00892B1B" w:rsidP="00944EC6">
            <w:pPr>
              <w:pStyle w:val="IEEEStdsTableColumnHead"/>
            </w:pPr>
            <w:r w:rsidRPr="00414072">
              <w:t>Unit</w:t>
            </w:r>
            <w:r>
              <w:t xml:space="preserve"> / Range</w:t>
            </w:r>
          </w:p>
        </w:tc>
      </w:tr>
      <w:tr w:rsidR="00892B1B" w14:paraId="7EFFF9EA" w14:textId="77777777" w:rsidTr="00944EC6">
        <w:trPr>
          <w:jc w:val="center"/>
        </w:trPr>
        <w:tc>
          <w:tcPr>
            <w:tcW w:w="0" w:type="auto"/>
            <w:gridSpan w:val="6"/>
            <w:shd w:val="clear" w:color="auto" w:fill="auto"/>
            <w:vAlign w:val="center"/>
          </w:tcPr>
          <w:p w14:paraId="068031B7" w14:textId="77777777" w:rsidR="00892B1B" w:rsidRPr="00646896" w:rsidRDefault="00892B1B" w:rsidP="00944EC6">
            <w:pPr>
              <w:pStyle w:val="IEEEStdsTableColumnHead"/>
              <w:rPr>
                <w:highlight w:val="yellow"/>
              </w:rPr>
            </w:pPr>
            <w:r w:rsidRPr="00687FA4">
              <w:t>Protected Transmission</w:t>
            </w:r>
          </w:p>
        </w:tc>
      </w:tr>
      <w:tr w:rsidR="00892B1B" w14:paraId="3AF68DB0" w14:textId="77777777" w:rsidTr="00944EC6">
        <w:trPr>
          <w:jc w:val="center"/>
        </w:trPr>
        <w:tc>
          <w:tcPr>
            <w:tcW w:w="0" w:type="auto"/>
            <w:shd w:val="clear" w:color="auto" w:fill="auto"/>
            <w:vAlign w:val="center"/>
          </w:tcPr>
          <w:p w14:paraId="3D238E4E" w14:textId="77777777" w:rsidR="00892B1B" w:rsidRPr="0097348A" w:rsidRDefault="00892B1B" w:rsidP="00944EC6">
            <w:pPr>
              <w:pStyle w:val="IEEEStdsTableData-Left"/>
              <w:rPr>
                <w:b/>
                <w:i/>
                <w:rPrChange w:id="297" w:author="Autor">
                  <w:rPr>
                    <w:b/>
                  </w:rPr>
                </w:rPrChange>
              </w:rPr>
            </w:pPr>
            <w:r w:rsidRPr="0097348A">
              <w:rPr>
                <w:i/>
                <w:rPrChange w:id="298" w:author="Autor">
                  <w:rPr/>
                </w:rPrChange>
              </w:rPr>
              <w:t>macRetransmitTimeout</w:t>
            </w:r>
          </w:p>
        </w:tc>
        <w:tc>
          <w:tcPr>
            <w:tcW w:w="0" w:type="auto"/>
            <w:shd w:val="clear" w:color="auto" w:fill="auto"/>
            <w:vAlign w:val="center"/>
          </w:tcPr>
          <w:p w14:paraId="18170966" w14:textId="77777777" w:rsidR="00892B1B" w:rsidRPr="005123D2" w:rsidDel="00A07CBC" w:rsidRDefault="00892B1B" w:rsidP="00944EC6">
            <w:pPr>
              <w:pStyle w:val="IEEEStdsTableData-Left"/>
            </w:pPr>
            <w:del w:id="299" w:author="Autor">
              <w:r>
                <w:delText>13</w:delText>
              </w:r>
            </w:del>
            <w:ins w:id="300" w:author="Autor">
              <w:r>
                <w:t>12</w:t>
              </w:r>
            </w:ins>
          </w:p>
        </w:tc>
        <w:tc>
          <w:tcPr>
            <w:tcW w:w="0" w:type="auto"/>
            <w:shd w:val="clear" w:color="auto" w:fill="auto"/>
          </w:tcPr>
          <w:p w14:paraId="46D05756" w14:textId="77777777" w:rsidR="00892B1B" w:rsidDel="00A07CBC" w:rsidRDefault="00892B1B" w:rsidP="00944EC6">
            <w:pPr>
              <w:pStyle w:val="IEEEStdsTableData-Left"/>
            </w:pPr>
            <w:r>
              <w:t>The duration after which an ACK is required for a transmitted frame. Upon expiration, a MPDU is typically retransmitted.</w:t>
            </w:r>
          </w:p>
        </w:tc>
        <w:tc>
          <w:tcPr>
            <w:tcW w:w="0" w:type="auto"/>
            <w:shd w:val="clear" w:color="auto" w:fill="auto"/>
            <w:vAlign w:val="center"/>
          </w:tcPr>
          <w:p w14:paraId="41B34A72" w14:textId="77777777" w:rsidR="00892B1B" w:rsidDel="00A07CBC" w:rsidRDefault="00892B1B" w:rsidP="00944EC6">
            <w:pPr>
              <w:pStyle w:val="IEEEStdsTableData-Left"/>
            </w:pPr>
            <w:r>
              <w:t>get</w:t>
            </w:r>
          </w:p>
        </w:tc>
        <w:tc>
          <w:tcPr>
            <w:tcW w:w="0" w:type="auto"/>
            <w:shd w:val="clear" w:color="auto" w:fill="auto"/>
            <w:vAlign w:val="center"/>
          </w:tcPr>
          <w:p w14:paraId="163BC6D7" w14:textId="77777777" w:rsidR="00892B1B" w:rsidRPr="00FD6F3C" w:rsidDel="00A07CBC" w:rsidRDefault="00892B1B" w:rsidP="00944EC6">
            <w:pPr>
              <w:pStyle w:val="IEEEStdsTableData-Center"/>
            </w:pPr>
            <w:r>
              <w:t>16</w:t>
            </w:r>
          </w:p>
        </w:tc>
        <w:tc>
          <w:tcPr>
            <w:tcW w:w="0" w:type="auto"/>
            <w:shd w:val="clear" w:color="auto" w:fill="auto"/>
            <w:vAlign w:val="center"/>
          </w:tcPr>
          <w:p w14:paraId="0E47EE44" w14:textId="77777777" w:rsidR="00892B1B" w:rsidRDefault="00892B1B" w:rsidP="00944EC6">
            <w:pPr>
              <w:pStyle w:val="IEEEStdsTableData-Center"/>
            </w:pPr>
            <w:r>
              <w:t>unsigned integer</w:t>
            </w:r>
          </w:p>
          <w:p w14:paraId="788C571B" w14:textId="77777777" w:rsidR="00892B1B" w:rsidDel="00A07CBC" w:rsidRDefault="00892B1B" w:rsidP="00944EC6">
            <w:pPr>
              <w:pStyle w:val="IEEEStdsTableData-Center"/>
            </w:pPr>
            <w:r>
              <w:t>[1, 65535] µs</w:t>
            </w:r>
          </w:p>
        </w:tc>
      </w:tr>
      <w:tr w:rsidR="00892B1B" w14:paraId="498DE674" w14:textId="77777777" w:rsidTr="00944EC6">
        <w:trPr>
          <w:jc w:val="center"/>
        </w:trPr>
        <w:tc>
          <w:tcPr>
            <w:tcW w:w="0" w:type="auto"/>
            <w:shd w:val="clear" w:color="auto" w:fill="auto"/>
            <w:vAlign w:val="center"/>
          </w:tcPr>
          <w:p w14:paraId="1FA65B8D" w14:textId="77777777" w:rsidR="00892B1B" w:rsidRPr="0097348A" w:rsidRDefault="00892B1B" w:rsidP="00944EC6">
            <w:pPr>
              <w:pStyle w:val="IEEEStdsTableData-Left"/>
              <w:rPr>
                <w:i/>
                <w:rPrChange w:id="301" w:author="Autor">
                  <w:rPr/>
                </w:rPrChange>
              </w:rPr>
            </w:pPr>
            <w:r w:rsidRPr="0097348A">
              <w:rPr>
                <w:i/>
                <w:rPrChange w:id="302" w:author="Autor">
                  <w:rPr/>
                </w:rPrChange>
              </w:rPr>
              <w:t>macMaxFrameRetries</w:t>
            </w:r>
          </w:p>
        </w:tc>
        <w:tc>
          <w:tcPr>
            <w:tcW w:w="0" w:type="auto"/>
            <w:shd w:val="clear" w:color="auto" w:fill="auto"/>
            <w:vAlign w:val="center"/>
          </w:tcPr>
          <w:p w14:paraId="4C12F60E" w14:textId="77777777" w:rsidR="00892B1B" w:rsidRPr="005123D2" w:rsidRDefault="00892B1B" w:rsidP="00944EC6">
            <w:pPr>
              <w:pStyle w:val="IEEEStdsTableData-Left"/>
            </w:pPr>
            <w:del w:id="303" w:author="Autor">
              <w:r>
                <w:delText>14</w:delText>
              </w:r>
            </w:del>
            <w:ins w:id="304" w:author="Autor">
              <w:r>
                <w:t>13</w:t>
              </w:r>
            </w:ins>
          </w:p>
        </w:tc>
        <w:tc>
          <w:tcPr>
            <w:tcW w:w="0" w:type="auto"/>
            <w:shd w:val="clear" w:color="auto" w:fill="auto"/>
          </w:tcPr>
          <w:p w14:paraId="0E765C05" w14:textId="77777777" w:rsidR="00892B1B" w:rsidRDefault="00892B1B" w:rsidP="00944EC6">
            <w:pPr>
              <w:pStyle w:val="IEEEStdsTableData-Left"/>
            </w:pPr>
            <w:r>
              <w:t>The maximum number of attempted retransmissions, before the transmission of an MPDU is ultimately considered failed.</w:t>
            </w:r>
          </w:p>
        </w:tc>
        <w:tc>
          <w:tcPr>
            <w:tcW w:w="0" w:type="auto"/>
            <w:shd w:val="clear" w:color="auto" w:fill="auto"/>
            <w:vAlign w:val="center"/>
          </w:tcPr>
          <w:p w14:paraId="6DB4D2A0" w14:textId="77777777" w:rsidR="00892B1B" w:rsidRDefault="00892B1B" w:rsidP="00944EC6">
            <w:pPr>
              <w:pStyle w:val="IEEEStdsTableData-Left"/>
            </w:pPr>
            <w:r>
              <w:t>get</w:t>
            </w:r>
          </w:p>
          <w:p w14:paraId="4D0147C6" w14:textId="77777777" w:rsidR="00892B1B" w:rsidRDefault="00892B1B" w:rsidP="00944EC6">
            <w:pPr>
              <w:pStyle w:val="IEEEStdsTableData-Left"/>
            </w:pPr>
            <w:r>
              <w:t>set</w:t>
            </w:r>
          </w:p>
        </w:tc>
        <w:tc>
          <w:tcPr>
            <w:tcW w:w="0" w:type="auto"/>
            <w:shd w:val="clear" w:color="auto" w:fill="auto"/>
            <w:vAlign w:val="center"/>
          </w:tcPr>
          <w:p w14:paraId="452B5650" w14:textId="77777777" w:rsidR="00892B1B" w:rsidRDefault="00892B1B" w:rsidP="00944EC6">
            <w:pPr>
              <w:pStyle w:val="IEEEStdsTableData-Center"/>
            </w:pPr>
            <w:r>
              <w:t>8</w:t>
            </w:r>
          </w:p>
        </w:tc>
        <w:tc>
          <w:tcPr>
            <w:tcW w:w="0" w:type="auto"/>
            <w:shd w:val="clear" w:color="auto" w:fill="auto"/>
            <w:vAlign w:val="center"/>
          </w:tcPr>
          <w:p w14:paraId="2A9B1DAB" w14:textId="77777777" w:rsidR="00892B1B" w:rsidRDefault="00892B1B" w:rsidP="00944EC6">
            <w:pPr>
              <w:pStyle w:val="IEEEStdsTableData-Center"/>
            </w:pPr>
            <w:r>
              <w:t>TRUE,</w:t>
            </w:r>
          </w:p>
          <w:p w14:paraId="1BCE0476" w14:textId="77777777" w:rsidR="00892B1B" w:rsidRDefault="00892B1B" w:rsidP="00944EC6">
            <w:pPr>
              <w:pStyle w:val="IEEEStdsTableData-Center"/>
            </w:pPr>
            <w:r>
              <w:t>FALSE</w:t>
            </w:r>
          </w:p>
        </w:tc>
      </w:tr>
    </w:tbl>
    <w:p w14:paraId="18508453" w14:textId="63EA1BDE" w:rsidR="00774412" w:rsidRPr="00774412" w:rsidRDefault="00774412" w:rsidP="00774412">
      <w:pPr>
        <w:pStyle w:val="TECHICALEDITORCOMMENT"/>
      </w:pPr>
      <w:r w:rsidRPr="009A6149">
        <w:t xml:space="preserve">TG13 Editor: </w:t>
      </w:r>
      <w:r>
        <w:t>change table 39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84"/>
        <w:gridCol w:w="5596"/>
        <w:gridCol w:w="1011"/>
        <w:gridCol w:w="1479"/>
        <w:tblGridChange w:id="305">
          <w:tblGrid>
            <w:gridCol w:w="1964"/>
            <w:gridCol w:w="20"/>
            <w:gridCol w:w="4454"/>
            <w:gridCol w:w="917"/>
            <w:gridCol w:w="225"/>
            <w:gridCol w:w="1011"/>
            <w:gridCol w:w="39"/>
            <w:gridCol w:w="1440"/>
          </w:tblGrid>
        </w:tblGridChange>
      </w:tblGrid>
      <w:tr w:rsidR="00892B1B" w14:paraId="250686EA" w14:textId="77777777" w:rsidTr="00944EC6">
        <w:trPr>
          <w:trHeight w:val="397"/>
          <w:jc w:val="center"/>
        </w:trPr>
        <w:tc>
          <w:tcPr>
            <w:tcW w:w="0" w:type="auto"/>
            <w:gridSpan w:val="4"/>
            <w:shd w:val="clear" w:color="auto" w:fill="auto"/>
            <w:vAlign w:val="center"/>
          </w:tcPr>
          <w:p w14:paraId="0E3BBE77" w14:textId="77777777" w:rsidR="00892B1B" w:rsidRPr="00040AF6" w:rsidRDefault="00892B1B" w:rsidP="00944EC6">
            <w:pPr>
              <w:pStyle w:val="IEEEStdsTableColumnHead"/>
            </w:pPr>
            <w:r w:rsidRPr="00744F56">
              <w:lastRenderedPageBreak/>
              <w:t>Constant attributes</w:t>
            </w:r>
          </w:p>
        </w:tc>
      </w:tr>
      <w:tr w:rsidR="00892B1B" w14:paraId="7FB5D05F" w14:textId="77777777" w:rsidTr="00944EC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Change w:id="306" w:author="Aut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blPrExChange>
        </w:tblPrEx>
        <w:trPr>
          <w:jc w:val="center"/>
          <w:trPrChange w:id="307" w:author="Autor">
            <w:trPr>
              <w:gridAfter w:val="0"/>
              <w:jc w:val="center"/>
            </w:trPr>
          </w:trPrChange>
        </w:trPr>
        <w:tc>
          <w:tcPr>
            <w:tcW w:w="0" w:type="auto"/>
            <w:shd w:val="clear" w:color="auto" w:fill="auto"/>
            <w:vAlign w:val="center"/>
            <w:tcPrChange w:id="308" w:author="Autor">
              <w:tcPr>
                <w:tcW w:w="0" w:type="auto"/>
                <w:shd w:val="clear" w:color="auto" w:fill="auto"/>
                <w:vAlign w:val="center"/>
              </w:tcPr>
            </w:tcPrChange>
          </w:tcPr>
          <w:p w14:paraId="067294E1" w14:textId="77777777" w:rsidR="00892B1B" w:rsidRPr="00646896" w:rsidRDefault="00892B1B" w:rsidP="00944EC6">
            <w:pPr>
              <w:pStyle w:val="IEEEStdsTableColumnHead"/>
              <w:rPr>
                <w:i/>
              </w:rPr>
            </w:pPr>
            <w:r w:rsidRPr="00414072">
              <w:t>Name</w:t>
            </w:r>
          </w:p>
        </w:tc>
        <w:tc>
          <w:tcPr>
            <w:tcW w:w="0" w:type="auto"/>
            <w:shd w:val="clear" w:color="auto" w:fill="auto"/>
            <w:vAlign w:val="center"/>
            <w:tcPrChange w:id="309" w:author="Autor">
              <w:tcPr>
                <w:tcW w:w="0" w:type="auto"/>
                <w:gridSpan w:val="2"/>
                <w:shd w:val="clear" w:color="auto" w:fill="auto"/>
                <w:vAlign w:val="center"/>
              </w:tcPr>
            </w:tcPrChange>
          </w:tcPr>
          <w:p w14:paraId="74C6355B" w14:textId="77777777" w:rsidR="00892B1B" w:rsidRDefault="00892B1B" w:rsidP="00944EC6">
            <w:pPr>
              <w:pStyle w:val="IEEEStdsTableColumnHead"/>
            </w:pPr>
            <w:r w:rsidRPr="00414072">
              <w:t>Description</w:t>
            </w:r>
          </w:p>
        </w:tc>
        <w:tc>
          <w:tcPr>
            <w:tcW w:w="0" w:type="auto"/>
            <w:shd w:val="clear" w:color="auto" w:fill="auto"/>
            <w:vAlign w:val="center"/>
            <w:tcPrChange w:id="310" w:author="Autor">
              <w:tcPr>
                <w:tcW w:w="0" w:type="auto"/>
                <w:shd w:val="clear" w:color="auto" w:fill="auto"/>
                <w:vAlign w:val="center"/>
              </w:tcPr>
            </w:tcPrChange>
          </w:tcPr>
          <w:p w14:paraId="72F9D80B" w14:textId="77777777" w:rsidR="00892B1B" w:rsidRPr="00646896" w:rsidRDefault="00892B1B" w:rsidP="00944EC6">
            <w:pPr>
              <w:pStyle w:val="IEEEStdsTableColumnHead"/>
              <w:rPr>
                <w:highlight w:val="yellow"/>
              </w:rPr>
            </w:pPr>
            <w:r>
              <w:t>Value</w:t>
            </w:r>
          </w:p>
        </w:tc>
        <w:tc>
          <w:tcPr>
            <w:tcW w:w="0" w:type="auto"/>
            <w:shd w:val="clear" w:color="auto" w:fill="auto"/>
            <w:vAlign w:val="center"/>
            <w:tcPrChange w:id="311" w:author="Autor">
              <w:tcPr>
                <w:tcW w:w="0" w:type="auto"/>
                <w:gridSpan w:val="3"/>
                <w:shd w:val="clear" w:color="auto" w:fill="auto"/>
                <w:vAlign w:val="center"/>
              </w:tcPr>
            </w:tcPrChange>
          </w:tcPr>
          <w:p w14:paraId="75E22517" w14:textId="77777777" w:rsidR="00892B1B" w:rsidRPr="00646896" w:rsidRDefault="00892B1B" w:rsidP="00944EC6">
            <w:pPr>
              <w:pStyle w:val="IEEEStdsTableColumnHead"/>
              <w:rPr>
                <w:highlight w:val="yellow"/>
              </w:rPr>
            </w:pPr>
            <w:r w:rsidRPr="00414072">
              <w:t>Unit</w:t>
            </w:r>
          </w:p>
        </w:tc>
      </w:tr>
      <w:tr w:rsidR="00892B1B" w14:paraId="37FF4DCE" w14:textId="77777777" w:rsidTr="00944EC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Change w:id="312" w:author="Aut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blPrExChange>
        </w:tblPrEx>
        <w:trPr>
          <w:trHeight w:val="765"/>
          <w:jc w:val="center"/>
          <w:trPrChange w:id="313" w:author="Autor">
            <w:trPr>
              <w:gridAfter w:val="0"/>
              <w:trHeight w:val="765"/>
              <w:jc w:val="center"/>
            </w:trPr>
          </w:trPrChange>
        </w:trPr>
        <w:tc>
          <w:tcPr>
            <w:tcW w:w="0" w:type="auto"/>
            <w:shd w:val="clear" w:color="auto" w:fill="auto"/>
            <w:vAlign w:val="center"/>
            <w:tcPrChange w:id="314" w:author="Autor">
              <w:tcPr>
                <w:tcW w:w="0" w:type="auto"/>
                <w:shd w:val="clear" w:color="auto" w:fill="auto"/>
                <w:vAlign w:val="center"/>
              </w:tcPr>
            </w:tcPrChange>
          </w:tcPr>
          <w:p w14:paraId="7D07D7CD" w14:textId="77777777" w:rsidR="00892B1B" w:rsidRPr="0097348A" w:rsidRDefault="00892B1B" w:rsidP="00944EC6">
            <w:pPr>
              <w:pStyle w:val="IEEEStdsTableData-Left"/>
              <w:rPr>
                <w:i/>
                <w:rPrChange w:id="315" w:author="Autor">
                  <w:rPr/>
                </w:rPrChange>
              </w:rPr>
            </w:pPr>
            <w:r w:rsidRPr="0097348A">
              <w:rPr>
                <w:i/>
                <w:rPrChange w:id="316" w:author="Autor">
                  <w:rPr/>
                </w:rPrChange>
              </w:rPr>
              <w:t>aSuperframeSlotDuration</w:t>
            </w:r>
          </w:p>
        </w:tc>
        <w:tc>
          <w:tcPr>
            <w:tcW w:w="0" w:type="auto"/>
            <w:shd w:val="clear" w:color="auto" w:fill="auto"/>
            <w:vAlign w:val="center"/>
            <w:tcPrChange w:id="317" w:author="Autor">
              <w:tcPr>
                <w:tcW w:w="0" w:type="auto"/>
                <w:gridSpan w:val="2"/>
                <w:shd w:val="clear" w:color="auto" w:fill="auto"/>
                <w:vAlign w:val="center"/>
              </w:tcPr>
            </w:tcPrChange>
          </w:tcPr>
          <w:p w14:paraId="30EEC717" w14:textId="77777777" w:rsidR="00892B1B" w:rsidRPr="00C30CEE" w:rsidRDefault="00892B1B" w:rsidP="00944EC6">
            <w:pPr>
              <w:pStyle w:val="IEEEStdsTableData-Left"/>
            </w:pPr>
            <w:r w:rsidRPr="00C30CEE">
              <w:t>The duration of a single superframe slot.</w:t>
            </w:r>
          </w:p>
        </w:tc>
        <w:tc>
          <w:tcPr>
            <w:tcW w:w="0" w:type="auto"/>
            <w:shd w:val="clear" w:color="auto" w:fill="auto"/>
            <w:vAlign w:val="center"/>
            <w:tcPrChange w:id="318" w:author="Autor">
              <w:tcPr>
                <w:tcW w:w="0" w:type="auto"/>
                <w:shd w:val="clear" w:color="auto" w:fill="auto"/>
                <w:vAlign w:val="center"/>
              </w:tcPr>
            </w:tcPrChange>
          </w:tcPr>
          <w:p w14:paraId="53587B52" w14:textId="77777777" w:rsidR="00892B1B" w:rsidRPr="006F6EDE" w:rsidRDefault="00892B1B" w:rsidP="00944EC6">
            <w:pPr>
              <w:pStyle w:val="IEEEStdsTableData-Center"/>
            </w:pPr>
            <w:r w:rsidRPr="006F6EDE">
              <w:t>1</w:t>
            </w:r>
          </w:p>
        </w:tc>
        <w:tc>
          <w:tcPr>
            <w:tcW w:w="0" w:type="auto"/>
            <w:shd w:val="clear" w:color="auto" w:fill="auto"/>
            <w:vAlign w:val="center"/>
            <w:tcPrChange w:id="319" w:author="Autor">
              <w:tcPr>
                <w:tcW w:w="0" w:type="auto"/>
                <w:gridSpan w:val="3"/>
                <w:shd w:val="clear" w:color="auto" w:fill="auto"/>
                <w:vAlign w:val="center"/>
              </w:tcPr>
            </w:tcPrChange>
          </w:tcPr>
          <w:p w14:paraId="047FDAF3" w14:textId="77777777" w:rsidR="00892B1B" w:rsidRPr="006F6EDE" w:rsidRDefault="00892B1B" w:rsidP="00944EC6">
            <w:pPr>
              <w:pStyle w:val="IEEEStdsTableData-Center"/>
            </w:pPr>
            <w:r w:rsidRPr="006F6EDE">
              <w:t>µs</w:t>
            </w:r>
          </w:p>
        </w:tc>
      </w:tr>
      <w:tr w:rsidR="00892B1B" w14:paraId="4FB81E14" w14:textId="77777777" w:rsidTr="00944EC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Change w:id="320" w:author="Aut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blPrExChange>
        </w:tblPrEx>
        <w:trPr>
          <w:trHeight w:val="765"/>
          <w:jc w:val="center"/>
          <w:trPrChange w:id="321" w:author="Autor">
            <w:trPr>
              <w:gridAfter w:val="0"/>
              <w:trHeight w:val="765"/>
              <w:jc w:val="center"/>
            </w:trPr>
          </w:trPrChange>
        </w:trPr>
        <w:tc>
          <w:tcPr>
            <w:tcW w:w="0" w:type="auto"/>
            <w:shd w:val="clear" w:color="auto" w:fill="auto"/>
            <w:vAlign w:val="center"/>
            <w:tcPrChange w:id="322" w:author="Autor">
              <w:tcPr>
                <w:tcW w:w="0" w:type="auto"/>
                <w:shd w:val="clear" w:color="auto" w:fill="auto"/>
                <w:vAlign w:val="center"/>
              </w:tcPr>
            </w:tcPrChange>
          </w:tcPr>
          <w:p w14:paraId="5858B425" w14:textId="77777777" w:rsidR="00892B1B" w:rsidRPr="0097348A" w:rsidRDefault="00892B1B" w:rsidP="00944EC6">
            <w:pPr>
              <w:pStyle w:val="IEEEStdsTableData-Left"/>
              <w:rPr>
                <w:i/>
                <w:rPrChange w:id="323" w:author="Autor">
                  <w:rPr/>
                </w:rPrChange>
              </w:rPr>
            </w:pPr>
            <w:r w:rsidRPr="0097348A">
              <w:rPr>
                <w:i/>
                <w:rPrChange w:id="324" w:author="Autor">
                  <w:rPr/>
                </w:rPrChange>
              </w:rPr>
              <w:t>aInitialCapCw</w:t>
            </w:r>
          </w:p>
        </w:tc>
        <w:tc>
          <w:tcPr>
            <w:tcW w:w="0" w:type="auto"/>
            <w:shd w:val="clear" w:color="auto" w:fill="auto"/>
            <w:vAlign w:val="center"/>
            <w:tcPrChange w:id="325" w:author="Autor">
              <w:tcPr>
                <w:tcW w:w="0" w:type="auto"/>
                <w:gridSpan w:val="2"/>
                <w:shd w:val="clear" w:color="auto" w:fill="auto"/>
                <w:vAlign w:val="center"/>
              </w:tcPr>
            </w:tcPrChange>
          </w:tcPr>
          <w:p w14:paraId="5E03E740" w14:textId="77777777" w:rsidR="00892B1B" w:rsidRDefault="00892B1B" w:rsidP="00944EC6">
            <w:pPr>
              <w:pStyle w:val="IEEEStdsTableData-Left"/>
            </w:pPr>
            <w:r>
              <w:t>The value to select as contention window for the first retransmission in the CAP.</w:t>
            </w:r>
          </w:p>
        </w:tc>
        <w:tc>
          <w:tcPr>
            <w:tcW w:w="0" w:type="auto"/>
            <w:shd w:val="clear" w:color="auto" w:fill="auto"/>
            <w:vAlign w:val="center"/>
            <w:tcPrChange w:id="326" w:author="Autor">
              <w:tcPr>
                <w:tcW w:w="0" w:type="auto"/>
                <w:shd w:val="clear" w:color="auto" w:fill="auto"/>
                <w:vAlign w:val="center"/>
              </w:tcPr>
            </w:tcPrChange>
          </w:tcPr>
          <w:p w14:paraId="56CB6D19" w14:textId="77777777" w:rsidR="00892B1B" w:rsidRPr="000B708F" w:rsidRDefault="00892B1B" w:rsidP="00944EC6">
            <w:pPr>
              <w:pStyle w:val="IEEEStdsTableData-Center"/>
            </w:pPr>
            <w:r>
              <w:t>1</w:t>
            </w:r>
          </w:p>
        </w:tc>
        <w:tc>
          <w:tcPr>
            <w:tcW w:w="0" w:type="auto"/>
            <w:shd w:val="clear" w:color="auto" w:fill="auto"/>
            <w:vAlign w:val="center"/>
            <w:tcPrChange w:id="327" w:author="Autor">
              <w:tcPr>
                <w:tcW w:w="0" w:type="auto"/>
                <w:gridSpan w:val="3"/>
                <w:shd w:val="clear" w:color="auto" w:fill="auto"/>
                <w:vAlign w:val="center"/>
              </w:tcPr>
            </w:tcPrChange>
          </w:tcPr>
          <w:p w14:paraId="552532AB" w14:textId="77777777" w:rsidR="00892B1B" w:rsidRDefault="00892B1B" w:rsidP="00944EC6">
            <w:pPr>
              <w:pStyle w:val="IEEEStdsTableData-Center"/>
            </w:pPr>
            <w:r>
              <w:t xml:space="preserve">CAP </w:t>
            </w:r>
          </w:p>
          <w:p w14:paraId="0F15BB1E" w14:textId="77777777" w:rsidR="00892B1B" w:rsidRDefault="00892B1B" w:rsidP="00944EC6">
            <w:pPr>
              <w:pStyle w:val="IEEEStdsTableData-Center"/>
            </w:pPr>
            <w:r>
              <w:t>slots</w:t>
            </w:r>
          </w:p>
        </w:tc>
      </w:tr>
      <w:tr w:rsidR="00892B1B" w14:paraId="3F3B43D3" w14:textId="77777777" w:rsidTr="00944EC6">
        <w:trPr>
          <w:trHeight w:val="765"/>
          <w:jc w:val="center"/>
          <w:del w:id="328" w:author="Autor"/>
        </w:trPr>
        <w:tc>
          <w:tcPr>
            <w:tcW w:w="0" w:type="auto"/>
            <w:shd w:val="clear" w:color="auto" w:fill="auto"/>
            <w:vAlign w:val="center"/>
          </w:tcPr>
          <w:p w14:paraId="6566B73C" w14:textId="77777777" w:rsidR="00892B1B" w:rsidRDefault="00892B1B" w:rsidP="00944EC6">
            <w:pPr>
              <w:pStyle w:val="IEEEStdsTableData-Left"/>
              <w:rPr>
                <w:del w:id="329" w:author="Autor"/>
              </w:rPr>
            </w:pPr>
            <w:del w:id="330" w:author="Autor">
              <w:r w:rsidRPr="007450E5">
                <w:delText>aMinCAPLength</w:delText>
              </w:r>
            </w:del>
          </w:p>
        </w:tc>
        <w:tc>
          <w:tcPr>
            <w:tcW w:w="0" w:type="auto"/>
            <w:shd w:val="clear" w:color="auto" w:fill="auto"/>
            <w:vAlign w:val="center"/>
          </w:tcPr>
          <w:p w14:paraId="30906E10" w14:textId="77777777" w:rsidR="00892B1B" w:rsidRDefault="00892B1B" w:rsidP="00944EC6">
            <w:pPr>
              <w:pStyle w:val="IEEEStdsTableData-Left"/>
              <w:rPr>
                <w:del w:id="331" w:author="Autor"/>
              </w:rPr>
            </w:pPr>
            <w:del w:id="332" w:author="Autor">
              <w:r>
                <w:delText>The minimum number of CAP slots in every superframe.</w:delText>
              </w:r>
            </w:del>
          </w:p>
        </w:tc>
        <w:tc>
          <w:tcPr>
            <w:tcW w:w="0" w:type="auto"/>
            <w:shd w:val="clear" w:color="auto" w:fill="auto"/>
            <w:vAlign w:val="center"/>
          </w:tcPr>
          <w:p w14:paraId="2FDB198E" w14:textId="77777777" w:rsidR="00892B1B" w:rsidRDefault="00892B1B" w:rsidP="00944EC6">
            <w:pPr>
              <w:pStyle w:val="IEEEStdsTableData-Center"/>
              <w:rPr>
                <w:del w:id="333" w:author="Autor"/>
              </w:rPr>
            </w:pPr>
            <w:del w:id="334" w:author="Autor">
              <w:r>
                <w:delText>2</w:delText>
              </w:r>
            </w:del>
          </w:p>
        </w:tc>
        <w:tc>
          <w:tcPr>
            <w:tcW w:w="0" w:type="auto"/>
            <w:shd w:val="clear" w:color="auto" w:fill="auto"/>
            <w:vAlign w:val="center"/>
          </w:tcPr>
          <w:p w14:paraId="037029D7" w14:textId="77777777" w:rsidR="00892B1B" w:rsidRDefault="00892B1B" w:rsidP="00944EC6">
            <w:pPr>
              <w:pStyle w:val="IEEEStdsTableData-Center"/>
              <w:rPr>
                <w:del w:id="335" w:author="Autor"/>
              </w:rPr>
            </w:pPr>
            <w:del w:id="336" w:author="Autor">
              <w:r>
                <w:delText>CAP</w:delText>
              </w:r>
            </w:del>
          </w:p>
          <w:p w14:paraId="0101DB00" w14:textId="77777777" w:rsidR="00892B1B" w:rsidRDefault="00892B1B" w:rsidP="00944EC6">
            <w:pPr>
              <w:pStyle w:val="IEEEStdsTableData-Center"/>
              <w:rPr>
                <w:del w:id="337" w:author="Autor"/>
              </w:rPr>
            </w:pPr>
            <w:del w:id="338" w:author="Autor">
              <w:r>
                <w:delText>slots</w:delText>
              </w:r>
            </w:del>
          </w:p>
        </w:tc>
      </w:tr>
      <w:tr w:rsidR="00892B1B" w14:paraId="24C59B29" w14:textId="77777777" w:rsidTr="00944EC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Change w:id="339" w:author="Aut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blPrExChange>
        </w:tblPrEx>
        <w:trPr>
          <w:trHeight w:val="765"/>
          <w:jc w:val="center"/>
          <w:trPrChange w:id="340" w:author="Autor">
            <w:trPr>
              <w:gridAfter w:val="0"/>
              <w:trHeight w:val="765"/>
              <w:jc w:val="center"/>
            </w:trPr>
          </w:trPrChange>
        </w:trPr>
        <w:tc>
          <w:tcPr>
            <w:tcW w:w="0" w:type="auto"/>
            <w:shd w:val="clear" w:color="auto" w:fill="auto"/>
            <w:vAlign w:val="center"/>
            <w:tcPrChange w:id="341" w:author="Autor">
              <w:tcPr>
                <w:tcW w:w="0" w:type="auto"/>
                <w:shd w:val="clear" w:color="auto" w:fill="auto"/>
                <w:vAlign w:val="center"/>
              </w:tcPr>
            </w:tcPrChange>
          </w:tcPr>
          <w:p w14:paraId="5FA5D1AA" w14:textId="77777777" w:rsidR="00892B1B" w:rsidRPr="0097348A" w:rsidRDefault="00892B1B" w:rsidP="00944EC6">
            <w:pPr>
              <w:pStyle w:val="IEEEStdsTableData-Left"/>
              <w:rPr>
                <w:i/>
                <w:rPrChange w:id="342" w:author="Autor">
                  <w:rPr/>
                </w:rPrChange>
              </w:rPr>
            </w:pPr>
            <w:r w:rsidRPr="0097348A">
              <w:rPr>
                <w:i/>
                <w:rPrChange w:id="343" w:author="Autor">
                  <w:rPr/>
                </w:rPrChange>
              </w:rPr>
              <w:t>aClockAccuracy</w:t>
            </w:r>
          </w:p>
        </w:tc>
        <w:tc>
          <w:tcPr>
            <w:tcW w:w="0" w:type="auto"/>
            <w:shd w:val="clear" w:color="auto" w:fill="auto"/>
            <w:vAlign w:val="center"/>
            <w:tcPrChange w:id="344" w:author="Autor">
              <w:tcPr>
                <w:tcW w:w="0" w:type="auto"/>
                <w:gridSpan w:val="2"/>
                <w:shd w:val="clear" w:color="auto" w:fill="auto"/>
                <w:vAlign w:val="center"/>
              </w:tcPr>
            </w:tcPrChange>
          </w:tcPr>
          <w:p w14:paraId="77694E28" w14:textId="77777777" w:rsidR="00892B1B" w:rsidRPr="006F6EDE" w:rsidRDefault="00892B1B" w:rsidP="00944EC6">
            <w:pPr>
              <w:pStyle w:val="IEEEStdsTableData-Left"/>
            </w:pPr>
            <w:r w:rsidRPr="006F6EDE">
              <w:t>The required accuracy of the device system-clock.</w:t>
            </w:r>
          </w:p>
        </w:tc>
        <w:tc>
          <w:tcPr>
            <w:tcW w:w="0" w:type="auto"/>
            <w:shd w:val="clear" w:color="auto" w:fill="auto"/>
            <w:vAlign w:val="center"/>
            <w:tcPrChange w:id="345" w:author="Autor">
              <w:tcPr>
                <w:tcW w:w="0" w:type="auto"/>
                <w:shd w:val="clear" w:color="auto" w:fill="auto"/>
                <w:vAlign w:val="center"/>
              </w:tcPr>
            </w:tcPrChange>
          </w:tcPr>
          <w:p w14:paraId="1DE847D9" w14:textId="77777777" w:rsidR="00892B1B" w:rsidRPr="006F6EDE" w:rsidRDefault="00892B1B" w:rsidP="00944EC6">
            <w:pPr>
              <w:pStyle w:val="IEEEStdsTableData-Center"/>
            </w:pPr>
            <w:r w:rsidRPr="006F6EDE">
              <w:t>20</w:t>
            </w:r>
          </w:p>
        </w:tc>
        <w:tc>
          <w:tcPr>
            <w:tcW w:w="0" w:type="auto"/>
            <w:shd w:val="clear" w:color="auto" w:fill="auto"/>
            <w:vAlign w:val="center"/>
            <w:tcPrChange w:id="346" w:author="Autor">
              <w:tcPr>
                <w:tcW w:w="0" w:type="auto"/>
                <w:gridSpan w:val="3"/>
                <w:shd w:val="clear" w:color="auto" w:fill="auto"/>
                <w:vAlign w:val="center"/>
              </w:tcPr>
            </w:tcPrChange>
          </w:tcPr>
          <w:p w14:paraId="73191849" w14:textId="77777777" w:rsidR="00892B1B" w:rsidRPr="006F6EDE" w:rsidRDefault="00892B1B" w:rsidP="00944EC6">
            <w:pPr>
              <w:pStyle w:val="IEEEStdsTableData-Center"/>
            </w:pPr>
            <w:r w:rsidRPr="006F6EDE">
              <w:t>ppm</w:t>
            </w:r>
          </w:p>
        </w:tc>
      </w:tr>
      <w:tr w:rsidR="00892B1B" w14:paraId="13F364F3" w14:textId="77777777" w:rsidTr="00944EC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Change w:id="347" w:author="Aut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blPrExChange>
        </w:tblPrEx>
        <w:trPr>
          <w:trHeight w:val="765"/>
          <w:jc w:val="center"/>
          <w:trPrChange w:id="348" w:author="Autor">
            <w:trPr>
              <w:gridAfter w:val="0"/>
              <w:trHeight w:val="765"/>
              <w:jc w:val="center"/>
            </w:trPr>
          </w:trPrChange>
        </w:trPr>
        <w:tc>
          <w:tcPr>
            <w:tcW w:w="0" w:type="auto"/>
            <w:shd w:val="clear" w:color="auto" w:fill="auto"/>
            <w:vAlign w:val="center"/>
            <w:tcPrChange w:id="349" w:author="Autor">
              <w:tcPr>
                <w:tcW w:w="0" w:type="auto"/>
                <w:shd w:val="clear" w:color="auto" w:fill="auto"/>
                <w:vAlign w:val="center"/>
              </w:tcPr>
            </w:tcPrChange>
          </w:tcPr>
          <w:p w14:paraId="4BDE4A70" w14:textId="77777777" w:rsidR="00892B1B" w:rsidRPr="0097348A" w:rsidRDefault="00892B1B" w:rsidP="00944EC6">
            <w:pPr>
              <w:pStyle w:val="IEEEStdsTableData-Left"/>
              <w:rPr>
                <w:i/>
                <w:rPrChange w:id="350" w:author="Autor">
                  <w:rPr/>
                </w:rPrChange>
              </w:rPr>
            </w:pPr>
            <w:r w:rsidRPr="0097348A">
              <w:rPr>
                <w:i/>
                <w:rPrChange w:id="351" w:author="Autor">
                  <w:rPr/>
                </w:rPrChange>
              </w:rPr>
              <w:t>aMinFragmentSize</w:t>
            </w:r>
          </w:p>
        </w:tc>
        <w:tc>
          <w:tcPr>
            <w:tcW w:w="0" w:type="auto"/>
            <w:shd w:val="clear" w:color="auto" w:fill="auto"/>
            <w:vAlign w:val="center"/>
            <w:tcPrChange w:id="352" w:author="Autor">
              <w:tcPr>
                <w:tcW w:w="0" w:type="auto"/>
                <w:gridSpan w:val="2"/>
                <w:shd w:val="clear" w:color="auto" w:fill="auto"/>
                <w:vAlign w:val="center"/>
              </w:tcPr>
            </w:tcPrChange>
          </w:tcPr>
          <w:p w14:paraId="29DA7CA9" w14:textId="77777777" w:rsidR="00892B1B" w:rsidRDefault="00892B1B" w:rsidP="00944EC6">
            <w:pPr>
              <w:pStyle w:val="IEEEStdsTableData-Left"/>
            </w:pPr>
            <w:r>
              <w:t>The minimum size of a MSDU fragment.</w:t>
            </w:r>
          </w:p>
        </w:tc>
        <w:tc>
          <w:tcPr>
            <w:tcW w:w="0" w:type="auto"/>
            <w:shd w:val="clear" w:color="auto" w:fill="auto"/>
            <w:vAlign w:val="center"/>
            <w:tcPrChange w:id="353" w:author="Autor">
              <w:tcPr>
                <w:tcW w:w="0" w:type="auto"/>
                <w:shd w:val="clear" w:color="auto" w:fill="auto"/>
                <w:vAlign w:val="center"/>
              </w:tcPr>
            </w:tcPrChange>
          </w:tcPr>
          <w:p w14:paraId="3DED2E4B" w14:textId="77777777" w:rsidR="00892B1B" w:rsidRPr="00267E90" w:rsidRDefault="00892B1B" w:rsidP="00944EC6">
            <w:pPr>
              <w:pStyle w:val="IEEEStdsTableData-Center"/>
            </w:pPr>
            <w:r w:rsidRPr="00564527">
              <w:t>64</w:t>
            </w:r>
          </w:p>
        </w:tc>
        <w:tc>
          <w:tcPr>
            <w:tcW w:w="0" w:type="auto"/>
            <w:shd w:val="clear" w:color="auto" w:fill="auto"/>
            <w:vAlign w:val="center"/>
            <w:tcPrChange w:id="354" w:author="Autor">
              <w:tcPr>
                <w:tcW w:w="0" w:type="auto"/>
                <w:gridSpan w:val="3"/>
                <w:shd w:val="clear" w:color="auto" w:fill="auto"/>
                <w:vAlign w:val="center"/>
              </w:tcPr>
            </w:tcPrChange>
          </w:tcPr>
          <w:p w14:paraId="4F15D75A" w14:textId="77777777" w:rsidR="00892B1B" w:rsidRDefault="00892B1B" w:rsidP="00944EC6">
            <w:pPr>
              <w:pStyle w:val="IEEEStdsTableData-Center"/>
            </w:pPr>
            <w:r>
              <w:t>octets</w:t>
            </w:r>
          </w:p>
        </w:tc>
      </w:tr>
      <w:tr w:rsidR="00892B1B" w14:paraId="7C652E71" w14:textId="77777777" w:rsidTr="00944EC6">
        <w:trPr>
          <w:trHeight w:val="765"/>
          <w:jc w:val="center"/>
        </w:trPr>
        <w:tc>
          <w:tcPr>
            <w:tcW w:w="0" w:type="auto"/>
            <w:tcBorders>
              <w:bottom w:val="single" w:sz="4" w:space="0" w:color="auto"/>
            </w:tcBorders>
            <w:shd w:val="clear" w:color="auto" w:fill="auto"/>
            <w:vAlign w:val="center"/>
          </w:tcPr>
          <w:p w14:paraId="7B747C2A" w14:textId="77777777" w:rsidR="00892B1B" w:rsidRPr="0097348A" w:rsidRDefault="00892B1B" w:rsidP="00944EC6">
            <w:pPr>
              <w:pStyle w:val="IEEEStdsTableData-Left"/>
              <w:rPr>
                <w:i/>
                <w:rPrChange w:id="355" w:author="Autor">
                  <w:rPr/>
                </w:rPrChange>
              </w:rPr>
            </w:pPr>
            <w:r w:rsidRPr="0097348A">
              <w:rPr>
                <w:i/>
                <w:rPrChange w:id="356" w:author="Autor">
                  <w:rPr/>
                </w:rPrChange>
              </w:rPr>
              <w:t>aProtectedWindow</w:t>
            </w:r>
          </w:p>
        </w:tc>
        <w:tc>
          <w:tcPr>
            <w:tcW w:w="0" w:type="auto"/>
            <w:tcBorders>
              <w:bottom w:val="single" w:sz="4" w:space="0" w:color="auto"/>
            </w:tcBorders>
            <w:shd w:val="clear" w:color="auto" w:fill="auto"/>
            <w:vAlign w:val="center"/>
          </w:tcPr>
          <w:p w14:paraId="3ECC58CF" w14:textId="77777777" w:rsidR="00892B1B" w:rsidRDefault="00892B1B" w:rsidP="00944EC6">
            <w:pPr>
              <w:pStyle w:val="IEEEStdsTableData-Left"/>
            </w:pPr>
            <w:r>
              <w:t>The maximum number of unacknowledged MPDUs to be in-flight.</w:t>
            </w:r>
          </w:p>
        </w:tc>
        <w:tc>
          <w:tcPr>
            <w:tcW w:w="0" w:type="auto"/>
            <w:shd w:val="clear" w:color="auto" w:fill="auto"/>
            <w:vAlign w:val="center"/>
          </w:tcPr>
          <w:p w14:paraId="4077D949" w14:textId="77777777" w:rsidR="00892B1B" w:rsidRPr="006F6EDE" w:rsidRDefault="00892B1B" w:rsidP="00944EC6">
            <w:pPr>
              <w:pStyle w:val="IEEEStdsTableData-Center"/>
            </w:pPr>
            <w:r w:rsidRPr="006F6EDE">
              <w:t>1024</w:t>
            </w:r>
          </w:p>
        </w:tc>
        <w:tc>
          <w:tcPr>
            <w:tcW w:w="0" w:type="auto"/>
            <w:shd w:val="clear" w:color="auto" w:fill="auto"/>
            <w:vAlign w:val="center"/>
          </w:tcPr>
          <w:p w14:paraId="50D7A86D" w14:textId="77777777" w:rsidR="00892B1B" w:rsidRPr="006F6EDE" w:rsidRDefault="00892B1B" w:rsidP="00944EC6">
            <w:pPr>
              <w:pStyle w:val="IEEEStdsTableData-Center"/>
            </w:pPr>
            <w:r w:rsidRPr="006F6EDE">
              <w:t>MPDUs</w:t>
            </w:r>
          </w:p>
        </w:tc>
      </w:tr>
      <w:tr w:rsidR="00892B1B" w14:paraId="108FCB54" w14:textId="77777777" w:rsidTr="00944EC6">
        <w:trPr>
          <w:trHeight w:val="765"/>
          <w:jc w:val="center"/>
          <w:del w:id="357" w:author="Autor"/>
        </w:trPr>
        <w:tc>
          <w:tcPr>
            <w:tcW w:w="0" w:type="auto"/>
            <w:shd w:val="clear" w:color="auto" w:fill="auto"/>
            <w:vAlign w:val="center"/>
          </w:tcPr>
          <w:p w14:paraId="50B3A4E1" w14:textId="77777777" w:rsidR="00892B1B" w:rsidRPr="003C3ABB" w:rsidRDefault="00892B1B" w:rsidP="00944EC6">
            <w:pPr>
              <w:pStyle w:val="IEEEStdsTableData-Left"/>
              <w:rPr>
                <w:del w:id="358" w:author="Autor"/>
              </w:rPr>
            </w:pPr>
            <w:del w:id="359" w:author="Autor">
              <w:r>
                <w:delText>aMaxAssocRetries</w:delText>
              </w:r>
            </w:del>
          </w:p>
        </w:tc>
        <w:tc>
          <w:tcPr>
            <w:tcW w:w="0" w:type="auto"/>
            <w:shd w:val="clear" w:color="auto" w:fill="auto"/>
            <w:vAlign w:val="center"/>
          </w:tcPr>
          <w:p w14:paraId="16C92116" w14:textId="77777777" w:rsidR="00892B1B" w:rsidRPr="00C30CEE" w:rsidRDefault="00892B1B" w:rsidP="00944EC6">
            <w:pPr>
              <w:pStyle w:val="IEEEStdsTableData-Left"/>
              <w:rPr>
                <w:del w:id="360" w:author="Autor"/>
              </w:rPr>
            </w:pPr>
            <w:del w:id="361" w:author="Autor">
              <w:r w:rsidRPr="00C30CEE">
                <w:delText>The maximum number of retries for the association through random channel access.</w:delText>
              </w:r>
            </w:del>
          </w:p>
        </w:tc>
        <w:tc>
          <w:tcPr>
            <w:tcW w:w="0" w:type="auto"/>
            <w:shd w:val="clear" w:color="auto" w:fill="auto"/>
            <w:vAlign w:val="center"/>
          </w:tcPr>
          <w:p w14:paraId="3D06F833" w14:textId="77777777" w:rsidR="00892B1B" w:rsidRPr="006F6EDE" w:rsidRDefault="00892B1B" w:rsidP="00944EC6">
            <w:pPr>
              <w:pStyle w:val="IEEEStdsTableData-Center"/>
              <w:rPr>
                <w:del w:id="362" w:author="Autor"/>
              </w:rPr>
            </w:pPr>
            <w:del w:id="363" w:author="Autor">
              <w:r w:rsidRPr="006F6EDE">
                <w:delText>10</w:delText>
              </w:r>
            </w:del>
          </w:p>
        </w:tc>
        <w:tc>
          <w:tcPr>
            <w:tcW w:w="0" w:type="auto"/>
            <w:shd w:val="clear" w:color="auto" w:fill="auto"/>
            <w:vAlign w:val="center"/>
          </w:tcPr>
          <w:p w14:paraId="4F6C80A3" w14:textId="77777777" w:rsidR="00892B1B" w:rsidRPr="006F6EDE" w:rsidRDefault="00892B1B" w:rsidP="00944EC6">
            <w:pPr>
              <w:pStyle w:val="IEEEStdsTableData-Center"/>
              <w:rPr>
                <w:del w:id="364" w:author="Autor"/>
              </w:rPr>
            </w:pPr>
            <w:del w:id="365" w:author="Autor">
              <w:r w:rsidRPr="006F6EDE">
                <w:delText>retries</w:delText>
              </w:r>
            </w:del>
          </w:p>
        </w:tc>
      </w:tr>
      <w:tr w:rsidR="00892B1B" w14:paraId="1D7B3E91" w14:textId="77777777" w:rsidTr="00944EC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Change w:id="366" w:author="Auto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blPrExChange>
        </w:tblPrEx>
        <w:trPr>
          <w:trHeight w:val="765"/>
          <w:jc w:val="center"/>
          <w:trPrChange w:id="367" w:author="Autor">
            <w:trPr>
              <w:gridAfter w:val="0"/>
              <w:trHeight w:val="765"/>
              <w:jc w:val="center"/>
            </w:trPr>
          </w:trPrChange>
        </w:trPr>
        <w:tc>
          <w:tcPr>
            <w:tcW w:w="0" w:type="auto"/>
            <w:shd w:val="clear" w:color="auto" w:fill="auto"/>
            <w:vAlign w:val="center"/>
            <w:tcPrChange w:id="368" w:author="Autor">
              <w:tcPr>
                <w:tcW w:w="0" w:type="auto"/>
                <w:shd w:val="clear" w:color="auto" w:fill="auto"/>
                <w:vAlign w:val="center"/>
              </w:tcPr>
            </w:tcPrChange>
          </w:tcPr>
          <w:p w14:paraId="77780E62" w14:textId="77777777" w:rsidR="00892B1B" w:rsidRPr="0097348A" w:rsidRDefault="00892B1B" w:rsidP="00944EC6">
            <w:pPr>
              <w:pStyle w:val="IEEEStdsTableData-Left"/>
              <w:rPr>
                <w:i/>
                <w:rPrChange w:id="369" w:author="Autor">
                  <w:rPr/>
                </w:rPrChange>
              </w:rPr>
            </w:pPr>
            <w:r w:rsidRPr="0097348A">
              <w:rPr>
                <w:i/>
                <w:rPrChange w:id="370" w:author="Autor">
                  <w:rPr/>
                </w:rPrChange>
              </w:rPr>
              <w:t>aMac48Address</w:t>
            </w:r>
          </w:p>
        </w:tc>
        <w:tc>
          <w:tcPr>
            <w:tcW w:w="0" w:type="auto"/>
            <w:shd w:val="clear" w:color="auto" w:fill="auto"/>
            <w:vAlign w:val="center"/>
            <w:tcPrChange w:id="371" w:author="Autor">
              <w:tcPr>
                <w:tcW w:w="0" w:type="auto"/>
                <w:gridSpan w:val="2"/>
                <w:shd w:val="clear" w:color="auto" w:fill="auto"/>
                <w:vAlign w:val="center"/>
              </w:tcPr>
            </w:tcPrChange>
          </w:tcPr>
          <w:p w14:paraId="53CCC0A2" w14:textId="77777777" w:rsidR="00892B1B" w:rsidRDefault="00892B1B" w:rsidP="00944EC6">
            <w:pPr>
              <w:pStyle w:val="IEEEStdsTableData-Left"/>
            </w:pPr>
            <w:r>
              <w:t>The device’s 48-bit MAC address.</w:t>
            </w:r>
          </w:p>
        </w:tc>
        <w:tc>
          <w:tcPr>
            <w:tcW w:w="0" w:type="auto"/>
            <w:shd w:val="clear" w:color="auto" w:fill="auto"/>
            <w:vAlign w:val="center"/>
            <w:tcPrChange w:id="372" w:author="Autor">
              <w:tcPr>
                <w:tcW w:w="0" w:type="auto"/>
                <w:shd w:val="clear" w:color="auto" w:fill="auto"/>
                <w:vAlign w:val="center"/>
              </w:tcPr>
            </w:tcPrChange>
          </w:tcPr>
          <w:p w14:paraId="7106EA94" w14:textId="77777777" w:rsidR="00892B1B" w:rsidRPr="00564527" w:rsidRDefault="00892B1B" w:rsidP="00944EC6">
            <w:pPr>
              <w:pStyle w:val="IEEEStdsTableData-Center"/>
            </w:pPr>
            <w:r>
              <w:t>valid address</w:t>
            </w:r>
          </w:p>
        </w:tc>
        <w:tc>
          <w:tcPr>
            <w:tcW w:w="0" w:type="auto"/>
            <w:shd w:val="clear" w:color="auto" w:fill="auto"/>
            <w:vAlign w:val="center"/>
            <w:tcPrChange w:id="373" w:author="Autor">
              <w:tcPr>
                <w:tcW w:w="0" w:type="auto"/>
                <w:gridSpan w:val="3"/>
                <w:shd w:val="clear" w:color="auto" w:fill="auto"/>
                <w:vAlign w:val="center"/>
              </w:tcPr>
            </w:tcPrChange>
          </w:tcPr>
          <w:p w14:paraId="316226E7" w14:textId="77777777" w:rsidR="00892B1B" w:rsidRDefault="00892B1B" w:rsidP="00944EC6">
            <w:pPr>
              <w:pStyle w:val="IEEEStdsTableData-Center"/>
            </w:pPr>
            <w:r>
              <w:t>48-bit MAC address</w:t>
            </w:r>
          </w:p>
        </w:tc>
      </w:tr>
    </w:tbl>
    <w:p w14:paraId="125D14ED" w14:textId="247B1874" w:rsidR="00892B1B" w:rsidRDefault="00892B1B" w:rsidP="00892B1B">
      <w:pPr>
        <w:pStyle w:val="IEEEStdsParagraph"/>
      </w:pPr>
    </w:p>
    <w:p w14:paraId="2165D363" w14:textId="0583C2CB" w:rsidR="00774412" w:rsidRDefault="00774412" w:rsidP="00774412">
      <w:pPr>
        <w:pStyle w:val="TECHICALEDITORCOMMENT"/>
      </w:pPr>
      <w:r w:rsidRPr="009A6149">
        <w:t xml:space="preserve">TG13 Editor: </w:t>
      </w:r>
      <w:r>
        <w:t>change table 40 as follows: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
        <w:gridCol w:w="3118"/>
        <w:gridCol w:w="2835"/>
      </w:tblGrid>
      <w:tr w:rsidR="00892B1B" w14:paraId="170926D8" w14:textId="77777777" w:rsidTr="00944EC6">
        <w:tc>
          <w:tcPr>
            <w:tcW w:w="2405" w:type="dxa"/>
            <w:shd w:val="clear" w:color="auto" w:fill="auto"/>
            <w:vAlign w:val="center"/>
          </w:tcPr>
          <w:p w14:paraId="17F88CA9" w14:textId="77777777" w:rsidR="00892B1B" w:rsidRPr="00B41C67" w:rsidRDefault="00892B1B" w:rsidP="00944EC6">
            <w:pPr>
              <w:pStyle w:val="IEEEStdsTableColumnHead"/>
            </w:pPr>
            <w:r>
              <w:t>Name</w:t>
            </w:r>
          </w:p>
        </w:tc>
        <w:tc>
          <w:tcPr>
            <w:tcW w:w="709" w:type="dxa"/>
            <w:shd w:val="clear" w:color="auto" w:fill="auto"/>
            <w:vAlign w:val="center"/>
          </w:tcPr>
          <w:p w14:paraId="3538EA97" w14:textId="77777777" w:rsidR="00892B1B" w:rsidRPr="002220CC" w:rsidRDefault="00892B1B" w:rsidP="00944EC6">
            <w:pPr>
              <w:pStyle w:val="IEEEStdsTableColumnHead"/>
            </w:pPr>
            <w:r>
              <w:t>ID</w:t>
            </w:r>
          </w:p>
        </w:tc>
        <w:tc>
          <w:tcPr>
            <w:tcW w:w="3118" w:type="dxa"/>
            <w:shd w:val="clear" w:color="auto" w:fill="auto"/>
            <w:vAlign w:val="center"/>
          </w:tcPr>
          <w:p w14:paraId="638C695C" w14:textId="77777777" w:rsidR="00892B1B" w:rsidRPr="002220CC" w:rsidRDefault="00892B1B" w:rsidP="00944EC6">
            <w:pPr>
              <w:pStyle w:val="IEEEStdsTableColumnHead"/>
            </w:pPr>
            <w:r w:rsidRPr="002220CC">
              <w:t>Description</w:t>
            </w:r>
          </w:p>
        </w:tc>
        <w:tc>
          <w:tcPr>
            <w:tcW w:w="2835" w:type="dxa"/>
            <w:shd w:val="clear" w:color="auto" w:fill="auto"/>
          </w:tcPr>
          <w:p w14:paraId="1CB2EBB4" w14:textId="77777777" w:rsidR="00892B1B" w:rsidRPr="002220CC" w:rsidRDefault="00892B1B" w:rsidP="00944EC6">
            <w:pPr>
              <w:pStyle w:val="IEEEStdsTableColumnHead"/>
            </w:pPr>
            <w:r>
              <w:t>Required capabilities</w:t>
            </w:r>
          </w:p>
        </w:tc>
      </w:tr>
      <w:tr w:rsidR="00892B1B" w14:paraId="14250FDA" w14:textId="77777777" w:rsidTr="00944EC6">
        <w:tc>
          <w:tcPr>
            <w:tcW w:w="2405" w:type="dxa"/>
            <w:shd w:val="clear" w:color="auto" w:fill="auto"/>
            <w:vAlign w:val="center"/>
          </w:tcPr>
          <w:p w14:paraId="5523E6C3" w14:textId="77777777" w:rsidR="00892B1B" w:rsidRPr="0097348A" w:rsidRDefault="00892B1B" w:rsidP="00944EC6">
            <w:pPr>
              <w:pStyle w:val="IEEEStdsTableData-Left"/>
              <w:rPr>
                <w:i/>
                <w:rPrChange w:id="374" w:author="Autor">
                  <w:rPr/>
                </w:rPrChange>
              </w:rPr>
            </w:pPr>
            <w:del w:id="375" w:author="Autor">
              <w:r w:rsidRPr="002A1B4A">
                <w:delText>capCoordinator</w:delText>
              </w:r>
            </w:del>
            <w:ins w:id="376" w:author="Autor">
              <w:r>
                <w:rPr>
                  <w:i/>
                </w:rPr>
                <w:t>-</w:t>
              </w:r>
            </w:ins>
          </w:p>
        </w:tc>
        <w:tc>
          <w:tcPr>
            <w:tcW w:w="709" w:type="dxa"/>
            <w:shd w:val="clear" w:color="auto" w:fill="auto"/>
            <w:vAlign w:val="center"/>
          </w:tcPr>
          <w:p w14:paraId="5D58ACD1" w14:textId="77777777" w:rsidR="00892B1B" w:rsidRDefault="00892B1B" w:rsidP="00944EC6">
            <w:pPr>
              <w:pStyle w:val="IEEEStdsTableData-Center"/>
            </w:pPr>
            <w:r>
              <w:t>0</w:t>
            </w:r>
          </w:p>
        </w:tc>
        <w:tc>
          <w:tcPr>
            <w:tcW w:w="3118" w:type="dxa"/>
            <w:shd w:val="clear" w:color="auto" w:fill="auto"/>
          </w:tcPr>
          <w:p w14:paraId="2DEAAFEF" w14:textId="77777777" w:rsidR="00892B1B" w:rsidRPr="0097348A" w:rsidRDefault="00892B1B" w:rsidP="00944EC6">
            <w:pPr>
              <w:pStyle w:val="IEEEStdsTableData-Left"/>
              <w:rPr>
                <w:b/>
                <w:i/>
                <w:rPrChange w:id="377" w:author="Autor">
                  <w:rPr/>
                </w:rPrChange>
              </w:rPr>
            </w:pPr>
            <w:ins w:id="378" w:author="Autor">
              <w:r w:rsidRPr="0097348A">
                <w:rPr>
                  <w:b/>
                  <w:i/>
                  <w:rPrChange w:id="379" w:author="Autor">
                    <w:rPr/>
                  </w:rPrChange>
                </w:rPr>
                <w:t>reserved</w:t>
              </w:r>
            </w:ins>
            <w:del w:id="380" w:author="Autor">
              <w:r>
                <w:delText>The device supports acting as a coordinator.</w:delText>
              </w:r>
            </w:del>
          </w:p>
        </w:tc>
        <w:tc>
          <w:tcPr>
            <w:tcW w:w="2835" w:type="dxa"/>
            <w:shd w:val="clear" w:color="auto" w:fill="auto"/>
          </w:tcPr>
          <w:p w14:paraId="1F6C2DC8" w14:textId="77777777" w:rsidR="00892B1B" w:rsidRPr="00646896" w:rsidRDefault="00892B1B" w:rsidP="00944EC6">
            <w:pPr>
              <w:pStyle w:val="IEEEStdsTableData-Left"/>
              <w:rPr>
                <w:i/>
              </w:rPr>
            </w:pPr>
          </w:p>
        </w:tc>
      </w:tr>
      <w:tr w:rsidR="00892B1B" w14:paraId="5E50AF32" w14:textId="77777777" w:rsidTr="00944EC6">
        <w:tc>
          <w:tcPr>
            <w:tcW w:w="2405" w:type="dxa"/>
            <w:shd w:val="clear" w:color="auto" w:fill="auto"/>
            <w:vAlign w:val="center"/>
          </w:tcPr>
          <w:p w14:paraId="6CDDC887" w14:textId="77777777" w:rsidR="00892B1B" w:rsidRPr="0097348A" w:rsidRDefault="00892B1B" w:rsidP="00944EC6">
            <w:pPr>
              <w:pStyle w:val="IEEEStdsTableData-Left"/>
              <w:rPr>
                <w:i/>
                <w:rPrChange w:id="381" w:author="Autor">
                  <w:rPr/>
                </w:rPrChange>
              </w:rPr>
            </w:pPr>
            <w:r w:rsidRPr="0097348A">
              <w:rPr>
                <w:i/>
                <w:rPrChange w:id="382" w:author="Autor">
                  <w:rPr/>
                </w:rPrChange>
              </w:rPr>
              <w:t>capHbPhy</w:t>
            </w:r>
          </w:p>
        </w:tc>
        <w:tc>
          <w:tcPr>
            <w:tcW w:w="709" w:type="dxa"/>
            <w:shd w:val="clear" w:color="auto" w:fill="auto"/>
            <w:vAlign w:val="center"/>
          </w:tcPr>
          <w:p w14:paraId="1362D4F0" w14:textId="77777777" w:rsidR="00892B1B" w:rsidRDefault="00892B1B" w:rsidP="00944EC6">
            <w:pPr>
              <w:pStyle w:val="IEEEStdsTableData-Center"/>
            </w:pPr>
            <w:r>
              <w:t>1</w:t>
            </w:r>
          </w:p>
        </w:tc>
        <w:tc>
          <w:tcPr>
            <w:tcW w:w="3118" w:type="dxa"/>
            <w:shd w:val="clear" w:color="auto" w:fill="auto"/>
          </w:tcPr>
          <w:p w14:paraId="518FB242" w14:textId="77777777" w:rsidR="00892B1B" w:rsidRDefault="00892B1B" w:rsidP="00944EC6">
            <w:pPr>
              <w:pStyle w:val="IEEEStdsTableData-Left"/>
            </w:pPr>
            <w:r>
              <w:t>The device supports usage of the HB-PHY.</w:t>
            </w:r>
          </w:p>
        </w:tc>
        <w:tc>
          <w:tcPr>
            <w:tcW w:w="2835" w:type="dxa"/>
            <w:shd w:val="clear" w:color="auto" w:fill="auto"/>
          </w:tcPr>
          <w:p w14:paraId="10B67B3A" w14:textId="77777777" w:rsidR="00892B1B" w:rsidRPr="00646896" w:rsidRDefault="00892B1B" w:rsidP="00944EC6">
            <w:pPr>
              <w:pStyle w:val="IEEEStdsTableData-Left"/>
              <w:rPr>
                <w:del w:id="383" w:author="Autor"/>
                <w:i/>
              </w:rPr>
            </w:pPr>
            <w:del w:id="384" w:author="Autor">
              <w:r w:rsidRPr="00646896">
                <w:rPr>
                  <w:i/>
                </w:rPr>
                <w:delText>capMultipleInputFeedback,</w:delText>
              </w:r>
            </w:del>
          </w:p>
          <w:p w14:paraId="43A20D1A" w14:textId="77777777" w:rsidR="00892B1B" w:rsidRPr="00646896" w:rsidRDefault="00892B1B" w:rsidP="00944EC6">
            <w:pPr>
              <w:pStyle w:val="IEEEStdsTableData-Left"/>
              <w:rPr>
                <w:del w:id="385" w:author="Autor"/>
                <w:i/>
              </w:rPr>
            </w:pPr>
            <w:del w:id="386" w:author="Autor">
              <w:r w:rsidRPr="00646896">
                <w:rPr>
                  <w:i/>
                </w:rPr>
                <w:delText>capEffectiveChannelFeedback,</w:delText>
              </w:r>
            </w:del>
          </w:p>
          <w:p w14:paraId="3ADD7EA7" w14:textId="77777777" w:rsidR="00892B1B" w:rsidRPr="00646896" w:rsidRDefault="00892B1B" w:rsidP="00944EC6">
            <w:pPr>
              <w:pStyle w:val="IEEEStdsTableData-Left"/>
              <w:rPr>
                <w:i/>
              </w:rPr>
            </w:pPr>
            <w:del w:id="387" w:author="Autor">
              <w:r w:rsidRPr="00646896">
                <w:rPr>
                  <w:i/>
                </w:rPr>
                <w:delText>capVariableElements</w:delText>
              </w:r>
            </w:del>
            <w:ins w:id="388" w:author="Autor">
              <w:r w:rsidRPr="00CA3567">
                <w:rPr>
                  <w:i/>
                </w:rPr>
                <w:t>capMultiOfeEstimation</w:t>
              </w:r>
            </w:ins>
          </w:p>
        </w:tc>
      </w:tr>
      <w:tr w:rsidR="00892B1B" w14:paraId="64FFE480" w14:textId="77777777" w:rsidTr="00944EC6">
        <w:tc>
          <w:tcPr>
            <w:tcW w:w="2405" w:type="dxa"/>
            <w:shd w:val="clear" w:color="auto" w:fill="auto"/>
            <w:vAlign w:val="center"/>
          </w:tcPr>
          <w:p w14:paraId="585E0BE5" w14:textId="77777777" w:rsidR="00892B1B" w:rsidRPr="0097348A" w:rsidRDefault="00892B1B" w:rsidP="00944EC6">
            <w:pPr>
              <w:pStyle w:val="IEEEStdsTableData-Left"/>
              <w:rPr>
                <w:i/>
                <w:rPrChange w:id="389" w:author="Autor">
                  <w:rPr/>
                </w:rPrChange>
              </w:rPr>
            </w:pPr>
            <w:r w:rsidRPr="0097348A">
              <w:rPr>
                <w:i/>
                <w:rPrChange w:id="390" w:author="Autor">
                  <w:rPr/>
                </w:rPrChange>
              </w:rPr>
              <w:t>capMultiOfeEstimation</w:t>
            </w:r>
          </w:p>
        </w:tc>
        <w:tc>
          <w:tcPr>
            <w:tcW w:w="709" w:type="dxa"/>
            <w:shd w:val="clear" w:color="auto" w:fill="auto"/>
            <w:vAlign w:val="center"/>
          </w:tcPr>
          <w:p w14:paraId="2AFB3E43" w14:textId="77777777" w:rsidR="00892B1B" w:rsidRDefault="00892B1B" w:rsidP="00944EC6">
            <w:pPr>
              <w:pStyle w:val="IEEEStdsTableData-Center"/>
            </w:pPr>
            <w:r>
              <w:t>2</w:t>
            </w:r>
          </w:p>
        </w:tc>
        <w:tc>
          <w:tcPr>
            <w:tcW w:w="3118" w:type="dxa"/>
            <w:shd w:val="clear" w:color="auto" w:fill="auto"/>
          </w:tcPr>
          <w:p w14:paraId="039063AA" w14:textId="77777777" w:rsidR="00892B1B" w:rsidRDefault="00892B1B" w:rsidP="00944EC6">
            <w:pPr>
              <w:pStyle w:val="IEEEStdsTableData-Left"/>
            </w:pPr>
            <w:r>
              <w:t>The device supports orthogonal pilot channel estimation and feedback.</w:t>
            </w:r>
          </w:p>
        </w:tc>
        <w:tc>
          <w:tcPr>
            <w:tcW w:w="2835" w:type="dxa"/>
            <w:shd w:val="clear" w:color="auto" w:fill="auto"/>
          </w:tcPr>
          <w:p w14:paraId="554C23A2" w14:textId="77777777" w:rsidR="00892B1B" w:rsidRDefault="00892B1B" w:rsidP="00944EC6">
            <w:pPr>
              <w:pStyle w:val="IEEEStdsTableData-Left"/>
            </w:pPr>
          </w:p>
        </w:tc>
      </w:tr>
      <w:tr w:rsidR="00892B1B" w14:paraId="28395105" w14:textId="77777777" w:rsidTr="00944EC6">
        <w:trPr>
          <w:del w:id="391" w:author="Autor"/>
        </w:trPr>
        <w:tc>
          <w:tcPr>
            <w:tcW w:w="2405" w:type="dxa"/>
            <w:shd w:val="clear" w:color="auto" w:fill="auto"/>
            <w:vAlign w:val="center"/>
          </w:tcPr>
          <w:p w14:paraId="47EDFCDC" w14:textId="77777777" w:rsidR="00892B1B" w:rsidRPr="002A1B4A" w:rsidRDefault="00892B1B" w:rsidP="00944EC6">
            <w:pPr>
              <w:pStyle w:val="IEEEStdsTableData-Left"/>
              <w:rPr>
                <w:del w:id="392" w:author="Autor"/>
              </w:rPr>
            </w:pPr>
            <w:del w:id="393" w:author="Autor">
              <w:r w:rsidRPr="002A1B4A">
                <w:delText>capMcsRequest</w:delText>
              </w:r>
            </w:del>
          </w:p>
        </w:tc>
        <w:tc>
          <w:tcPr>
            <w:tcW w:w="709" w:type="dxa"/>
            <w:shd w:val="clear" w:color="auto" w:fill="auto"/>
            <w:vAlign w:val="center"/>
          </w:tcPr>
          <w:p w14:paraId="100A4F27" w14:textId="77777777" w:rsidR="00892B1B" w:rsidRDefault="00892B1B" w:rsidP="00944EC6">
            <w:pPr>
              <w:pStyle w:val="IEEEStdsTableData-Center"/>
              <w:rPr>
                <w:del w:id="394" w:author="Autor"/>
              </w:rPr>
            </w:pPr>
            <w:del w:id="395" w:author="Autor">
              <w:r>
                <w:delText>3</w:delText>
              </w:r>
            </w:del>
          </w:p>
        </w:tc>
        <w:tc>
          <w:tcPr>
            <w:tcW w:w="3118" w:type="dxa"/>
            <w:shd w:val="clear" w:color="auto" w:fill="auto"/>
          </w:tcPr>
          <w:p w14:paraId="768B4CBA" w14:textId="77777777" w:rsidR="00892B1B" w:rsidRDefault="00892B1B" w:rsidP="00944EC6">
            <w:pPr>
              <w:pStyle w:val="IEEEStdsTableData-Left"/>
              <w:rPr>
                <w:del w:id="396" w:author="Autor"/>
              </w:rPr>
            </w:pPr>
            <w:del w:id="397" w:author="Autor">
              <w:r>
                <w:delText>The device supports requesting a modulation and a coding scheme to be used for transmission towards it.</w:delText>
              </w:r>
            </w:del>
          </w:p>
        </w:tc>
        <w:tc>
          <w:tcPr>
            <w:tcW w:w="2835" w:type="dxa"/>
            <w:shd w:val="clear" w:color="auto" w:fill="auto"/>
          </w:tcPr>
          <w:p w14:paraId="590B794C" w14:textId="77777777" w:rsidR="00892B1B" w:rsidRDefault="00892B1B" w:rsidP="00944EC6">
            <w:pPr>
              <w:pStyle w:val="IEEEStdsTableData-Left"/>
              <w:rPr>
                <w:del w:id="398" w:author="Autor"/>
              </w:rPr>
            </w:pPr>
          </w:p>
        </w:tc>
      </w:tr>
      <w:tr w:rsidR="00892B1B" w14:paraId="7B80BF4B" w14:textId="77777777" w:rsidTr="00944EC6">
        <w:tc>
          <w:tcPr>
            <w:tcW w:w="2405" w:type="dxa"/>
            <w:shd w:val="clear" w:color="auto" w:fill="auto"/>
            <w:vAlign w:val="center"/>
          </w:tcPr>
          <w:p w14:paraId="39E602AF" w14:textId="77777777" w:rsidR="00892B1B" w:rsidRPr="0097348A" w:rsidRDefault="00892B1B" w:rsidP="00944EC6">
            <w:pPr>
              <w:pStyle w:val="IEEEStdsTableData-Left"/>
              <w:rPr>
                <w:i/>
                <w:rPrChange w:id="399" w:author="Autor">
                  <w:rPr/>
                </w:rPrChange>
              </w:rPr>
            </w:pPr>
            <w:r w:rsidRPr="0097348A">
              <w:rPr>
                <w:i/>
                <w:rPrChange w:id="400" w:author="Autor">
                  <w:rPr/>
                </w:rPrChange>
              </w:rPr>
              <w:t>capFullDuplex</w:t>
            </w:r>
          </w:p>
        </w:tc>
        <w:tc>
          <w:tcPr>
            <w:tcW w:w="709" w:type="dxa"/>
            <w:shd w:val="clear" w:color="auto" w:fill="auto"/>
            <w:vAlign w:val="center"/>
          </w:tcPr>
          <w:p w14:paraId="4801D38F" w14:textId="77777777" w:rsidR="00892B1B" w:rsidRDefault="00892B1B" w:rsidP="00944EC6">
            <w:pPr>
              <w:pStyle w:val="IEEEStdsTableData-Center"/>
            </w:pPr>
            <w:del w:id="401" w:author="Autor">
              <w:r>
                <w:delText>4</w:delText>
              </w:r>
            </w:del>
            <w:ins w:id="402" w:author="Autor">
              <w:r>
                <w:t>3</w:t>
              </w:r>
            </w:ins>
          </w:p>
        </w:tc>
        <w:tc>
          <w:tcPr>
            <w:tcW w:w="3118" w:type="dxa"/>
            <w:shd w:val="clear" w:color="auto" w:fill="auto"/>
          </w:tcPr>
          <w:p w14:paraId="091DE294" w14:textId="77777777" w:rsidR="00892B1B" w:rsidRDefault="00892B1B" w:rsidP="00944EC6">
            <w:pPr>
              <w:pStyle w:val="IEEEStdsTableData-Left"/>
            </w:pPr>
            <w:r>
              <w:t>The device supports simultaneous transmission and reception.</w:t>
            </w:r>
          </w:p>
        </w:tc>
        <w:tc>
          <w:tcPr>
            <w:tcW w:w="2835" w:type="dxa"/>
            <w:shd w:val="clear" w:color="auto" w:fill="auto"/>
          </w:tcPr>
          <w:p w14:paraId="5A8A0222" w14:textId="77777777" w:rsidR="00892B1B" w:rsidRDefault="00892B1B" w:rsidP="00944EC6">
            <w:pPr>
              <w:pStyle w:val="IEEEStdsTableData-Left"/>
            </w:pPr>
          </w:p>
        </w:tc>
      </w:tr>
      <w:tr w:rsidR="00892B1B" w14:paraId="4D664FB6" w14:textId="77777777" w:rsidTr="00944EC6">
        <w:tc>
          <w:tcPr>
            <w:tcW w:w="2405" w:type="dxa"/>
            <w:shd w:val="clear" w:color="auto" w:fill="auto"/>
            <w:vAlign w:val="center"/>
          </w:tcPr>
          <w:p w14:paraId="1537A47F" w14:textId="77777777" w:rsidR="00892B1B" w:rsidRPr="0097348A" w:rsidRDefault="00892B1B" w:rsidP="00944EC6">
            <w:pPr>
              <w:pStyle w:val="IEEEStdsTableData-Left"/>
              <w:rPr>
                <w:i/>
                <w:rPrChange w:id="403" w:author="Autor">
                  <w:rPr/>
                </w:rPrChange>
              </w:rPr>
            </w:pPr>
            <w:r w:rsidRPr="0097348A">
              <w:rPr>
                <w:i/>
                <w:rPrChange w:id="404" w:author="Autor">
                  <w:rPr/>
                </w:rPrChange>
              </w:rPr>
              <w:t>capBlockAcknowledgment</w:t>
            </w:r>
          </w:p>
        </w:tc>
        <w:tc>
          <w:tcPr>
            <w:tcW w:w="709" w:type="dxa"/>
            <w:shd w:val="clear" w:color="auto" w:fill="auto"/>
            <w:vAlign w:val="center"/>
          </w:tcPr>
          <w:p w14:paraId="12AE668B" w14:textId="77777777" w:rsidR="00892B1B" w:rsidRDefault="00892B1B" w:rsidP="00944EC6">
            <w:pPr>
              <w:pStyle w:val="IEEEStdsTableData-Center"/>
            </w:pPr>
            <w:del w:id="405" w:author="Autor">
              <w:r>
                <w:delText>5</w:delText>
              </w:r>
            </w:del>
            <w:ins w:id="406" w:author="Autor">
              <w:r>
                <w:t>4</w:t>
              </w:r>
            </w:ins>
          </w:p>
        </w:tc>
        <w:tc>
          <w:tcPr>
            <w:tcW w:w="3118" w:type="dxa"/>
            <w:shd w:val="clear" w:color="auto" w:fill="auto"/>
          </w:tcPr>
          <w:p w14:paraId="47A0A422" w14:textId="77777777" w:rsidR="00892B1B" w:rsidRDefault="00892B1B" w:rsidP="00944EC6">
            <w:pPr>
              <w:pStyle w:val="IEEEStdsTableData-Left"/>
            </w:pPr>
            <w:r>
              <w:t>The device supports the block acknowledgment mechanism.</w:t>
            </w:r>
          </w:p>
        </w:tc>
        <w:tc>
          <w:tcPr>
            <w:tcW w:w="2835" w:type="dxa"/>
            <w:shd w:val="clear" w:color="auto" w:fill="auto"/>
          </w:tcPr>
          <w:p w14:paraId="78C58AAF" w14:textId="77777777" w:rsidR="00892B1B" w:rsidRDefault="00892B1B" w:rsidP="00944EC6">
            <w:pPr>
              <w:pStyle w:val="IEEEStdsTableData-Left"/>
            </w:pPr>
          </w:p>
        </w:tc>
      </w:tr>
      <w:tr w:rsidR="00892B1B" w14:paraId="1DB8AB0A" w14:textId="77777777" w:rsidTr="00944EC6">
        <w:trPr>
          <w:del w:id="407" w:author="Autor"/>
        </w:trPr>
        <w:tc>
          <w:tcPr>
            <w:tcW w:w="2405" w:type="dxa"/>
            <w:shd w:val="clear" w:color="auto" w:fill="auto"/>
            <w:vAlign w:val="center"/>
          </w:tcPr>
          <w:p w14:paraId="690CE7EF" w14:textId="77777777" w:rsidR="00892B1B" w:rsidRPr="002A1B4A" w:rsidRDefault="00892B1B" w:rsidP="00944EC6">
            <w:pPr>
              <w:pStyle w:val="IEEEStdsTableData-Left"/>
              <w:rPr>
                <w:del w:id="408" w:author="Autor"/>
              </w:rPr>
            </w:pPr>
            <w:del w:id="409" w:author="Autor">
              <w:r w:rsidRPr="002A1B4A">
                <w:delText>capVariableElements</w:delText>
              </w:r>
            </w:del>
          </w:p>
        </w:tc>
        <w:tc>
          <w:tcPr>
            <w:tcW w:w="709" w:type="dxa"/>
            <w:shd w:val="clear" w:color="auto" w:fill="auto"/>
            <w:vAlign w:val="center"/>
          </w:tcPr>
          <w:p w14:paraId="2F2AAE77" w14:textId="77777777" w:rsidR="00892B1B" w:rsidRDefault="00892B1B" w:rsidP="00944EC6">
            <w:pPr>
              <w:pStyle w:val="IEEEStdsTableData-Center"/>
              <w:rPr>
                <w:del w:id="410" w:author="Autor"/>
              </w:rPr>
            </w:pPr>
            <w:del w:id="411" w:author="Autor">
              <w:r>
                <w:delText>6</w:delText>
              </w:r>
            </w:del>
          </w:p>
        </w:tc>
        <w:tc>
          <w:tcPr>
            <w:tcW w:w="3118" w:type="dxa"/>
            <w:shd w:val="clear" w:color="auto" w:fill="auto"/>
          </w:tcPr>
          <w:p w14:paraId="1373E1A0" w14:textId="77777777" w:rsidR="00892B1B" w:rsidRDefault="00892B1B" w:rsidP="00944EC6">
            <w:pPr>
              <w:pStyle w:val="IEEEStdsTableData-Left"/>
              <w:rPr>
                <w:del w:id="412" w:author="Autor"/>
              </w:rPr>
            </w:pPr>
            <w:del w:id="413" w:author="Autor">
              <w:r>
                <w:delText>The device supports parsing and transmitting of MAC frames containing a variable number of elements.</w:delText>
              </w:r>
            </w:del>
          </w:p>
        </w:tc>
        <w:tc>
          <w:tcPr>
            <w:tcW w:w="2835" w:type="dxa"/>
            <w:shd w:val="clear" w:color="auto" w:fill="auto"/>
          </w:tcPr>
          <w:p w14:paraId="5FA37B29" w14:textId="77777777" w:rsidR="00892B1B" w:rsidRDefault="00892B1B" w:rsidP="00944EC6">
            <w:pPr>
              <w:pStyle w:val="IEEEStdsTableData-Left"/>
              <w:rPr>
                <w:del w:id="414" w:author="Autor"/>
              </w:rPr>
            </w:pPr>
          </w:p>
        </w:tc>
      </w:tr>
      <w:tr w:rsidR="00892B1B" w14:paraId="2451736C" w14:textId="77777777" w:rsidTr="00944EC6">
        <w:trPr>
          <w:del w:id="415" w:author="Autor"/>
        </w:trPr>
        <w:tc>
          <w:tcPr>
            <w:tcW w:w="2405" w:type="dxa"/>
            <w:shd w:val="clear" w:color="auto" w:fill="auto"/>
            <w:vAlign w:val="center"/>
          </w:tcPr>
          <w:p w14:paraId="50865BA0" w14:textId="77777777" w:rsidR="00892B1B" w:rsidRPr="002A1B4A" w:rsidRDefault="00892B1B" w:rsidP="00944EC6">
            <w:pPr>
              <w:pStyle w:val="IEEEStdsTableData-Left"/>
              <w:rPr>
                <w:del w:id="416" w:author="Autor"/>
              </w:rPr>
            </w:pPr>
            <w:del w:id="417" w:author="Autor">
              <w:r>
                <w:delText>capSecurity</w:delText>
              </w:r>
            </w:del>
          </w:p>
        </w:tc>
        <w:tc>
          <w:tcPr>
            <w:tcW w:w="709" w:type="dxa"/>
            <w:shd w:val="clear" w:color="auto" w:fill="auto"/>
            <w:vAlign w:val="center"/>
          </w:tcPr>
          <w:p w14:paraId="4D75DD6B" w14:textId="77777777" w:rsidR="00892B1B" w:rsidRDefault="00892B1B" w:rsidP="00944EC6">
            <w:pPr>
              <w:pStyle w:val="IEEEStdsTableData-Center"/>
              <w:rPr>
                <w:del w:id="418" w:author="Autor"/>
              </w:rPr>
            </w:pPr>
            <w:del w:id="419" w:author="Autor">
              <w:r>
                <w:delText>7</w:delText>
              </w:r>
            </w:del>
          </w:p>
        </w:tc>
        <w:tc>
          <w:tcPr>
            <w:tcW w:w="3118" w:type="dxa"/>
            <w:shd w:val="clear" w:color="auto" w:fill="auto"/>
          </w:tcPr>
          <w:p w14:paraId="3DBC38F9" w14:textId="77777777" w:rsidR="00892B1B" w:rsidRDefault="00892B1B" w:rsidP="00944EC6">
            <w:pPr>
              <w:pStyle w:val="IEEEStdsTableData-Left"/>
              <w:rPr>
                <w:del w:id="420" w:author="Autor"/>
              </w:rPr>
            </w:pPr>
            <w:del w:id="421" w:author="Autor">
              <w:r>
                <w:delText>The device supports security.</w:delText>
              </w:r>
            </w:del>
          </w:p>
        </w:tc>
        <w:tc>
          <w:tcPr>
            <w:tcW w:w="2835" w:type="dxa"/>
            <w:shd w:val="clear" w:color="auto" w:fill="auto"/>
          </w:tcPr>
          <w:p w14:paraId="78E27FE5" w14:textId="77777777" w:rsidR="00892B1B" w:rsidRDefault="00892B1B" w:rsidP="00944EC6">
            <w:pPr>
              <w:pStyle w:val="IEEEStdsTableData-Left"/>
              <w:rPr>
                <w:del w:id="422" w:author="Autor"/>
              </w:rPr>
            </w:pPr>
          </w:p>
        </w:tc>
      </w:tr>
      <w:tr w:rsidR="00892B1B" w14:paraId="6FF52B76" w14:textId="77777777" w:rsidTr="00944EC6">
        <w:trPr>
          <w:trHeight w:val="510"/>
        </w:trPr>
        <w:tc>
          <w:tcPr>
            <w:tcW w:w="2405" w:type="dxa"/>
            <w:shd w:val="clear" w:color="auto" w:fill="auto"/>
            <w:vAlign w:val="center"/>
          </w:tcPr>
          <w:p w14:paraId="63C5BA31" w14:textId="77777777" w:rsidR="00892B1B" w:rsidRPr="0097348A" w:rsidRDefault="00892B1B" w:rsidP="00944EC6">
            <w:pPr>
              <w:pStyle w:val="IEEEStdsTableData-Left"/>
              <w:rPr>
                <w:i/>
                <w:rPrChange w:id="423" w:author="Autor">
                  <w:rPr/>
                </w:rPrChange>
              </w:rPr>
            </w:pPr>
            <w:r w:rsidRPr="0097348A">
              <w:rPr>
                <w:i/>
                <w:rPrChange w:id="424" w:author="Autor">
                  <w:rPr/>
                </w:rPrChange>
              </w:rPr>
              <w:t>capPmPhy</w:t>
            </w:r>
          </w:p>
        </w:tc>
        <w:tc>
          <w:tcPr>
            <w:tcW w:w="709" w:type="dxa"/>
            <w:shd w:val="clear" w:color="auto" w:fill="auto"/>
            <w:vAlign w:val="center"/>
          </w:tcPr>
          <w:p w14:paraId="3384E057" w14:textId="77777777" w:rsidR="00892B1B" w:rsidRDefault="00892B1B" w:rsidP="00944EC6">
            <w:pPr>
              <w:pStyle w:val="IEEEStdsTableData-Center"/>
            </w:pPr>
            <w:del w:id="425" w:author="Autor">
              <w:r>
                <w:delText>8</w:delText>
              </w:r>
            </w:del>
            <w:ins w:id="426" w:author="Autor">
              <w:r>
                <w:t>5</w:t>
              </w:r>
            </w:ins>
          </w:p>
        </w:tc>
        <w:tc>
          <w:tcPr>
            <w:tcW w:w="3118" w:type="dxa"/>
            <w:shd w:val="clear" w:color="auto" w:fill="auto"/>
          </w:tcPr>
          <w:p w14:paraId="0B9F2AB9" w14:textId="77777777" w:rsidR="00892B1B" w:rsidRDefault="00892B1B" w:rsidP="00944EC6">
            <w:pPr>
              <w:pStyle w:val="IEEEStdsTableData-Left"/>
            </w:pPr>
            <w:r>
              <w:t>The device supports usage of the PM-PHY.</w:t>
            </w:r>
          </w:p>
        </w:tc>
        <w:tc>
          <w:tcPr>
            <w:tcW w:w="2835" w:type="dxa"/>
            <w:shd w:val="clear" w:color="auto" w:fill="auto"/>
          </w:tcPr>
          <w:p w14:paraId="7436A8C3" w14:textId="77777777" w:rsidR="00892B1B" w:rsidRDefault="00892B1B" w:rsidP="00944EC6">
            <w:pPr>
              <w:pStyle w:val="IEEEStdsTableData-Left"/>
            </w:pPr>
          </w:p>
        </w:tc>
      </w:tr>
      <w:tr w:rsidR="00892B1B" w14:paraId="368EE286" w14:textId="77777777" w:rsidTr="00944EC6">
        <w:trPr>
          <w:trHeight w:val="510"/>
        </w:trPr>
        <w:tc>
          <w:tcPr>
            <w:tcW w:w="2405" w:type="dxa"/>
            <w:shd w:val="clear" w:color="auto" w:fill="auto"/>
            <w:vAlign w:val="center"/>
          </w:tcPr>
          <w:p w14:paraId="2B9139FE" w14:textId="77777777" w:rsidR="00892B1B" w:rsidRPr="0097348A" w:rsidRDefault="00892B1B" w:rsidP="00944EC6">
            <w:pPr>
              <w:pStyle w:val="IEEEStdsTableData-Left"/>
              <w:rPr>
                <w:i/>
                <w:lang w:val="de-DE"/>
                <w:rPrChange w:id="427" w:author="Autor">
                  <w:rPr>
                    <w:lang w:val="de-DE"/>
                  </w:rPr>
                </w:rPrChange>
              </w:rPr>
            </w:pPr>
            <w:r w:rsidRPr="0097348A">
              <w:rPr>
                <w:i/>
                <w:rPrChange w:id="428" w:author="Autor">
                  <w:rPr/>
                </w:rPrChange>
              </w:rPr>
              <w:t>capHcm</w:t>
            </w:r>
          </w:p>
        </w:tc>
        <w:tc>
          <w:tcPr>
            <w:tcW w:w="709" w:type="dxa"/>
            <w:shd w:val="clear" w:color="auto" w:fill="auto"/>
            <w:vAlign w:val="center"/>
          </w:tcPr>
          <w:p w14:paraId="7D6A7CF1" w14:textId="77777777" w:rsidR="00892B1B" w:rsidRDefault="00892B1B" w:rsidP="00944EC6">
            <w:pPr>
              <w:pStyle w:val="IEEEStdsTableData-Center"/>
            </w:pPr>
            <w:del w:id="429" w:author="Autor">
              <w:r>
                <w:delText>9</w:delText>
              </w:r>
            </w:del>
            <w:ins w:id="430" w:author="Autor">
              <w:r>
                <w:t>6</w:t>
              </w:r>
            </w:ins>
          </w:p>
        </w:tc>
        <w:tc>
          <w:tcPr>
            <w:tcW w:w="3118" w:type="dxa"/>
            <w:shd w:val="clear" w:color="auto" w:fill="auto"/>
          </w:tcPr>
          <w:p w14:paraId="7948282D" w14:textId="77777777" w:rsidR="00892B1B" w:rsidRDefault="00892B1B" w:rsidP="00944EC6">
            <w:pPr>
              <w:pStyle w:val="IEEEStdsTableData-Left"/>
            </w:pPr>
            <w:r>
              <w:t>The device supports HCM-coded modulation for the payload.</w:t>
            </w:r>
          </w:p>
        </w:tc>
        <w:tc>
          <w:tcPr>
            <w:tcW w:w="2835" w:type="dxa"/>
            <w:shd w:val="clear" w:color="auto" w:fill="auto"/>
          </w:tcPr>
          <w:p w14:paraId="603A45A6" w14:textId="77777777" w:rsidR="00892B1B" w:rsidRPr="00646896" w:rsidRDefault="00892B1B" w:rsidP="00944EC6">
            <w:pPr>
              <w:pStyle w:val="IEEEStdsTableData-Left"/>
              <w:rPr>
                <w:i/>
              </w:rPr>
            </w:pPr>
            <w:r w:rsidRPr="00646896">
              <w:rPr>
                <w:i/>
              </w:rPr>
              <w:t>capPmPhy</w:t>
            </w:r>
          </w:p>
        </w:tc>
      </w:tr>
      <w:tr w:rsidR="00892B1B" w14:paraId="7184BD11" w14:textId="77777777" w:rsidTr="00944EC6">
        <w:trPr>
          <w:trHeight w:val="510"/>
        </w:trPr>
        <w:tc>
          <w:tcPr>
            <w:tcW w:w="2405" w:type="dxa"/>
            <w:shd w:val="clear" w:color="auto" w:fill="auto"/>
            <w:vAlign w:val="center"/>
          </w:tcPr>
          <w:p w14:paraId="2294F3C4" w14:textId="77777777" w:rsidR="00892B1B" w:rsidRPr="0097348A" w:rsidRDefault="00892B1B" w:rsidP="00944EC6">
            <w:pPr>
              <w:pStyle w:val="IEEEStdsTableData-Left"/>
              <w:rPr>
                <w:i/>
                <w:rPrChange w:id="431" w:author="Autor">
                  <w:rPr/>
                </w:rPrChange>
              </w:rPr>
            </w:pPr>
            <w:r w:rsidRPr="0097348A">
              <w:rPr>
                <w:i/>
                <w:rPrChange w:id="432" w:author="Autor">
                  <w:rPr/>
                </w:rPrChange>
              </w:rPr>
              <w:t>capInterferenceDetection</w:t>
            </w:r>
          </w:p>
        </w:tc>
        <w:tc>
          <w:tcPr>
            <w:tcW w:w="709" w:type="dxa"/>
            <w:shd w:val="clear" w:color="auto" w:fill="auto"/>
            <w:vAlign w:val="center"/>
          </w:tcPr>
          <w:p w14:paraId="47586BD0" w14:textId="77777777" w:rsidR="00892B1B" w:rsidRDefault="00892B1B" w:rsidP="00944EC6">
            <w:pPr>
              <w:pStyle w:val="IEEEStdsTableData-Center"/>
            </w:pPr>
            <w:del w:id="433" w:author="Autor">
              <w:r>
                <w:delText>10</w:delText>
              </w:r>
            </w:del>
            <w:ins w:id="434" w:author="Autor">
              <w:r>
                <w:t>7</w:t>
              </w:r>
            </w:ins>
          </w:p>
        </w:tc>
        <w:tc>
          <w:tcPr>
            <w:tcW w:w="3118" w:type="dxa"/>
            <w:shd w:val="clear" w:color="auto" w:fill="auto"/>
          </w:tcPr>
          <w:p w14:paraId="262CDA96" w14:textId="77777777" w:rsidR="00892B1B" w:rsidRDefault="00892B1B" w:rsidP="00944EC6">
            <w:pPr>
              <w:pStyle w:val="IEEEStdsTableData-Left"/>
            </w:pPr>
            <w:r>
              <w:t xml:space="preserve">The device supports the interference detection procedure in clause </w:t>
            </w:r>
            <w:r>
              <w:fldChar w:fldCharType="begin"/>
            </w:r>
            <w:r>
              <w:instrText xml:space="preserve"> REF _Ref13655329 \r \h  \* MERGEFORMAT </w:instrText>
            </w:r>
            <w:r>
              <w:fldChar w:fldCharType="separate"/>
            </w:r>
            <w:r>
              <w:t>5.4.7</w:t>
            </w:r>
            <w:r>
              <w:fldChar w:fldCharType="end"/>
            </w:r>
            <w:r>
              <w:t>.</w:t>
            </w:r>
          </w:p>
        </w:tc>
        <w:tc>
          <w:tcPr>
            <w:tcW w:w="2835" w:type="dxa"/>
            <w:shd w:val="clear" w:color="auto" w:fill="auto"/>
          </w:tcPr>
          <w:p w14:paraId="21CA8609" w14:textId="77777777" w:rsidR="00892B1B" w:rsidRDefault="00892B1B" w:rsidP="00944EC6">
            <w:pPr>
              <w:pStyle w:val="IEEEStdsTableData-Left"/>
            </w:pPr>
          </w:p>
        </w:tc>
      </w:tr>
      <w:tr w:rsidR="00892B1B" w14:paraId="22E18622" w14:textId="77777777" w:rsidTr="00944EC6">
        <w:trPr>
          <w:trHeight w:val="510"/>
          <w:del w:id="435" w:author="Autor"/>
        </w:trPr>
        <w:tc>
          <w:tcPr>
            <w:tcW w:w="2405" w:type="dxa"/>
            <w:shd w:val="clear" w:color="auto" w:fill="auto"/>
            <w:vAlign w:val="center"/>
          </w:tcPr>
          <w:p w14:paraId="0C561F0E" w14:textId="77777777" w:rsidR="00892B1B" w:rsidRPr="00646896" w:rsidRDefault="00892B1B" w:rsidP="00944EC6">
            <w:pPr>
              <w:pStyle w:val="IEEEStdsTableData-Left"/>
              <w:rPr>
                <w:del w:id="436" w:author="Autor"/>
                <w:i/>
              </w:rPr>
            </w:pPr>
            <w:del w:id="437" w:author="Autor">
              <w:r w:rsidRPr="00646896">
                <w:rPr>
                  <w:i/>
                </w:rPr>
                <w:delText>capDynamicClockRate</w:delText>
              </w:r>
            </w:del>
          </w:p>
        </w:tc>
        <w:tc>
          <w:tcPr>
            <w:tcW w:w="709" w:type="dxa"/>
            <w:shd w:val="clear" w:color="auto" w:fill="auto"/>
            <w:vAlign w:val="center"/>
          </w:tcPr>
          <w:p w14:paraId="5EF20286" w14:textId="77777777" w:rsidR="00892B1B" w:rsidRDefault="00892B1B" w:rsidP="00944EC6">
            <w:pPr>
              <w:pStyle w:val="IEEEStdsTableData-Center"/>
              <w:rPr>
                <w:del w:id="438" w:author="Autor"/>
              </w:rPr>
            </w:pPr>
            <w:del w:id="439" w:author="Autor">
              <w:r>
                <w:delText>11</w:delText>
              </w:r>
            </w:del>
          </w:p>
        </w:tc>
        <w:tc>
          <w:tcPr>
            <w:tcW w:w="3118" w:type="dxa"/>
            <w:shd w:val="clear" w:color="auto" w:fill="auto"/>
          </w:tcPr>
          <w:p w14:paraId="0557AF7E" w14:textId="77777777" w:rsidR="00892B1B" w:rsidRDefault="00892B1B" w:rsidP="00944EC6">
            <w:pPr>
              <w:pStyle w:val="IEEEStdsTableData-Left"/>
              <w:rPr>
                <w:del w:id="440" w:author="Autor"/>
              </w:rPr>
            </w:pPr>
            <w:del w:id="441" w:author="Autor">
              <w:r>
                <w:delText>The device supports transmitting and receiving PPDUs with different clock rates for header and payload.</w:delText>
              </w:r>
            </w:del>
          </w:p>
        </w:tc>
        <w:tc>
          <w:tcPr>
            <w:tcW w:w="2835" w:type="dxa"/>
            <w:shd w:val="clear" w:color="auto" w:fill="auto"/>
          </w:tcPr>
          <w:p w14:paraId="0FF41BF7" w14:textId="77777777" w:rsidR="00892B1B" w:rsidRPr="00646896" w:rsidRDefault="00892B1B" w:rsidP="00944EC6">
            <w:pPr>
              <w:pStyle w:val="IEEEStdsTableData-Left"/>
              <w:rPr>
                <w:del w:id="442" w:author="Autor"/>
                <w:i/>
              </w:rPr>
            </w:pPr>
            <w:del w:id="443" w:author="Autor">
              <w:r w:rsidRPr="00646896">
                <w:rPr>
                  <w:i/>
                </w:rPr>
                <w:delText>capPmPhy</w:delText>
              </w:r>
            </w:del>
          </w:p>
        </w:tc>
      </w:tr>
      <w:tr w:rsidR="00892B1B" w14:paraId="2B56BD09" w14:textId="77777777" w:rsidTr="00944EC6">
        <w:tc>
          <w:tcPr>
            <w:tcW w:w="2405" w:type="dxa"/>
            <w:shd w:val="clear" w:color="auto" w:fill="auto"/>
            <w:vAlign w:val="center"/>
          </w:tcPr>
          <w:p w14:paraId="40E3910E" w14:textId="77777777" w:rsidR="00892B1B" w:rsidRPr="0087478B" w:rsidRDefault="00892B1B" w:rsidP="00944EC6">
            <w:pPr>
              <w:pStyle w:val="IEEEStdsTableData-Left"/>
              <w:rPr>
                <w:b/>
                <w:i/>
              </w:rPr>
            </w:pPr>
            <w:r w:rsidRPr="0087478B">
              <w:rPr>
                <w:b/>
                <w:i/>
              </w:rPr>
              <w:t>reserved</w:t>
            </w:r>
          </w:p>
        </w:tc>
        <w:tc>
          <w:tcPr>
            <w:tcW w:w="709" w:type="dxa"/>
            <w:shd w:val="clear" w:color="auto" w:fill="auto"/>
            <w:vAlign w:val="center"/>
          </w:tcPr>
          <w:p w14:paraId="7540A398" w14:textId="77777777" w:rsidR="00892B1B" w:rsidRDefault="00892B1B" w:rsidP="00944EC6">
            <w:pPr>
              <w:pStyle w:val="IEEEStdsTableData-Center"/>
            </w:pPr>
            <w:del w:id="444" w:author="Autor">
              <w:r>
                <w:delText>12</w:delText>
              </w:r>
            </w:del>
            <w:ins w:id="445" w:author="Autor">
              <w:r>
                <w:t>8</w:t>
              </w:r>
            </w:ins>
            <w:r>
              <w:t>-2040</w:t>
            </w:r>
          </w:p>
        </w:tc>
        <w:tc>
          <w:tcPr>
            <w:tcW w:w="3118" w:type="dxa"/>
            <w:shd w:val="clear" w:color="auto" w:fill="auto"/>
          </w:tcPr>
          <w:p w14:paraId="4BD0F26F" w14:textId="77777777" w:rsidR="00892B1B" w:rsidRDefault="00892B1B" w:rsidP="00944EC6">
            <w:pPr>
              <w:pStyle w:val="IEEEStdsTableData-Left"/>
            </w:pPr>
          </w:p>
        </w:tc>
        <w:tc>
          <w:tcPr>
            <w:tcW w:w="2835" w:type="dxa"/>
            <w:shd w:val="clear" w:color="auto" w:fill="auto"/>
          </w:tcPr>
          <w:p w14:paraId="29F15BAD" w14:textId="77777777" w:rsidR="00892B1B" w:rsidRDefault="00892B1B" w:rsidP="00944EC6">
            <w:pPr>
              <w:pStyle w:val="IEEEStdsTableData-Left"/>
            </w:pPr>
          </w:p>
        </w:tc>
      </w:tr>
    </w:tbl>
    <w:p w14:paraId="399EDD29" w14:textId="77777777" w:rsidR="00892B1B" w:rsidRDefault="00892B1B" w:rsidP="00892B1B">
      <w:pPr>
        <w:pStyle w:val="IEEEStdsRegularTableCaption"/>
      </w:pPr>
      <w:bookmarkStart w:id="446" w:name="_Ref1749879"/>
      <w:r>
        <w:t xml:space="preserve"> </w:t>
      </w:r>
      <w:bookmarkStart w:id="447" w:name="_Ref16175750"/>
      <w:r>
        <w:t>MAC capabilities</w:t>
      </w:r>
      <w:bookmarkEnd w:id="446"/>
      <w:bookmarkEnd w:id="447"/>
    </w:p>
    <w:p w14:paraId="06D9B8C3" w14:textId="69130FDE" w:rsidR="00774412" w:rsidRDefault="00774412" w:rsidP="00774412">
      <w:pPr>
        <w:pStyle w:val="TECHICALEDITORCOMMENT"/>
      </w:pPr>
      <w:r w:rsidRPr="009A6149">
        <w:t xml:space="preserve">TG13 Editor: </w:t>
      </w:r>
      <w:r>
        <w:t xml:space="preserve">change the </w:t>
      </w:r>
      <w:r w:rsidR="00C37E29">
        <w:t>content of clause 8</w:t>
      </w:r>
      <w:r>
        <w:t xml:space="preserve"> as follows:</w:t>
      </w:r>
    </w:p>
    <w:p w14:paraId="28CDD554" w14:textId="2F97B652" w:rsidR="00892B1B" w:rsidRPr="00A431C1" w:rsidRDefault="00892B1B" w:rsidP="00892B1B">
      <w:pPr>
        <w:pStyle w:val="IEEEStdsParagraph"/>
        <w:rPr>
          <w:del w:id="448" w:author="Autor"/>
        </w:rPr>
      </w:pPr>
      <w:del w:id="449" w:author="Autor">
        <w:r w:rsidRPr="00A431C1">
          <w:delText>This Clause is currently not used</w:delText>
        </w:r>
      </w:del>
    </w:p>
    <w:p w14:paraId="7B7DCAFC" w14:textId="77777777" w:rsidR="00892B1B" w:rsidRPr="00A431C1" w:rsidRDefault="00892B1B" w:rsidP="00892B1B">
      <w:pPr>
        <w:pStyle w:val="IEEEStdsParagraph"/>
        <w:rPr>
          <w:ins w:id="450" w:author="Autor"/>
        </w:rPr>
      </w:pPr>
      <w:ins w:id="451" w:author="Autor">
        <w:r>
          <w:t>Security is not included in this standard and assumed to be handled on the higher layers.</w:t>
        </w:r>
      </w:ins>
    </w:p>
    <w:p w14:paraId="11F6DB7E" w14:textId="2BF496F8" w:rsidR="00B8280F" w:rsidRDefault="00B8280F" w:rsidP="00B8280F">
      <w:pPr>
        <w:pStyle w:val="TECHICALEDITORCOMMENT"/>
      </w:pPr>
      <w:r w:rsidRPr="009A6149">
        <w:t xml:space="preserve">TG13 Editor: </w:t>
      </w:r>
      <w:r>
        <w:t>change text in P84L26-28 as follows:</w:t>
      </w:r>
    </w:p>
    <w:p w14:paraId="6B8F4763" w14:textId="77777777" w:rsidR="00892B1B" w:rsidRDefault="00892B1B" w:rsidP="00892B1B">
      <w:pPr>
        <w:pStyle w:val="IEEEStdsParagraph"/>
      </w:pPr>
      <w:r>
        <w:lastRenderedPageBreak/>
        <w:t xml:space="preserve">Multi-OFE pilots have, in contrast to conventional pilots, more than one division. Supporting PHYs in this standard support up to 32 orthogonal divisions. Furthermore, a single PPDU may include up to </w:t>
      </w:r>
      <w:del w:id="452" w:author="Autor">
        <w:r>
          <w:delText>7</w:delText>
        </w:r>
      </w:del>
      <w:ins w:id="453" w:author="Autor">
        <w:r>
          <w:t>seven</w:t>
        </w:r>
      </w:ins>
      <w:r>
        <w:t xml:space="preserve"> sequential multi-OFE pilot symbols.</w:t>
      </w:r>
    </w:p>
    <w:p w14:paraId="0185C0FA" w14:textId="3F70AE79" w:rsidR="00B8280F" w:rsidRDefault="00B8280F" w:rsidP="00B8280F">
      <w:pPr>
        <w:pStyle w:val="TECHICALEDITORCOMMENT"/>
      </w:pPr>
      <w:r w:rsidRPr="009A6149">
        <w:t xml:space="preserve">TG13 Editor: </w:t>
      </w:r>
      <w:r>
        <w:t>change text in P85L6-9 as follows:</w:t>
      </w:r>
    </w:p>
    <w:p w14:paraId="639C32B6" w14:textId="77777777" w:rsidR="00892B1B" w:rsidRDefault="00892B1B" w:rsidP="00892B1B">
      <w:pPr>
        <w:pStyle w:val="IEEEStdsParagraph"/>
      </w:pPr>
      <w:r>
        <w:t>The PLME-SAP constitutes a logical interface to invoke management functions on the PHY from the MAC layer. The PLME-SAP is assumed</w:t>
      </w:r>
      <w:del w:id="454" w:author="Autor">
        <w:r>
          <w:delText xml:space="preserve"> to be</w:delText>
        </w:r>
      </w:del>
      <w:r>
        <w:t xml:space="preserve"> vendor</w:t>
      </w:r>
      <w:bookmarkStart w:id="455" w:name="_GoBack"/>
      <w:bookmarkEnd w:id="455"/>
      <w:r>
        <w:t xml:space="preserve">-internal and is hence not specified within this standard. The PLME-SAP primarily exposes PHY PIB attributes to the MAC, through whose MLME primitives values for the PIB attributes shall be read- and writable by the DME. These PHY PIB attributes are listed in </w:t>
      </w:r>
      <w:r>
        <w:fldChar w:fldCharType="begin"/>
      </w:r>
      <w:r>
        <w:instrText xml:space="preserve"> REF _Ref16241762 \w \h </w:instrText>
      </w:r>
      <w:r>
        <w:fldChar w:fldCharType="separate"/>
      </w:r>
      <w:r>
        <w:t>9.2.1</w:t>
      </w:r>
      <w:r>
        <w:fldChar w:fldCharType="end"/>
      </w:r>
      <w:r>
        <w:t>.</w:t>
      </w:r>
    </w:p>
    <w:p w14:paraId="04C591EB" w14:textId="79DC9E3B" w:rsidR="00B8280F" w:rsidRDefault="00B8280F" w:rsidP="00B8280F">
      <w:pPr>
        <w:pStyle w:val="TECHICALEDITORCOMMENT"/>
      </w:pPr>
      <w:r w:rsidRPr="009A6149">
        <w:t xml:space="preserve">TG13 Editor: </w:t>
      </w:r>
      <w:r>
        <w:t>change table 41 as follows:</w:t>
      </w:r>
    </w:p>
    <w:p w14:paraId="7C380760" w14:textId="77777777" w:rsidR="00B8280F" w:rsidRPr="00B8280F" w:rsidRDefault="00B8280F" w:rsidP="00B8280F">
      <w:pPr>
        <w:rPr>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04"/>
        <w:gridCol w:w="5044"/>
        <w:gridCol w:w="604"/>
        <w:gridCol w:w="961"/>
        <w:gridCol w:w="980"/>
      </w:tblGrid>
      <w:tr w:rsidR="00892B1B" w14:paraId="60CCC21D" w14:textId="77777777" w:rsidTr="00944EC6">
        <w:trPr>
          <w:jc w:val="center"/>
        </w:trPr>
        <w:tc>
          <w:tcPr>
            <w:tcW w:w="0" w:type="auto"/>
            <w:shd w:val="clear" w:color="auto" w:fill="auto"/>
            <w:vAlign w:val="center"/>
          </w:tcPr>
          <w:p w14:paraId="46C2F5F0" w14:textId="77777777" w:rsidR="00892B1B" w:rsidRPr="002220CC" w:rsidRDefault="00892B1B" w:rsidP="00944EC6">
            <w:pPr>
              <w:pStyle w:val="IEEEStdsTableColumnHead"/>
            </w:pPr>
            <w:r w:rsidRPr="00414072">
              <w:t>Name</w:t>
            </w:r>
          </w:p>
        </w:tc>
        <w:tc>
          <w:tcPr>
            <w:tcW w:w="4340" w:type="dxa"/>
            <w:shd w:val="clear" w:color="auto" w:fill="auto"/>
            <w:vAlign w:val="center"/>
          </w:tcPr>
          <w:p w14:paraId="4061C630" w14:textId="77777777" w:rsidR="00892B1B" w:rsidRDefault="00892B1B" w:rsidP="00944EC6">
            <w:pPr>
              <w:pStyle w:val="IEEEStdsTableColumnHead"/>
            </w:pPr>
            <w:r w:rsidRPr="00414072">
              <w:t>Description</w:t>
            </w:r>
          </w:p>
        </w:tc>
        <w:tc>
          <w:tcPr>
            <w:tcW w:w="604" w:type="dxa"/>
            <w:shd w:val="clear" w:color="auto" w:fill="auto"/>
            <w:vAlign w:val="center"/>
          </w:tcPr>
          <w:p w14:paraId="01FCFCA7" w14:textId="77777777" w:rsidR="00892B1B" w:rsidRDefault="00892B1B" w:rsidP="00944EC6">
            <w:pPr>
              <w:pStyle w:val="IEEEStdsTableColumnHead"/>
            </w:pPr>
            <w:r>
              <w:t>get/set</w:t>
            </w:r>
          </w:p>
        </w:tc>
        <w:tc>
          <w:tcPr>
            <w:tcW w:w="961" w:type="dxa"/>
            <w:shd w:val="clear" w:color="auto" w:fill="auto"/>
            <w:vAlign w:val="center"/>
          </w:tcPr>
          <w:p w14:paraId="617544A5" w14:textId="77777777" w:rsidR="00892B1B" w:rsidRPr="00414072" w:rsidRDefault="00892B1B" w:rsidP="00944EC6">
            <w:pPr>
              <w:pStyle w:val="IEEEStdsTableColumnHead"/>
            </w:pPr>
            <w:r>
              <w:t>Range</w:t>
            </w:r>
          </w:p>
        </w:tc>
        <w:tc>
          <w:tcPr>
            <w:tcW w:w="980" w:type="dxa"/>
            <w:shd w:val="clear" w:color="auto" w:fill="auto"/>
            <w:vAlign w:val="center"/>
          </w:tcPr>
          <w:p w14:paraId="6AD74DB3" w14:textId="77777777" w:rsidR="00892B1B" w:rsidRDefault="00892B1B" w:rsidP="00944EC6">
            <w:pPr>
              <w:pStyle w:val="IEEEStdsTableColumnHead"/>
            </w:pPr>
            <w:r w:rsidRPr="00414072">
              <w:t>Unit</w:t>
            </w:r>
          </w:p>
        </w:tc>
      </w:tr>
      <w:tr w:rsidR="00892B1B" w14:paraId="3C789528" w14:textId="77777777" w:rsidTr="00944EC6">
        <w:trPr>
          <w:jc w:val="center"/>
          <w:del w:id="456" w:author="Autor"/>
        </w:trPr>
        <w:tc>
          <w:tcPr>
            <w:tcW w:w="0" w:type="auto"/>
            <w:shd w:val="clear" w:color="auto" w:fill="auto"/>
            <w:vAlign w:val="center"/>
          </w:tcPr>
          <w:p w14:paraId="2A3FB691" w14:textId="77777777" w:rsidR="00892B1B" w:rsidRDefault="00892B1B" w:rsidP="00944EC6">
            <w:pPr>
              <w:pStyle w:val="IEEEStdsTableData-Left"/>
              <w:rPr>
                <w:del w:id="457" w:author="Autor"/>
              </w:rPr>
            </w:pPr>
            <w:del w:id="458" w:author="Autor">
              <w:r>
                <w:delText>phyMaxPsduSize</w:delText>
              </w:r>
            </w:del>
          </w:p>
        </w:tc>
        <w:tc>
          <w:tcPr>
            <w:tcW w:w="0" w:type="auto"/>
            <w:shd w:val="clear" w:color="auto" w:fill="auto"/>
          </w:tcPr>
          <w:p w14:paraId="694B9EF5" w14:textId="77777777" w:rsidR="00892B1B" w:rsidRDefault="00892B1B" w:rsidP="00944EC6">
            <w:pPr>
              <w:pStyle w:val="IEEEStdsTableData-Left"/>
              <w:rPr>
                <w:del w:id="459" w:author="Autor"/>
              </w:rPr>
            </w:pPr>
            <w:del w:id="460" w:author="Autor">
              <w:r>
                <w:delText>The maximum supported PSDU size. This attribute is PHY-specific.</w:delText>
              </w:r>
            </w:del>
          </w:p>
        </w:tc>
        <w:tc>
          <w:tcPr>
            <w:tcW w:w="0" w:type="auto"/>
            <w:shd w:val="clear" w:color="auto" w:fill="auto"/>
            <w:vAlign w:val="center"/>
          </w:tcPr>
          <w:p w14:paraId="151E0562" w14:textId="77777777" w:rsidR="00892B1B" w:rsidRDefault="00892B1B" w:rsidP="00944EC6">
            <w:pPr>
              <w:pStyle w:val="IEEEStdsTableData-Left"/>
              <w:rPr>
                <w:del w:id="461" w:author="Autor"/>
              </w:rPr>
            </w:pPr>
            <w:del w:id="462" w:author="Autor">
              <w:r>
                <w:delText>get</w:delText>
              </w:r>
            </w:del>
          </w:p>
        </w:tc>
        <w:tc>
          <w:tcPr>
            <w:tcW w:w="0" w:type="auto"/>
            <w:shd w:val="clear" w:color="auto" w:fill="auto"/>
            <w:vAlign w:val="center"/>
          </w:tcPr>
          <w:p w14:paraId="3BC1350D" w14:textId="77777777" w:rsidR="00892B1B" w:rsidRDefault="00892B1B" w:rsidP="00944EC6">
            <w:pPr>
              <w:pStyle w:val="IEEEStdsTableData-Left"/>
              <w:rPr>
                <w:del w:id="463" w:author="Autor"/>
              </w:rPr>
            </w:pPr>
            <w:del w:id="464" w:author="Autor">
              <w:r>
                <w:delText>[1, 65535]</w:delText>
              </w:r>
            </w:del>
          </w:p>
        </w:tc>
        <w:tc>
          <w:tcPr>
            <w:tcW w:w="0" w:type="auto"/>
            <w:shd w:val="clear" w:color="auto" w:fill="auto"/>
            <w:vAlign w:val="center"/>
          </w:tcPr>
          <w:p w14:paraId="7E1D1341" w14:textId="77777777" w:rsidR="00892B1B" w:rsidRDefault="00892B1B" w:rsidP="00944EC6">
            <w:pPr>
              <w:pStyle w:val="IEEEStdsTableData-Left"/>
              <w:rPr>
                <w:del w:id="465" w:author="Autor"/>
              </w:rPr>
            </w:pPr>
            <w:del w:id="466" w:author="Autor">
              <w:r>
                <w:delText>octets</w:delText>
              </w:r>
            </w:del>
          </w:p>
        </w:tc>
      </w:tr>
      <w:tr w:rsidR="00892B1B" w14:paraId="618E3697" w14:textId="77777777" w:rsidTr="00944EC6">
        <w:trPr>
          <w:jc w:val="center"/>
        </w:trPr>
        <w:tc>
          <w:tcPr>
            <w:tcW w:w="0" w:type="auto"/>
            <w:shd w:val="clear" w:color="auto" w:fill="auto"/>
            <w:vAlign w:val="center"/>
          </w:tcPr>
          <w:p w14:paraId="78FEF2C6" w14:textId="77777777" w:rsidR="00892B1B" w:rsidRPr="00BD475C" w:rsidRDefault="00892B1B" w:rsidP="00944EC6">
            <w:pPr>
              <w:pStyle w:val="IEEEStdsTableData-Left"/>
              <w:rPr>
                <w:i/>
              </w:rPr>
            </w:pPr>
            <w:r w:rsidRPr="00BD475C">
              <w:rPr>
                <w:i/>
              </w:rPr>
              <w:t>phyMultiOfeDivisions</w:t>
            </w:r>
          </w:p>
        </w:tc>
        <w:tc>
          <w:tcPr>
            <w:tcW w:w="4340" w:type="dxa"/>
            <w:shd w:val="clear" w:color="auto" w:fill="auto"/>
          </w:tcPr>
          <w:p w14:paraId="67B48E90" w14:textId="77777777" w:rsidR="00892B1B" w:rsidRDefault="00892B1B" w:rsidP="00944EC6">
            <w:pPr>
              <w:pStyle w:val="IEEEStdsTableData-Left"/>
            </w:pPr>
            <w:r>
              <w:t xml:space="preserve">The number of orthogonal pilot divisions (e.g. subcarrier spacings or Hadamard codes). This attribute shall be present if the device implements the </w:t>
            </w:r>
            <w:r w:rsidRPr="003C1156">
              <w:t>capMulti</w:t>
            </w:r>
            <w:r>
              <w:t>OfeEstimation capability.</w:t>
            </w:r>
          </w:p>
        </w:tc>
        <w:tc>
          <w:tcPr>
            <w:tcW w:w="604" w:type="dxa"/>
            <w:shd w:val="clear" w:color="auto" w:fill="auto"/>
            <w:vAlign w:val="center"/>
          </w:tcPr>
          <w:p w14:paraId="14CE153D" w14:textId="77777777" w:rsidR="00892B1B" w:rsidRDefault="00892B1B" w:rsidP="00944EC6">
            <w:pPr>
              <w:pStyle w:val="IEEEStdsTableData-Left"/>
            </w:pPr>
            <w:r>
              <w:t>get</w:t>
            </w:r>
          </w:p>
        </w:tc>
        <w:tc>
          <w:tcPr>
            <w:tcW w:w="961" w:type="dxa"/>
            <w:shd w:val="clear" w:color="auto" w:fill="auto"/>
            <w:vAlign w:val="center"/>
          </w:tcPr>
          <w:p w14:paraId="4111805B" w14:textId="3BBBE851" w:rsidR="00892B1B" w:rsidRDefault="001A668D" w:rsidP="00944EC6">
            <w:pPr>
              <w:pStyle w:val="IEEEStdsTableData-Left"/>
            </w:pPr>
            <w:r>
              <w:t>[1, 64</w:t>
            </w:r>
            <w:r w:rsidR="00892B1B">
              <w:t>]</w:t>
            </w:r>
          </w:p>
        </w:tc>
        <w:tc>
          <w:tcPr>
            <w:tcW w:w="980" w:type="dxa"/>
            <w:shd w:val="clear" w:color="auto" w:fill="auto"/>
            <w:vAlign w:val="center"/>
          </w:tcPr>
          <w:p w14:paraId="5775E991" w14:textId="77777777" w:rsidR="00892B1B" w:rsidRDefault="00892B1B" w:rsidP="00944EC6">
            <w:pPr>
              <w:pStyle w:val="IEEEStdsTableData-Left"/>
            </w:pPr>
            <w:r>
              <w:t>distinct orthogonal pilots</w:t>
            </w:r>
          </w:p>
        </w:tc>
      </w:tr>
      <w:tr w:rsidR="00892B1B" w14:paraId="12DCA01E" w14:textId="77777777" w:rsidTr="00944EC6">
        <w:trPr>
          <w:jc w:val="center"/>
        </w:trPr>
        <w:tc>
          <w:tcPr>
            <w:tcW w:w="0" w:type="auto"/>
            <w:shd w:val="clear" w:color="auto" w:fill="auto"/>
            <w:vAlign w:val="center"/>
          </w:tcPr>
          <w:p w14:paraId="27D133AC" w14:textId="77777777" w:rsidR="00892B1B" w:rsidRPr="00BD475C" w:rsidRDefault="00892B1B" w:rsidP="00944EC6">
            <w:pPr>
              <w:pStyle w:val="IEEEStdsTableData-Left"/>
              <w:rPr>
                <w:i/>
              </w:rPr>
            </w:pPr>
            <w:r w:rsidRPr="00BD475C">
              <w:rPr>
                <w:i/>
              </w:rPr>
              <w:t>phyMultiOfeSymbols</w:t>
            </w:r>
          </w:p>
        </w:tc>
        <w:tc>
          <w:tcPr>
            <w:tcW w:w="4340" w:type="dxa"/>
            <w:shd w:val="clear" w:color="auto" w:fill="auto"/>
          </w:tcPr>
          <w:p w14:paraId="1FB807C8" w14:textId="77777777" w:rsidR="00892B1B" w:rsidRDefault="00892B1B" w:rsidP="00944EC6">
            <w:pPr>
              <w:pStyle w:val="IEEEStdsTableData-Left"/>
            </w:pPr>
            <w:r>
              <w:t xml:space="preserve">The number of consecutive additional channel estimation symbols supported by the PHY. This attribute shall be present if the device implements the </w:t>
            </w:r>
            <w:r w:rsidRPr="003C1156">
              <w:t>capMulti</w:t>
            </w:r>
            <w:r>
              <w:t>OfeEstimation capability.</w:t>
            </w:r>
          </w:p>
        </w:tc>
        <w:tc>
          <w:tcPr>
            <w:tcW w:w="604" w:type="dxa"/>
            <w:shd w:val="clear" w:color="auto" w:fill="auto"/>
            <w:vAlign w:val="center"/>
          </w:tcPr>
          <w:p w14:paraId="720F4345" w14:textId="77777777" w:rsidR="00892B1B" w:rsidRDefault="00892B1B" w:rsidP="00944EC6">
            <w:pPr>
              <w:pStyle w:val="IEEEStdsTableData-Left"/>
            </w:pPr>
            <w:r>
              <w:t>get</w:t>
            </w:r>
          </w:p>
        </w:tc>
        <w:tc>
          <w:tcPr>
            <w:tcW w:w="961" w:type="dxa"/>
            <w:shd w:val="clear" w:color="auto" w:fill="auto"/>
            <w:vAlign w:val="center"/>
          </w:tcPr>
          <w:p w14:paraId="4E949012" w14:textId="77777777" w:rsidR="00892B1B" w:rsidRDefault="00892B1B" w:rsidP="00944EC6">
            <w:pPr>
              <w:pStyle w:val="IEEEStdsTableData-Left"/>
            </w:pPr>
            <w:r>
              <w:t>[0, 7]</w:t>
            </w:r>
          </w:p>
        </w:tc>
        <w:tc>
          <w:tcPr>
            <w:tcW w:w="980" w:type="dxa"/>
            <w:shd w:val="clear" w:color="auto" w:fill="auto"/>
            <w:vAlign w:val="center"/>
          </w:tcPr>
          <w:p w14:paraId="3467F2DC" w14:textId="77777777" w:rsidR="00892B1B" w:rsidRDefault="00892B1B" w:rsidP="00944EC6">
            <w:pPr>
              <w:pStyle w:val="IEEEStdsTableData-Left"/>
            </w:pPr>
            <w:r>
              <w:t>symbols</w:t>
            </w:r>
          </w:p>
        </w:tc>
      </w:tr>
    </w:tbl>
    <w:p w14:paraId="124F6936" w14:textId="236A8723" w:rsidR="00892B1B" w:rsidRPr="00DB3802" w:rsidRDefault="00892B1B">
      <w:pPr>
        <w:pStyle w:val="IEEEStdsParagraph"/>
        <w:pPrChange w:id="467" w:author="Autor">
          <w:pPr>
            <w:pStyle w:val="IEEEStdsRegularTableCaption"/>
          </w:pPr>
        </w:pPrChange>
      </w:pPr>
    </w:p>
    <w:p w14:paraId="40F06B3B" w14:textId="5627CDA7" w:rsidR="00892B1B" w:rsidRPr="00EA1238" w:rsidRDefault="00892B1B" w:rsidP="00944FCF">
      <w:pPr>
        <w:pStyle w:val="TECHICALEDITORCOMMENT"/>
      </w:pPr>
      <w:r w:rsidRPr="009A6149">
        <w:t xml:space="preserve">TG13 Editor: </w:t>
      </w:r>
      <w:r w:rsidR="00944FCF">
        <w:t>replace the content of Annex B with the content of Annex B from draft 3.0</w:t>
      </w:r>
    </w:p>
    <w:p w14:paraId="7DF7DAE8" w14:textId="77777777" w:rsidR="00D13DD9" w:rsidRPr="009F6C1F" w:rsidRDefault="00D13DD9" w:rsidP="00B46525">
      <w:pPr>
        <w:pStyle w:val="T1"/>
        <w:spacing w:after="120"/>
        <w:jc w:val="both"/>
        <w:rPr>
          <w:sz w:val="22"/>
          <w:highlight w:val="yellow"/>
        </w:rPr>
      </w:pPr>
    </w:p>
    <w:sectPr w:rsidR="00D13DD9" w:rsidRPr="009F6C1F">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B0812" w16cid:durableId="1FB61DD2"/>
  <w16cid:commentId w16cid:paraId="2494FB28" w16cid:durableId="1FBB3E46"/>
  <w16cid:commentId w16cid:paraId="4000E334" w16cid:durableId="1FBB3EBD"/>
  <w16cid:commentId w16cid:paraId="0A41739B" w16cid:durableId="1FB61ED2"/>
  <w16cid:commentId w16cid:paraId="38F9CF29" w16cid:durableId="1FBB3E48"/>
  <w16cid:commentId w16cid:paraId="08B50B14" w16cid:durableId="1FBB3E49"/>
  <w16cid:commentId w16cid:paraId="2B622392" w16cid:durableId="1FBB3F7A"/>
  <w16cid:commentId w16cid:paraId="6C767A16" w16cid:durableId="1FB61D66"/>
  <w16cid:commentId w16cid:paraId="15832D67" w16cid:durableId="1FB61F4D"/>
  <w16cid:commentId w16cid:paraId="07F26B16" w16cid:durableId="1FBB3E4C"/>
  <w16cid:commentId w16cid:paraId="71FD5072" w16cid:durableId="1FBB4033"/>
  <w16cid:commentId w16cid:paraId="1F5DB726" w16cid:durableId="1FB61FC5"/>
  <w16cid:commentId w16cid:paraId="1244B213" w16cid:durableId="1FBB3E4E"/>
  <w16cid:commentId w16cid:paraId="77DCFB0C" w16cid:durableId="1FBB4096"/>
  <w16cid:commentId w16cid:paraId="05CDE44C" w16cid:durableId="1FB620DD"/>
  <w16cid:commentId w16cid:paraId="36D2494D" w16cid:durableId="1FBB3E50"/>
  <w16cid:commentId w16cid:paraId="6F6DB835" w16cid:durableId="1FBB4209"/>
  <w16cid:commentId w16cid:paraId="605A16DF" w16cid:durableId="1FB61D67"/>
  <w16cid:commentId w16cid:paraId="19D5ED92" w16cid:durableId="1FB62123"/>
  <w16cid:commentId w16cid:paraId="388E949C" w16cid:durableId="1FB62198"/>
  <w16cid:commentId w16cid:paraId="1E567D29" w16cid:durableId="1FBB3E54"/>
  <w16cid:commentId w16cid:paraId="1D9A295E" w16cid:durableId="1FB61D68"/>
  <w16cid:commentId w16cid:paraId="76B090B0" w16cid:durableId="1FB62256"/>
  <w16cid:commentId w16cid:paraId="41990B47" w16cid:durableId="1FBB3E57"/>
  <w16cid:commentId w16cid:paraId="2BAA9925" w16cid:durableId="1FBB42EA"/>
  <w16cid:commentId w16cid:paraId="0CB4CCCA" w16cid:durableId="1FB623D8"/>
  <w16cid:commentId w16cid:paraId="266EC315" w16cid:durableId="1FBB3E59"/>
  <w16cid:commentId w16cid:paraId="308005F8" w16cid:durableId="1FBB4271"/>
  <w16cid:commentId w16cid:paraId="20D4FBA0" w16cid:durableId="1FB62496"/>
  <w16cid:commentId w16cid:paraId="7073C7C9" w16cid:durableId="1FB62C92"/>
  <w16cid:commentId w16cid:paraId="428CC68D" w16cid:durableId="1FB61D69"/>
  <w16cid:commentId w16cid:paraId="7C92A2D7" w16cid:durableId="1FB62CF6"/>
  <w16cid:commentId w16cid:paraId="26F60F23" w16cid:durableId="1FB61D6A"/>
  <w16cid:commentId w16cid:paraId="0739C777" w16cid:durableId="1FB61D6B"/>
  <w16cid:commentId w16cid:paraId="582862C0" w16cid:durableId="1FB61D6C"/>
  <w16cid:commentId w16cid:paraId="352D2771" w16cid:durableId="1FB61D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02B6" w14:textId="77777777" w:rsidR="00944EC6" w:rsidRDefault="00944EC6">
      <w:r>
        <w:separator/>
      </w:r>
    </w:p>
  </w:endnote>
  <w:endnote w:type="continuationSeparator" w:id="0">
    <w:p w14:paraId="78840495" w14:textId="77777777" w:rsidR="00944EC6" w:rsidRDefault="0094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Arial"/>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02FD9601" w:rsidR="00944EC6" w:rsidRPr="00991CB2" w:rsidRDefault="00944EC6" w:rsidP="000612BB">
    <w:pPr>
      <w:pStyle w:val="Fuzeile"/>
      <w:tabs>
        <w:tab w:val="center" w:pos="4680"/>
        <w:tab w:val="right" w:pos="10065"/>
      </w:tabs>
      <w:rPr>
        <w:lang w:val="de-DE"/>
      </w:rPr>
    </w:pPr>
    <w:r w:rsidRPr="00991CB2">
      <w:rPr>
        <w:rFonts w:eastAsiaTheme="minorEastAsia"/>
        <w:lang w:val="de-DE" w:eastAsia="zh-CN"/>
      </w:rPr>
      <w:t>Submission</w:t>
    </w:r>
    <w:r w:rsidRPr="00991CB2">
      <w:rPr>
        <w:lang w:val="de-DE"/>
      </w:rPr>
      <w:tab/>
      <w:t xml:space="preserve">Page </w:t>
    </w:r>
    <w:r>
      <w:fldChar w:fldCharType="begin"/>
    </w:r>
    <w:r w:rsidRPr="00991CB2">
      <w:rPr>
        <w:lang w:val="de-DE"/>
      </w:rPr>
      <w:instrText>PAGE</w:instrText>
    </w:r>
    <w:r>
      <w:fldChar w:fldCharType="separate"/>
    </w:r>
    <w:r w:rsidR="00BD475C">
      <w:rPr>
        <w:noProof/>
        <w:lang w:val="de-DE"/>
      </w:rPr>
      <w:t>10</w:t>
    </w:r>
    <w:r>
      <w:fldChar w:fldCharType="end"/>
    </w:r>
    <w:r w:rsidRPr="00991CB2">
      <w:rPr>
        <w:lang w:val="de-DE"/>
      </w:rPr>
      <w:t xml:space="preserve"> </w:t>
    </w:r>
    <w:r w:rsidRPr="00991CB2">
      <w:rPr>
        <w:lang w:val="de-DE"/>
      </w:rPr>
      <w:tab/>
    </w:r>
    <w:r w:rsidRPr="00991CB2">
      <w:rPr>
        <w:b/>
        <w:sz w:val="20"/>
        <w:lang w:val="de-DE" w:eastAsia="ja-JP"/>
      </w:rPr>
      <w:tab/>
    </w:r>
    <w:r w:rsidRPr="00991CB2">
      <w:rPr>
        <w:sz w:val="20"/>
        <w:lang w:val="de-DE" w:eastAsia="ja-JP"/>
      </w:rPr>
      <w:t>Kai Lennert Bober (Fraunhofer HHI)</w:t>
    </w:r>
  </w:p>
  <w:p w14:paraId="495BA03F" w14:textId="77777777" w:rsidR="00944EC6" w:rsidRPr="00991CB2" w:rsidRDefault="00944EC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75C2D" w14:textId="77777777" w:rsidR="00944EC6" w:rsidRDefault="00944EC6">
      <w:r>
        <w:separator/>
      </w:r>
    </w:p>
  </w:footnote>
  <w:footnote w:type="continuationSeparator" w:id="0">
    <w:p w14:paraId="1D5BD457" w14:textId="77777777" w:rsidR="00944EC6" w:rsidRDefault="00944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5604EAB9" w:rsidR="00944EC6" w:rsidRDefault="00944EC6">
    <w:pPr>
      <w:pStyle w:val="Kopfzeile"/>
      <w:tabs>
        <w:tab w:val="center" w:pos="4680"/>
        <w:tab w:val="right" w:pos="9360"/>
      </w:tabs>
    </w:pPr>
    <w:r>
      <w:rPr>
        <w:lang w:eastAsia="ja-JP"/>
      </w:rPr>
      <w:t>September</w:t>
    </w:r>
    <w:r>
      <w:t xml:space="preserve"> 201</w:t>
    </w:r>
    <w:r>
      <w:rPr>
        <w:lang w:eastAsia="ja-JP"/>
      </w:rPr>
      <w:t>9</w:t>
    </w:r>
    <w:r>
      <w:tab/>
    </w:r>
    <w:r>
      <w:tab/>
    </w:r>
    <w:r>
      <w:tab/>
      <w:t xml:space="preserve">       </w:t>
    </w:r>
    <w:r w:rsidRPr="001556B9">
      <w:fldChar w:fldCharType="begin"/>
    </w:r>
    <w:r w:rsidRPr="001556B9">
      <w:instrText>TITLE</w:instrText>
    </w:r>
    <w:r w:rsidRPr="001556B9">
      <w:fldChar w:fldCharType="separate"/>
    </w:r>
    <w:r w:rsidRPr="001556B9">
      <w:t xml:space="preserve">doc.: </w:t>
    </w:r>
    <w:r w:rsidRPr="00AC7AD4">
      <w:t xml:space="preserve"> </w:t>
    </w:r>
    <w:r>
      <w:rPr>
        <w:rStyle w:val="highlight"/>
      </w:rPr>
      <w:t>15-19-</w:t>
    </w:r>
    <w:r w:rsidRPr="00892B1B">
      <w:rPr>
        <w:rStyle w:val="highlight"/>
      </w:rPr>
      <w:t>0452</w:t>
    </w:r>
    <w:r>
      <w:rPr>
        <w:rStyle w:val="highlight"/>
      </w:rPr>
      <w:t>-01</w:t>
    </w:r>
    <w:r w:rsidRPr="00AC7AD4">
      <w:rPr>
        <w:rStyle w:val="highlight"/>
      </w:rPr>
      <w:t>-0013</w:t>
    </w:r>
    <w:r w:rsidRPr="001556B9">
      <w:t xml:space="preserve"> </w:t>
    </w:r>
    <w:r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D47F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BB6FB84"/>
    <w:lvl w:ilvl="0">
      <w:numFmt w:val="bullet"/>
      <w:pStyle w:val="tg13-appen5"/>
      <w:lvlText w:val="*"/>
      <w:lvlJc w:val="left"/>
    </w:lvl>
  </w:abstractNum>
  <w:abstractNum w:abstractNumId="11" w15:restartNumberingAfterBreak="0">
    <w:nsid w:val="00E8614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6F3171"/>
    <w:multiLevelType w:val="hybridMultilevel"/>
    <w:tmpl w:val="81D418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2A93FC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14"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6" w15:restartNumberingAfterBreak="0">
    <w:nsid w:val="0A4D6627"/>
    <w:multiLevelType w:val="hybridMultilevel"/>
    <w:tmpl w:val="828469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A8408D9"/>
    <w:multiLevelType w:val="multilevel"/>
    <w:tmpl w:val="F208B1AC"/>
    <w:lvl w:ilvl="0">
      <w:start w:val="1"/>
      <w:numFmt w:val="decimal"/>
      <w:pStyle w:val="Liste"/>
      <w:lvlText w:val="%1"/>
      <w:lvlJc w:val="left"/>
      <w:pPr>
        <w:ind w:left="0" w:firstLine="0"/>
      </w:pPr>
      <w:rPr>
        <w:rFonts w:hint="default"/>
      </w:rPr>
    </w:lvl>
    <w:lvl w:ilvl="1">
      <w:start w:val="1"/>
      <w:numFmt w:val="decimal"/>
      <w:lvlRestart w:val="0"/>
      <w:pStyle w:val="Liste2"/>
      <w:lvlText w:val="1.%2"/>
      <w:lvlJc w:val="left"/>
      <w:pPr>
        <w:ind w:left="0" w:firstLine="0"/>
      </w:pPr>
      <w:rPr>
        <w:rFonts w:hint="default"/>
      </w:rPr>
    </w:lvl>
    <w:lvl w:ilvl="2">
      <w:start w:val="1"/>
      <w:numFmt w:val="none"/>
      <w:lvlRestart w:val="0"/>
      <w:lvlText w:val="1.1.1"/>
      <w:lvlJc w:val="left"/>
      <w:pPr>
        <w:ind w:left="0" w:firstLine="0"/>
      </w:pPr>
      <w:rPr>
        <w:rFonts w:hint="default"/>
      </w:rPr>
    </w:lvl>
    <w:lvl w:ilvl="3">
      <w:start w:val="1"/>
      <w:numFmt w:val="decimal"/>
      <w:lvlRestart w:val="0"/>
      <w:lvlText w:val="%4.1.1.1"/>
      <w:lvlJc w:val="left"/>
      <w:pPr>
        <w:ind w:left="0" w:firstLine="0"/>
      </w:pPr>
      <w:rPr>
        <w:rFonts w:hint="default"/>
      </w:rPr>
    </w:lvl>
    <w:lvl w:ilvl="4">
      <w:start w:val="1"/>
      <w:numFmt w:val="decimal"/>
      <w:lvlRestart w:val="0"/>
      <w:lvlText w:val="%5.1.1.1.1"/>
      <w:lvlJc w:val="left"/>
      <w:pPr>
        <w:ind w:left="0" w:firstLine="0"/>
      </w:pPr>
      <w:rPr>
        <w:rFonts w:hint="default"/>
      </w:rPr>
    </w:lvl>
    <w:lvl w:ilvl="5">
      <w:start w:val="1"/>
      <w:numFmt w:val="decimal"/>
      <w:lvlRestart w:val="0"/>
      <w:lvlText w:val="%6.1.1.1.1.1"/>
      <w:lvlJc w:val="left"/>
      <w:pPr>
        <w:ind w:left="0" w:firstLine="0"/>
      </w:pPr>
      <w:rPr>
        <w:rFonts w:hint="default"/>
      </w:rPr>
    </w:lvl>
    <w:lvl w:ilvl="6">
      <w:start w:val="1"/>
      <w:numFmt w:val="decimal"/>
      <w:lvlRestart w:val="0"/>
      <w:lvlText w:val="%7.1.1.1.1.1.1"/>
      <w:lvlJc w:val="left"/>
      <w:pPr>
        <w:ind w:left="0" w:firstLine="0"/>
      </w:pPr>
      <w:rPr>
        <w:rFonts w:hint="default"/>
      </w:rPr>
    </w:lvl>
    <w:lvl w:ilvl="7">
      <w:start w:val="1"/>
      <w:numFmt w:val="decimal"/>
      <w:lvlRestart w:val="0"/>
      <w:lvlText w:val="%8.1.1.1.1.1.1.1"/>
      <w:lvlJc w:val="left"/>
      <w:pPr>
        <w:ind w:left="0" w:firstLine="0"/>
      </w:pPr>
      <w:rPr>
        <w:rFonts w:hint="default"/>
      </w:rPr>
    </w:lvl>
    <w:lvl w:ilvl="8">
      <w:start w:val="1"/>
      <w:numFmt w:val="decimal"/>
      <w:lvlRestart w:val="0"/>
      <w:lvlText w:val="%9.1.1.1.1.1.1.1.1"/>
      <w:lvlJc w:val="left"/>
      <w:pPr>
        <w:ind w:left="0" w:firstLine="0"/>
      </w:pPr>
      <w:rPr>
        <w:rFonts w:hint="default"/>
      </w:rPr>
    </w:lvl>
  </w:abstractNum>
  <w:abstractNum w:abstractNumId="18"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19" w15:restartNumberingAfterBreak="0">
    <w:nsid w:val="0F7819B9"/>
    <w:multiLevelType w:val="hybridMultilevel"/>
    <w:tmpl w:val="271474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0A71820"/>
    <w:multiLevelType w:val="hybridMultilevel"/>
    <w:tmpl w:val="EC5AD9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pStyle w:val="IEEEStdsLevel5Header"/>
      <w:lvlText w:val="%5."/>
      <w:lvlJc w:val="left"/>
      <w:pPr>
        <w:ind w:left="3600" w:hanging="360"/>
      </w:pPr>
    </w:lvl>
    <w:lvl w:ilvl="5" w:tplc="0407001B" w:tentative="1">
      <w:start w:val="1"/>
      <w:numFmt w:val="lowerRoman"/>
      <w:pStyle w:val="IEEEStdsLevel6Header"/>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1AB553B4"/>
    <w:multiLevelType w:val="hybridMultilevel"/>
    <w:tmpl w:val="B9325F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AD751F0"/>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24" w15:restartNumberingAfterBreak="0">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25"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5351A3"/>
    <w:multiLevelType w:val="hybridMultilevel"/>
    <w:tmpl w:val="2BCEC6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3B7565E"/>
    <w:multiLevelType w:val="singleLevel"/>
    <w:tmpl w:val="BFF47C20"/>
    <w:lvl w:ilvl="0">
      <w:start w:val="43"/>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sz w:val="20"/>
        <w:vertAlign w:val="baseline"/>
      </w:rPr>
    </w:lvl>
  </w:abstractNum>
  <w:abstractNum w:abstractNumId="28" w15:restartNumberingAfterBreak="0">
    <w:nsid w:val="2483799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29" w15:restartNumberingAfterBreak="0">
    <w:nsid w:val="2DBF38AF"/>
    <w:multiLevelType w:val="hybridMultilevel"/>
    <w:tmpl w:val="AEDA8F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E066083"/>
    <w:multiLevelType w:val="multilevel"/>
    <w:tmpl w:val="0B62297A"/>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abstractNum>
  <w:abstractNum w:abstractNumId="31" w15:restartNumberingAfterBreak="0">
    <w:nsid w:val="2EF81018"/>
    <w:multiLevelType w:val="hybridMultilevel"/>
    <w:tmpl w:val="ED62915C"/>
    <w:lvl w:ilvl="0" w:tplc="2C1CAD1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3D94E63"/>
    <w:multiLevelType w:val="hybridMultilevel"/>
    <w:tmpl w:val="ED62915C"/>
    <w:lvl w:ilvl="0" w:tplc="2C1CAD1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5F53072"/>
    <w:multiLevelType w:val="hybridMultilevel"/>
    <w:tmpl w:val="8A8208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17556B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3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sz w:val="18"/>
        <w:effect w:val="none"/>
        <w:vertAlign w:val="baseline"/>
      </w:rPr>
    </w:lvl>
  </w:abstractNum>
  <w:abstractNum w:abstractNumId="36" w15:restartNumberingAfterBreak="0">
    <w:nsid w:val="4946523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37" w15:restartNumberingAfterBreak="0">
    <w:nsid w:val="4E3C1D72"/>
    <w:multiLevelType w:val="singleLevel"/>
    <w:tmpl w:val="2BAA6996"/>
    <w:lvl w:ilvl="0">
      <w:start w:val="70"/>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sz w:val="20"/>
        <w:vertAlign w:val="baseline"/>
      </w:rPr>
    </w:lvl>
  </w:abstractNum>
  <w:abstractNum w:abstractNumId="38" w15:restartNumberingAfterBreak="0">
    <w:nsid w:val="553F25F6"/>
    <w:multiLevelType w:val="hybridMultilevel"/>
    <w:tmpl w:val="6EB4792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247DF4"/>
    <w:multiLevelType w:val="hybridMultilevel"/>
    <w:tmpl w:val="8304A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7FD50CA"/>
    <w:multiLevelType w:val="hybridMultilevel"/>
    <w:tmpl w:val="6324E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1A0EA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42" w15:restartNumberingAfterBreak="0">
    <w:nsid w:val="5D33344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43" w15:restartNumberingAfterBreak="0">
    <w:nsid w:val="64781813"/>
    <w:multiLevelType w:val="multilevel"/>
    <w:tmpl w:val="0B62297A"/>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abstractNum>
  <w:abstractNum w:abstractNumId="44" w15:restartNumberingAfterBreak="0">
    <w:nsid w:val="65D201A5"/>
    <w:multiLevelType w:val="hybridMultilevel"/>
    <w:tmpl w:val="939A12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CBB09E9"/>
    <w:multiLevelType w:val="hybridMultilevel"/>
    <w:tmpl w:val="7CC8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956C21"/>
    <w:multiLevelType w:val="multilevel"/>
    <w:tmpl w:val="73C6E6B4"/>
    <w:lvl w:ilvl="0">
      <w:start w:val="10"/>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IEEEStdsLevel4Header"/>
      <w:suff w:val="space"/>
      <w:lvlText w:val="%1.%2.%3.%4"/>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47" w15:restartNumberingAfterBreak="0">
    <w:nsid w:val="73CE7B3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48" w15:restartNumberingAfterBreak="0">
    <w:nsid w:val="74AA004B"/>
    <w:multiLevelType w:val="multilevel"/>
    <w:tmpl w:val="FF4A5444"/>
    <w:lvl w:ilvl="0">
      <w:start w:val="1"/>
      <w:numFmt w:val="decimal"/>
      <w:pStyle w:val="tg13-h1"/>
      <w:suff w:val="space"/>
      <w:lvlText w:val="%1"/>
      <w:lvlJc w:val="left"/>
      <w:pPr>
        <w:ind w:left="357" w:hanging="357"/>
      </w:pPr>
      <w:rPr>
        <w:rFonts w:hint="default"/>
      </w:rPr>
    </w:lvl>
    <w:lvl w:ilvl="1">
      <w:start w:val="1"/>
      <w:numFmt w:val="decimal"/>
      <w:pStyle w:val="tg13-h2"/>
      <w:suff w:val="space"/>
      <w:lvlText w:val="%1.%2"/>
      <w:lvlJc w:val="left"/>
      <w:pPr>
        <w:ind w:left="357" w:hanging="357"/>
      </w:pPr>
      <w:rPr>
        <w:rFonts w:hint="default"/>
      </w:rPr>
    </w:lvl>
    <w:lvl w:ilvl="2">
      <w:start w:val="1"/>
      <w:numFmt w:val="decimal"/>
      <w:pStyle w:val="tg13-h3"/>
      <w:suff w:val="space"/>
      <w:lvlText w:val="%1.%2.%3"/>
      <w:lvlJc w:val="left"/>
      <w:pPr>
        <w:ind w:left="357" w:hanging="357"/>
      </w:pPr>
      <w:rPr>
        <w:rFonts w:hint="default"/>
      </w:rPr>
    </w:lvl>
    <w:lvl w:ilvl="3">
      <w:start w:val="1"/>
      <w:numFmt w:val="decimal"/>
      <w:pStyle w:val="tg13-h4"/>
      <w:suff w:val="space"/>
      <w:lvlText w:val="%1.%2.%3.%4"/>
      <w:lvlJc w:val="left"/>
      <w:pPr>
        <w:ind w:left="357" w:hanging="357"/>
      </w:pPr>
      <w:rPr>
        <w:rFonts w:hint="default"/>
        <w:lang w:val="en-US"/>
      </w:rPr>
    </w:lvl>
    <w:lvl w:ilvl="4">
      <w:start w:val="1"/>
      <w:numFmt w:val="decimal"/>
      <w:pStyle w:val="tg13-h5"/>
      <w:suff w:val="space"/>
      <w:lvlText w:val="%1.%2.%3.%4.%5"/>
      <w:lvlJc w:val="left"/>
      <w:pPr>
        <w:ind w:left="357" w:hanging="357"/>
      </w:pPr>
      <w:rPr>
        <w:rFonts w:hint="default"/>
      </w:rPr>
    </w:lvl>
    <w:lvl w:ilvl="5">
      <w:start w:val="1"/>
      <w:numFmt w:val="upperLetter"/>
      <w:lvlRestart w:val="1"/>
      <w:pStyle w:val="tg13-appen1"/>
      <w:suff w:val="space"/>
      <w:lvlText w:val="Annex %6"/>
      <w:lvlJc w:val="left"/>
      <w:pPr>
        <w:ind w:left="357" w:hanging="357"/>
      </w:pPr>
      <w:rPr>
        <w:rFonts w:hint="default"/>
      </w:rPr>
    </w:lvl>
    <w:lvl w:ilvl="6">
      <w:start w:val="1"/>
      <w:numFmt w:val="decimal"/>
      <w:pStyle w:val="tg13-appen2"/>
      <w:suff w:val="space"/>
      <w:lvlText w:val="%6.%7"/>
      <w:lvlJc w:val="left"/>
      <w:pPr>
        <w:ind w:left="357" w:hanging="357"/>
      </w:pPr>
      <w:rPr>
        <w:rFonts w:hint="default"/>
      </w:rPr>
    </w:lvl>
    <w:lvl w:ilvl="7">
      <w:start w:val="1"/>
      <w:numFmt w:val="decimal"/>
      <w:pStyle w:val="tg13-appen3"/>
      <w:suff w:val="space"/>
      <w:lvlText w:val="%6.%7.%8"/>
      <w:lvlJc w:val="left"/>
      <w:pPr>
        <w:ind w:left="357" w:hanging="357"/>
      </w:pPr>
      <w:rPr>
        <w:rFonts w:hint="default"/>
      </w:rPr>
    </w:lvl>
    <w:lvl w:ilvl="8">
      <w:start w:val="1"/>
      <w:numFmt w:val="decimal"/>
      <w:pStyle w:val="tg13-appen4"/>
      <w:suff w:val="space"/>
      <w:lvlText w:val="%6.%7.%8.%9"/>
      <w:lvlJc w:val="left"/>
      <w:pPr>
        <w:ind w:left="357" w:hanging="357"/>
      </w:pPr>
      <w:rPr>
        <w:rFonts w:hint="default"/>
      </w:rPr>
    </w:lvl>
  </w:abstractNum>
  <w:abstractNum w:abstractNumId="49" w15:restartNumberingAfterBreak="0">
    <w:nsid w:val="77373E28"/>
    <w:multiLevelType w:val="multilevel"/>
    <w:tmpl w:val="7A54722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u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21"/>
  </w:num>
  <w:num w:numId="2">
    <w:abstractNumId w:val="38"/>
  </w:num>
  <w:num w:numId="3">
    <w:abstractNumId w:val="25"/>
  </w:num>
  <w:num w:numId="4">
    <w:abstractNumId w:val="18"/>
  </w:num>
  <w:num w:numId="5">
    <w:abstractNumId w:val="17"/>
  </w:num>
  <w:num w:numId="6">
    <w:abstractNumId w:val="49"/>
  </w:num>
  <w:num w:numId="7">
    <w:abstractNumId w:val="11"/>
  </w:num>
  <w:num w:numId="8">
    <w:abstractNumId w:val="16"/>
  </w:num>
  <w:num w:numId="9">
    <w:abstractNumId w:val="31"/>
  </w:num>
  <w:num w:numId="10">
    <w:abstractNumId w:val="22"/>
  </w:num>
  <w:num w:numId="11">
    <w:abstractNumId w:val="33"/>
  </w:num>
  <w:num w:numId="12">
    <w:abstractNumId w:val="29"/>
  </w:num>
  <w:num w:numId="13">
    <w:abstractNumId w:val="19"/>
  </w:num>
  <w:num w:numId="14">
    <w:abstractNumId w:val="32"/>
  </w:num>
  <w:num w:numId="15">
    <w:abstractNumId w:val="45"/>
  </w:num>
  <w:num w:numId="16">
    <w:abstractNumId w:val="40"/>
  </w:num>
  <w:num w:numId="17">
    <w:abstractNumId w:val="20"/>
  </w:num>
  <w:num w:numId="18">
    <w:abstractNumId w:val="44"/>
  </w:num>
  <w:num w:numId="19">
    <w:abstractNumId w:val="12"/>
  </w:num>
  <w:num w:numId="20">
    <w:abstractNumId w:val="15"/>
  </w:num>
  <w:num w:numId="21">
    <w:abstractNumId w:val="27"/>
  </w:num>
  <w:num w:numId="22">
    <w:abstractNumId w:val="46"/>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 w:ilvl="0">
        <w:start w:val="1"/>
        <w:numFmt w:val="bullet"/>
        <w:pStyle w:val="tg13-appen5"/>
        <w:lvlText w:val="a) "/>
        <w:legacy w:legacy="1" w:legacySpace="0" w:legacyIndent="0"/>
        <w:lvlJc w:val="left"/>
        <w:pPr>
          <w:ind w:left="200" w:firstLine="0"/>
        </w:pPr>
        <w:rPr>
          <w:rFonts w:ascii="Times" w:hAnsi="Times" w:cs="Times" w:hint="default"/>
          <w:b w:val="0"/>
          <w:i w:val="0"/>
          <w:strike w:val="0"/>
          <w:color w:val="000000"/>
          <w:sz w:val="20"/>
          <w:u w:val="none"/>
        </w:rPr>
      </w:lvl>
    </w:lvlOverride>
  </w:num>
  <w:num w:numId="28">
    <w:abstractNumId w:val="8"/>
  </w:num>
  <w:num w:numId="29">
    <w:abstractNumId w:val="37"/>
  </w:num>
  <w:num w:numId="30">
    <w:abstractNumId w:val="30"/>
  </w:num>
  <w:num w:numId="31">
    <w:abstractNumId w:val="14"/>
  </w:num>
  <w:num w:numId="32">
    <w:abstractNumId w:val="35"/>
  </w:num>
  <w:num w:numId="33">
    <w:abstractNumId w:val="9"/>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 w:numId="42">
    <w:abstractNumId w:val="24"/>
  </w:num>
  <w:num w:numId="43">
    <w:abstractNumId w:val="48"/>
  </w:num>
  <w:num w:numId="44">
    <w:abstractNumId w:val="23"/>
  </w:num>
  <w:num w:numId="45">
    <w:abstractNumId w:val="42"/>
  </w:num>
  <w:num w:numId="46">
    <w:abstractNumId w:val="28"/>
  </w:num>
  <w:num w:numId="47">
    <w:abstractNumId w:val="47"/>
  </w:num>
  <w:num w:numId="48">
    <w:abstractNumId w:val="13"/>
  </w:num>
  <w:num w:numId="49">
    <w:abstractNumId w:val="41"/>
  </w:num>
  <w:num w:numId="50">
    <w:abstractNumId w:val="34"/>
  </w:num>
  <w:num w:numId="51">
    <w:abstractNumId w:val="36"/>
  </w:num>
  <w:num w:numId="52">
    <w:abstractNumId w:val="43"/>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lvl w:ilvl="0">
        <w:start w:val="1"/>
        <w:numFmt w:val="bullet"/>
        <w:pStyle w:val="tg13-appen5"/>
        <w:lvlText w:val="[B1] "/>
        <w:legacy w:legacy="1" w:legacySpace="0" w:legacyIndent="0"/>
        <w:lvlJc w:val="left"/>
        <w:pPr>
          <w:ind w:left="0" w:firstLine="0"/>
        </w:pPr>
        <w:rPr>
          <w:rFonts w:ascii="Times" w:hAnsi="Times" w:cs="Times" w:hint="default"/>
          <w:b w:val="0"/>
          <w:i w:val="0"/>
          <w:strike w:val="0"/>
          <w:color w:val="000000"/>
          <w:sz w:val="20"/>
          <w:u w:val="none"/>
        </w:rPr>
      </w:lvl>
    </w:lvlOverride>
  </w:num>
  <w:num w:numId="58">
    <w:abstractNumId w:val="10"/>
    <w:lvlOverride w:ilvl="0">
      <w:lvl w:ilvl="0">
        <w:start w:val="1"/>
        <w:numFmt w:val="bullet"/>
        <w:pStyle w:val="tg13-appen5"/>
        <w:lvlText w:val="[B2] "/>
        <w:legacy w:legacy="1" w:legacySpace="0" w:legacyIndent="0"/>
        <w:lvlJc w:val="left"/>
        <w:pPr>
          <w:ind w:left="0" w:firstLine="0"/>
        </w:pPr>
        <w:rPr>
          <w:rFonts w:ascii="Times" w:hAnsi="Times" w:cs="Times" w:hint="default"/>
          <w:b w:val="0"/>
          <w:i w:val="0"/>
          <w:strike w:val="0"/>
          <w:color w:val="000000"/>
          <w:sz w:val="20"/>
          <w:u w:val="none"/>
        </w:rPr>
      </w:lvl>
    </w:lvlOverride>
  </w:num>
  <w:num w:numId="59">
    <w:abstractNumId w:val="10"/>
    <w:lvlOverride w:ilvl="0">
      <w:lvl w:ilvl="0">
        <w:start w:val="1"/>
        <w:numFmt w:val="bullet"/>
        <w:pStyle w:val="tg13-appen5"/>
        <w:lvlText w:val="[B3] "/>
        <w:legacy w:legacy="1" w:legacySpace="0" w:legacyIndent="0"/>
        <w:lvlJc w:val="left"/>
        <w:pPr>
          <w:ind w:left="0" w:firstLine="0"/>
        </w:pPr>
        <w:rPr>
          <w:rFonts w:ascii="Times" w:hAnsi="Times" w:cs="Times" w:hint="default"/>
          <w:b w:val="0"/>
          <w:i w:val="0"/>
          <w:strike w:val="0"/>
          <w:color w:val="000000"/>
          <w:sz w:val="20"/>
          <w:u w:val="none"/>
        </w:rPr>
      </w:lvl>
    </w:lvlOverride>
  </w:num>
  <w:num w:numId="60">
    <w:abstractNumId w:val="10"/>
    <w:lvlOverride w:ilvl="0">
      <w:lvl w:ilvl="0">
        <w:start w:val="1"/>
        <w:numFmt w:val="bullet"/>
        <w:pStyle w:val="tg13-appen5"/>
        <w:lvlText w:val="[B4] "/>
        <w:legacy w:legacy="1" w:legacySpace="0" w:legacyIndent="0"/>
        <w:lvlJc w:val="left"/>
        <w:pPr>
          <w:ind w:left="0" w:firstLine="0"/>
        </w:pPr>
        <w:rPr>
          <w:rFonts w:ascii="Times" w:hAnsi="Times" w:cs="Times" w:hint="default"/>
          <w:b w:val="0"/>
          <w:i w:val="0"/>
          <w:strike w:val="0"/>
          <w:color w:val="000000"/>
          <w:sz w:val="20"/>
          <w:u w:val="none"/>
        </w:rPr>
      </w:lvl>
    </w:lvlOverride>
  </w:num>
  <w:num w:numId="61">
    <w:abstractNumId w:val="10"/>
    <w:lvlOverride w:ilvl="0">
      <w:lvl w:ilvl="0">
        <w:start w:val="1"/>
        <w:numFmt w:val="bullet"/>
        <w:pStyle w:val="tg13-appen5"/>
        <w:lvlText w:val="[B5] "/>
        <w:legacy w:legacy="1" w:legacySpace="0" w:legacyIndent="0"/>
        <w:lvlJc w:val="left"/>
        <w:pPr>
          <w:ind w:left="0" w:firstLine="0"/>
        </w:pPr>
        <w:rPr>
          <w:rFonts w:ascii="Times" w:hAnsi="Times" w:cs="Times" w:hint="default"/>
          <w:b w:val="0"/>
          <w:i w:val="0"/>
          <w:strike w:val="0"/>
          <w:color w:val="000000"/>
          <w:sz w:val="20"/>
          <w:u w:val="none"/>
        </w:rPr>
      </w:lvl>
    </w:lvlOverride>
  </w:num>
  <w:num w:numId="62">
    <w:abstractNumId w:val="10"/>
    <w:lvlOverride w:ilvl="0">
      <w:lvl w:ilvl="0">
        <w:start w:val="1"/>
        <w:numFmt w:val="bullet"/>
        <w:pStyle w:val="tg13-appen5"/>
        <w:lvlText w:val="[B6] "/>
        <w:legacy w:legacy="1" w:legacySpace="0" w:legacyIndent="0"/>
        <w:lvlJc w:val="left"/>
        <w:pPr>
          <w:ind w:left="0" w:firstLine="0"/>
        </w:pPr>
        <w:rPr>
          <w:rFonts w:ascii="Times" w:hAnsi="Times" w:cs="Times" w:hint="default"/>
          <w:b w:val="0"/>
          <w:i w:val="0"/>
          <w:strike w:val="0"/>
          <w:color w:val="000000"/>
          <w:sz w:val="20"/>
          <w:u w:val="none"/>
        </w:rPr>
      </w:lvl>
    </w:lvlOverride>
  </w:num>
  <w:num w:numId="63">
    <w:abstractNumId w:val="10"/>
    <w:lvlOverride w:ilvl="0">
      <w:lvl w:ilvl="0">
        <w:start w:val="1"/>
        <w:numFmt w:val="bullet"/>
        <w:pStyle w:val="tg13-appen5"/>
        <w:lvlText w:val="[B7] "/>
        <w:legacy w:legacy="1" w:legacySpace="0" w:legacyIndent="0"/>
        <w:lvlJc w:val="left"/>
        <w:pPr>
          <w:ind w:left="0" w:firstLine="0"/>
        </w:pPr>
        <w:rPr>
          <w:rFonts w:ascii="Times" w:hAnsi="Times" w:cs="Times" w:hint="default"/>
          <w:b w:val="0"/>
          <w:i w:val="0"/>
          <w:strike w:val="0"/>
          <w:color w:val="000000"/>
          <w:sz w:val="20"/>
          <w:u w:val="none"/>
        </w:rPr>
      </w:lvl>
    </w:lvlOverride>
  </w:num>
  <w:num w:numId="64">
    <w:abstractNumId w:val="10"/>
    <w:lvlOverride w:ilvl="0">
      <w:lvl w:ilvl="0">
        <w:start w:val="1"/>
        <w:numFmt w:val="bullet"/>
        <w:pStyle w:val="tg13-appen5"/>
        <w:lvlText w:val="[B8] "/>
        <w:legacy w:legacy="1" w:legacySpace="0" w:legacyIndent="0"/>
        <w:lvlJc w:val="left"/>
        <w:pPr>
          <w:ind w:left="0" w:firstLine="0"/>
        </w:pPr>
        <w:rPr>
          <w:rFonts w:ascii="Times" w:hAnsi="Times" w:cs="Times" w:hint="default"/>
          <w:b w:val="0"/>
          <w:i w:val="0"/>
          <w:strike w:val="0"/>
          <w:color w:val="000000"/>
          <w:sz w:val="20"/>
          <w:u w:val="none"/>
        </w:rPr>
      </w:lvl>
    </w:lvlOverride>
  </w:num>
  <w:num w:numId="65">
    <w:abstractNumId w:val="10"/>
    <w:lvlOverride w:ilvl="0">
      <w:lvl w:ilvl="0">
        <w:start w:val="1"/>
        <w:numFmt w:val="bullet"/>
        <w:pStyle w:val="tg13-appen5"/>
        <w:lvlText w:val="[B9] "/>
        <w:legacy w:legacy="1" w:legacySpace="0" w:legacyIndent="0"/>
        <w:lvlJc w:val="left"/>
        <w:pPr>
          <w:ind w:left="0" w:firstLine="0"/>
        </w:pPr>
        <w:rPr>
          <w:rFonts w:ascii="Times" w:hAnsi="Times" w:cs="Times" w:hint="default"/>
          <w:b w:val="0"/>
          <w:i w:val="0"/>
          <w:strike w:val="0"/>
          <w:color w:val="000000"/>
          <w:sz w:val="20"/>
          <w:u w:val="none"/>
        </w:rPr>
      </w:lvl>
    </w:lvlOverride>
  </w:num>
  <w:num w:numId="66">
    <w:abstractNumId w:val="10"/>
    <w:lvlOverride w:ilvl="0">
      <w:lvl w:ilvl="0">
        <w:start w:val="1"/>
        <w:numFmt w:val="bullet"/>
        <w:pStyle w:val="tg13-appen5"/>
        <w:lvlText w:val="[B10] "/>
        <w:legacy w:legacy="1" w:legacySpace="0" w:legacyIndent="0"/>
        <w:lvlJc w:val="left"/>
        <w:pPr>
          <w:ind w:left="0" w:firstLine="0"/>
        </w:pPr>
        <w:rPr>
          <w:rFonts w:ascii="Times" w:hAnsi="Times" w:cs="Times" w:hint="default"/>
          <w:b w:val="0"/>
          <w:i w:val="0"/>
          <w:strike w:val="0"/>
          <w:color w:val="000000"/>
          <w:sz w:val="20"/>
          <w:u w:val="none"/>
        </w:rPr>
      </w:lvl>
    </w:lvlOverride>
  </w:num>
  <w:num w:numId="67">
    <w:abstractNumId w:val="10"/>
    <w:lvlOverride w:ilvl="0">
      <w:lvl w:ilvl="0">
        <w:start w:val="1"/>
        <w:numFmt w:val="bullet"/>
        <w:pStyle w:val="tg13-appen5"/>
        <w:lvlText w:val="[B11] "/>
        <w:legacy w:legacy="1" w:legacySpace="0" w:legacyIndent="0"/>
        <w:lvlJc w:val="left"/>
        <w:pPr>
          <w:ind w:left="0" w:firstLine="0"/>
        </w:pPr>
        <w:rPr>
          <w:rFonts w:ascii="Times" w:hAnsi="Times" w:cs="Times" w:hint="default"/>
          <w:b w:val="0"/>
          <w:i w:val="0"/>
          <w:strike w:val="0"/>
          <w:color w:val="000000"/>
          <w:sz w:val="20"/>
          <w:u w:val="none"/>
        </w:rPr>
      </w:lvl>
    </w:lvlOverride>
  </w:num>
  <w:num w:numId="68">
    <w:abstractNumId w:val="10"/>
    <w:lvlOverride w:ilvl="0">
      <w:lvl w:ilvl="0">
        <w:start w:val="1"/>
        <w:numFmt w:val="bullet"/>
        <w:pStyle w:val="tg13-appen5"/>
        <w:lvlText w:val="[B12] "/>
        <w:legacy w:legacy="1" w:legacySpace="0" w:legacyIndent="0"/>
        <w:lvlJc w:val="left"/>
        <w:pPr>
          <w:ind w:left="0" w:firstLine="0"/>
        </w:pPr>
        <w:rPr>
          <w:rFonts w:ascii="Times" w:hAnsi="Times" w:cs="Times" w:hint="default"/>
          <w:b w:val="0"/>
          <w:i w:val="0"/>
          <w:strike w:val="0"/>
          <w:color w:val="000000"/>
          <w:sz w:val="20"/>
          <w:u w:val="none"/>
        </w:rPr>
      </w:lvl>
    </w:lvlOverride>
  </w:num>
  <w:num w:numId="69">
    <w:abstractNumId w:val="10"/>
    <w:lvlOverride w:ilvl="0">
      <w:lvl w:ilvl="0">
        <w:start w:val="1"/>
        <w:numFmt w:val="bullet"/>
        <w:pStyle w:val="tg13-appen5"/>
        <w:lvlText w:val="[B13] "/>
        <w:legacy w:legacy="1" w:legacySpace="0" w:legacyIndent="0"/>
        <w:lvlJc w:val="left"/>
        <w:pPr>
          <w:ind w:left="0" w:firstLine="0"/>
        </w:pPr>
        <w:rPr>
          <w:rFonts w:ascii="Times" w:hAnsi="Times" w:cs="Times" w:hint="default"/>
          <w:b w:val="0"/>
          <w:i w:val="0"/>
          <w:strike w:val="0"/>
          <w:color w:val="000000"/>
          <w:sz w:val="20"/>
          <w:u w:val="none"/>
        </w:rPr>
      </w:lvl>
    </w:lvlOverride>
  </w:num>
  <w:num w:numId="70">
    <w:abstractNumId w:val="10"/>
    <w:lvlOverride w:ilvl="0">
      <w:lvl w:ilvl="0">
        <w:start w:val="1"/>
        <w:numFmt w:val="bullet"/>
        <w:pStyle w:val="tg13-appen5"/>
        <w:lvlText w:val="[B14] "/>
        <w:legacy w:legacy="1" w:legacySpace="0" w:legacyIndent="0"/>
        <w:lvlJc w:val="left"/>
        <w:pPr>
          <w:ind w:left="0" w:firstLine="0"/>
        </w:pPr>
        <w:rPr>
          <w:rFonts w:ascii="Times" w:hAnsi="Times" w:cs="Times" w:hint="default"/>
          <w:b w:val="0"/>
          <w:i w:val="0"/>
          <w:strike w:val="0"/>
          <w:color w:val="000000"/>
          <w:sz w:val="20"/>
          <w:u w:val="none"/>
        </w:rPr>
      </w:lvl>
    </w:lvlOverride>
  </w:num>
  <w:num w:numId="71">
    <w:abstractNumId w:val="10"/>
    <w:lvlOverride w:ilvl="0">
      <w:lvl w:ilvl="0">
        <w:start w:val="1"/>
        <w:numFmt w:val="bullet"/>
        <w:pStyle w:val="tg13-appen5"/>
        <w:lvlText w:val="[B15] "/>
        <w:legacy w:legacy="1" w:legacySpace="0" w:legacyIndent="0"/>
        <w:lvlJc w:val="left"/>
        <w:pPr>
          <w:ind w:left="0" w:firstLine="0"/>
        </w:pPr>
        <w:rPr>
          <w:rFonts w:ascii="Times" w:hAnsi="Times" w:cs="Times" w:hint="default"/>
          <w:b w:val="0"/>
          <w:i w:val="0"/>
          <w:strike w:val="0"/>
          <w:color w:val="000000"/>
          <w:sz w:val="20"/>
          <w:u w:val="none"/>
        </w:rPr>
      </w:lvl>
    </w:lvlOverride>
  </w:num>
  <w:num w:numId="72">
    <w:abstractNumId w:val="10"/>
    <w:lvlOverride w:ilvl="0">
      <w:lvl w:ilvl="0">
        <w:start w:val="1"/>
        <w:numFmt w:val="bullet"/>
        <w:pStyle w:val="tg13-appen5"/>
        <w:lvlText w:val="[B16] "/>
        <w:legacy w:legacy="1" w:legacySpace="0" w:legacyIndent="0"/>
        <w:lvlJc w:val="left"/>
        <w:pPr>
          <w:ind w:left="0" w:firstLine="0"/>
        </w:pPr>
        <w:rPr>
          <w:rFonts w:ascii="Times" w:hAnsi="Times" w:cs="Times" w:hint="default"/>
          <w:b w:val="0"/>
          <w:i w:val="0"/>
          <w:strike w:val="0"/>
          <w:color w:val="000000"/>
          <w:sz w:val="20"/>
          <w:u w:val="none"/>
        </w:rPr>
      </w:lvl>
    </w:lvlOverride>
  </w:num>
  <w:num w:numId="73">
    <w:abstractNumId w:val="10"/>
    <w:lvlOverride w:ilvl="0">
      <w:lvl w:ilvl="0">
        <w:start w:val="1"/>
        <w:numFmt w:val="bullet"/>
        <w:pStyle w:val="tg13-appen5"/>
        <w:lvlText w:val="[B17] "/>
        <w:legacy w:legacy="1" w:legacySpace="0" w:legacyIndent="0"/>
        <w:lvlJc w:val="left"/>
        <w:pPr>
          <w:ind w:left="0" w:firstLine="0"/>
        </w:pPr>
        <w:rPr>
          <w:rFonts w:ascii="Times" w:hAnsi="Times" w:cs="Times" w:hint="default"/>
          <w:b w:val="0"/>
          <w:i w:val="0"/>
          <w:strike w:val="0"/>
          <w:color w:val="000000"/>
          <w:sz w:val="20"/>
          <w:u w:val="none"/>
        </w:rPr>
      </w:lvl>
    </w:lvlOverride>
  </w:num>
  <w:num w:numId="74">
    <w:abstractNumId w:val="10"/>
    <w:lvlOverride w:ilvl="0">
      <w:lvl w:ilvl="0">
        <w:start w:val="1"/>
        <w:numFmt w:val="bullet"/>
        <w:pStyle w:val="tg13-appen5"/>
        <w:lvlText w:val="[B18] "/>
        <w:legacy w:legacy="1" w:legacySpace="0" w:legacyIndent="0"/>
        <w:lvlJc w:val="left"/>
        <w:pPr>
          <w:ind w:left="0" w:firstLine="0"/>
        </w:pPr>
        <w:rPr>
          <w:rFonts w:ascii="Times" w:hAnsi="Times" w:cs="Times" w:hint="default"/>
          <w:b w:val="0"/>
          <w:i w:val="0"/>
          <w:strike w:val="0"/>
          <w:color w:val="000000"/>
          <w:sz w:val="20"/>
          <w:u w:val="none"/>
        </w:rPr>
      </w:lvl>
    </w:lvlOverride>
  </w:num>
  <w:num w:numId="75">
    <w:abstractNumId w:val="10"/>
    <w:lvlOverride w:ilvl="0">
      <w:lvl w:ilvl="0">
        <w:start w:val="1"/>
        <w:numFmt w:val="bullet"/>
        <w:pStyle w:val="tg13-appen5"/>
        <w:lvlText w:val="[B19] "/>
        <w:legacy w:legacy="1" w:legacySpace="0" w:legacyIndent="0"/>
        <w:lvlJc w:val="left"/>
        <w:pPr>
          <w:ind w:left="0" w:firstLine="0"/>
        </w:pPr>
        <w:rPr>
          <w:rFonts w:ascii="Times" w:hAnsi="Times" w:cs="Times" w:hint="default"/>
          <w:b w:val="0"/>
          <w:i w:val="0"/>
          <w:strike w:val="0"/>
          <w:color w:val="000000"/>
          <w:sz w:val="20"/>
          <w:u w:val="none"/>
        </w:rPr>
      </w:lvl>
    </w:lvlOverride>
  </w:num>
  <w:num w:numId="76">
    <w:abstractNumId w:val="10"/>
    <w:lvlOverride w:ilvl="0">
      <w:lvl w:ilvl="0">
        <w:start w:val="1"/>
        <w:numFmt w:val="bullet"/>
        <w:pStyle w:val="tg13-appen5"/>
        <w:lvlText w:val="[B20] "/>
        <w:legacy w:legacy="1" w:legacySpace="0" w:legacyIndent="0"/>
        <w:lvlJc w:val="left"/>
        <w:pPr>
          <w:ind w:left="0" w:firstLine="0"/>
        </w:pPr>
        <w:rPr>
          <w:rFonts w:ascii="Times" w:hAnsi="Times" w:cs="Times" w:hint="default"/>
          <w:b w:val="0"/>
          <w:i w:val="0"/>
          <w:strike w:val="0"/>
          <w:color w:val="000000"/>
          <w:sz w:val="20"/>
          <w:u w:val="none"/>
        </w:rPr>
      </w:lvl>
    </w:lvlOverride>
  </w:num>
  <w:num w:numId="77">
    <w:abstractNumId w:val="10"/>
    <w:lvlOverride w:ilvl="0">
      <w:lvl w:ilvl="0">
        <w:start w:val="1"/>
        <w:numFmt w:val="bullet"/>
        <w:pStyle w:val="tg13-appen5"/>
        <w:lvlText w:val="[B21] "/>
        <w:legacy w:legacy="1" w:legacySpace="0" w:legacyIndent="0"/>
        <w:lvlJc w:val="left"/>
        <w:pPr>
          <w:ind w:left="0" w:firstLine="0"/>
        </w:pPr>
        <w:rPr>
          <w:rFonts w:ascii="Times" w:hAnsi="Times" w:cs="Times" w:hint="default"/>
          <w:b w:val="0"/>
          <w:i w:val="0"/>
          <w:strike w:val="0"/>
          <w:color w:val="000000"/>
          <w:sz w:val="20"/>
          <w:u w:val="none"/>
        </w:rPr>
      </w:lvl>
    </w:lvlOverride>
  </w:num>
  <w:num w:numId="78">
    <w:abstractNumId w:val="10"/>
    <w:lvlOverride w:ilvl="0">
      <w:lvl w:ilvl="0">
        <w:start w:val="1"/>
        <w:numFmt w:val="bullet"/>
        <w:pStyle w:val="tg13-appen5"/>
        <w:lvlText w:val="[B22] "/>
        <w:legacy w:legacy="1" w:legacySpace="0" w:legacyIndent="0"/>
        <w:lvlJc w:val="left"/>
        <w:pPr>
          <w:ind w:left="0" w:firstLine="0"/>
        </w:pPr>
        <w:rPr>
          <w:rFonts w:ascii="Times" w:hAnsi="Times" w:cs="Times" w:hint="default"/>
          <w:b w:val="0"/>
          <w:i w:val="0"/>
          <w:strike w:val="0"/>
          <w:color w:val="000000"/>
          <w:sz w:val="20"/>
          <w:u w:val="none"/>
        </w:rPr>
      </w:lvl>
    </w:lvlOverride>
  </w:num>
  <w:num w:numId="79">
    <w:abstractNumId w:val="10"/>
    <w:lvlOverride w:ilvl="0">
      <w:lvl w:ilvl="0">
        <w:start w:val="1"/>
        <w:numFmt w:val="bullet"/>
        <w:pStyle w:val="tg13-appen5"/>
        <w:lvlText w:val="[B23] "/>
        <w:legacy w:legacy="1" w:legacySpace="0" w:legacyIndent="0"/>
        <w:lvlJc w:val="left"/>
        <w:pPr>
          <w:ind w:left="0" w:firstLine="0"/>
        </w:pPr>
        <w:rPr>
          <w:rFonts w:ascii="Times" w:hAnsi="Times" w:cs="Times" w:hint="default"/>
          <w:b w:val="0"/>
          <w:i w:val="0"/>
          <w:strike w:val="0"/>
          <w:color w:val="000000"/>
          <w:sz w:val="20"/>
          <w:u w:val="none"/>
        </w:rPr>
      </w:lvl>
    </w:lvlOverride>
  </w:num>
  <w:num w:numId="80">
    <w:abstractNumId w:val="10"/>
    <w:lvlOverride w:ilvl="0">
      <w:lvl w:ilvl="0">
        <w:start w:val="1"/>
        <w:numFmt w:val="bullet"/>
        <w:pStyle w:val="tg13-appen5"/>
        <w:lvlText w:val="[B24] "/>
        <w:legacy w:legacy="1" w:legacySpace="0" w:legacyIndent="0"/>
        <w:lvlJc w:val="left"/>
        <w:pPr>
          <w:ind w:left="0" w:firstLine="0"/>
        </w:pPr>
        <w:rPr>
          <w:rFonts w:ascii="Times" w:hAnsi="Times" w:cs="Times" w:hint="default"/>
          <w:b w:val="0"/>
          <w:i w:val="0"/>
          <w:strike w:val="0"/>
          <w:color w:val="000000"/>
          <w:sz w:val="20"/>
          <w:u w:val="none"/>
        </w:rPr>
      </w:lvl>
    </w:lvlOverride>
  </w:num>
  <w:num w:numId="81">
    <w:abstractNumId w:val="10"/>
    <w:lvlOverride w:ilvl="0">
      <w:lvl w:ilvl="0">
        <w:start w:val="1"/>
        <w:numFmt w:val="bullet"/>
        <w:pStyle w:val="tg13-appen5"/>
        <w:lvlText w:val="[B25] "/>
        <w:legacy w:legacy="1" w:legacySpace="0" w:legacyIndent="0"/>
        <w:lvlJc w:val="left"/>
        <w:pPr>
          <w:ind w:left="0" w:firstLine="0"/>
        </w:pPr>
        <w:rPr>
          <w:rFonts w:ascii="Times" w:hAnsi="Times" w:cs="Times" w:hint="default"/>
          <w:b w:val="0"/>
          <w:i w:val="0"/>
          <w:strike w:val="0"/>
          <w:color w:val="000000"/>
          <w:sz w:val="20"/>
          <w:u w:val="none"/>
        </w:rPr>
      </w:lvl>
    </w:lvlOverride>
  </w:num>
  <w:num w:numId="82">
    <w:abstractNumId w:val="10"/>
    <w:lvlOverride w:ilvl="0">
      <w:lvl w:ilvl="0">
        <w:start w:val="1"/>
        <w:numFmt w:val="bullet"/>
        <w:pStyle w:val="tg13-appen5"/>
        <w:lvlText w:val="[B26] "/>
        <w:legacy w:legacy="1" w:legacySpace="0" w:legacyIndent="0"/>
        <w:lvlJc w:val="left"/>
        <w:pPr>
          <w:ind w:left="0" w:firstLine="0"/>
        </w:pPr>
        <w:rPr>
          <w:rFonts w:ascii="Times" w:hAnsi="Times" w:cs="Times" w:hint="default"/>
          <w:b w:val="0"/>
          <w:i w:val="0"/>
          <w:strike w:val="0"/>
          <w:color w:val="000000"/>
          <w:sz w:val="20"/>
          <w:u w:val="none"/>
        </w:rPr>
      </w:lvl>
    </w:lvlOverride>
  </w:num>
  <w:num w:numId="83">
    <w:abstractNumId w:val="10"/>
    <w:lvlOverride w:ilvl="0">
      <w:lvl w:ilvl="0">
        <w:start w:val="1"/>
        <w:numFmt w:val="bullet"/>
        <w:pStyle w:val="tg13-appen5"/>
        <w:lvlText w:val="[B27] "/>
        <w:legacy w:legacy="1" w:legacySpace="0" w:legacyIndent="0"/>
        <w:lvlJc w:val="left"/>
        <w:pPr>
          <w:ind w:left="0" w:firstLine="0"/>
        </w:pPr>
        <w:rPr>
          <w:rFonts w:ascii="Times" w:hAnsi="Times" w:cs="Times" w:hint="default"/>
          <w:b w:val="0"/>
          <w:i w:val="0"/>
          <w:strike w:val="0"/>
          <w:color w:val="000000"/>
          <w:sz w:val="20"/>
          <w:u w:val="none"/>
        </w:rPr>
      </w:lvl>
    </w:lvlOverride>
  </w:num>
  <w:num w:numId="84">
    <w:abstractNumId w:val="10"/>
    <w:lvlOverride w:ilvl="0">
      <w:lvl w:ilvl="0">
        <w:start w:val="1"/>
        <w:numFmt w:val="bullet"/>
        <w:pStyle w:val="tg13-appen5"/>
        <w:lvlText w:val="[B28] "/>
        <w:legacy w:legacy="1" w:legacySpace="0" w:legacyIndent="0"/>
        <w:lvlJc w:val="left"/>
        <w:pPr>
          <w:ind w:left="0" w:firstLine="0"/>
        </w:pPr>
        <w:rPr>
          <w:rFonts w:ascii="Times" w:hAnsi="Times" w:cs="Times" w:hint="default"/>
          <w:b w:val="0"/>
          <w:i w:val="0"/>
          <w:strike w:val="0"/>
          <w:color w:val="000000"/>
          <w:sz w:val="20"/>
          <w:u w:val="none"/>
        </w:rPr>
      </w:lvl>
    </w:lvlOverride>
  </w:num>
  <w:num w:numId="85">
    <w:abstractNumId w:val="10"/>
    <w:lvlOverride w:ilvl="0">
      <w:lvl w:ilvl="0">
        <w:start w:val="1"/>
        <w:numFmt w:val="bullet"/>
        <w:pStyle w:val="tg13-appen5"/>
        <w:lvlText w:val="[B29] "/>
        <w:legacy w:legacy="1" w:legacySpace="0" w:legacyIndent="0"/>
        <w:lvlJc w:val="left"/>
        <w:pPr>
          <w:ind w:left="0" w:firstLine="0"/>
        </w:pPr>
        <w:rPr>
          <w:rFonts w:ascii="Times" w:hAnsi="Times" w:cs="Times" w:hint="default"/>
          <w:b w:val="0"/>
          <w:i w:val="0"/>
          <w:strike w:val="0"/>
          <w:color w:val="000000"/>
          <w:sz w:val="20"/>
          <w:u w:val="none"/>
        </w:rPr>
      </w:lvl>
    </w:lvlOverride>
  </w:num>
  <w:num w:numId="86">
    <w:abstractNumId w:val="10"/>
    <w:lvlOverride w:ilvl="0">
      <w:lvl w:ilvl="0">
        <w:start w:val="1"/>
        <w:numFmt w:val="bullet"/>
        <w:pStyle w:val="tg13-appen5"/>
        <w:lvlText w:val="[B30] "/>
        <w:legacy w:legacy="1" w:legacySpace="0" w:legacyIndent="0"/>
        <w:lvlJc w:val="left"/>
        <w:pPr>
          <w:ind w:left="0" w:firstLine="0"/>
        </w:pPr>
        <w:rPr>
          <w:rFonts w:ascii="Times" w:hAnsi="Times" w:cs="Times" w:hint="default"/>
          <w:b w:val="0"/>
          <w:i w:val="0"/>
          <w:strike w:val="0"/>
          <w:color w:val="000000"/>
          <w:sz w:val="20"/>
          <w:u w:val="none"/>
        </w:rPr>
      </w:lvl>
    </w:lvlOverride>
  </w:num>
  <w:num w:numId="87">
    <w:abstractNumId w:val="10"/>
    <w:lvlOverride w:ilvl="0">
      <w:lvl w:ilvl="0">
        <w:start w:val="1"/>
        <w:numFmt w:val="bullet"/>
        <w:pStyle w:val="tg13-appen5"/>
        <w:lvlText w:val="[B31] "/>
        <w:legacy w:legacy="1" w:legacySpace="0" w:legacyIndent="0"/>
        <w:lvlJc w:val="left"/>
        <w:pPr>
          <w:ind w:left="0" w:firstLine="0"/>
        </w:pPr>
        <w:rPr>
          <w:rFonts w:ascii="Times" w:hAnsi="Times" w:cs="Times" w:hint="default"/>
          <w:b w:val="0"/>
          <w:i w:val="0"/>
          <w:strike w:val="0"/>
          <w:color w:val="000000"/>
          <w:sz w:val="20"/>
          <w:u w:val="none"/>
        </w:rPr>
      </w:lvl>
    </w:lvlOverride>
  </w:num>
  <w:num w:numId="88">
    <w:abstractNumId w:val="10"/>
    <w:lvlOverride w:ilvl="0">
      <w:lvl w:ilvl="0">
        <w:start w:val="1"/>
        <w:numFmt w:val="bullet"/>
        <w:pStyle w:val="tg13-appen5"/>
        <w:lvlText w:val="[B32] "/>
        <w:legacy w:legacy="1" w:legacySpace="0" w:legacyIndent="0"/>
        <w:lvlJc w:val="left"/>
        <w:pPr>
          <w:ind w:left="0" w:firstLine="0"/>
        </w:pPr>
        <w:rPr>
          <w:rFonts w:ascii="Times" w:hAnsi="Times" w:cs="Times" w:hint="default"/>
          <w:b w:val="0"/>
          <w:i w:val="0"/>
          <w:strike w:val="0"/>
          <w:color w:val="000000"/>
          <w:sz w:val="20"/>
          <w:u w:val="none"/>
        </w:rPr>
      </w:lvl>
    </w:lvlOverride>
  </w:num>
  <w:num w:numId="89">
    <w:abstractNumId w:val="10"/>
    <w:lvlOverride w:ilvl="0">
      <w:lvl w:ilvl="0">
        <w:start w:val="1"/>
        <w:numFmt w:val="bullet"/>
        <w:pStyle w:val="tg13-appen5"/>
        <w:lvlText w:val="[B33] "/>
        <w:legacy w:legacy="1" w:legacySpace="0" w:legacyIndent="0"/>
        <w:lvlJc w:val="left"/>
        <w:pPr>
          <w:ind w:left="0" w:firstLine="0"/>
        </w:pPr>
        <w:rPr>
          <w:rFonts w:ascii="Times" w:hAnsi="Times" w:cs="Times" w:hint="default"/>
          <w:b w:val="0"/>
          <w:i w:val="0"/>
          <w:strike w:val="0"/>
          <w:color w:val="000000"/>
          <w:sz w:val="20"/>
          <w:u w:val="none"/>
        </w:rPr>
      </w:lvl>
    </w:lvlOverride>
  </w:num>
  <w:num w:numId="90">
    <w:abstractNumId w:val="10"/>
    <w:lvlOverride w:ilvl="0">
      <w:lvl w:ilvl="0">
        <w:start w:val="1"/>
        <w:numFmt w:val="bullet"/>
        <w:pStyle w:val="tg13-appen5"/>
        <w:lvlText w:val="[B34] "/>
        <w:legacy w:legacy="1" w:legacySpace="0" w:legacyIndent="0"/>
        <w:lvlJc w:val="left"/>
        <w:pPr>
          <w:ind w:left="0" w:firstLine="0"/>
        </w:pPr>
        <w:rPr>
          <w:rFonts w:ascii="Times" w:hAnsi="Times" w:cs="Times" w:hint="default"/>
          <w:b w:val="0"/>
          <w:i w:val="0"/>
          <w:strike w:val="0"/>
          <w:color w:val="000000"/>
          <w:sz w:val="20"/>
          <w:u w:val="none"/>
        </w:rPr>
      </w:lvl>
    </w:lvlOverride>
  </w:num>
  <w:num w:numId="91">
    <w:abstractNumId w:val="10"/>
    <w:lvlOverride w:ilvl="0">
      <w:lvl w:ilvl="0">
        <w:start w:val="1"/>
        <w:numFmt w:val="bullet"/>
        <w:pStyle w:val="tg13-appen5"/>
        <w:lvlText w:val="[B35] "/>
        <w:legacy w:legacy="1" w:legacySpace="0" w:legacyIndent="0"/>
        <w:lvlJc w:val="left"/>
        <w:pPr>
          <w:ind w:left="0" w:firstLine="0"/>
        </w:pPr>
        <w:rPr>
          <w:rFonts w:ascii="Times" w:hAnsi="Times" w:cs="Times" w:hint="default"/>
          <w:b w:val="0"/>
          <w:i w:val="0"/>
          <w:strike w:val="0"/>
          <w:color w:val="000000"/>
          <w:sz w:val="20"/>
          <w:u w:val="none"/>
        </w:rPr>
      </w:lvl>
    </w:lvlOverride>
  </w:num>
  <w:num w:numId="92">
    <w:abstractNumId w:val="10"/>
    <w:lvlOverride w:ilvl="0">
      <w:lvl w:ilvl="0">
        <w:start w:val="1"/>
        <w:numFmt w:val="bullet"/>
        <w:pStyle w:val="tg13-appen5"/>
        <w:lvlText w:val="[B36] "/>
        <w:legacy w:legacy="1" w:legacySpace="0" w:legacyIndent="0"/>
        <w:lvlJc w:val="left"/>
        <w:pPr>
          <w:ind w:left="0" w:firstLine="0"/>
        </w:pPr>
        <w:rPr>
          <w:rFonts w:ascii="Times" w:hAnsi="Times" w:cs="Times" w:hint="default"/>
          <w:b w:val="0"/>
          <w:i w:val="0"/>
          <w:strike w:val="0"/>
          <w:color w:val="000000"/>
          <w:sz w:val="20"/>
          <w:u w:val="none"/>
        </w:rPr>
      </w:lvl>
    </w:lvlOverride>
  </w:num>
  <w:num w:numId="93">
    <w:abstractNumId w:val="10"/>
    <w:lvlOverride w:ilvl="0">
      <w:lvl w:ilvl="0">
        <w:start w:val="1"/>
        <w:numFmt w:val="bullet"/>
        <w:pStyle w:val="tg13-appen5"/>
        <w:lvlText w:val="[B37] "/>
        <w:legacy w:legacy="1" w:legacySpace="0" w:legacyIndent="0"/>
        <w:lvlJc w:val="left"/>
        <w:pPr>
          <w:ind w:left="0" w:firstLine="0"/>
        </w:pPr>
        <w:rPr>
          <w:rFonts w:ascii="Times" w:hAnsi="Times" w:cs="Times" w:hint="default"/>
          <w:b w:val="0"/>
          <w:i w:val="0"/>
          <w:strike w:val="0"/>
          <w:color w:val="000000"/>
          <w:sz w:val="20"/>
          <w:u w:val="none"/>
        </w:rPr>
      </w:lvl>
    </w:lvlOverride>
  </w:num>
  <w:num w:numId="94">
    <w:abstractNumId w:val="10"/>
    <w:lvlOverride w:ilvl="0">
      <w:lvl w:ilvl="0">
        <w:start w:val="1"/>
        <w:numFmt w:val="bullet"/>
        <w:pStyle w:val="tg13-appen5"/>
        <w:lvlText w:val="[B38] "/>
        <w:legacy w:legacy="1" w:legacySpace="0" w:legacyIndent="0"/>
        <w:lvlJc w:val="left"/>
        <w:pPr>
          <w:ind w:left="0" w:firstLine="0"/>
        </w:pPr>
        <w:rPr>
          <w:rFonts w:ascii="Times" w:hAnsi="Times" w:cs="Times" w:hint="default"/>
          <w:b w:val="0"/>
          <w:i w:val="0"/>
          <w:strike w:val="0"/>
          <w:color w:val="000000"/>
          <w:sz w:val="20"/>
          <w:u w:val="none"/>
        </w:rPr>
      </w:lvl>
    </w:lvlOverride>
  </w:num>
  <w:num w:numId="95">
    <w:abstractNumId w:val="10"/>
    <w:lvlOverride w:ilvl="0">
      <w:lvl w:ilvl="0">
        <w:start w:val="1"/>
        <w:numFmt w:val="bullet"/>
        <w:pStyle w:val="tg13-appen5"/>
        <w:lvlText w:val="[B39] "/>
        <w:legacy w:legacy="1" w:legacySpace="0" w:legacyIndent="0"/>
        <w:lvlJc w:val="left"/>
        <w:pPr>
          <w:ind w:left="0" w:firstLine="0"/>
        </w:pPr>
        <w:rPr>
          <w:rFonts w:ascii="Times" w:hAnsi="Times" w:cs="Times" w:hint="default"/>
          <w:b w:val="0"/>
          <w:i w:val="0"/>
          <w:strike w:val="0"/>
          <w:color w:val="000000"/>
          <w:sz w:val="20"/>
          <w:u w:val="none"/>
        </w:rPr>
      </w:lvl>
    </w:lvlOverride>
  </w:num>
  <w:num w:numId="96">
    <w:abstractNumId w:val="10"/>
    <w:lvlOverride w:ilvl="0">
      <w:lvl w:ilvl="0">
        <w:start w:val="1"/>
        <w:numFmt w:val="bullet"/>
        <w:pStyle w:val="tg13-appen5"/>
        <w:lvlText w:val="[B40] "/>
        <w:legacy w:legacy="1" w:legacySpace="0" w:legacyIndent="0"/>
        <w:lvlJc w:val="left"/>
        <w:pPr>
          <w:ind w:left="0" w:firstLine="0"/>
        </w:pPr>
        <w:rPr>
          <w:rFonts w:ascii="Times" w:hAnsi="Times" w:cs="Times" w:hint="default"/>
          <w:b w:val="0"/>
          <w:i w:val="0"/>
          <w:strike w:val="0"/>
          <w:color w:val="000000"/>
          <w:sz w:val="20"/>
          <w:u w:val="none"/>
        </w:rPr>
      </w:lvl>
    </w:lvlOverride>
  </w:num>
  <w:num w:numId="97">
    <w:abstractNumId w:val="10"/>
    <w:lvlOverride w:ilvl="0">
      <w:lvl w:ilvl="0">
        <w:start w:val="1"/>
        <w:numFmt w:val="bullet"/>
        <w:pStyle w:val="tg13-appen5"/>
        <w:lvlText w:val="[B41] "/>
        <w:legacy w:legacy="1" w:legacySpace="0" w:legacyIndent="0"/>
        <w:lvlJc w:val="left"/>
        <w:pPr>
          <w:ind w:left="0" w:firstLine="0"/>
        </w:pPr>
        <w:rPr>
          <w:rFonts w:ascii="Times" w:hAnsi="Times" w:cs="Times" w:hint="default"/>
          <w:b w:val="0"/>
          <w:i w:val="0"/>
          <w:strike w:val="0"/>
          <w:color w:val="000000"/>
          <w:sz w:val="20"/>
          <w:u w:val="none"/>
        </w:rPr>
      </w:lvl>
    </w:lvlOverride>
  </w:num>
  <w:num w:numId="98">
    <w:abstractNumId w:val="10"/>
    <w:lvlOverride w:ilvl="0">
      <w:lvl w:ilvl="0">
        <w:start w:val="1"/>
        <w:numFmt w:val="bullet"/>
        <w:pStyle w:val="tg13-appen5"/>
        <w:lvlText w:val="[B42] "/>
        <w:legacy w:legacy="1" w:legacySpace="0" w:legacyIndent="0"/>
        <w:lvlJc w:val="left"/>
        <w:pPr>
          <w:ind w:left="0" w:firstLine="0"/>
        </w:pPr>
        <w:rPr>
          <w:rFonts w:ascii="Times" w:hAnsi="Times" w:cs="Times" w:hint="default"/>
          <w:b w:val="0"/>
          <w:i w:val="0"/>
          <w:strike w:val="0"/>
          <w:color w:val="000000"/>
          <w:sz w:val="20"/>
          <w:u w:val="none"/>
        </w:rPr>
      </w:lvl>
    </w:lvlOverride>
  </w:num>
  <w:num w:numId="99">
    <w:abstractNumId w:val="10"/>
    <w:lvlOverride w:ilvl="0">
      <w:lvl w:ilvl="0">
        <w:start w:val="1"/>
        <w:numFmt w:val="bullet"/>
        <w:pStyle w:val="tg13-appen5"/>
        <w:lvlText w:val="[B43] "/>
        <w:legacy w:legacy="1" w:legacySpace="0" w:legacyIndent="0"/>
        <w:lvlJc w:val="left"/>
        <w:pPr>
          <w:ind w:left="0" w:firstLine="0"/>
        </w:pPr>
        <w:rPr>
          <w:rFonts w:ascii="Times" w:hAnsi="Times" w:cs="Times" w:hint="default"/>
          <w:b w:val="0"/>
          <w:i w:val="0"/>
          <w:strike w:val="0"/>
          <w:color w:val="000000"/>
          <w:sz w:val="20"/>
          <w:u w:val="none"/>
        </w:rPr>
      </w:lvl>
    </w:lvlOverride>
  </w:num>
  <w:num w:numId="100">
    <w:abstractNumId w:val="10"/>
    <w:lvlOverride w:ilvl="0">
      <w:lvl w:ilvl="0">
        <w:start w:val="1"/>
        <w:numFmt w:val="bullet"/>
        <w:pStyle w:val="tg13-appen5"/>
        <w:lvlText w:val="[B44] "/>
        <w:legacy w:legacy="1" w:legacySpace="0" w:legacyIndent="0"/>
        <w:lvlJc w:val="left"/>
        <w:pPr>
          <w:ind w:left="0" w:firstLine="0"/>
        </w:pPr>
        <w:rPr>
          <w:rFonts w:ascii="Times" w:hAnsi="Times" w:cs="Times" w:hint="default"/>
          <w:b w:val="0"/>
          <w:i w:val="0"/>
          <w:strike w:val="0"/>
          <w:color w:val="000000"/>
          <w:sz w:val="20"/>
          <w:u w:val="none"/>
        </w:rPr>
      </w:lvl>
    </w:lvlOverride>
  </w:num>
  <w:num w:numId="101">
    <w:abstractNumId w:val="10"/>
    <w:lvlOverride w:ilvl="0">
      <w:lvl w:ilvl="0">
        <w:start w:val="1"/>
        <w:numFmt w:val="bullet"/>
        <w:pStyle w:val="tg13-appen5"/>
        <w:lvlText w:val="[B45] "/>
        <w:legacy w:legacy="1" w:legacySpace="0" w:legacyIndent="0"/>
        <w:lvlJc w:val="left"/>
        <w:pPr>
          <w:ind w:left="0" w:firstLine="0"/>
        </w:pPr>
        <w:rPr>
          <w:rFonts w:ascii="Times" w:hAnsi="Times" w:cs="Times" w:hint="default"/>
          <w:b w:val="0"/>
          <w:i w:val="0"/>
          <w:strike w:val="0"/>
          <w:color w:val="000000"/>
          <w:sz w:val="20"/>
          <w:u w:val="none"/>
        </w:rPr>
      </w:lvl>
    </w:lvlOverride>
  </w:num>
  <w:num w:numId="102">
    <w:abstractNumId w:val="10"/>
    <w:lvlOverride w:ilvl="0">
      <w:lvl w:ilvl="0">
        <w:start w:val="1"/>
        <w:numFmt w:val="bullet"/>
        <w:pStyle w:val="tg13-appen5"/>
        <w:lvlText w:val="[B46] "/>
        <w:legacy w:legacy="1" w:legacySpace="0" w:legacyIndent="0"/>
        <w:lvlJc w:val="left"/>
        <w:pPr>
          <w:ind w:left="0" w:firstLine="0"/>
        </w:pPr>
        <w:rPr>
          <w:rFonts w:ascii="Times" w:hAnsi="Times" w:cs="Times" w:hint="default"/>
          <w:b w:val="0"/>
          <w:i w:val="0"/>
          <w:strike w:val="0"/>
          <w:color w:val="000000"/>
          <w:sz w:val="20"/>
          <w:u w:val="none"/>
        </w:rPr>
      </w:lvl>
    </w:lvlOverride>
  </w:num>
  <w:num w:numId="103">
    <w:abstractNumId w:val="10"/>
    <w:lvlOverride w:ilvl="0">
      <w:lvl w:ilvl="0">
        <w:start w:val="1"/>
        <w:numFmt w:val="bullet"/>
        <w:pStyle w:val="tg13-appen5"/>
        <w:lvlText w:val="[B47] "/>
        <w:legacy w:legacy="1" w:legacySpace="0" w:legacyIndent="0"/>
        <w:lvlJc w:val="left"/>
        <w:pPr>
          <w:ind w:left="0" w:firstLine="0"/>
        </w:pPr>
        <w:rPr>
          <w:rFonts w:ascii="Times" w:hAnsi="Times" w:cs="Times" w:hint="default"/>
          <w:b w:val="0"/>
          <w:i w:val="0"/>
          <w:strike w:val="0"/>
          <w:color w:val="000000"/>
          <w:sz w:val="20"/>
          <w:u w:val="none"/>
        </w:rPr>
      </w:lvl>
    </w:lvlOverride>
  </w:num>
  <w:num w:numId="104">
    <w:abstractNumId w:val="10"/>
    <w:lvlOverride w:ilvl="0">
      <w:lvl w:ilvl="0">
        <w:start w:val="1"/>
        <w:numFmt w:val="bullet"/>
        <w:pStyle w:val="tg13-appen5"/>
        <w:lvlText w:val="[B48] "/>
        <w:legacy w:legacy="1" w:legacySpace="0" w:legacyIndent="0"/>
        <w:lvlJc w:val="left"/>
        <w:pPr>
          <w:ind w:left="0" w:firstLine="0"/>
        </w:pPr>
        <w:rPr>
          <w:rFonts w:ascii="Times" w:hAnsi="Times" w:cs="Times" w:hint="default"/>
          <w:b w:val="0"/>
          <w:i w:val="0"/>
          <w:strike w:val="0"/>
          <w:color w:val="000000"/>
          <w:sz w:val="20"/>
          <w:u w:val="none"/>
        </w:rPr>
      </w:lvl>
    </w:lvlOverride>
  </w:num>
  <w:num w:numId="105">
    <w:abstractNumId w:val="10"/>
    <w:lvlOverride w:ilvl="0">
      <w:lvl w:ilvl="0">
        <w:start w:val="1"/>
        <w:numFmt w:val="bullet"/>
        <w:pStyle w:val="tg13-appen5"/>
        <w:lvlText w:val="[B49] "/>
        <w:legacy w:legacy="1" w:legacySpace="0" w:legacyIndent="0"/>
        <w:lvlJc w:val="left"/>
        <w:pPr>
          <w:ind w:left="0" w:firstLine="0"/>
        </w:pPr>
        <w:rPr>
          <w:rFonts w:ascii="Times" w:hAnsi="Times" w:cs="Times" w:hint="default"/>
          <w:b w:val="0"/>
          <w:i w:val="0"/>
          <w:strike w:val="0"/>
          <w:color w:val="000000"/>
          <w:sz w:val="20"/>
          <w:u w:val="none"/>
        </w:rPr>
      </w:lvl>
    </w:lvlOverride>
  </w:num>
  <w:num w:numId="106">
    <w:abstractNumId w:val="10"/>
    <w:lvlOverride w:ilvl="0">
      <w:lvl w:ilvl="0">
        <w:start w:val="1"/>
        <w:numFmt w:val="bullet"/>
        <w:pStyle w:val="tg13-appen5"/>
        <w:lvlText w:val="[B50] "/>
        <w:legacy w:legacy="1" w:legacySpace="0" w:legacyIndent="0"/>
        <w:lvlJc w:val="left"/>
        <w:pPr>
          <w:ind w:left="0" w:firstLine="0"/>
        </w:pPr>
        <w:rPr>
          <w:rFonts w:ascii="Times" w:hAnsi="Times" w:cs="Times" w:hint="default"/>
          <w:b w:val="0"/>
          <w:i w:val="0"/>
          <w:strike w:val="0"/>
          <w:color w:val="000000"/>
          <w:sz w:val="20"/>
          <w:u w:val="none"/>
        </w:rPr>
      </w:lvl>
    </w:lvlOverride>
  </w:num>
  <w:num w:numId="107">
    <w:abstractNumId w:val="10"/>
    <w:lvlOverride w:ilvl="0">
      <w:lvl w:ilvl="0">
        <w:start w:val="1"/>
        <w:numFmt w:val="bullet"/>
        <w:pStyle w:val="tg13-appen5"/>
        <w:lvlText w:val="[B51] "/>
        <w:legacy w:legacy="1" w:legacySpace="0" w:legacyIndent="0"/>
        <w:lvlJc w:val="left"/>
        <w:pPr>
          <w:ind w:left="0" w:firstLine="0"/>
        </w:pPr>
        <w:rPr>
          <w:rFonts w:ascii="Times" w:hAnsi="Times" w:cs="Times" w:hint="default"/>
          <w:b w:val="0"/>
          <w:i w:val="0"/>
          <w:strike w:val="0"/>
          <w:color w:val="000000"/>
          <w:sz w:val="20"/>
          <w:u w:val="none"/>
        </w:rPr>
      </w:lvl>
    </w:lvlOverride>
  </w:num>
  <w:num w:numId="108">
    <w:abstractNumId w:val="10"/>
    <w:lvlOverride w:ilvl="0">
      <w:lvl w:ilvl="0">
        <w:start w:val="1"/>
        <w:numFmt w:val="bullet"/>
        <w:pStyle w:val="tg13-appen5"/>
        <w:lvlText w:val="[B52] "/>
        <w:legacy w:legacy="1" w:legacySpace="0" w:legacyIndent="0"/>
        <w:lvlJc w:val="left"/>
        <w:pPr>
          <w:ind w:left="0" w:firstLine="0"/>
        </w:pPr>
        <w:rPr>
          <w:rFonts w:ascii="Times" w:hAnsi="Times" w:cs="Times" w:hint="default"/>
          <w:b w:val="0"/>
          <w:i w:val="0"/>
          <w:strike w:val="0"/>
          <w:color w:val="000000"/>
          <w:sz w:val="20"/>
          <w:u w:val="none"/>
        </w:rPr>
      </w:lvl>
    </w:lvlOverride>
  </w:num>
  <w:num w:numId="109">
    <w:abstractNumId w:val="10"/>
    <w:lvlOverride w:ilvl="0">
      <w:lvl w:ilvl="0">
        <w:start w:val="1"/>
        <w:numFmt w:val="bullet"/>
        <w:pStyle w:val="tg13-appen5"/>
        <w:lvlText w:val="[B53] "/>
        <w:legacy w:legacy="1" w:legacySpace="0" w:legacyIndent="0"/>
        <w:lvlJc w:val="left"/>
        <w:pPr>
          <w:ind w:left="0" w:firstLine="0"/>
        </w:pPr>
        <w:rPr>
          <w:rFonts w:ascii="Times" w:hAnsi="Times" w:cs="Times" w:hint="default"/>
          <w:b w:val="0"/>
          <w:i w:val="0"/>
          <w:strike w:val="0"/>
          <w:color w:val="000000"/>
          <w:sz w:val="20"/>
          <w:u w:val="none"/>
        </w:rPr>
      </w:lvl>
    </w:lvlOverride>
  </w:num>
  <w:num w:numId="110">
    <w:abstractNumId w:val="10"/>
    <w:lvlOverride w:ilvl="0">
      <w:lvl w:ilvl="0">
        <w:start w:val="1"/>
        <w:numFmt w:val="bullet"/>
        <w:pStyle w:val="tg13-appen5"/>
        <w:lvlText w:val="[B54] "/>
        <w:legacy w:legacy="1" w:legacySpace="0" w:legacyIndent="0"/>
        <w:lvlJc w:val="left"/>
        <w:pPr>
          <w:ind w:left="0" w:firstLine="0"/>
        </w:pPr>
        <w:rPr>
          <w:rFonts w:ascii="Times" w:hAnsi="Times" w:cs="Times" w:hint="default"/>
          <w:b w:val="0"/>
          <w:i w:val="0"/>
          <w:strike w:val="0"/>
          <w:color w:val="000000"/>
          <w:sz w:val="20"/>
          <w:u w:val="none"/>
        </w:rPr>
      </w:lvl>
    </w:lvlOverride>
  </w:num>
  <w:num w:numId="111">
    <w:abstractNumId w:val="10"/>
    <w:lvlOverride w:ilvl="0">
      <w:lvl w:ilvl="0">
        <w:start w:val="1"/>
        <w:numFmt w:val="bullet"/>
        <w:pStyle w:val="tg13-appen5"/>
        <w:lvlText w:val="[B55] "/>
        <w:legacy w:legacy="1" w:legacySpace="0" w:legacyIndent="0"/>
        <w:lvlJc w:val="left"/>
        <w:pPr>
          <w:ind w:left="0" w:firstLine="0"/>
        </w:pPr>
        <w:rPr>
          <w:rFonts w:ascii="Times" w:hAnsi="Times" w:cs="Times" w:hint="default"/>
          <w:b w:val="0"/>
          <w:i w:val="0"/>
          <w:strike w:val="0"/>
          <w:color w:val="000000"/>
          <w:sz w:val="20"/>
          <w:u w:val="none"/>
        </w:rPr>
      </w:lvl>
    </w:lvlOverride>
  </w:num>
  <w:num w:numId="112">
    <w:abstractNumId w:val="10"/>
    <w:lvlOverride w:ilvl="0">
      <w:lvl w:ilvl="0">
        <w:start w:val="1"/>
        <w:numFmt w:val="bullet"/>
        <w:pStyle w:val="tg13-appen5"/>
        <w:lvlText w:val="[B56] "/>
        <w:legacy w:legacy="1" w:legacySpace="0" w:legacyIndent="0"/>
        <w:lvlJc w:val="left"/>
        <w:pPr>
          <w:ind w:left="0" w:firstLine="0"/>
        </w:pPr>
        <w:rPr>
          <w:rFonts w:ascii="Times" w:hAnsi="Times" w:cs="Times" w:hint="default"/>
          <w:b w:val="0"/>
          <w:i w:val="0"/>
          <w:strike w:val="0"/>
          <w:color w:val="000000"/>
          <w:sz w:val="20"/>
          <w:u w:val="none"/>
        </w:rPr>
      </w:lvl>
    </w:lvlOverride>
  </w:num>
  <w:num w:numId="113">
    <w:abstractNumId w:val="10"/>
    <w:lvlOverride w:ilvl="0">
      <w:lvl w:ilvl="0">
        <w:start w:val="1"/>
        <w:numFmt w:val="bullet"/>
        <w:pStyle w:val="tg13-appen5"/>
        <w:lvlText w:val="[B57] "/>
        <w:legacy w:legacy="1" w:legacySpace="0" w:legacyIndent="0"/>
        <w:lvlJc w:val="left"/>
        <w:pPr>
          <w:ind w:left="0" w:firstLine="0"/>
        </w:pPr>
        <w:rPr>
          <w:rFonts w:ascii="Times" w:hAnsi="Times" w:cs="Times" w:hint="default"/>
          <w:b w:val="0"/>
          <w:i w:val="0"/>
          <w:strike w:val="0"/>
          <w:color w:val="000000"/>
          <w:sz w:val="20"/>
          <w:u w:val="none"/>
        </w:rPr>
      </w:lvl>
    </w:lvlOverride>
  </w:num>
  <w:num w:numId="114">
    <w:abstractNumId w:val="10"/>
    <w:lvlOverride w:ilvl="0">
      <w:lvl w:ilvl="0">
        <w:start w:val="1"/>
        <w:numFmt w:val="bullet"/>
        <w:pStyle w:val="tg13-appen5"/>
        <w:lvlText w:val="[B58] "/>
        <w:legacy w:legacy="1" w:legacySpace="0" w:legacyIndent="0"/>
        <w:lvlJc w:val="left"/>
        <w:pPr>
          <w:ind w:left="0" w:firstLine="0"/>
        </w:pPr>
        <w:rPr>
          <w:rFonts w:ascii="Times" w:hAnsi="Times" w:cs="Times" w:hint="default"/>
          <w:b w:val="0"/>
          <w:i w:val="0"/>
          <w:strike w:val="0"/>
          <w:color w:val="000000"/>
          <w:sz w:val="20"/>
          <w:u w:val="none"/>
        </w:rPr>
      </w:lvl>
    </w:lvlOverride>
  </w:num>
  <w:num w:numId="115">
    <w:abstractNumId w:val="10"/>
    <w:lvlOverride w:ilvl="0">
      <w:lvl w:ilvl="0">
        <w:start w:val="1"/>
        <w:numFmt w:val="bullet"/>
        <w:pStyle w:val="tg13-appen5"/>
        <w:lvlText w:val="[B59] "/>
        <w:legacy w:legacy="1" w:legacySpace="0" w:legacyIndent="0"/>
        <w:lvlJc w:val="left"/>
        <w:pPr>
          <w:ind w:left="0" w:firstLine="0"/>
        </w:pPr>
        <w:rPr>
          <w:rFonts w:ascii="Times" w:hAnsi="Times" w:cs="Times" w:hint="default"/>
          <w:b w:val="0"/>
          <w:i w:val="0"/>
          <w:strike w:val="0"/>
          <w:color w:val="000000"/>
          <w:sz w:val="20"/>
          <w:u w:val="none"/>
        </w:rPr>
      </w:lvl>
    </w:lvlOverride>
  </w:num>
  <w:num w:numId="116">
    <w:abstractNumId w:val="10"/>
    <w:lvlOverride w:ilvl="0">
      <w:lvl w:ilvl="0">
        <w:start w:val="1"/>
        <w:numFmt w:val="bullet"/>
        <w:pStyle w:val="tg13-appen5"/>
        <w:lvlText w:val="[B60] "/>
        <w:legacy w:legacy="1" w:legacySpace="0" w:legacyIndent="0"/>
        <w:lvlJc w:val="left"/>
        <w:pPr>
          <w:ind w:left="0" w:firstLine="0"/>
        </w:pPr>
        <w:rPr>
          <w:rFonts w:ascii="Times" w:hAnsi="Times" w:cs="Times" w:hint="default"/>
          <w:b w:val="0"/>
          <w:i w:val="0"/>
          <w:strike w:val="0"/>
          <w:color w:val="000000"/>
          <w:sz w:val="20"/>
          <w:u w:val="none"/>
        </w:rPr>
      </w:lvl>
    </w:lvlOverride>
  </w:num>
  <w:num w:numId="117">
    <w:abstractNumId w:val="10"/>
    <w:lvlOverride w:ilvl="0">
      <w:lvl w:ilvl="0">
        <w:start w:val="1"/>
        <w:numFmt w:val="bullet"/>
        <w:pStyle w:val="tg13-appen5"/>
        <w:lvlText w:val="[B61] "/>
        <w:legacy w:legacy="1" w:legacySpace="0" w:legacyIndent="0"/>
        <w:lvlJc w:val="left"/>
        <w:pPr>
          <w:ind w:left="0" w:firstLine="0"/>
        </w:pPr>
        <w:rPr>
          <w:rFonts w:ascii="Times" w:hAnsi="Times" w:cs="Times" w:hint="default"/>
          <w:b w:val="0"/>
          <w:i w:val="0"/>
          <w:strike w:val="0"/>
          <w:color w:val="000000"/>
          <w:sz w:val="20"/>
          <w:u w:val="none"/>
        </w:rPr>
      </w:lvl>
    </w:lvlOverride>
  </w:num>
  <w:num w:numId="118">
    <w:abstractNumId w:val="10"/>
    <w:lvlOverride w:ilvl="0">
      <w:lvl w:ilvl="0">
        <w:start w:val="1"/>
        <w:numFmt w:val="bullet"/>
        <w:pStyle w:val="tg13-appen5"/>
        <w:lvlText w:val="[B62] "/>
        <w:legacy w:legacy="1" w:legacySpace="0" w:legacyIndent="0"/>
        <w:lvlJc w:val="left"/>
        <w:pPr>
          <w:ind w:left="0" w:firstLine="0"/>
        </w:pPr>
        <w:rPr>
          <w:rFonts w:ascii="Times" w:hAnsi="Times" w:cs="Times" w:hint="default"/>
          <w:b w:val="0"/>
          <w:i w:val="0"/>
          <w:strike w:val="0"/>
          <w:color w:val="000000"/>
          <w:sz w:val="20"/>
          <w:u w:val="none"/>
        </w:rPr>
      </w:lvl>
    </w:lvlOverride>
  </w:num>
  <w:num w:numId="119">
    <w:abstractNumId w:val="10"/>
    <w:lvlOverride w:ilvl="0">
      <w:lvl w:ilvl="0">
        <w:start w:val="1"/>
        <w:numFmt w:val="bullet"/>
        <w:pStyle w:val="tg13-appen5"/>
        <w:lvlText w:val="[B63] "/>
        <w:legacy w:legacy="1" w:legacySpace="0" w:legacyIndent="0"/>
        <w:lvlJc w:val="left"/>
        <w:pPr>
          <w:ind w:left="0" w:firstLine="0"/>
        </w:pPr>
        <w:rPr>
          <w:rFonts w:ascii="Times" w:hAnsi="Times" w:cs="Times" w:hint="default"/>
          <w:b w:val="0"/>
          <w:i w:val="0"/>
          <w:strike w:val="0"/>
          <w:color w:val="000000"/>
          <w:sz w:val="20"/>
          <w:u w:val="none"/>
        </w:rPr>
      </w:lvl>
    </w:lvlOverride>
  </w:num>
  <w:num w:numId="120">
    <w:abstractNumId w:val="10"/>
    <w:lvlOverride w:ilvl="0">
      <w:lvl w:ilvl="0">
        <w:start w:val="1"/>
        <w:numFmt w:val="bullet"/>
        <w:pStyle w:val="tg13-appen5"/>
        <w:lvlText w:val="[B64] "/>
        <w:legacy w:legacy="1" w:legacySpace="0" w:legacyIndent="0"/>
        <w:lvlJc w:val="left"/>
        <w:pPr>
          <w:ind w:left="0" w:firstLine="0"/>
        </w:pPr>
        <w:rPr>
          <w:rFonts w:ascii="Times" w:hAnsi="Times" w:cs="Times" w:hint="default"/>
          <w:b w:val="0"/>
          <w:i w:val="0"/>
          <w:strike w:val="0"/>
          <w:color w:val="000000"/>
          <w:sz w:val="20"/>
          <w:u w:val="none"/>
        </w:rPr>
      </w:lvl>
    </w:lvlOverride>
  </w:num>
  <w:num w:numId="121">
    <w:abstractNumId w:val="10"/>
    <w:lvlOverride w:ilvl="0">
      <w:lvl w:ilvl="0">
        <w:start w:val="1"/>
        <w:numFmt w:val="bullet"/>
        <w:pStyle w:val="tg13-appen5"/>
        <w:lvlText w:val="[B65] "/>
        <w:legacy w:legacy="1" w:legacySpace="0" w:legacyIndent="0"/>
        <w:lvlJc w:val="left"/>
        <w:pPr>
          <w:ind w:left="0" w:firstLine="0"/>
        </w:pPr>
        <w:rPr>
          <w:rFonts w:ascii="Times" w:hAnsi="Times" w:cs="Times" w:hint="default"/>
          <w:b w:val="0"/>
          <w:i w:val="0"/>
          <w:strike w:val="0"/>
          <w:color w:val="000000"/>
          <w:sz w:val="20"/>
          <w:u w:val="none"/>
        </w:rPr>
      </w:lvl>
    </w:lvlOverride>
  </w:num>
  <w:num w:numId="122">
    <w:abstractNumId w:val="27"/>
    <w:lvlOverride w:ilvl="0">
      <w:startOverride w:val="1"/>
    </w:lvlOverride>
  </w:num>
  <w:num w:numId="123">
    <w:abstractNumId w:val="27"/>
    <w:lvlOverride w:ilvl="0">
      <w:startOverride w:val="1"/>
    </w:lvlOverride>
  </w:num>
  <w:num w:numId="124">
    <w:abstractNumId w:val="27"/>
    <w:lvlOverride w:ilvl="0">
      <w:startOverride w:val="1"/>
    </w:lvlOverride>
  </w:num>
  <w:num w:numId="125">
    <w:abstractNumId w:val="26"/>
  </w:num>
  <w:num w:numId="126">
    <w:abstractNumId w:val="3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mirrorMargins/>
  <w:bordersDoNotSurroundHeader/>
  <w:bordersDoNotSurroundFooter/>
  <w:activeWritingStyle w:appName="MSWord" w:lang="en-US" w:vendorID="64" w:dllVersion="131078"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0928"/>
    <w:rsid w:val="00002AD1"/>
    <w:rsid w:val="000039A5"/>
    <w:rsid w:val="00004642"/>
    <w:rsid w:val="00004EB2"/>
    <w:rsid w:val="000105F7"/>
    <w:rsid w:val="000109A0"/>
    <w:rsid w:val="00010B85"/>
    <w:rsid w:val="0001168E"/>
    <w:rsid w:val="00015982"/>
    <w:rsid w:val="00017048"/>
    <w:rsid w:val="00017F79"/>
    <w:rsid w:val="00020BD9"/>
    <w:rsid w:val="000222B1"/>
    <w:rsid w:val="00023CCF"/>
    <w:rsid w:val="00024DF5"/>
    <w:rsid w:val="00025AA0"/>
    <w:rsid w:val="00035DAA"/>
    <w:rsid w:val="00037B44"/>
    <w:rsid w:val="00041752"/>
    <w:rsid w:val="00043E34"/>
    <w:rsid w:val="000448CB"/>
    <w:rsid w:val="00045DE4"/>
    <w:rsid w:val="0004660A"/>
    <w:rsid w:val="000529F5"/>
    <w:rsid w:val="00054C33"/>
    <w:rsid w:val="00057A48"/>
    <w:rsid w:val="000611B1"/>
    <w:rsid w:val="000612BB"/>
    <w:rsid w:val="00062FBB"/>
    <w:rsid w:val="00064418"/>
    <w:rsid w:val="00065D7A"/>
    <w:rsid w:val="00065ED4"/>
    <w:rsid w:val="000666DB"/>
    <w:rsid w:val="00067D9A"/>
    <w:rsid w:val="00071B2E"/>
    <w:rsid w:val="00074429"/>
    <w:rsid w:val="000751E2"/>
    <w:rsid w:val="000805AB"/>
    <w:rsid w:val="000807A0"/>
    <w:rsid w:val="00082032"/>
    <w:rsid w:val="00085D77"/>
    <w:rsid w:val="00095206"/>
    <w:rsid w:val="00097B3A"/>
    <w:rsid w:val="000A0279"/>
    <w:rsid w:val="000A0F25"/>
    <w:rsid w:val="000A2CC1"/>
    <w:rsid w:val="000A3C18"/>
    <w:rsid w:val="000A5BE9"/>
    <w:rsid w:val="000B199F"/>
    <w:rsid w:val="000B4D9C"/>
    <w:rsid w:val="000B4E0F"/>
    <w:rsid w:val="000C2351"/>
    <w:rsid w:val="000C3B6C"/>
    <w:rsid w:val="000C47B0"/>
    <w:rsid w:val="000C48E8"/>
    <w:rsid w:val="000C521B"/>
    <w:rsid w:val="000C5B6F"/>
    <w:rsid w:val="000D417F"/>
    <w:rsid w:val="000D739D"/>
    <w:rsid w:val="000E0E66"/>
    <w:rsid w:val="000E6D9F"/>
    <w:rsid w:val="000F0AED"/>
    <w:rsid w:val="000F2CE7"/>
    <w:rsid w:val="000F542C"/>
    <w:rsid w:val="000F570C"/>
    <w:rsid w:val="000F6DD1"/>
    <w:rsid w:val="000F7A59"/>
    <w:rsid w:val="00106658"/>
    <w:rsid w:val="00106C95"/>
    <w:rsid w:val="0011213F"/>
    <w:rsid w:val="001125A0"/>
    <w:rsid w:val="00115F1B"/>
    <w:rsid w:val="001161CC"/>
    <w:rsid w:val="00116875"/>
    <w:rsid w:val="001209A9"/>
    <w:rsid w:val="00121A64"/>
    <w:rsid w:val="00121F85"/>
    <w:rsid w:val="00123FFE"/>
    <w:rsid w:val="0012654F"/>
    <w:rsid w:val="00127C63"/>
    <w:rsid w:val="001301DA"/>
    <w:rsid w:val="0013078E"/>
    <w:rsid w:val="00134AD4"/>
    <w:rsid w:val="001411A5"/>
    <w:rsid w:val="00145011"/>
    <w:rsid w:val="00146198"/>
    <w:rsid w:val="00146552"/>
    <w:rsid w:val="00150258"/>
    <w:rsid w:val="00151D96"/>
    <w:rsid w:val="001536FC"/>
    <w:rsid w:val="0015414A"/>
    <w:rsid w:val="001556B9"/>
    <w:rsid w:val="00156C2C"/>
    <w:rsid w:val="0016265B"/>
    <w:rsid w:val="0016536C"/>
    <w:rsid w:val="00165A92"/>
    <w:rsid w:val="00167745"/>
    <w:rsid w:val="00170747"/>
    <w:rsid w:val="00172A0B"/>
    <w:rsid w:val="00172F3D"/>
    <w:rsid w:val="001756F3"/>
    <w:rsid w:val="001775AA"/>
    <w:rsid w:val="00177B28"/>
    <w:rsid w:val="00183510"/>
    <w:rsid w:val="0018656C"/>
    <w:rsid w:val="001878EC"/>
    <w:rsid w:val="001904A7"/>
    <w:rsid w:val="00192613"/>
    <w:rsid w:val="00196E51"/>
    <w:rsid w:val="00197C1C"/>
    <w:rsid w:val="001A1EA1"/>
    <w:rsid w:val="001A3B22"/>
    <w:rsid w:val="001A668D"/>
    <w:rsid w:val="001B0FC7"/>
    <w:rsid w:val="001B6FF5"/>
    <w:rsid w:val="001C11CC"/>
    <w:rsid w:val="001C340E"/>
    <w:rsid w:val="001C4D1F"/>
    <w:rsid w:val="001C5BDD"/>
    <w:rsid w:val="001C62FD"/>
    <w:rsid w:val="001C6604"/>
    <w:rsid w:val="001C7C3B"/>
    <w:rsid w:val="001D03EF"/>
    <w:rsid w:val="001E1543"/>
    <w:rsid w:val="001E2411"/>
    <w:rsid w:val="001E5778"/>
    <w:rsid w:val="001E5A7B"/>
    <w:rsid w:val="001E61A6"/>
    <w:rsid w:val="001E7095"/>
    <w:rsid w:val="001F339A"/>
    <w:rsid w:val="001F39D8"/>
    <w:rsid w:val="001F4AFD"/>
    <w:rsid w:val="001F6111"/>
    <w:rsid w:val="00203128"/>
    <w:rsid w:val="00205A3B"/>
    <w:rsid w:val="002068DB"/>
    <w:rsid w:val="00214CFC"/>
    <w:rsid w:val="002164A0"/>
    <w:rsid w:val="00216DBD"/>
    <w:rsid w:val="0022489D"/>
    <w:rsid w:val="00225EBC"/>
    <w:rsid w:val="002265F7"/>
    <w:rsid w:val="00230C74"/>
    <w:rsid w:val="00230DB9"/>
    <w:rsid w:val="00233C03"/>
    <w:rsid w:val="00233D02"/>
    <w:rsid w:val="00234858"/>
    <w:rsid w:val="00234DF7"/>
    <w:rsid w:val="00237B42"/>
    <w:rsid w:val="0024129C"/>
    <w:rsid w:val="00244920"/>
    <w:rsid w:val="002521EA"/>
    <w:rsid w:val="00253D0C"/>
    <w:rsid w:val="00256573"/>
    <w:rsid w:val="00260BC8"/>
    <w:rsid w:val="0026141E"/>
    <w:rsid w:val="00264CD9"/>
    <w:rsid w:val="00272F3E"/>
    <w:rsid w:val="00273A24"/>
    <w:rsid w:val="002759CA"/>
    <w:rsid w:val="00275C60"/>
    <w:rsid w:val="00282AFA"/>
    <w:rsid w:val="00283838"/>
    <w:rsid w:val="0029218F"/>
    <w:rsid w:val="002B0209"/>
    <w:rsid w:val="002B10AE"/>
    <w:rsid w:val="002B32E0"/>
    <w:rsid w:val="002B34DD"/>
    <w:rsid w:val="002B68FC"/>
    <w:rsid w:val="002C2CFB"/>
    <w:rsid w:val="002C4F7A"/>
    <w:rsid w:val="002C6C40"/>
    <w:rsid w:val="002D2BB2"/>
    <w:rsid w:val="002D2FFA"/>
    <w:rsid w:val="002D616E"/>
    <w:rsid w:val="002D644C"/>
    <w:rsid w:val="002E0B99"/>
    <w:rsid w:val="002E19C2"/>
    <w:rsid w:val="002E2077"/>
    <w:rsid w:val="002E2E2B"/>
    <w:rsid w:val="002E387F"/>
    <w:rsid w:val="002E4CE8"/>
    <w:rsid w:val="002E4F63"/>
    <w:rsid w:val="002E72A0"/>
    <w:rsid w:val="002E7C3C"/>
    <w:rsid w:val="002F2C93"/>
    <w:rsid w:val="002F6CC5"/>
    <w:rsid w:val="002F76C4"/>
    <w:rsid w:val="00302336"/>
    <w:rsid w:val="0030333A"/>
    <w:rsid w:val="00303A43"/>
    <w:rsid w:val="0030726B"/>
    <w:rsid w:val="003103D7"/>
    <w:rsid w:val="00311D2B"/>
    <w:rsid w:val="00330CAC"/>
    <w:rsid w:val="00330EE8"/>
    <w:rsid w:val="0033503A"/>
    <w:rsid w:val="003362D3"/>
    <w:rsid w:val="003369E2"/>
    <w:rsid w:val="00336F63"/>
    <w:rsid w:val="00340FA7"/>
    <w:rsid w:val="003423B5"/>
    <w:rsid w:val="00344503"/>
    <w:rsid w:val="00345430"/>
    <w:rsid w:val="0035272B"/>
    <w:rsid w:val="00353102"/>
    <w:rsid w:val="00353C20"/>
    <w:rsid w:val="00356779"/>
    <w:rsid w:val="00357FBD"/>
    <w:rsid w:val="0036398F"/>
    <w:rsid w:val="003670AF"/>
    <w:rsid w:val="0037367A"/>
    <w:rsid w:val="003755C5"/>
    <w:rsid w:val="00381A57"/>
    <w:rsid w:val="00382B5C"/>
    <w:rsid w:val="0038439B"/>
    <w:rsid w:val="003858F1"/>
    <w:rsid w:val="00385E89"/>
    <w:rsid w:val="0038677E"/>
    <w:rsid w:val="00391580"/>
    <w:rsid w:val="00394558"/>
    <w:rsid w:val="00395C88"/>
    <w:rsid w:val="003A09F8"/>
    <w:rsid w:val="003A70F1"/>
    <w:rsid w:val="003B0A0B"/>
    <w:rsid w:val="003B244C"/>
    <w:rsid w:val="003B5DA4"/>
    <w:rsid w:val="003C4029"/>
    <w:rsid w:val="003C4A2F"/>
    <w:rsid w:val="003C6217"/>
    <w:rsid w:val="003D1121"/>
    <w:rsid w:val="003D16C8"/>
    <w:rsid w:val="003D218C"/>
    <w:rsid w:val="003E0FDE"/>
    <w:rsid w:val="003E286D"/>
    <w:rsid w:val="003E4E9F"/>
    <w:rsid w:val="003E5FD7"/>
    <w:rsid w:val="003E64F9"/>
    <w:rsid w:val="003F0144"/>
    <w:rsid w:val="003F0A2B"/>
    <w:rsid w:val="003F35A8"/>
    <w:rsid w:val="003F48E8"/>
    <w:rsid w:val="003F5296"/>
    <w:rsid w:val="003F5EFA"/>
    <w:rsid w:val="003F7896"/>
    <w:rsid w:val="004004AB"/>
    <w:rsid w:val="004006D0"/>
    <w:rsid w:val="00400BB4"/>
    <w:rsid w:val="004027B4"/>
    <w:rsid w:val="00410280"/>
    <w:rsid w:val="00412079"/>
    <w:rsid w:val="0041646E"/>
    <w:rsid w:val="00417784"/>
    <w:rsid w:val="00420D2E"/>
    <w:rsid w:val="004232D1"/>
    <w:rsid w:val="00424A88"/>
    <w:rsid w:val="00427E4A"/>
    <w:rsid w:val="00431044"/>
    <w:rsid w:val="00431764"/>
    <w:rsid w:val="00431B3E"/>
    <w:rsid w:val="00432254"/>
    <w:rsid w:val="00432F3A"/>
    <w:rsid w:val="00443D5E"/>
    <w:rsid w:val="00444801"/>
    <w:rsid w:val="0044628E"/>
    <w:rsid w:val="00450848"/>
    <w:rsid w:val="00450E70"/>
    <w:rsid w:val="00451727"/>
    <w:rsid w:val="00452603"/>
    <w:rsid w:val="0045317A"/>
    <w:rsid w:val="00453767"/>
    <w:rsid w:val="00454EA6"/>
    <w:rsid w:val="0045574F"/>
    <w:rsid w:val="00462BA0"/>
    <w:rsid w:val="004708A0"/>
    <w:rsid w:val="004715EE"/>
    <w:rsid w:val="00473264"/>
    <w:rsid w:val="00482F51"/>
    <w:rsid w:val="00485571"/>
    <w:rsid w:val="00485B32"/>
    <w:rsid w:val="00485D55"/>
    <w:rsid w:val="00490220"/>
    <w:rsid w:val="00490623"/>
    <w:rsid w:val="00490B98"/>
    <w:rsid w:val="00492CBB"/>
    <w:rsid w:val="004930E6"/>
    <w:rsid w:val="0049430D"/>
    <w:rsid w:val="00497D07"/>
    <w:rsid w:val="004A0579"/>
    <w:rsid w:val="004A09AC"/>
    <w:rsid w:val="004A18BB"/>
    <w:rsid w:val="004A6110"/>
    <w:rsid w:val="004B0058"/>
    <w:rsid w:val="004B1222"/>
    <w:rsid w:val="004B1A89"/>
    <w:rsid w:val="004B315A"/>
    <w:rsid w:val="004B316E"/>
    <w:rsid w:val="004B6325"/>
    <w:rsid w:val="004B6D6B"/>
    <w:rsid w:val="004C277A"/>
    <w:rsid w:val="004C2891"/>
    <w:rsid w:val="004C5F87"/>
    <w:rsid w:val="004D089A"/>
    <w:rsid w:val="004D0F81"/>
    <w:rsid w:val="004D232F"/>
    <w:rsid w:val="004D2D0C"/>
    <w:rsid w:val="004D44CE"/>
    <w:rsid w:val="004D6190"/>
    <w:rsid w:val="004D634D"/>
    <w:rsid w:val="004D66E4"/>
    <w:rsid w:val="004E36E2"/>
    <w:rsid w:val="004F3D1E"/>
    <w:rsid w:val="004F41C1"/>
    <w:rsid w:val="004F4F45"/>
    <w:rsid w:val="004F5A3D"/>
    <w:rsid w:val="004F7186"/>
    <w:rsid w:val="004F7FF7"/>
    <w:rsid w:val="005004A5"/>
    <w:rsid w:val="005014CE"/>
    <w:rsid w:val="00501F11"/>
    <w:rsid w:val="0050437A"/>
    <w:rsid w:val="00504E8E"/>
    <w:rsid w:val="0051238A"/>
    <w:rsid w:val="0051406F"/>
    <w:rsid w:val="005146DC"/>
    <w:rsid w:val="00521A81"/>
    <w:rsid w:val="00522764"/>
    <w:rsid w:val="00526D6C"/>
    <w:rsid w:val="00527C6C"/>
    <w:rsid w:val="0053029D"/>
    <w:rsid w:val="00534FB1"/>
    <w:rsid w:val="0053639F"/>
    <w:rsid w:val="005411ED"/>
    <w:rsid w:val="00542F62"/>
    <w:rsid w:val="005442CB"/>
    <w:rsid w:val="0054567C"/>
    <w:rsid w:val="00550EDD"/>
    <w:rsid w:val="005521A0"/>
    <w:rsid w:val="00553503"/>
    <w:rsid w:val="005536DD"/>
    <w:rsid w:val="005616CC"/>
    <w:rsid w:val="00563073"/>
    <w:rsid w:val="00564922"/>
    <w:rsid w:val="00566F01"/>
    <w:rsid w:val="00571CFB"/>
    <w:rsid w:val="00575FB1"/>
    <w:rsid w:val="00577CDB"/>
    <w:rsid w:val="00580D46"/>
    <w:rsid w:val="005870D2"/>
    <w:rsid w:val="00590BB3"/>
    <w:rsid w:val="0059397F"/>
    <w:rsid w:val="0059744A"/>
    <w:rsid w:val="005A0109"/>
    <w:rsid w:val="005A2225"/>
    <w:rsid w:val="005A4766"/>
    <w:rsid w:val="005B1232"/>
    <w:rsid w:val="005B141E"/>
    <w:rsid w:val="005B59B3"/>
    <w:rsid w:val="005B7C2A"/>
    <w:rsid w:val="005D2D34"/>
    <w:rsid w:val="005E0BF6"/>
    <w:rsid w:val="005E324C"/>
    <w:rsid w:val="005E48C2"/>
    <w:rsid w:val="005E5548"/>
    <w:rsid w:val="005E64F8"/>
    <w:rsid w:val="005F00A3"/>
    <w:rsid w:val="005F263B"/>
    <w:rsid w:val="005F4A79"/>
    <w:rsid w:val="00600258"/>
    <w:rsid w:val="00600D80"/>
    <w:rsid w:val="006026BE"/>
    <w:rsid w:val="0060284A"/>
    <w:rsid w:val="00603BAE"/>
    <w:rsid w:val="00604DD3"/>
    <w:rsid w:val="00604E46"/>
    <w:rsid w:val="00610935"/>
    <w:rsid w:val="0061404A"/>
    <w:rsid w:val="0061419E"/>
    <w:rsid w:val="006149A3"/>
    <w:rsid w:val="006210E3"/>
    <w:rsid w:val="006222D1"/>
    <w:rsid w:val="00623E49"/>
    <w:rsid w:val="006250B7"/>
    <w:rsid w:val="0062587B"/>
    <w:rsid w:val="006311E4"/>
    <w:rsid w:val="00631FC6"/>
    <w:rsid w:val="006344B1"/>
    <w:rsid w:val="00637806"/>
    <w:rsid w:val="006438F2"/>
    <w:rsid w:val="00643B16"/>
    <w:rsid w:val="00653D13"/>
    <w:rsid w:val="00654DFE"/>
    <w:rsid w:val="006557EB"/>
    <w:rsid w:val="0066355A"/>
    <w:rsid w:val="006672E1"/>
    <w:rsid w:val="0067035A"/>
    <w:rsid w:val="00670CE7"/>
    <w:rsid w:val="00671170"/>
    <w:rsid w:val="006745EC"/>
    <w:rsid w:val="00674A68"/>
    <w:rsid w:val="0067663F"/>
    <w:rsid w:val="00691A5E"/>
    <w:rsid w:val="00692251"/>
    <w:rsid w:val="0069316A"/>
    <w:rsid w:val="00694BCD"/>
    <w:rsid w:val="00696E4D"/>
    <w:rsid w:val="006A0904"/>
    <w:rsid w:val="006A2509"/>
    <w:rsid w:val="006A3C0B"/>
    <w:rsid w:val="006A4C88"/>
    <w:rsid w:val="006A606A"/>
    <w:rsid w:val="006B2A8A"/>
    <w:rsid w:val="006B2C87"/>
    <w:rsid w:val="006B4304"/>
    <w:rsid w:val="006B5FCE"/>
    <w:rsid w:val="006C09A0"/>
    <w:rsid w:val="006C09D5"/>
    <w:rsid w:val="006C5380"/>
    <w:rsid w:val="006C5D26"/>
    <w:rsid w:val="006D19F2"/>
    <w:rsid w:val="006D25A3"/>
    <w:rsid w:val="006D2760"/>
    <w:rsid w:val="006D31FA"/>
    <w:rsid w:val="006D4D4D"/>
    <w:rsid w:val="006D671D"/>
    <w:rsid w:val="006D683F"/>
    <w:rsid w:val="006D6EF9"/>
    <w:rsid w:val="006D6F64"/>
    <w:rsid w:val="006E136E"/>
    <w:rsid w:val="006E407D"/>
    <w:rsid w:val="006E4A55"/>
    <w:rsid w:val="006E6D97"/>
    <w:rsid w:val="006E705C"/>
    <w:rsid w:val="006E78CF"/>
    <w:rsid w:val="006F0E3A"/>
    <w:rsid w:val="006F1714"/>
    <w:rsid w:val="006F2130"/>
    <w:rsid w:val="006F7068"/>
    <w:rsid w:val="0070124D"/>
    <w:rsid w:val="0070394C"/>
    <w:rsid w:val="007061D5"/>
    <w:rsid w:val="00706DFC"/>
    <w:rsid w:val="00707AC7"/>
    <w:rsid w:val="0071502F"/>
    <w:rsid w:val="00715200"/>
    <w:rsid w:val="007152B3"/>
    <w:rsid w:val="00716BF2"/>
    <w:rsid w:val="00720CFA"/>
    <w:rsid w:val="0072469C"/>
    <w:rsid w:val="007279ED"/>
    <w:rsid w:val="0073055B"/>
    <w:rsid w:val="007307F6"/>
    <w:rsid w:val="007315C6"/>
    <w:rsid w:val="00731A74"/>
    <w:rsid w:val="00733D3C"/>
    <w:rsid w:val="007409BF"/>
    <w:rsid w:val="00743177"/>
    <w:rsid w:val="00751D3B"/>
    <w:rsid w:val="00753093"/>
    <w:rsid w:val="00754265"/>
    <w:rsid w:val="00771064"/>
    <w:rsid w:val="00774412"/>
    <w:rsid w:val="007773BD"/>
    <w:rsid w:val="0077766B"/>
    <w:rsid w:val="007801D7"/>
    <w:rsid w:val="0078304B"/>
    <w:rsid w:val="007843EE"/>
    <w:rsid w:val="00790AF5"/>
    <w:rsid w:val="00791CD0"/>
    <w:rsid w:val="007A045F"/>
    <w:rsid w:val="007A153D"/>
    <w:rsid w:val="007A2BD7"/>
    <w:rsid w:val="007A32E1"/>
    <w:rsid w:val="007A5285"/>
    <w:rsid w:val="007A54B8"/>
    <w:rsid w:val="007A553A"/>
    <w:rsid w:val="007A5C6B"/>
    <w:rsid w:val="007A610E"/>
    <w:rsid w:val="007A611C"/>
    <w:rsid w:val="007A6504"/>
    <w:rsid w:val="007A6789"/>
    <w:rsid w:val="007C076B"/>
    <w:rsid w:val="007C0BD0"/>
    <w:rsid w:val="007C1884"/>
    <w:rsid w:val="007C6900"/>
    <w:rsid w:val="007D124A"/>
    <w:rsid w:val="007D1A44"/>
    <w:rsid w:val="007D1FED"/>
    <w:rsid w:val="007D75B2"/>
    <w:rsid w:val="007E394B"/>
    <w:rsid w:val="007E636B"/>
    <w:rsid w:val="007F1E75"/>
    <w:rsid w:val="007F24F2"/>
    <w:rsid w:val="007F71EB"/>
    <w:rsid w:val="00800AC8"/>
    <w:rsid w:val="0080698B"/>
    <w:rsid w:val="00807692"/>
    <w:rsid w:val="008138CF"/>
    <w:rsid w:val="00813F62"/>
    <w:rsid w:val="00814A7A"/>
    <w:rsid w:val="00816445"/>
    <w:rsid w:val="00816CEA"/>
    <w:rsid w:val="00820671"/>
    <w:rsid w:val="008215C7"/>
    <w:rsid w:val="008216EE"/>
    <w:rsid w:val="00826E61"/>
    <w:rsid w:val="0083138E"/>
    <w:rsid w:val="00833C0F"/>
    <w:rsid w:val="00834A93"/>
    <w:rsid w:val="00835D58"/>
    <w:rsid w:val="00836EA4"/>
    <w:rsid w:val="00840BB8"/>
    <w:rsid w:val="0084261A"/>
    <w:rsid w:val="00850C3C"/>
    <w:rsid w:val="00852FCB"/>
    <w:rsid w:val="008546E7"/>
    <w:rsid w:val="00855001"/>
    <w:rsid w:val="008550CB"/>
    <w:rsid w:val="00856EA2"/>
    <w:rsid w:val="00861F75"/>
    <w:rsid w:val="0086213C"/>
    <w:rsid w:val="00863DB4"/>
    <w:rsid w:val="00865801"/>
    <w:rsid w:val="0086753A"/>
    <w:rsid w:val="00870930"/>
    <w:rsid w:val="0087197C"/>
    <w:rsid w:val="00880A14"/>
    <w:rsid w:val="008869A1"/>
    <w:rsid w:val="0088752E"/>
    <w:rsid w:val="00890D98"/>
    <w:rsid w:val="00892B1B"/>
    <w:rsid w:val="0089521A"/>
    <w:rsid w:val="00897204"/>
    <w:rsid w:val="008A2260"/>
    <w:rsid w:val="008A4A84"/>
    <w:rsid w:val="008B08E4"/>
    <w:rsid w:val="008B1954"/>
    <w:rsid w:val="008B39C6"/>
    <w:rsid w:val="008B4170"/>
    <w:rsid w:val="008C3857"/>
    <w:rsid w:val="008C3C15"/>
    <w:rsid w:val="008C684B"/>
    <w:rsid w:val="008D1182"/>
    <w:rsid w:val="008D2599"/>
    <w:rsid w:val="008D41BD"/>
    <w:rsid w:val="008E4C2A"/>
    <w:rsid w:val="008F0681"/>
    <w:rsid w:val="008F5E1F"/>
    <w:rsid w:val="008F6C5D"/>
    <w:rsid w:val="008F71AC"/>
    <w:rsid w:val="009033EA"/>
    <w:rsid w:val="00903500"/>
    <w:rsid w:val="00910B94"/>
    <w:rsid w:val="0091192C"/>
    <w:rsid w:val="0091733B"/>
    <w:rsid w:val="009214DA"/>
    <w:rsid w:val="00921CE6"/>
    <w:rsid w:val="00922471"/>
    <w:rsid w:val="009239CA"/>
    <w:rsid w:val="009309A5"/>
    <w:rsid w:val="00931FF8"/>
    <w:rsid w:val="0093270C"/>
    <w:rsid w:val="00933ED2"/>
    <w:rsid w:val="009341DB"/>
    <w:rsid w:val="0094283C"/>
    <w:rsid w:val="00942A17"/>
    <w:rsid w:val="00944EC6"/>
    <w:rsid w:val="00944FCF"/>
    <w:rsid w:val="00947F30"/>
    <w:rsid w:val="00947FED"/>
    <w:rsid w:val="009512E8"/>
    <w:rsid w:val="009514A8"/>
    <w:rsid w:val="00953E34"/>
    <w:rsid w:val="009577CD"/>
    <w:rsid w:val="0096094E"/>
    <w:rsid w:val="009652ED"/>
    <w:rsid w:val="009709D2"/>
    <w:rsid w:val="00974E73"/>
    <w:rsid w:val="00980B92"/>
    <w:rsid w:val="00990507"/>
    <w:rsid w:val="00991CB2"/>
    <w:rsid w:val="00992D6A"/>
    <w:rsid w:val="009935BB"/>
    <w:rsid w:val="00996349"/>
    <w:rsid w:val="009977CC"/>
    <w:rsid w:val="009A5C2D"/>
    <w:rsid w:val="009A5E7A"/>
    <w:rsid w:val="009A61FB"/>
    <w:rsid w:val="009A6305"/>
    <w:rsid w:val="009A66ED"/>
    <w:rsid w:val="009A67CE"/>
    <w:rsid w:val="009B073D"/>
    <w:rsid w:val="009B0FE8"/>
    <w:rsid w:val="009B696F"/>
    <w:rsid w:val="009C0E09"/>
    <w:rsid w:val="009C2863"/>
    <w:rsid w:val="009C2EF0"/>
    <w:rsid w:val="009C388E"/>
    <w:rsid w:val="009C7C38"/>
    <w:rsid w:val="009D1C98"/>
    <w:rsid w:val="009D2487"/>
    <w:rsid w:val="009D2D2F"/>
    <w:rsid w:val="009D59E0"/>
    <w:rsid w:val="009E5B05"/>
    <w:rsid w:val="009E6A9D"/>
    <w:rsid w:val="009F0D79"/>
    <w:rsid w:val="009F11AF"/>
    <w:rsid w:val="009F1AC2"/>
    <w:rsid w:val="009F30E8"/>
    <w:rsid w:val="009F6C1F"/>
    <w:rsid w:val="00A0213F"/>
    <w:rsid w:val="00A03D1D"/>
    <w:rsid w:val="00A04392"/>
    <w:rsid w:val="00A06CAC"/>
    <w:rsid w:val="00A11D71"/>
    <w:rsid w:val="00A11EB5"/>
    <w:rsid w:val="00A1356B"/>
    <w:rsid w:val="00A151E2"/>
    <w:rsid w:val="00A15AB6"/>
    <w:rsid w:val="00A2478D"/>
    <w:rsid w:val="00A33427"/>
    <w:rsid w:val="00A34CD0"/>
    <w:rsid w:val="00A355C2"/>
    <w:rsid w:val="00A41023"/>
    <w:rsid w:val="00A4152F"/>
    <w:rsid w:val="00A41F13"/>
    <w:rsid w:val="00A4273A"/>
    <w:rsid w:val="00A42A36"/>
    <w:rsid w:val="00A430F1"/>
    <w:rsid w:val="00A4345F"/>
    <w:rsid w:val="00A5493E"/>
    <w:rsid w:val="00A62660"/>
    <w:rsid w:val="00A6447F"/>
    <w:rsid w:val="00A645AF"/>
    <w:rsid w:val="00A64D6F"/>
    <w:rsid w:val="00A66DAE"/>
    <w:rsid w:val="00A66F4F"/>
    <w:rsid w:val="00A67B6C"/>
    <w:rsid w:val="00A67F96"/>
    <w:rsid w:val="00A67FC0"/>
    <w:rsid w:val="00A74974"/>
    <w:rsid w:val="00A74AA2"/>
    <w:rsid w:val="00A74C1C"/>
    <w:rsid w:val="00A754E6"/>
    <w:rsid w:val="00A7685B"/>
    <w:rsid w:val="00A77E17"/>
    <w:rsid w:val="00A97AFB"/>
    <w:rsid w:val="00AA4C59"/>
    <w:rsid w:val="00AB21BB"/>
    <w:rsid w:val="00AB457B"/>
    <w:rsid w:val="00AB45E2"/>
    <w:rsid w:val="00AB4C17"/>
    <w:rsid w:val="00AC11A4"/>
    <w:rsid w:val="00AC69F1"/>
    <w:rsid w:val="00AC7AD4"/>
    <w:rsid w:val="00AD3D9D"/>
    <w:rsid w:val="00AD3FA1"/>
    <w:rsid w:val="00AD3FA9"/>
    <w:rsid w:val="00AD577E"/>
    <w:rsid w:val="00AD581B"/>
    <w:rsid w:val="00AE240A"/>
    <w:rsid w:val="00AE27E8"/>
    <w:rsid w:val="00AE2800"/>
    <w:rsid w:val="00AE4F72"/>
    <w:rsid w:val="00AE6A87"/>
    <w:rsid w:val="00AE6EF5"/>
    <w:rsid w:val="00AF3CF8"/>
    <w:rsid w:val="00AF610B"/>
    <w:rsid w:val="00AF78F8"/>
    <w:rsid w:val="00B002CC"/>
    <w:rsid w:val="00B00C43"/>
    <w:rsid w:val="00B0120A"/>
    <w:rsid w:val="00B03F00"/>
    <w:rsid w:val="00B04CA9"/>
    <w:rsid w:val="00B054F5"/>
    <w:rsid w:val="00B12B83"/>
    <w:rsid w:val="00B149C3"/>
    <w:rsid w:val="00B17729"/>
    <w:rsid w:val="00B212C1"/>
    <w:rsid w:val="00B24D73"/>
    <w:rsid w:val="00B26914"/>
    <w:rsid w:val="00B333DF"/>
    <w:rsid w:val="00B339FE"/>
    <w:rsid w:val="00B359C4"/>
    <w:rsid w:val="00B40641"/>
    <w:rsid w:val="00B41305"/>
    <w:rsid w:val="00B42D87"/>
    <w:rsid w:val="00B43814"/>
    <w:rsid w:val="00B455F8"/>
    <w:rsid w:val="00B46525"/>
    <w:rsid w:val="00B465DB"/>
    <w:rsid w:val="00B5240F"/>
    <w:rsid w:val="00B52A57"/>
    <w:rsid w:val="00B54213"/>
    <w:rsid w:val="00B57771"/>
    <w:rsid w:val="00B6007F"/>
    <w:rsid w:val="00B62CCD"/>
    <w:rsid w:val="00B6389F"/>
    <w:rsid w:val="00B646E2"/>
    <w:rsid w:val="00B67A6B"/>
    <w:rsid w:val="00B7294F"/>
    <w:rsid w:val="00B8280F"/>
    <w:rsid w:val="00B87CC9"/>
    <w:rsid w:val="00B9084F"/>
    <w:rsid w:val="00B919A8"/>
    <w:rsid w:val="00B9243C"/>
    <w:rsid w:val="00B949F8"/>
    <w:rsid w:val="00BA13A2"/>
    <w:rsid w:val="00BA1FDC"/>
    <w:rsid w:val="00BA3A72"/>
    <w:rsid w:val="00BA5956"/>
    <w:rsid w:val="00BB000F"/>
    <w:rsid w:val="00BB07EA"/>
    <w:rsid w:val="00BB5D95"/>
    <w:rsid w:val="00BC1C69"/>
    <w:rsid w:val="00BC3037"/>
    <w:rsid w:val="00BC560E"/>
    <w:rsid w:val="00BC6F64"/>
    <w:rsid w:val="00BC7653"/>
    <w:rsid w:val="00BD22AA"/>
    <w:rsid w:val="00BD31F1"/>
    <w:rsid w:val="00BD475C"/>
    <w:rsid w:val="00BD4980"/>
    <w:rsid w:val="00BD58FF"/>
    <w:rsid w:val="00BE0DB8"/>
    <w:rsid w:val="00BE1114"/>
    <w:rsid w:val="00BE2462"/>
    <w:rsid w:val="00BE341A"/>
    <w:rsid w:val="00BE60ED"/>
    <w:rsid w:val="00BE7BB6"/>
    <w:rsid w:val="00BF335A"/>
    <w:rsid w:val="00BF7B81"/>
    <w:rsid w:val="00C0078A"/>
    <w:rsid w:val="00C023C3"/>
    <w:rsid w:val="00C04B12"/>
    <w:rsid w:val="00C05964"/>
    <w:rsid w:val="00C075E3"/>
    <w:rsid w:val="00C12DE9"/>
    <w:rsid w:val="00C15C1B"/>
    <w:rsid w:val="00C15FAC"/>
    <w:rsid w:val="00C17179"/>
    <w:rsid w:val="00C213E3"/>
    <w:rsid w:val="00C226CC"/>
    <w:rsid w:val="00C232C5"/>
    <w:rsid w:val="00C23CB1"/>
    <w:rsid w:val="00C3042C"/>
    <w:rsid w:val="00C305A2"/>
    <w:rsid w:val="00C30D80"/>
    <w:rsid w:val="00C30DFC"/>
    <w:rsid w:val="00C32042"/>
    <w:rsid w:val="00C33E63"/>
    <w:rsid w:val="00C3562A"/>
    <w:rsid w:val="00C37E29"/>
    <w:rsid w:val="00C42740"/>
    <w:rsid w:val="00C440F9"/>
    <w:rsid w:val="00C44645"/>
    <w:rsid w:val="00C4665D"/>
    <w:rsid w:val="00C46C99"/>
    <w:rsid w:val="00C51B43"/>
    <w:rsid w:val="00C52015"/>
    <w:rsid w:val="00C61DCB"/>
    <w:rsid w:val="00C62725"/>
    <w:rsid w:val="00C646F2"/>
    <w:rsid w:val="00C64FBC"/>
    <w:rsid w:val="00C6500C"/>
    <w:rsid w:val="00C662BA"/>
    <w:rsid w:val="00C66848"/>
    <w:rsid w:val="00C66C44"/>
    <w:rsid w:val="00C702FA"/>
    <w:rsid w:val="00C72D40"/>
    <w:rsid w:val="00C74C34"/>
    <w:rsid w:val="00C75D1C"/>
    <w:rsid w:val="00C779B0"/>
    <w:rsid w:val="00C807B2"/>
    <w:rsid w:val="00C81EB4"/>
    <w:rsid w:val="00C83487"/>
    <w:rsid w:val="00C87540"/>
    <w:rsid w:val="00C877BE"/>
    <w:rsid w:val="00C90308"/>
    <w:rsid w:val="00C95E3D"/>
    <w:rsid w:val="00C95F25"/>
    <w:rsid w:val="00C96DC5"/>
    <w:rsid w:val="00CA1BBC"/>
    <w:rsid w:val="00CA3689"/>
    <w:rsid w:val="00CA419F"/>
    <w:rsid w:val="00CA7179"/>
    <w:rsid w:val="00CA785F"/>
    <w:rsid w:val="00CA7F81"/>
    <w:rsid w:val="00CB11F6"/>
    <w:rsid w:val="00CB1763"/>
    <w:rsid w:val="00CB20D5"/>
    <w:rsid w:val="00CB70B5"/>
    <w:rsid w:val="00CC0960"/>
    <w:rsid w:val="00CC09DD"/>
    <w:rsid w:val="00CC138F"/>
    <w:rsid w:val="00CC1F0B"/>
    <w:rsid w:val="00CC2A4A"/>
    <w:rsid w:val="00CC5E51"/>
    <w:rsid w:val="00CC6F51"/>
    <w:rsid w:val="00CD0456"/>
    <w:rsid w:val="00CD1ECF"/>
    <w:rsid w:val="00CD2C13"/>
    <w:rsid w:val="00CD5BE9"/>
    <w:rsid w:val="00CE0375"/>
    <w:rsid w:val="00CE4A1F"/>
    <w:rsid w:val="00CE5CCB"/>
    <w:rsid w:val="00CE60DF"/>
    <w:rsid w:val="00CE783C"/>
    <w:rsid w:val="00CF37A2"/>
    <w:rsid w:val="00CF79A5"/>
    <w:rsid w:val="00D00D75"/>
    <w:rsid w:val="00D02023"/>
    <w:rsid w:val="00D02949"/>
    <w:rsid w:val="00D12720"/>
    <w:rsid w:val="00D13340"/>
    <w:rsid w:val="00D139CC"/>
    <w:rsid w:val="00D13DD9"/>
    <w:rsid w:val="00D15021"/>
    <w:rsid w:val="00D156C7"/>
    <w:rsid w:val="00D21CDF"/>
    <w:rsid w:val="00D24379"/>
    <w:rsid w:val="00D27204"/>
    <w:rsid w:val="00D311D0"/>
    <w:rsid w:val="00D31CBA"/>
    <w:rsid w:val="00D322AA"/>
    <w:rsid w:val="00D3333B"/>
    <w:rsid w:val="00D337FD"/>
    <w:rsid w:val="00D3412A"/>
    <w:rsid w:val="00D40E5E"/>
    <w:rsid w:val="00D41DEC"/>
    <w:rsid w:val="00D42D2A"/>
    <w:rsid w:val="00D4362B"/>
    <w:rsid w:val="00D46478"/>
    <w:rsid w:val="00D464D1"/>
    <w:rsid w:val="00D51F75"/>
    <w:rsid w:val="00D5243D"/>
    <w:rsid w:val="00D5275C"/>
    <w:rsid w:val="00D53F1F"/>
    <w:rsid w:val="00D557FD"/>
    <w:rsid w:val="00D56032"/>
    <w:rsid w:val="00D56633"/>
    <w:rsid w:val="00D57C8F"/>
    <w:rsid w:val="00D60193"/>
    <w:rsid w:val="00D64E41"/>
    <w:rsid w:val="00D70689"/>
    <w:rsid w:val="00D70C44"/>
    <w:rsid w:val="00D71670"/>
    <w:rsid w:val="00D7190B"/>
    <w:rsid w:val="00D7446C"/>
    <w:rsid w:val="00D82808"/>
    <w:rsid w:val="00D83A7E"/>
    <w:rsid w:val="00D84B9D"/>
    <w:rsid w:val="00D8691E"/>
    <w:rsid w:val="00D87127"/>
    <w:rsid w:val="00D9306F"/>
    <w:rsid w:val="00D93556"/>
    <w:rsid w:val="00D95E5C"/>
    <w:rsid w:val="00DA220F"/>
    <w:rsid w:val="00DA3703"/>
    <w:rsid w:val="00DA4BD5"/>
    <w:rsid w:val="00DA5938"/>
    <w:rsid w:val="00DA643B"/>
    <w:rsid w:val="00DB03B9"/>
    <w:rsid w:val="00DB138C"/>
    <w:rsid w:val="00DB1473"/>
    <w:rsid w:val="00DB1FCE"/>
    <w:rsid w:val="00DB30C6"/>
    <w:rsid w:val="00DB6595"/>
    <w:rsid w:val="00DC086F"/>
    <w:rsid w:val="00DC0AA8"/>
    <w:rsid w:val="00DC4ED8"/>
    <w:rsid w:val="00DD0381"/>
    <w:rsid w:val="00DD1441"/>
    <w:rsid w:val="00DD32F2"/>
    <w:rsid w:val="00DD3449"/>
    <w:rsid w:val="00DD5E92"/>
    <w:rsid w:val="00DD6017"/>
    <w:rsid w:val="00DD632B"/>
    <w:rsid w:val="00DD6B8A"/>
    <w:rsid w:val="00DE604D"/>
    <w:rsid w:val="00DF0489"/>
    <w:rsid w:val="00DF23A6"/>
    <w:rsid w:val="00DF3299"/>
    <w:rsid w:val="00DF5623"/>
    <w:rsid w:val="00DF7E8E"/>
    <w:rsid w:val="00E01BAD"/>
    <w:rsid w:val="00E043D4"/>
    <w:rsid w:val="00E05CD1"/>
    <w:rsid w:val="00E06651"/>
    <w:rsid w:val="00E07031"/>
    <w:rsid w:val="00E10D0A"/>
    <w:rsid w:val="00E1154B"/>
    <w:rsid w:val="00E13E3A"/>
    <w:rsid w:val="00E17C81"/>
    <w:rsid w:val="00E20135"/>
    <w:rsid w:val="00E2382D"/>
    <w:rsid w:val="00E23932"/>
    <w:rsid w:val="00E239B2"/>
    <w:rsid w:val="00E27549"/>
    <w:rsid w:val="00E31AEC"/>
    <w:rsid w:val="00E324FB"/>
    <w:rsid w:val="00E33692"/>
    <w:rsid w:val="00E36CC6"/>
    <w:rsid w:val="00E42ADA"/>
    <w:rsid w:val="00E43750"/>
    <w:rsid w:val="00E53F73"/>
    <w:rsid w:val="00E6239F"/>
    <w:rsid w:val="00E62F78"/>
    <w:rsid w:val="00E7166E"/>
    <w:rsid w:val="00E71ACF"/>
    <w:rsid w:val="00E75E52"/>
    <w:rsid w:val="00E7725E"/>
    <w:rsid w:val="00E77D2B"/>
    <w:rsid w:val="00E8243C"/>
    <w:rsid w:val="00E85C6F"/>
    <w:rsid w:val="00E87E09"/>
    <w:rsid w:val="00E9078C"/>
    <w:rsid w:val="00E92616"/>
    <w:rsid w:val="00E976AE"/>
    <w:rsid w:val="00EA28A7"/>
    <w:rsid w:val="00EA79F9"/>
    <w:rsid w:val="00EB1829"/>
    <w:rsid w:val="00EB2352"/>
    <w:rsid w:val="00EB2D79"/>
    <w:rsid w:val="00EB5A51"/>
    <w:rsid w:val="00EB60F6"/>
    <w:rsid w:val="00EB7861"/>
    <w:rsid w:val="00EC0A86"/>
    <w:rsid w:val="00EC11B5"/>
    <w:rsid w:val="00EC2AAC"/>
    <w:rsid w:val="00EC3083"/>
    <w:rsid w:val="00EC3C85"/>
    <w:rsid w:val="00EC437D"/>
    <w:rsid w:val="00EC7262"/>
    <w:rsid w:val="00EC7D04"/>
    <w:rsid w:val="00ED098C"/>
    <w:rsid w:val="00ED268F"/>
    <w:rsid w:val="00ED2A72"/>
    <w:rsid w:val="00ED3754"/>
    <w:rsid w:val="00ED45A6"/>
    <w:rsid w:val="00ED66B9"/>
    <w:rsid w:val="00EE0D95"/>
    <w:rsid w:val="00EE0E7A"/>
    <w:rsid w:val="00EE4B3E"/>
    <w:rsid w:val="00EF5980"/>
    <w:rsid w:val="00EF5996"/>
    <w:rsid w:val="00F009B0"/>
    <w:rsid w:val="00F014AB"/>
    <w:rsid w:val="00F1219E"/>
    <w:rsid w:val="00F129D9"/>
    <w:rsid w:val="00F15CD0"/>
    <w:rsid w:val="00F21802"/>
    <w:rsid w:val="00F2258B"/>
    <w:rsid w:val="00F27096"/>
    <w:rsid w:val="00F27F42"/>
    <w:rsid w:val="00F30C0F"/>
    <w:rsid w:val="00F32BBC"/>
    <w:rsid w:val="00F33D4D"/>
    <w:rsid w:val="00F37914"/>
    <w:rsid w:val="00F416F3"/>
    <w:rsid w:val="00F44585"/>
    <w:rsid w:val="00F45B4D"/>
    <w:rsid w:val="00F52814"/>
    <w:rsid w:val="00F54B2F"/>
    <w:rsid w:val="00F54CC9"/>
    <w:rsid w:val="00F5595E"/>
    <w:rsid w:val="00F55C1B"/>
    <w:rsid w:val="00F56D76"/>
    <w:rsid w:val="00F57977"/>
    <w:rsid w:val="00F60DEF"/>
    <w:rsid w:val="00F619B6"/>
    <w:rsid w:val="00F61A66"/>
    <w:rsid w:val="00F62989"/>
    <w:rsid w:val="00F63F3B"/>
    <w:rsid w:val="00F672CC"/>
    <w:rsid w:val="00F71555"/>
    <w:rsid w:val="00F72DBD"/>
    <w:rsid w:val="00F76C0A"/>
    <w:rsid w:val="00F77923"/>
    <w:rsid w:val="00F84163"/>
    <w:rsid w:val="00F84805"/>
    <w:rsid w:val="00F8488E"/>
    <w:rsid w:val="00F84A64"/>
    <w:rsid w:val="00F86552"/>
    <w:rsid w:val="00F87512"/>
    <w:rsid w:val="00F92008"/>
    <w:rsid w:val="00FA112B"/>
    <w:rsid w:val="00FA20DB"/>
    <w:rsid w:val="00FA5B50"/>
    <w:rsid w:val="00FA5C56"/>
    <w:rsid w:val="00FB35AF"/>
    <w:rsid w:val="00FB418A"/>
    <w:rsid w:val="00FB4418"/>
    <w:rsid w:val="00FB4422"/>
    <w:rsid w:val="00FB6819"/>
    <w:rsid w:val="00FB706B"/>
    <w:rsid w:val="00FC25D4"/>
    <w:rsid w:val="00FC28B3"/>
    <w:rsid w:val="00FC3BAE"/>
    <w:rsid w:val="00FC4270"/>
    <w:rsid w:val="00FC4EF4"/>
    <w:rsid w:val="00FC5100"/>
    <w:rsid w:val="00FC7288"/>
    <w:rsid w:val="00FD06AF"/>
    <w:rsid w:val="00FD3511"/>
    <w:rsid w:val="00FD63E3"/>
    <w:rsid w:val="00FD7F64"/>
    <w:rsid w:val="00FE5E58"/>
    <w:rsid w:val="00FE698B"/>
    <w:rsid w:val="00FF0564"/>
    <w:rsid w:val="00FF0BAD"/>
    <w:rsid w:val="00FF0EF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link w:val="berschrift1Zchn"/>
    <w:qFormat/>
    <w:rsid w:val="0004660A"/>
    <w:pPr>
      <w:keepNext/>
      <w:keepLines/>
      <w:numPr>
        <w:numId w:val="6"/>
      </w:numPr>
      <w:spacing w:before="320"/>
      <w:outlineLvl w:val="0"/>
    </w:pPr>
    <w:rPr>
      <w:rFonts w:ascii="Arial" w:hAnsi="Arial"/>
      <w:b/>
      <w:sz w:val="32"/>
      <w:u w:val="single"/>
    </w:rPr>
  </w:style>
  <w:style w:type="paragraph" w:styleId="berschrift2">
    <w:name w:val="heading 2"/>
    <w:basedOn w:val="Standard"/>
    <w:next w:val="Standard"/>
    <w:link w:val="berschrift2Zchn"/>
    <w:qFormat/>
    <w:rsid w:val="002E0B99"/>
    <w:pPr>
      <w:keepNext/>
      <w:keepLines/>
      <w:numPr>
        <w:ilvl w:val="1"/>
        <w:numId w:val="6"/>
      </w:numPr>
      <w:spacing w:before="280"/>
      <w:outlineLvl w:val="1"/>
    </w:pPr>
    <w:rPr>
      <w:rFonts w:ascii="Arial" w:hAnsi="Arial"/>
      <w:b/>
      <w:sz w:val="28"/>
    </w:rPr>
  </w:style>
  <w:style w:type="paragraph" w:styleId="berschrift3">
    <w:name w:val="heading 3"/>
    <w:basedOn w:val="Standard"/>
    <w:next w:val="Standard"/>
    <w:link w:val="berschrift3Zchn"/>
    <w:qFormat/>
    <w:rsid w:val="0040270F"/>
    <w:pPr>
      <w:keepNext/>
      <w:keepLines/>
      <w:numPr>
        <w:ilvl w:val="2"/>
        <w:numId w:val="6"/>
      </w:numPr>
      <w:spacing w:before="240" w:after="60"/>
      <w:outlineLvl w:val="2"/>
    </w:pPr>
    <w:rPr>
      <w:rFonts w:ascii="Arial" w:hAnsi="Arial"/>
      <w:b/>
      <w:sz w:val="24"/>
    </w:rPr>
  </w:style>
  <w:style w:type="paragraph" w:styleId="berschrift4">
    <w:name w:val="heading 4"/>
    <w:basedOn w:val="Standard"/>
    <w:next w:val="Standard"/>
    <w:link w:val="berschrift4Zchn"/>
    <w:unhideWhenUsed/>
    <w:qFormat/>
    <w:rsid w:val="00015982"/>
    <w:pPr>
      <w:keepNext/>
      <w:keepLines/>
      <w:numPr>
        <w:ilvl w:val="3"/>
        <w:numId w:val="6"/>
      </w:numPr>
      <w:spacing w:before="4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2E0B99"/>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nhideWhenUsed/>
    <w:qFormat/>
    <w:rsid w:val="002E0B99"/>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nhideWhenUsed/>
    <w:qFormat/>
    <w:rsid w:val="002E0B99"/>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nhideWhenUsed/>
    <w:qFormat/>
    <w:rsid w:val="002E0B9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nhideWhenUsed/>
    <w:qFormat/>
    <w:rsid w:val="002E0B9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pPr>
      <w:numPr>
        <w:numId w:val="5"/>
      </w:numPr>
    </w:pP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link w:val="FuzeileZchn"/>
    <w:rsid w:val="0040270F"/>
    <w:pPr>
      <w:pBdr>
        <w:top w:val="single" w:sz="6" w:space="1" w:color="00000A"/>
      </w:pBdr>
      <w:tabs>
        <w:tab w:val="center" w:pos="6480"/>
        <w:tab w:val="right" w:pos="12960"/>
      </w:tabs>
    </w:pPr>
    <w:rPr>
      <w:sz w:val="24"/>
    </w:rPr>
  </w:style>
  <w:style w:type="paragraph" w:styleId="Kopfzeile">
    <w:name w:val="header"/>
    <w:basedOn w:val="Standard"/>
    <w:link w:val="KopfzeileZchn"/>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iPriority w:val="99"/>
    <w:unhideWhenUsed/>
    <w:rsid w:val="00C877BE"/>
    <w:rPr>
      <w:color w:val="0000FF" w:themeColor="hyperlink"/>
      <w:u w:val="single"/>
    </w:rPr>
  </w:style>
  <w:style w:type="character" w:styleId="BesuchterLink">
    <w:name w:val="FollowedHyperlink"/>
    <w:basedOn w:val="Absatz-Standardschriftart"/>
    <w:unhideWhenUsed/>
    <w:rsid w:val="000C3B6C"/>
    <w:rPr>
      <w:color w:val="800080" w:themeColor="followedHyperlink"/>
      <w:u w:val="single"/>
    </w:rPr>
  </w:style>
  <w:style w:type="character" w:customStyle="1" w:styleId="fontstyle01">
    <w:name w:val="fontstyle01"/>
    <w:basedOn w:val="Absatz-Standardschriftart"/>
    <w:rsid w:val="00A34CD0"/>
    <w:rPr>
      <w:rFonts w:ascii="Arial-BoldMT" w:hAnsi="Arial-BoldMT" w:hint="default"/>
      <w:b/>
      <w:bCs/>
      <w:i w:val="0"/>
      <w:iCs w:val="0"/>
      <w:color w:val="000000"/>
      <w:sz w:val="24"/>
      <w:szCs w:val="24"/>
    </w:rPr>
  </w:style>
  <w:style w:type="table" w:styleId="Tabellenraster">
    <w:name w:val="Table Grid"/>
    <w:basedOn w:val="NormaleTabelle"/>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semiHidden/>
    <w:rsid w:val="00E324FB"/>
    <w:rPr>
      <w:color w:val="808080"/>
    </w:rPr>
  </w:style>
  <w:style w:type="character" w:customStyle="1" w:styleId="berschrift4Zchn">
    <w:name w:val="Überschrift 4 Zchn"/>
    <w:basedOn w:val="Absatz-Standardschriftart"/>
    <w:link w:val="berschrift4"/>
    <w:rsid w:val="00015982"/>
    <w:rPr>
      <w:rFonts w:asciiTheme="majorHAnsi" w:eastAsiaTheme="majorEastAsia" w:hAnsiTheme="majorHAnsi" w:cstheme="majorBidi"/>
      <w:b/>
      <w:iCs/>
      <w:sz w:val="22"/>
      <w:lang w:eastAsia="en-US"/>
    </w:rPr>
  </w:style>
  <w:style w:type="paragraph" w:styleId="berarbeitung">
    <w:name w:val="Revision"/>
    <w:hidden/>
    <w:semiHidden/>
    <w:rsid w:val="00A151E2"/>
    <w:rPr>
      <w:sz w:val="22"/>
      <w:lang w:eastAsia="en-US"/>
    </w:rPr>
  </w:style>
  <w:style w:type="numbering" w:customStyle="1" w:styleId="IEEESections">
    <w:name w:val="IEEE Sections"/>
    <w:uiPriority w:val="99"/>
    <w:rsid w:val="007D1FED"/>
    <w:pPr>
      <w:numPr>
        <w:numId w:val="3"/>
      </w:numPr>
    </w:pPr>
  </w:style>
  <w:style w:type="numbering" w:customStyle="1" w:styleId="IEEEHeadings">
    <w:name w:val="IEEE Headings"/>
    <w:uiPriority w:val="99"/>
    <w:rsid w:val="007D1FED"/>
    <w:pPr>
      <w:numPr>
        <w:numId w:val="4"/>
      </w:numPr>
    </w:pPr>
  </w:style>
  <w:style w:type="paragraph" w:styleId="Liste2">
    <w:name w:val="List 2"/>
    <w:basedOn w:val="Standard"/>
    <w:unhideWhenUsed/>
    <w:rsid w:val="007A553A"/>
    <w:pPr>
      <w:numPr>
        <w:ilvl w:val="1"/>
        <w:numId w:val="5"/>
      </w:numPr>
      <w:contextualSpacing/>
    </w:pPr>
  </w:style>
  <w:style w:type="character" w:customStyle="1" w:styleId="berschrift5Zchn">
    <w:name w:val="Überschrift 5 Zchn"/>
    <w:basedOn w:val="Absatz-Standardschriftart"/>
    <w:link w:val="berschrift5"/>
    <w:rsid w:val="002E0B99"/>
    <w:rPr>
      <w:rFonts w:asciiTheme="majorHAnsi" w:eastAsiaTheme="majorEastAsia" w:hAnsiTheme="majorHAnsi" w:cstheme="majorBidi"/>
      <w:color w:val="365F91" w:themeColor="accent1" w:themeShade="BF"/>
      <w:sz w:val="22"/>
      <w:lang w:eastAsia="en-US"/>
    </w:rPr>
  </w:style>
  <w:style w:type="character" w:customStyle="1" w:styleId="berschrift6Zchn">
    <w:name w:val="Überschrift 6 Zchn"/>
    <w:basedOn w:val="Absatz-Standardschriftart"/>
    <w:link w:val="berschrift6"/>
    <w:rsid w:val="002E0B99"/>
    <w:rPr>
      <w:rFonts w:asciiTheme="majorHAnsi" w:eastAsiaTheme="majorEastAsia" w:hAnsiTheme="majorHAnsi" w:cstheme="majorBidi"/>
      <w:color w:val="243F60" w:themeColor="accent1" w:themeShade="7F"/>
      <w:sz w:val="22"/>
      <w:lang w:eastAsia="en-US"/>
    </w:rPr>
  </w:style>
  <w:style w:type="character" w:customStyle="1" w:styleId="berschrift7Zchn">
    <w:name w:val="Überschrift 7 Zchn"/>
    <w:basedOn w:val="Absatz-Standardschriftart"/>
    <w:link w:val="berschrift7"/>
    <w:rsid w:val="002E0B99"/>
    <w:rPr>
      <w:rFonts w:asciiTheme="majorHAnsi" w:eastAsiaTheme="majorEastAsia" w:hAnsiTheme="majorHAnsi" w:cstheme="majorBidi"/>
      <w:i/>
      <w:iCs/>
      <w:color w:val="243F60" w:themeColor="accent1" w:themeShade="7F"/>
      <w:sz w:val="22"/>
      <w:lang w:eastAsia="en-US"/>
    </w:rPr>
  </w:style>
  <w:style w:type="character" w:customStyle="1" w:styleId="berschrift8Zchn">
    <w:name w:val="Überschrift 8 Zchn"/>
    <w:basedOn w:val="Absatz-Standardschriftart"/>
    <w:link w:val="berschrift8"/>
    <w:rsid w:val="002E0B99"/>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rsid w:val="002E0B99"/>
    <w:rPr>
      <w:rFonts w:asciiTheme="majorHAnsi" w:eastAsiaTheme="majorEastAsia" w:hAnsiTheme="majorHAnsi" w:cstheme="majorBidi"/>
      <w:i/>
      <w:iCs/>
      <w:color w:val="272727" w:themeColor="text1" w:themeTint="D8"/>
      <w:sz w:val="21"/>
      <w:szCs w:val="21"/>
      <w:lang w:eastAsia="en-US"/>
    </w:rPr>
  </w:style>
  <w:style w:type="character" w:customStyle="1" w:styleId="berschrift1Zchn">
    <w:name w:val="Überschrift 1 Zchn"/>
    <w:basedOn w:val="Absatz-Standardschriftart"/>
    <w:link w:val="berschrift1"/>
    <w:rsid w:val="00D24379"/>
    <w:rPr>
      <w:rFonts w:ascii="Arial" w:hAnsi="Arial"/>
      <w:b/>
      <w:sz w:val="32"/>
      <w:u w:val="single"/>
      <w:lang w:eastAsia="en-US"/>
    </w:rPr>
  </w:style>
  <w:style w:type="paragraph" w:customStyle="1" w:styleId="IEEEStdsLevel1Header">
    <w:name w:val="IEEEStds Level 1 Header"/>
    <w:basedOn w:val="Standard"/>
    <w:next w:val="Standard"/>
    <w:link w:val="IEEEStdsLevel1HeaderChar"/>
    <w:rsid w:val="000C2351"/>
    <w:pPr>
      <w:keepNext/>
      <w:keepLines/>
      <w:numPr>
        <w:numId w:val="22"/>
      </w:numPr>
      <w:spacing w:before="360" w:after="240"/>
      <w:outlineLvl w:val="0"/>
    </w:pPr>
    <w:rPr>
      <w:rFonts w:ascii="Arial" w:eastAsia="SimSun" w:hAnsi="Arial"/>
      <w:b/>
      <w:sz w:val="24"/>
      <w:lang w:eastAsia="ja-JP"/>
    </w:rPr>
  </w:style>
  <w:style w:type="paragraph" w:customStyle="1" w:styleId="IEEEStdsLevel4Header">
    <w:name w:val="IEEEStds Level 4 Header"/>
    <w:basedOn w:val="IEEEStdsLevel3Header"/>
    <w:next w:val="Standard"/>
    <w:link w:val="IEEEStdsLevel4HeaderChar"/>
    <w:rsid w:val="006D2760"/>
    <w:pPr>
      <w:numPr>
        <w:ilvl w:val="3"/>
      </w:numPr>
      <w:suppressAutoHyphens/>
      <w:outlineLvl w:val="3"/>
    </w:pPr>
  </w:style>
  <w:style w:type="paragraph" w:customStyle="1" w:styleId="IEEEStdsLevel3Header">
    <w:name w:val="IEEEStds Level 3 Header"/>
    <w:basedOn w:val="Standard"/>
    <w:next w:val="Standard"/>
    <w:link w:val="IEEEStdsLevel3HeaderChar"/>
    <w:rsid w:val="006D2760"/>
    <w:pPr>
      <w:keepNext/>
      <w:keepLines/>
      <w:numPr>
        <w:ilvl w:val="2"/>
        <w:numId w:val="22"/>
      </w:numPr>
      <w:suppressAutoHyphens w:val="0"/>
      <w:spacing w:before="240" w:after="240"/>
      <w:outlineLvl w:val="2"/>
    </w:pPr>
    <w:rPr>
      <w:rFonts w:ascii="Arial" w:eastAsia="SimSun" w:hAnsi="Arial"/>
      <w:b/>
      <w:sz w:val="20"/>
      <w:lang w:eastAsia="ja-JP"/>
    </w:rPr>
  </w:style>
  <w:style w:type="paragraph" w:customStyle="1" w:styleId="IEEEStdsLevel2Header">
    <w:name w:val="IEEEStds Level 2 Header"/>
    <w:basedOn w:val="Standard"/>
    <w:next w:val="Standard"/>
    <w:link w:val="IEEEStdsLevel2HeaderChar"/>
    <w:rsid w:val="00AC7AD4"/>
    <w:pPr>
      <w:keepNext/>
      <w:keepLines/>
      <w:numPr>
        <w:ilvl w:val="1"/>
        <w:numId w:val="22"/>
      </w:numPr>
      <w:spacing w:before="360" w:after="240"/>
      <w:outlineLvl w:val="1"/>
    </w:pPr>
    <w:rPr>
      <w:rFonts w:ascii="Arial" w:eastAsia="SimSun" w:hAnsi="Arial"/>
      <w:b/>
      <w:lang w:eastAsia="ja-JP"/>
    </w:rPr>
  </w:style>
  <w:style w:type="paragraph" w:customStyle="1" w:styleId="IEEEStdsRegularTableCaption">
    <w:name w:val="IEEEStds Regular Table Caption"/>
    <w:basedOn w:val="Standard"/>
    <w:next w:val="Standard"/>
    <w:rsid w:val="00AC7AD4"/>
    <w:pPr>
      <w:keepNext/>
      <w:keepLines/>
      <w:numPr>
        <w:numId w:val="21"/>
      </w:numPr>
      <w:tabs>
        <w:tab w:val="left" w:pos="360"/>
        <w:tab w:val="left" w:pos="432"/>
        <w:tab w:val="left" w:pos="504"/>
      </w:tabs>
      <w:spacing w:before="120" w:after="240"/>
      <w:jc w:val="center"/>
    </w:pPr>
    <w:rPr>
      <w:rFonts w:ascii="Arial" w:eastAsia="SimSun" w:hAnsi="Arial"/>
      <w:b/>
      <w:sz w:val="20"/>
      <w:lang w:eastAsia="ja-JP"/>
    </w:rPr>
  </w:style>
  <w:style w:type="paragraph" w:customStyle="1" w:styleId="IEEEStdsLevel7Header">
    <w:name w:val="IEEEStds Level 7 Header"/>
    <w:basedOn w:val="Standard"/>
    <w:next w:val="Standard"/>
    <w:rsid w:val="00AC7AD4"/>
    <w:pPr>
      <w:keepNext/>
      <w:keepLines/>
      <w:numPr>
        <w:ilvl w:val="6"/>
        <w:numId w:val="22"/>
      </w:numPr>
      <w:spacing w:before="240" w:after="240"/>
      <w:outlineLvl w:val="6"/>
    </w:pPr>
    <w:rPr>
      <w:rFonts w:ascii="Arial" w:eastAsia="SimSun" w:hAnsi="Arial"/>
      <w:b/>
      <w:sz w:val="20"/>
      <w:lang w:eastAsia="ja-JP"/>
    </w:rPr>
  </w:style>
  <w:style w:type="paragraph" w:customStyle="1" w:styleId="IEEEStdsLevel8Header">
    <w:name w:val="IEEEStds Level 8 Header"/>
    <w:basedOn w:val="IEEEStdsLevel7Header"/>
    <w:next w:val="Standard"/>
    <w:rsid w:val="00AC7AD4"/>
    <w:pPr>
      <w:numPr>
        <w:ilvl w:val="7"/>
      </w:numPr>
      <w:outlineLvl w:val="7"/>
    </w:pPr>
  </w:style>
  <w:style w:type="paragraph" w:customStyle="1" w:styleId="IEEEStdsLevel9Header">
    <w:name w:val="IEEEStds Level 9 Header"/>
    <w:basedOn w:val="IEEEStdsLevel8Header"/>
    <w:next w:val="Standard"/>
    <w:rsid w:val="00AC7AD4"/>
    <w:pPr>
      <w:numPr>
        <w:ilvl w:val="8"/>
      </w:numPr>
      <w:outlineLvl w:val="8"/>
    </w:pPr>
  </w:style>
  <w:style w:type="paragraph" w:customStyle="1" w:styleId="IEEEStdsUnorderedList">
    <w:name w:val="IEEEStds Unordered List"/>
    <w:rsid w:val="00AC7AD4"/>
    <w:pPr>
      <w:numPr>
        <w:numId w:val="20"/>
      </w:numPr>
      <w:tabs>
        <w:tab w:val="left" w:pos="1080"/>
        <w:tab w:val="left" w:pos="1512"/>
        <w:tab w:val="left" w:pos="1958"/>
        <w:tab w:val="left" w:pos="2405"/>
      </w:tabs>
      <w:spacing w:after="240" w:line="360" w:lineRule="exact"/>
      <w:ind w:left="648" w:hanging="446"/>
      <w:contextualSpacing/>
      <w:jc w:val="both"/>
    </w:pPr>
    <w:rPr>
      <w:rFonts w:eastAsia="SimSun"/>
      <w:noProof/>
    </w:rPr>
  </w:style>
  <w:style w:type="table" w:customStyle="1" w:styleId="Tabellenraster1">
    <w:name w:val="Tabellenraster1"/>
    <w:basedOn w:val="NormaleTabelle"/>
    <w:next w:val="Tabellenraster"/>
    <w:rsid w:val="00AC7AD4"/>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uiPriority w:val="99"/>
    <w:rsid w:val="00AC7AD4"/>
    <w:pPr>
      <w:tabs>
        <w:tab w:val="left" w:pos="780"/>
      </w:tabs>
      <w:autoSpaceDE w:val="0"/>
      <w:autoSpaceDN w:val="0"/>
      <w:adjustRightInd w:val="0"/>
      <w:spacing w:line="240" w:lineRule="atLeast"/>
      <w:ind w:left="780" w:right="380" w:hanging="400"/>
      <w:jc w:val="both"/>
    </w:pPr>
    <w:rPr>
      <w:rFonts w:ascii="SimSun" w:eastAsia="SimSun" w:hAnsi="Symbol" w:cs="SimSun"/>
      <w:color w:val="000000"/>
      <w:w w:val="0"/>
      <w:lang w:val="zh-CN" w:eastAsia="zh-CN"/>
    </w:rPr>
  </w:style>
  <w:style w:type="table" w:customStyle="1" w:styleId="Tabellenraster2">
    <w:name w:val="Tabellenraster2"/>
    <w:basedOn w:val="NormaleTabelle"/>
    <w:next w:val="Tabellenraster"/>
    <w:rsid w:val="005E64F8"/>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13-appen5">
    <w:name w:val="tg13-appen5"/>
    <w:basedOn w:val="Standard"/>
    <w:link w:val="tg13-appen5Char"/>
    <w:qFormat/>
    <w:rsid w:val="005E64F8"/>
    <w:pPr>
      <w:keepNext/>
      <w:numPr>
        <w:numId w:val="27"/>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E w:val="0"/>
      <w:autoSpaceDN w:val="0"/>
      <w:adjustRightInd w:val="0"/>
      <w:spacing w:before="240" w:line="240" w:lineRule="atLeast"/>
      <w:ind w:left="0"/>
      <w:jc w:val="both"/>
    </w:pPr>
    <w:rPr>
      <w:rFonts w:ascii="Helvetica" w:eastAsia="SimSun" w:hAnsi="Helvetica" w:cs="Helvetica"/>
      <w:b/>
      <w:bCs/>
      <w:color w:val="000000"/>
      <w:sz w:val="20"/>
      <w:lang w:eastAsia="zh-CN"/>
    </w:rPr>
  </w:style>
  <w:style w:type="character" w:customStyle="1" w:styleId="IEEEStdsLevel4HeaderChar">
    <w:name w:val="IEEEStds Level 4 Header Char"/>
    <w:link w:val="IEEEStdsLevel4Header"/>
    <w:rsid w:val="006D2760"/>
    <w:rPr>
      <w:rFonts w:ascii="Arial" w:eastAsia="SimSun" w:hAnsi="Arial"/>
      <w:b/>
    </w:rPr>
  </w:style>
  <w:style w:type="paragraph" w:customStyle="1" w:styleId="IEEEStdsParagraph">
    <w:name w:val="IEEEStds Paragraph"/>
    <w:link w:val="IEEEStdsParagraphChar"/>
    <w:rsid w:val="000C2351"/>
    <w:pPr>
      <w:spacing w:after="240"/>
      <w:jc w:val="both"/>
    </w:pPr>
    <w:rPr>
      <w:rFonts w:eastAsia="SimSun"/>
    </w:rPr>
  </w:style>
  <w:style w:type="character" w:customStyle="1" w:styleId="IEEEStdsParagraphChar">
    <w:name w:val="IEEEStds Paragraph Char"/>
    <w:link w:val="IEEEStdsParagraph"/>
    <w:rsid w:val="000C2351"/>
    <w:rPr>
      <w:rFonts w:eastAsia="SimSun"/>
    </w:rPr>
  </w:style>
  <w:style w:type="paragraph" w:customStyle="1" w:styleId="IEEEStdsTableData-Center">
    <w:name w:val="IEEEStds Table Data - Center"/>
    <w:basedOn w:val="IEEEStdsParagraph"/>
    <w:rsid w:val="000C2351"/>
    <w:pPr>
      <w:keepNext/>
      <w:keepLines/>
      <w:spacing w:after="0"/>
      <w:jc w:val="center"/>
    </w:pPr>
    <w:rPr>
      <w:sz w:val="18"/>
    </w:rPr>
  </w:style>
  <w:style w:type="character" w:customStyle="1" w:styleId="IEEEStdsLevel1HeaderChar">
    <w:name w:val="IEEEStds Level 1 Header Char"/>
    <w:link w:val="IEEEStdsLevel1Header"/>
    <w:rsid w:val="000C2351"/>
    <w:rPr>
      <w:rFonts w:ascii="Arial" w:eastAsia="SimSun" w:hAnsi="Arial"/>
      <w:b/>
      <w:sz w:val="24"/>
    </w:rPr>
  </w:style>
  <w:style w:type="character" w:customStyle="1" w:styleId="IEEEStdsLevel2HeaderChar">
    <w:name w:val="IEEEStds Level 2 Header Char"/>
    <w:link w:val="IEEEStdsLevel2Header"/>
    <w:rsid w:val="000C2351"/>
    <w:rPr>
      <w:rFonts w:ascii="Arial" w:eastAsia="SimSun" w:hAnsi="Arial"/>
      <w:b/>
      <w:sz w:val="22"/>
    </w:rPr>
  </w:style>
  <w:style w:type="character" w:customStyle="1" w:styleId="IEEEStdsLevel3HeaderChar">
    <w:name w:val="IEEEStds Level 3 Header Char"/>
    <w:link w:val="IEEEStdsLevel3Header"/>
    <w:rsid w:val="000C2351"/>
    <w:rPr>
      <w:rFonts w:ascii="Arial" w:eastAsia="SimSun" w:hAnsi="Arial"/>
      <w:b/>
    </w:rPr>
  </w:style>
  <w:style w:type="paragraph" w:customStyle="1" w:styleId="IEEEStdsRegularFigureCaption">
    <w:name w:val="IEEEStds Regular Figure Caption"/>
    <w:basedOn w:val="IEEEStdsParagraph"/>
    <w:next w:val="IEEEStdsParagraph"/>
    <w:rsid w:val="000C2351"/>
    <w:pPr>
      <w:keepLines/>
      <w:numPr>
        <w:numId w:val="29"/>
      </w:numPr>
      <w:tabs>
        <w:tab w:val="left" w:pos="403"/>
        <w:tab w:val="left" w:pos="475"/>
        <w:tab w:val="left" w:pos="547"/>
      </w:tabs>
      <w:suppressAutoHyphens/>
      <w:spacing w:before="120"/>
      <w:jc w:val="center"/>
    </w:pPr>
    <w:rPr>
      <w:rFonts w:ascii="Arial" w:hAnsi="Arial"/>
      <w:b/>
    </w:rPr>
  </w:style>
  <w:style w:type="paragraph" w:customStyle="1" w:styleId="IEEEStdsTableColumnHead">
    <w:name w:val="IEEEStds Table Column Head"/>
    <w:basedOn w:val="IEEEStdsParagraph"/>
    <w:rsid w:val="000C2351"/>
    <w:pPr>
      <w:keepNext/>
      <w:keepLines/>
      <w:spacing w:after="0"/>
      <w:jc w:val="center"/>
    </w:pPr>
    <w:rPr>
      <w:b/>
      <w:sz w:val="18"/>
    </w:rPr>
  </w:style>
  <w:style w:type="paragraph" w:customStyle="1" w:styleId="IEEEStdsTableData-Left">
    <w:name w:val="IEEEStds Table Data - Left"/>
    <w:basedOn w:val="IEEEStdsParagraph"/>
    <w:rsid w:val="000C2351"/>
    <w:pPr>
      <w:keepNext/>
      <w:keepLines/>
      <w:spacing w:after="0"/>
      <w:jc w:val="left"/>
    </w:pPr>
    <w:rPr>
      <w:sz w:val="18"/>
    </w:rPr>
  </w:style>
  <w:style w:type="character" w:styleId="Seitenzahl">
    <w:name w:val="page number"/>
    <w:rsid w:val="00892B1B"/>
    <w:rPr>
      <w:rFonts w:ascii="Times New Roman" w:eastAsia="Arial Unicode MS" w:hAnsi="Times New Roman"/>
      <w:sz w:val="20"/>
    </w:rPr>
  </w:style>
  <w:style w:type="paragraph" w:customStyle="1" w:styleId="IEEEStdsTitle">
    <w:name w:val="IEEEStds Title"/>
    <w:next w:val="IEEEStdsParagraph"/>
    <w:rsid w:val="00892B1B"/>
    <w:pPr>
      <w:spacing w:before="1800" w:after="960"/>
    </w:pPr>
    <w:rPr>
      <w:rFonts w:ascii="Arial" w:eastAsia="SimSun" w:hAnsi="Arial"/>
      <w:b/>
      <w:noProof/>
      <w:sz w:val="46"/>
    </w:rPr>
  </w:style>
  <w:style w:type="paragraph" w:customStyle="1" w:styleId="IEEEStdsSponsorbodytext">
    <w:name w:val="IEEEStds Sponsor (body text)"/>
    <w:next w:val="IEEEStdsParagraph"/>
    <w:rsid w:val="00892B1B"/>
    <w:pPr>
      <w:spacing w:before="120" w:after="360" w:line="480" w:lineRule="auto"/>
    </w:pPr>
    <w:rPr>
      <w:rFonts w:eastAsia="SimSun"/>
      <w:noProof/>
    </w:rPr>
  </w:style>
  <w:style w:type="paragraph" w:customStyle="1" w:styleId="IEEEStdsTitleDraftCRBody">
    <w:name w:val="IEEEStds TitleDraftCRBody"/>
    <w:rsid w:val="00892B1B"/>
    <w:pPr>
      <w:spacing w:before="120" w:after="120"/>
      <w:jc w:val="both"/>
    </w:pPr>
    <w:rPr>
      <w:rFonts w:eastAsia="SimSun"/>
      <w:noProof/>
    </w:rPr>
  </w:style>
  <w:style w:type="character" w:styleId="Zeilennummer">
    <w:name w:val="line number"/>
    <w:basedOn w:val="Absatz-Standardschriftart"/>
    <w:uiPriority w:val="99"/>
    <w:rsid w:val="00892B1B"/>
  </w:style>
  <w:style w:type="paragraph" w:customStyle="1" w:styleId="IEEEStdsSans-Serif">
    <w:name w:val="IEEEStds Sans-Serif"/>
    <w:rsid w:val="00892B1B"/>
    <w:pPr>
      <w:jc w:val="both"/>
    </w:pPr>
    <w:rPr>
      <w:rFonts w:ascii="Arial" w:eastAsia="SimSun" w:hAnsi="Arial"/>
    </w:rPr>
  </w:style>
  <w:style w:type="paragraph" w:customStyle="1" w:styleId="IEEEStdsKeywords">
    <w:name w:val="IEEEStds Keywords"/>
    <w:basedOn w:val="IEEEStdsSans-Serif"/>
    <w:next w:val="IEEEStdsParagraph"/>
    <w:rsid w:val="00892B1B"/>
  </w:style>
  <w:style w:type="paragraph" w:customStyle="1" w:styleId="IEEEStdsLevel1frontmatter">
    <w:name w:val="IEEEStds Level 1 (front matter)"/>
    <w:basedOn w:val="IEEEStdsParagraph"/>
    <w:next w:val="IEEEStdsParagraph"/>
    <w:link w:val="IEEEStdsLevel1frontmatterChar"/>
    <w:rsid w:val="00892B1B"/>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892B1B"/>
    <w:rPr>
      <w:rFonts w:ascii="Arial" w:eastAsia="SimSun" w:hAnsi="Arial"/>
      <w:b/>
      <w:sz w:val="24"/>
    </w:rPr>
  </w:style>
  <w:style w:type="paragraph" w:customStyle="1" w:styleId="IEEEStdsNamesList">
    <w:name w:val="IEEEStds Names List"/>
    <w:rsid w:val="00892B1B"/>
    <w:pPr>
      <w:ind w:left="144" w:hanging="144"/>
    </w:pPr>
    <w:rPr>
      <w:rFonts w:eastAsia="SimSun"/>
      <w:sz w:val="18"/>
    </w:rPr>
  </w:style>
  <w:style w:type="paragraph" w:customStyle="1" w:styleId="IEEEStdsLevel5Header">
    <w:name w:val="IEEEStds Level 5 Header"/>
    <w:basedOn w:val="IEEEStdsLevel4Header"/>
    <w:next w:val="IEEEStdsParagraph"/>
    <w:rsid w:val="00892B1B"/>
    <w:pPr>
      <w:numPr>
        <w:ilvl w:val="4"/>
        <w:numId w:val="17"/>
      </w:numPr>
      <w:outlineLvl w:val="4"/>
    </w:pPr>
  </w:style>
  <w:style w:type="paragraph" w:customStyle="1" w:styleId="IEEEStdsLevel6Header">
    <w:name w:val="IEEEStds Level 6 Header"/>
    <w:basedOn w:val="IEEEStdsLevel5Header"/>
    <w:next w:val="IEEEStdsParagraph"/>
    <w:rsid w:val="00892B1B"/>
    <w:pPr>
      <w:numPr>
        <w:ilvl w:val="5"/>
      </w:numPr>
      <w:outlineLvl w:val="5"/>
    </w:pPr>
  </w:style>
  <w:style w:type="paragraph" w:styleId="Funotentext">
    <w:name w:val="footnote text"/>
    <w:basedOn w:val="Standard"/>
    <w:link w:val="FunotentextZchn"/>
    <w:uiPriority w:val="99"/>
    <w:semiHidden/>
    <w:rsid w:val="00892B1B"/>
    <w:pPr>
      <w:suppressAutoHyphens w:val="0"/>
    </w:pPr>
    <w:rPr>
      <w:rFonts w:eastAsia="SimSun"/>
      <w:sz w:val="20"/>
      <w:lang w:eastAsia="ja-JP"/>
    </w:rPr>
  </w:style>
  <w:style w:type="character" w:customStyle="1" w:styleId="FunotentextZchn">
    <w:name w:val="Fußnotentext Zchn"/>
    <w:basedOn w:val="Absatz-Standardschriftart"/>
    <w:link w:val="Funotentext"/>
    <w:uiPriority w:val="99"/>
    <w:semiHidden/>
    <w:rsid w:val="00892B1B"/>
    <w:rPr>
      <w:rFonts w:eastAsia="SimSun"/>
    </w:rPr>
  </w:style>
  <w:style w:type="paragraph" w:customStyle="1" w:styleId="IEEEStdsComputerCode">
    <w:name w:val="IEEEStds Computer Code"/>
    <w:basedOn w:val="IEEEStdsParagraph"/>
    <w:rsid w:val="00892B1B"/>
    <w:pPr>
      <w:spacing w:after="0"/>
    </w:pPr>
    <w:rPr>
      <w:rFonts w:ascii="Courier New" w:hAnsi="Courier New"/>
    </w:rPr>
  </w:style>
  <w:style w:type="character" w:styleId="Funotenzeichen">
    <w:name w:val="footnote reference"/>
    <w:uiPriority w:val="99"/>
    <w:semiHidden/>
    <w:rsid w:val="00892B1B"/>
    <w:rPr>
      <w:vertAlign w:val="superscript"/>
    </w:rPr>
  </w:style>
  <w:style w:type="paragraph" w:customStyle="1" w:styleId="IEEEStdsSingleNote">
    <w:name w:val="IEEEStds Single Note"/>
    <w:basedOn w:val="IEEEStdsParagraph"/>
    <w:next w:val="IEEEStdsParagraph"/>
    <w:rsid w:val="00892B1B"/>
    <w:pPr>
      <w:keepLines/>
      <w:spacing w:before="120" w:after="120"/>
    </w:pPr>
    <w:rPr>
      <w:sz w:val="18"/>
    </w:rPr>
  </w:style>
  <w:style w:type="paragraph" w:customStyle="1" w:styleId="IEEEStdsFootnote">
    <w:name w:val="IEEEStds Footnote"/>
    <w:basedOn w:val="Funotentext"/>
    <w:rsid w:val="00892B1B"/>
    <w:pPr>
      <w:jc w:val="both"/>
    </w:pPr>
    <w:rPr>
      <w:sz w:val="16"/>
    </w:rPr>
  </w:style>
  <w:style w:type="paragraph" w:customStyle="1" w:styleId="IEEEStdsMultipleNotes">
    <w:name w:val="IEEEStds Multiple Notes"/>
    <w:basedOn w:val="IEEEStdsSingleNote"/>
    <w:rsid w:val="00892B1B"/>
    <w:pPr>
      <w:numPr>
        <w:numId w:val="32"/>
      </w:numPr>
      <w:tabs>
        <w:tab w:val="left" w:pos="799"/>
        <w:tab w:val="left" w:pos="864"/>
        <w:tab w:val="left" w:pos="936"/>
      </w:tabs>
    </w:pPr>
  </w:style>
  <w:style w:type="paragraph" w:customStyle="1" w:styleId="IEEEStdsNumberedListLevel1">
    <w:name w:val="IEEEStds Numbered List Level 1"/>
    <w:rsid w:val="00892B1B"/>
    <w:pPr>
      <w:numPr>
        <w:numId w:val="30"/>
      </w:numPr>
      <w:spacing w:after="240"/>
      <w:ind w:left="652" w:hanging="448"/>
      <w:jc w:val="both"/>
    </w:pPr>
    <w:rPr>
      <w:rFonts w:eastAsia="SimSun"/>
    </w:rPr>
  </w:style>
  <w:style w:type="paragraph" w:customStyle="1" w:styleId="IEEEStdsNumberedListLevel2">
    <w:name w:val="IEEEStds Numbered List Level 2"/>
    <w:basedOn w:val="IEEEStdsNumberedListLevel1"/>
    <w:rsid w:val="00892B1B"/>
    <w:pPr>
      <w:numPr>
        <w:ilvl w:val="1"/>
      </w:numPr>
      <w:ind w:left="1083" w:hanging="442"/>
    </w:pPr>
  </w:style>
  <w:style w:type="paragraph" w:customStyle="1" w:styleId="IEEEStdsNumberedListLevel3">
    <w:name w:val="IEEEStds Numbered List Level 3"/>
    <w:basedOn w:val="IEEEStdsNumberedListLevel2"/>
    <w:rsid w:val="00892B1B"/>
    <w:pPr>
      <w:numPr>
        <w:ilvl w:val="2"/>
      </w:numPr>
      <w:tabs>
        <w:tab w:val="left" w:pos="1512"/>
      </w:tabs>
      <w:outlineLvl w:val="2"/>
    </w:pPr>
  </w:style>
  <w:style w:type="paragraph" w:customStyle="1" w:styleId="IEEEStdsWarning">
    <w:name w:val="IEEEStds Warning"/>
    <w:basedOn w:val="IEEEStdsParagraph"/>
    <w:next w:val="IEEEStdsParagraph"/>
    <w:rsid w:val="00892B1B"/>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892B1B"/>
    <w:pPr>
      <w:keepLines/>
      <w:numPr>
        <w:numId w:val="31"/>
      </w:numPr>
      <w:tabs>
        <w:tab w:val="clear" w:pos="720"/>
        <w:tab w:val="left" w:pos="540"/>
      </w:tabs>
      <w:spacing w:after="120"/>
    </w:pPr>
  </w:style>
  <w:style w:type="paragraph" w:customStyle="1" w:styleId="IEEEStdsIntroduction">
    <w:name w:val="IEEEStds Introduction"/>
    <w:basedOn w:val="IEEEStdsParagraph"/>
    <w:rsid w:val="00892B1B"/>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892B1B"/>
    <w:pPr>
      <w:spacing w:before="0" w:after="0"/>
      <w:jc w:val="left"/>
    </w:pPr>
  </w:style>
  <w:style w:type="paragraph" w:customStyle="1" w:styleId="IEEEStdsEquation">
    <w:name w:val="IEEEStds Equation"/>
    <w:basedOn w:val="IEEEStdsParagraph"/>
    <w:next w:val="IEEEStdsParagraph"/>
    <w:rsid w:val="00892B1B"/>
    <w:pPr>
      <w:tabs>
        <w:tab w:val="right" w:pos="8640"/>
      </w:tabs>
      <w:spacing w:before="240"/>
      <w:ind w:left="360" w:right="547" w:hanging="360"/>
      <w:jc w:val="center"/>
    </w:pPr>
  </w:style>
  <w:style w:type="paragraph" w:styleId="Verzeichnis3">
    <w:name w:val="toc 3"/>
    <w:basedOn w:val="Standard"/>
    <w:next w:val="Standard"/>
    <w:autoRedefine/>
    <w:uiPriority w:val="39"/>
    <w:rsid w:val="00892B1B"/>
    <w:pPr>
      <w:suppressAutoHyphens w:val="0"/>
      <w:ind w:left="480"/>
    </w:pPr>
    <w:rPr>
      <w:rFonts w:eastAsia="SimSun"/>
      <w:sz w:val="24"/>
      <w:lang w:eastAsia="ja-JP"/>
    </w:rPr>
  </w:style>
  <w:style w:type="paragraph" w:styleId="Verzeichnis1">
    <w:name w:val="toc 1"/>
    <w:basedOn w:val="IEEEStdsParagraph"/>
    <w:next w:val="IEEEStdsParagraph"/>
    <w:autoRedefine/>
    <w:uiPriority w:val="39"/>
    <w:rsid w:val="00892B1B"/>
    <w:pPr>
      <w:keepLines/>
      <w:suppressAutoHyphens/>
      <w:spacing w:before="240" w:after="0"/>
      <w:jc w:val="left"/>
    </w:pPr>
  </w:style>
  <w:style w:type="paragraph" w:styleId="Verzeichnis2">
    <w:name w:val="toc 2"/>
    <w:basedOn w:val="Verzeichnis1"/>
    <w:next w:val="IEEEStdsParagraph"/>
    <w:autoRedefine/>
    <w:uiPriority w:val="39"/>
    <w:rsid w:val="00892B1B"/>
    <w:pPr>
      <w:spacing w:before="0"/>
      <w:ind w:left="245"/>
    </w:pPr>
  </w:style>
  <w:style w:type="paragraph" w:customStyle="1" w:styleId="IEEEStdsDefinitions">
    <w:name w:val="IEEEStds Definitions"/>
    <w:next w:val="IEEEStdsParagraph"/>
    <w:rsid w:val="00892B1B"/>
    <w:pPr>
      <w:keepLines/>
      <w:spacing w:before="120" w:after="120"/>
      <w:jc w:val="both"/>
    </w:pPr>
    <w:rPr>
      <w:rFonts w:eastAsia="SimSun"/>
    </w:rPr>
  </w:style>
  <w:style w:type="paragraph" w:customStyle="1" w:styleId="IEEEStdsNumberedListLevel4">
    <w:name w:val="IEEEStds Numbered List Level 4"/>
    <w:basedOn w:val="IEEEStdsNumberedListLevel3"/>
    <w:rsid w:val="00892B1B"/>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892B1B"/>
    <w:pPr>
      <w:numPr>
        <w:ilvl w:val="4"/>
      </w:numPr>
      <w:tabs>
        <w:tab w:val="clear" w:pos="1958"/>
        <w:tab w:val="left" w:pos="2405"/>
      </w:tabs>
      <w:outlineLvl w:val="4"/>
    </w:pPr>
  </w:style>
  <w:style w:type="paragraph" w:customStyle="1" w:styleId="IEEEStdsEquationVariableList">
    <w:name w:val="IEEEStds Equation Variable List"/>
    <w:basedOn w:val="IEEEStdsParagraph"/>
    <w:rsid w:val="00892B1B"/>
    <w:pPr>
      <w:keepLines/>
      <w:tabs>
        <w:tab w:val="left" w:pos="760"/>
      </w:tabs>
      <w:suppressAutoHyphens/>
      <w:spacing w:after="0"/>
      <w:ind w:left="764" w:hanging="562"/>
    </w:pPr>
    <w:rPr>
      <w:snapToGrid w:val="0"/>
    </w:rPr>
  </w:style>
  <w:style w:type="character" w:customStyle="1" w:styleId="IEEEStdsKeywordsHeader">
    <w:name w:val="IEEEStds Keywords Header"/>
    <w:rsid w:val="00892B1B"/>
    <w:rPr>
      <w:b/>
    </w:rPr>
  </w:style>
  <w:style w:type="character" w:customStyle="1" w:styleId="IEEEStdsAbstractHeader">
    <w:name w:val="IEEEStds Abstract Header"/>
    <w:rsid w:val="00892B1B"/>
    <w:rPr>
      <w:b/>
    </w:rPr>
  </w:style>
  <w:style w:type="character" w:customStyle="1" w:styleId="IEEEStdsDefTermsNumbers">
    <w:name w:val="IEEEStds DefTerms+Numbers"/>
    <w:rsid w:val="00892B1B"/>
    <w:rPr>
      <w:b/>
    </w:rPr>
  </w:style>
  <w:style w:type="paragraph" w:customStyle="1" w:styleId="IEEEStdsTableLineHead">
    <w:name w:val="IEEEStds Table Line Head"/>
    <w:basedOn w:val="IEEEStdsParagraph"/>
    <w:rsid w:val="00892B1B"/>
    <w:pPr>
      <w:keepNext/>
      <w:keepLines/>
      <w:spacing w:after="0"/>
      <w:jc w:val="left"/>
    </w:pPr>
    <w:rPr>
      <w:sz w:val="18"/>
    </w:rPr>
  </w:style>
  <w:style w:type="paragraph" w:customStyle="1" w:styleId="IEEEStdsTableLineSubhead">
    <w:name w:val="IEEEStds Table Line Subhead"/>
    <w:basedOn w:val="IEEEStdsParagraph"/>
    <w:rsid w:val="00892B1B"/>
    <w:pPr>
      <w:keepNext/>
      <w:keepLines/>
      <w:spacing w:after="0"/>
      <w:ind w:left="216"/>
      <w:jc w:val="left"/>
    </w:pPr>
    <w:rPr>
      <w:sz w:val="18"/>
    </w:rPr>
  </w:style>
  <w:style w:type="paragraph" w:customStyle="1" w:styleId="IEEEStdsAbstractBody">
    <w:name w:val="IEEEStds Abstract Body"/>
    <w:basedOn w:val="IEEEStdsSans-Serif"/>
    <w:rsid w:val="00892B1B"/>
  </w:style>
  <w:style w:type="paragraph" w:customStyle="1" w:styleId="IEEEStdsImage">
    <w:name w:val="IEEEStds Image"/>
    <w:basedOn w:val="IEEEStdsParagraph"/>
    <w:next w:val="IEEEStdsParagraph"/>
    <w:rsid w:val="00892B1B"/>
    <w:pPr>
      <w:keepNext/>
      <w:keepLines/>
      <w:spacing w:before="240" w:after="0"/>
      <w:jc w:val="center"/>
    </w:pPr>
  </w:style>
  <w:style w:type="paragraph" w:customStyle="1" w:styleId="IEEEStdsCRTextReg">
    <w:name w:val="IEEEStds CR TextReg"/>
    <w:basedOn w:val="IEEEStdsSans-Serif"/>
    <w:rsid w:val="00892B1B"/>
    <w:pPr>
      <w:tabs>
        <w:tab w:val="left" w:pos="540"/>
        <w:tab w:val="left" w:pos="2520"/>
      </w:tabs>
      <w:jc w:val="left"/>
    </w:pPr>
    <w:rPr>
      <w:sz w:val="14"/>
    </w:rPr>
  </w:style>
  <w:style w:type="paragraph" w:customStyle="1" w:styleId="IEEEStdsTitleParaSans">
    <w:name w:val="IEEEStds TitleParaSans"/>
    <w:basedOn w:val="IEEEStdsParagraph"/>
    <w:rsid w:val="00892B1B"/>
    <w:pPr>
      <w:spacing w:after="0"/>
      <w:jc w:val="left"/>
    </w:pPr>
    <w:rPr>
      <w:rFonts w:ascii="Arial" w:hAnsi="Arial"/>
    </w:rPr>
  </w:style>
  <w:style w:type="paragraph" w:customStyle="1" w:styleId="IEEEStdsTitleParaSansBold">
    <w:name w:val="IEEEStds TitleParaSansBold"/>
    <w:basedOn w:val="IEEEStdsParagraph"/>
    <w:rsid w:val="00892B1B"/>
    <w:pPr>
      <w:spacing w:after="0"/>
    </w:pPr>
    <w:rPr>
      <w:rFonts w:ascii="Arial" w:hAnsi="Arial"/>
      <w:b/>
      <w:sz w:val="22"/>
    </w:rPr>
  </w:style>
  <w:style w:type="paragraph" w:customStyle="1" w:styleId="IEEEStdsCRFootnote">
    <w:name w:val="IEEEStds CRFootnote"/>
    <w:basedOn w:val="Funotentext"/>
    <w:rsid w:val="00892B1B"/>
    <w:rPr>
      <w:color w:val="FFFFFF"/>
    </w:rPr>
  </w:style>
  <w:style w:type="paragraph" w:customStyle="1" w:styleId="IEEEStdsCRTextItal">
    <w:name w:val="IEEEStds CR TextItal"/>
    <w:basedOn w:val="IEEEStdsCRTextReg"/>
    <w:rsid w:val="00892B1B"/>
    <w:rPr>
      <w:i/>
    </w:rPr>
  </w:style>
  <w:style w:type="character" w:customStyle="1" w:styleId="IEEEStdsParaBold">
    <w:name w:val="IEEEStds ParaBold"/>
    <w:rsid w:val="00892B1B"/>
    <w:rPr>
      <w:b/>
    </w:rPr>
  </w:style>
  <w:style w:type="character" w:customStyle="1" w:styleId="DeltaViewInsertion">
    <w:name w:val="DeltaView Insertion"/>
    <w:uiPriority w:val="99"/>
    <w:rsid w:val="00892B1B"/>
    <w:rPr>
      <w:color w:val="0000FF"/>
      <w:u w:val="double"/>
    </w:rPr>
  </w:style>
  <w:style w:type="character" w:customStyle="1" w:styleId="DeltaViewDeletion">
    <w:name w:val="DeltaView Deletion"/>
    <w:uiPriority w:val="99"/>
    <w:rsid w:val="00892B1B"/>
    <w:rPr>
      <w:strike/>
      <w:color w:val="FF0000"/>
    </w:rPr>
  </w:style>
  <w:style w:type="paragraph" w:customStyle="1" w:styleId="IEEEStdsNamesCtr">
    <w:name w:val="IEEEStds NamesCtr"/>
    <w:basedOn w:val="IEEEStdsParagraph"/>
    <w:rsid w:val="00892B1B"/>
    <w:pPr>
      <w:contextualSpacing/>
      <w:jc w:val="center"/>
    </w:pPr>
  </w:style>
  <w:style w:type="paragraph" w:customStyle="1" w:styleId="IEEEStdsInstrCallout">
    <w:name w:val="IEEEStds InstrCallout"/>
    <w:basedOn w:val="IEEEStdsParagraph"/>
    <w:rsid w:val="00892B1B"/>
    <w:rPr>
      <w:b/>
      <w:i/>
    </w:rPr>
  </w:style>
  <w:style w:type="paragraph" w:customStyle="1" w:styleId="IEEEStdsParaMemEmeritus">
    <w:name w:val="IEEEStds ParaMemEmeritus"/>
    <w:basedOn w:val="IEEEStdsParagraph"/>
    <w:rsid w:val="00892B1B"/>
    <w:pPr>
      <w:spacing w:before="240" w:after="0"/>
      <w:ind w:left="533"/>
    </w:pPr>
    <w:rPr>
      <w:sz w:val="18"/>
    </w:rPr>
  </w:style>
  <w:style w:type="paragraph" w:customStyle="1" w:styleId="IEEEStdsNonVoting">
    <w:name w:val="IEEEStds NonVoting"/>
    <w:basedOn w:val="IEEEStdsNamesCtr"/>
    <w:rsid w:val="00892B1B"/>
    <w:rPr>
      <w:sz w:val="18"/>
    </w:rPr>
  </w:style>
  <w:style w:type="paragraph" w:customStyle="1" w:styleId="IEEEStdsTitlePgHead">
    <w:name w:val="IEEEStds TitlePgHead"/>
    <w:basedOn w:val="Kopfzeile"/>
    <w:rsid w:val="00892B1B"/>
    <w:pPr>
      <w:widowControl w:val="0"/>
      <w:pBdr>
        <w:bottom w:val="none" w:sz="0" w:space="0" w:color="auto"/>
      </w:pBdr>
      <w:tabs>
        <w:tab w:val="clear" w:pos="6480"/>
        <w:tab w:val="clear" w:pos="12960"/>
      </w:tabs>
      <w:suppressAutoHyphens w:val="0"/>
      <w:jc w:val="right"/>
    </w:pPr>
    <w:rPr>
      <w:rFonts w:ascii="Arial" w:eastAsia="Arial Unicode MS" w:hAnsi="Arial"/>
      <w:noProof/>
      <w:sz w:val="22"/>
      <w:lang w:eastAsia="ja-JP"/>
    </w:rPr>
  </w:style>
  <w:style w:type="paragraph" w:customStyle="1" w:styleId="IEEEStdsTitlePgHeadRev">
    <w:name w:val="IEEEStds TitlePgHeadRev"/>
    <w:basedOn w:val="IEEEStdsTitlePgHead"/>
    <w:rsid w:val="00892B1B"/>
    <w:rPr>
      <w:b w:val="0"/>
      <w:sz w:val="18"/>
    </w:rPr>
  </w:style>
  <w:style w:type="paragraph" w:styleId="Verzeichnis4">
    <w:name w:val="toc 4"/>
    <w:basedOn w:val="Standard"/>
    <w:next w:val="Standard"/>
    <w:autoRedefine/>
    <w:uiPriority w:val="39"/>
    <w:rsid w:val="00892B1B"/>
    <w:pPr>
      <w:suppressAutoHyphens w:val="0"/>
      <w:ind w:left="720"/>
    </w:pPr>
    <w:rPr>
      <w:sz w:val="24"/>
      <w:szCs w:val="24"/>
      <w:lang w:eastAsia="ja-JP"/>
    </w:rPr>
  </w:style>
  <w:style w:type="paragraph" w:styleId="Verzeichnis5">
    <w:name w:val="toc 5"/>
    <w:basedOn w:val="Standard"/>
    <w:next w:val="Standard"/>
    <w:autoRedefine/>
    <w:uiPriority w:val="39"/>
    <w:rsid w:val="00892B1B"/>
    <w:pPr>
      <w:suppressAutoHyphens w:val="0"/>
      <w:ind w:left="960"/>
    </w:pPr>
    <w:rPr>
      <w:sz w:val="24"/>
      <w:szCs w:val="24"/>
      <w:lang w:eastAsia="ja-JP"/>
    </w:rPr>
  </w:style>
  <w:style w:type="paragraph" w:styleId="Verzeichnis6">
    <w:name w:val="toc 6"/>
    <w:basedOn w:val="Standard"/>
    <w:next w:val="Standard"/>
    <w:autoRedefine/>
    <w:uiPriority w:val="39"/>
    <w:rsid w:val="00892B1B"/>
    <w:pPr>
      <w:suppressAutoHyphens w:val="0"/>
      <w:ind w:left="1200"/>
    </w:pPr>
    <w:rPr>
      <w:sz w:val="24"/>
      <w:szCs w:val="24"/>
      <w:lang w:eastAsia="ja-JP"/>
    </w:rPr>
  </w:style>
  <w:style w:type="paragraph" w:styleId="Verzeichnis7">
    <w:name w:val="toc 7"/>
    <w:basedOn w:val="Standard"/>
    <w:next w:val="Standard"/>
    <w:autoRedefine/>
    <w:uiPriority w:val="39"/>
    <w:rsid w:val="00892B1B"/>
    <w:pPr>
      <w:suppressAutoHyphens w:val="0"/>
      <w:ind w:left="1440"/>
    </w:pPr>
    <w:rPr>
      <w:sz w:val="24"/>
      <w:szCs w:val="24"/>
      <w:lang w:eastAsia="ja-JP"/>
    </w:rPr>
  </w:style>
  <w:style w:type="paragraph" w:styleId="Verzeichnis8">
    <w:name w:val="toc 8"/>
    <w:basedOn w:val="Standard"/>
    <w:next w:val="Standard"/>
    <w:autoRedefine/>
    <w:uiPriority w:val="39"/>
    <w:rsid w:val="00892B1B"/>
    <w:pPr>
      <w:suppressAutoHyphens w:val="0"/>
      <w:ind w:left="1680"/>
    </w:pPr>
    <w:rPr>
      <w:sz w:val="24"/>
      <w:szCs w:val="24"/>
      <w:lang w:eastAsia="ja-JP"/>
    </w:rPr>
  </w:style>
  <w:style w:type="paragraph" w:styleId="Verzeichnis9">
    <w:name w:val="toc 9"/>
    <w:basedOn w:val="Standard"/>
    <w:next w:val="Standard"/>
    <w:autoRedefine/>
    <w:uiPriority w:val="39"/>
    <w:rsid w:val="00892B1B"/>
    <w:pPr>
      <w:suppressAutoHyphens w:val="0"/>
      <w:ind w:left="1920"/>
    </w:pPr>
    <w:rPr>
      <w:sz w:val="24"/>
      <w:szCs w:val="24"/>
      <w:lang w:eastAsia="ja-JP"/>
    </w:rPr>
  </w:style>
  <w:style w:type="paragraph" w:customStyle="1" w:styleId="IEEEStdsCopyrightaddrs">
    <w:name w:val="IEEEStds Copyright (addrs)"/>
    <w:basedOn w:val="Standard"/>
    <w:rsid w:val="00892B1B"/>
    <w:pPr>
      <w:suppressAutoHyphens w:val="0"/>
    </w:pPr>
    <w:rPr>
      <w:rFonts w:eastAsia="SimSun"/>
      <w:noProof/>
      <w:sz w:val="20"/>
      <w:lang w:eastAsia="ja-JP"/>
    </w:rPr>
  </w:style>
  <w:style w:type="character" w:customStyle="1" w:styleId="IEEEStdsAddItal">
    <w:name w:val="IEEEStds AddItal"/>
    <w:rsid w:val="00892B1B"/>
    <w:rPr>
      <w:i/>
    </w:rPr>
  </w:style>
  <w:style w:type="paragraph" w:customStyle="1" w:styleId="IEEEStdsPara85">
    <w:name w:val="IEEEStds Para8.5"/>
    <w:basedOn w:val="IEEEStdsParagraph"/>
    <w:rsid w:val="00892B1B"/>
    <w:rPr>
      <w:sz w:val="17"/>
    </w:rPr>
  </w:style>
  <w:style w:type="paragraph" w:customStyle="1" w:styleId="IEEEStdsPara85Indent">
    <w:name w:val="IEEEStds Para8.5 Indent"/>
    <w:basedOn w:val="IEEEStdsPara85"/>
    <w:rsid w:val="00892B1B"/>
    <w:pPr>
      <w:ind w:left="567"/>
      <w:contextualSpacing/>
    </w:pPr>
    <w:rPr>
      <w:rFonts w:ascii="Courier New" w:hAnsi="Courier New"/>
      <w:sz w:val="16"/>
    </w:rPr>
  </w:style>
  <w:style w:type="character" w:customStyle="1" w:styleId="DeltaViewMoveDestination">
    <w:name w:val="DeltaView Move Destination"/>
    <w:uiPriority w:val="99"/>
    <w:rsid w:val="00892B1B"/>
    <w:rPr>
      <w:color w:val="00C000"/>
      <w:u w:val="double"/>
    </w:rPr>
  </w:style>
  <w:style w:type="paragraph" w:styleId="Literaturverzeichnis">
    <w:name w:val="Bibliography"/>
    <w:basedOn w:val="Standard"/>
    <w:next w:val="Standard"/>
    <w:uiPriority w:val="37"/>
    <w:semiHidden/>
    <w:unhideWhenUsed/>
    <w:rsid w:val="00892B1B"/>
    <w:pPr>
      <w:suppressAutoHyphens w:val="0"/>
    </w:pPr>
    <w:rPr>
      <w:rFonts w:eastAsia="SimSun"/>
      <w:sz w:val="24"/>
      <w:lang w:eastAsia="ja-JP"/>
    </w:rPr>
  </w:style>
  <w:style w:type="paragraph" w:styleId="Blocktext">
    <w:name w:val="Block Text"/>
    <w:basedOn w:val="Standard"/>
    <w:rsid w:val="00892B1B"/>
    <w:pPr>
      <w:suppressAutoHyphens w:val="0"/>
      <w:spacing w:after="120"/>
      <w:ind w:left="1440" w:right="1440"/>
    </w:pPr>
    <w:rPr>
      <w:rFonts w:eastAsia="SimSun"/>
      <w:sz w:val="24"/>
      <w:lang w:eastAsia="ja-JP"/>
    </w:rPr>
  </w:style>
  <w:style w:type="paragraph" w:styleId="Textkrper">
    <w:name w:val="Body Text"/>
    <w:basedOn w:val="Standard"/>
    <w:link w:val="TextkrperZchn"/>
    <w:rsid w:val="00892B1B"/>
    <w:pPr>
      <w:suppressAutoHyphens w:val="0"/>
      <w:spacing w:after="120"/>
    </w:pPr>
    <w:rPr>
      <w:rFonts w:eastAsia="SimSun"/>
      <w:sz w:val="24"/>
      <w:lang w:eastAsia="ja-JP"/>
    </w:rPr>
  </w:style>
  <w:style w:type="character" w:customStyle="1" w:styleId="TextkrperZchn">
    <w:name w:val="Textkörper Zchn"/>
    <w:basedOn w:val="Absatz-Standardschriftart"/>
    <w:link w:val="Textkrper"/>
    <w:rsid w:val="00892B1B"/>
    <w:rPr>
      <w:rFonts w:eastAsia="SimSun"/>
      <w:sz w:val="24"/>
    </w:rPr>
  </w:style>
  <w:style w:type="paragraph" w:styleId="Textkrper2">
    <w:name w:val="Body Text 2"/>
    <w:basedOn w:val="Standard"/>
    <w:link w:val="Textkrper2Zchn"/>
    <w:rsid w:val="00892B1B"/>
    <w:pPr>
      <w:suppressAutoHyphens w:val="0"/>
      <w:spacing w:after="120" w:line="480" w:lineRule="auto"/>
    </w:pPr>
    <w:rPr>
      <w:rFonts w:eastAsia="SimSun"/>
      <w:sz w:val="24"/>
      <w:lang w:eastAsia="ja-JP"/>
    </w:rPr>
  </w:style>
  <w:style w:type="character" w:customStyle="1" w:styleId="Textkrper2Zchn">
    <w:name w:val="Textkörper 2 Zchn"/>
    <w:basedOn w:val="Absatz-Standardschriftart"/>
    <w:link w:val="Textkrper2"/>
    <w:rsid w:val="00892B1B"/>
    <w:rPr>
      <w:rFonts w:eastAsia="SimSun"/>
      <w:sz w:val="24"/>
    </w:rPr>
  </w:style>
  <w:style w:type="paragraph" w:styleId="Textkrper3">
    <w:name w:val="Body Text 3"/>
    <w:basedOn w:val="Standard"/>
    <w:link w:val="Textkrper3Zchn"/>
    <w:rsid w:val="00892B1B"/>
    <w:pPr>
      <w:suppressAutoHyphens w:val="0"/>
      <w:spacing w:after="120"/>
    </w:pPr>
    <w:rPr>
      <w:rFonts w:eastAsia="SimSun"/>
      <w:sz w:val="16"/>
      <w:szCs w:val="16"/>
      <w:lang w:eastAsia="ja-JP"/>
    </w:rPr>
  </w:style>
  <w:style w:type="character" w:customStyle="1" w:styleId="Textkrper3Zchn">
    <w:name w:val="Textkörper 3 Zchn"/>
    <w:basedOn w:val="Absatz-Standardschriftart"/>
    <w:link w:val="Textkrper3"/>
    <w:rsid w:val="00892B1B"/>
    <w:rPr>
      <w:rFonts w:eastAsia="SimSun"/>
      <w:sz w:val="16"/>
      <w:szCs w:val="16"/>
    </w:rPr>
  </w:style>
  <w:style w:type="paragraph" w:styleId="Textkrper-Erstzeileneinzug">
    <w:name w:val="Body Text First Indent"/>
    <w:basedOn w:val="Textkrper"/>
    <w:link w:val="Textkrper-ErstzeileneinzugZchn"/>
    <w:rsid w:val="00892B1B"/>
    <w:pPr>
      <w:ind w:firstLine="210"/>
    </w:pPr>
  </w:style>
  <w:style w:type="character" w:customStyle="1" w:styleId="Textkrper-ErstzeileneinzugZchn">
    <w:name w:val="Textkörper-Erstzeileneinzug Zchn"/>
    <w:basedOn w:val="TextkrperZchn"/>
    <w:link w:val="Textkrper-Erstzeileneinzug"/>
    <w:rsid w:val="00892B1B"/>
    <w:rPr>
      <w:rFonts w:eastAsia="SimSun"/>
      <w:sz w:val="24"/>
    </w:rPr>
  </w:style>
  <w:style w:type="paragraph" w:styleId="Textkrper-Zeileneinzug">
    <w:name w:val="Body Text Indent"/>
    <w:basedOn w:val="Standard"/>
    <w:link w:val="Textkrper-ZeileneinzugZchn"/>
    <w:rsid w:val="00892B1B"/>
    <w:pPr>
      <w:suppressAutoHyphens w:val="0"/>
      <w:spacing w:after="120"/>
      <w:ind w:left="360"/>
    </w:pPr>
    <w:rPr>
      <w:rFonts w:eastAsia="SimSun"/>
      <w:sz w:val="24"/>
      <w:lang w:eastAsia="ja-JP"/>
    </w:rPr>
  </w:style>
  <w:style w:type="character" w:customStyle="1" w:styleId="Textkrper-ZeileneinzugZchn">
    <w:name w:val="Textkörper-Zeileneinzug Zchn"/>
    <w:basedOn w:val="Absatz-Standardschriftart"/>
    <w:link w:val="Textkrper-Zeileneinzug"/>
    <w:rsid w:val="00892B1B"/>
    <w:rPr>
      <w:rFonts w:eastAsia="SimSun"/>
      <w:sz w:val="24"/>
    </w:rPr>
  </w:style>
  <w:style w:type="paragraph" w:styleId="Textkrper-Erstzeileneinzug2">
    <w:name w:val="Body Text First Indent 2"/>
    <w:basedOn w:val="Textkrper-Zeileneinzug"/>
    <w:link w:val="Textkrper-Erstzeileneinzug2Zchn"/>
    <w:rsid w:val="00892B1B"/>
    <w:pPr>
      <w:ind w:firstLine="210"/>
    </w:pPr>
  </w:style>
  <w:style w:type="character" w:customStyle="1" w:styleId="Textkrper-Erstzeileneinzug2Zchn">
    <w:name w:val="Textkörper-Erstzeileneinzug 2 Zchn"/>
    <w:basedOn w:val="Textkrper-ZeileneinzugZchn"/>
    <w:link w:val="Textkrper-Erstzeileneinzug2"/>
    <w:rsid w:val="00892B1B"/>
    <w:rPr>
      <w:rFonts w:eastAsia="SimSun"/>
      <w:sz w:val="24"/>
    </w:rPr>
  </w:style>
  <w:style w:type="paragraph" w:styleId="Textkrper-Einzug2">
    <w:name w:val="Body Text Indent 2"/>
    <w:basedOn w:val="Standard"/>
    <w:link w:val="Textkrper-Einzug2Zchn"/>
    <w:rsid w:val="00892B1B"/>
    <w:pPr>
      <w:suppressAutoHyphens w:val="0"/>
      <w:spacing w:after="120" w:line="480" w:lineRule="auto"/>
      <w:ind w:left="360"/>
    </w:pPr>
    <w:rPr>
      <w:rFonts w:eastAsia="SimSun"/>
      <w:sz w:val="24"/>
      <w:lang w:eastAsia="ja-JP"/>
    </w:rPr>
  </w:style>
  <w:style w:type="character" w:customStyle="1" w:styleId="Textkrper-Einzug2Zchn">
    <w:name w:val="Textkörper-Einzug 2 Zchn"/>
    <w:basedOn w:val="Absatz-Standardschriftart"/>
    <w:link w:val="Textkrper-Einzug2"/>
    <w:rsid w:val="00892B1B"/>
    <w:rPr>
      <w:rFonts w:eastAsia="SimSun"/>
      <w:sz w:val="24"/>
    </w:rPr>
  </w:style>
  <w:style w:type="paragraph" w:styleId="Textkrper-Einzug3">
    <w:name w:val="Body Text Indent 3"/>
    <w:basedOn w:val="Standard"/>
    <w:link w:val="Textkrper-Einzug3Zchn"/>
    <w:rsid w:val="00892B1B"/>
    <w:pPr>
      <w:suppressAutoHyphens w:val="0"/>
      <w:spacing w:after="120"/>
      <w:ind w:left="360"/>
    </w:pPr>
    <w:rPr>
      <w:rFonts w:eastAsia="SimSun"/>
      <w:sz w:val="16"/>
      <w:szCs w:val="16"/>
      <w:lang w:eastAsia="ja-JP"/>
    </w:rPr>
  </w:style>
  <w:style w:type="character" w:customStyle="1" w:styleId="Textkrper-Einzug3Zchn">
    <w:name w:val="Textkörper-Einzug 3 Zchn"/>
    <w:basedOn w:val="Absatz-Standardschriftart"/>
    <w:link w:val="Textkrper-Einzug3"/>
    <w:rsid w:val="00892B1B"/>
    <w:rPr>
      <w:rFonts w:eastAsia="SimSun"/>
      <w:sz w:val="16"/>
      <w:szCs w:val="16"/>
    </w:rPr>
  </w:style>
  <w:style w:type="paragraph" w:styleId="Gruformel">
    <w:name w:val="Closing"/>
    <w:basedOn w:val="Standard"/>
    <w:link w:val="GruformelZchn"/>
    <w:rsid w:val="00892B1B"/>
    <w:pPr>
      <w:suppressAutoHyphens w:val="0"/>
      <w:ind w:left="4320"/>
    </w:pPr>
    <w:rPr>
      <w:rFonts w:eastAsia="SimSun"/>
      <w:sz w:val="24"/>
      <w:lang w:eastAsia="ja-JP"/>
    </w:rPr>
  </w:style>
  <w:style w:type="character" w:customStyle="1" w:styleId="GruformelZchn">
    <w:name w:val="Grußformel Zchn"/>
    <w:basedOn w:val="Absatz-Standardschriftart"/>
    <w:link w:val="Gruformel"/>
    <w:rsid w:val="00892B1B"/>
    <w:rPr>
      <w:rFonts w:eastAsia="SimSun"/>
      <w:sz w:val="24"/>
    </w:rPr>
  </w:style>
  <w:style w:type="paragraph" w:styleId="Datum">
    <w:name w:val="Date"/>
    <w:basedOn w:val="Standard"/>
    <w:next w:val="Standard"/>
    <w:link w:val="DatumZchn"/>
    <w:rsid w:val="00892B1B"/>
    <w:pPr>
      <w:suppressAutoHyphens w:val="0"/>
    </w:pPr>
    <w:rPr>
      <w:rFonts w:eastAsia="SimSun"/>
      <w:sz w:val="24"/>
      <w:lang w:eastAsia="ja-JP"/>
    </w:rPr>
  </w:style>
  <w:style w:type="character" w:customStyle="1" w:styleId="DatumZchn">
    <w:name w:val="Datum Zchn"/>
    <w:basedOn w:val="Absatz-Standardschriftart"/>
    <w:link w:val="Datum"/>
    <w:rsid w:val="00892B1B"/>
    <w:rPr>
      <w:rFonts w:eastAsia="SimSun"/>
      <w:sz w:val="24"/>
    </w:rPr>
  </w:style>
  <w:style w:type="paragraph" w:styleId="E-Mail-Signatur">
    <w:name w:val="E-mail Signature"/>
    <w:basedOn w:val="Standard"/>
    <w:link w:val="E-Mail-SignaturZchn"/>
    <w:rsid w:val="00892B1B"/>
    <w:pPr>
      <w:suppressAutoHyphens w:val="0"/>
    </w:pPr>
    <w:rPr>
      <w:rFonts w:eastAsia="SimSun"/>
      <w:sz w:val="24"/>
      <w:lang w:eastAsia="ja-JP"/>
    </w:rPr>
  </w:style>
  <w:style w:type="character" w:customStyle="1" w:styleId="E-Mail-SignaturZchn">
    <w:name w:val="E-Mail-Signatur Zchn"/>
    <w:basedOn w:val="Absatz-Standardschriftart"/>
    <w:link w:val="E-Mail-Signatur"/>
    <w:rsid w:val="00892B1B"/>
    <w:rPr>
      <w:rFonts w:eastAsia="SimSun"/>
      <w:sz w:val="24"/>
    </w:rPr>
  </w:style>
  <w:style w:type="paragraph" w:styleId="Endnotentext">
    <w:name w:val="endnote text"/>
    <w:basedOn w:val="Standard"/>
    <w:link w:val="EndnotentextZchn"/>
    <w:rsid w:val="00892B1B"/>
    <w:pPr>
      <w:suppressAutoHyphens w:val="0"/>
    </w:pPr>
    <w:rPr>
      <w:rFonts w:eastAsia="SimSun"/>
      <w:sz w:val="20"/>
      <w:lang w:eastAsia="ja-JP"/>
    </w:rPr>
  </w:style>
  <w:style w:type="character" w:customStyle="1" w:styleId="EndnotentextZchn">
    <w:name w:val="Endnotentext Zchn"/>
    <w:basedOn w:val="Absatz-Standardschriftart"/>
    <w:link w:val="Endnotentext"/>
    <w:rsid w:val="00892B1B"/>
    <w:rPr>
      <w:rFonts w:eastAsia="SimSun"/>
    </w:rPr>
  </w:style>
  <w:style w:type="paragraph" w:styleId="Umschlagadresse">
    <w:name w:val="envelope address"/>
    <w:basedOn w:val="Standard"/>
    <w:rsid w:val="00892B1B"/>
    <w:pPr>
      <w:framePr w:w="7920" w:h="1980" w:hRule="exact" w:hSpace="180" w:wrap="auto" w:hAnchor="page" w:xAlign="center" w:yAlign="bottom"/>
      <w:suppressAutoHyphens w:val="0"/>
      <w:ind w:left="2880"/>
    </w:pPr>
    <w:rPr>
      <w:rFonts w:ascii="Cambria" w:eastAsia="SimSun" w:hAnsi="Cambria"/>
      <w:sz w:val="24"/>
      <w:szCs w:val="24"/>
      <w:lang w:eastAsia="ja-JP"/>
    </w:rPr>
  </w:style>
  <w:style w:type="paragraph" w:styleId="Umschlagabsenderadresse">
    <w:name w:val="envelope return"/>
    <w:basedOn w:val="Standard"/>
    <w:rsid w:val="00892B1B"/>
    <w:pPr>
      <w:suppressAutoHyphens w:val="0"/>
    </w:pPr>
    <w:rPr>
      <w:rFonts w:ascii="Cambria" w:eastAsia="SimSun" w:hAnsi="Cambria"/>
      <w:sz w:val="20"/>
      <w:lang w:eastAsia="ja-JP"/>
    </w:rPr>
  </w:style>
  <w:style w:type="paragraph" w:styleId="HTMLAdresse">
    <w:name w:val="HTML Address"/>
    <w:basedOn w:val="Standard"/>
    <w:link w:val="HTMLAdresseZchn"/>
    <w:rsid w:val="00892B1B"/>
    <w:pPr>
      <w:suppressAutoHyphens w:val="0"/>
    </w:pPr>
    <w:rPr>
      <w:rFonts w:eastAsia="SimSun"/>
      <w:i/>
      <w:iCs/>
      <w:sz w:val="24"/>
      <w:lang w:eastAsia="ja-JP"/>
    </w:rPr>
  </w:style>
  <w:style w:type="character" w:customStyle="1" w:styleId="HTMLAdresseZchn">
    <w:name w:val="HTML Adresse Zchn"/>
    <w:basedOn w:val="Absatz-Standardschriftart"/>
    <w:link w:val="HTMLAdresse"/>
    <w:rsid w:val="00892B1B"/>
    <w:rPr>
      <w:rFonts w:eastAsia="SimSun"/>
      <w:i/>
      <w:iCs/>
      <w:sz w:val="24"/>
    </w:rPr>
  </w:style>
  <w:style w:type="paragraph" w:styleId="HTMLVorformatiert">
    <w:name w:val="HTML Preformatted"/>
    <w:basedOn w:val="Standard"/>
    <w:link w:val="HTMLVorformatiertZchn"/>
    <w:rsid w:val="00892B1B"/>
    <w:pPr>
      <w:suppressAutoHyphens w:val="0"/>
    </w:pPr>
    <w:rPr>
      <w:rFonts w:ascii="Courier New" w:eastAsia="SimSun" w:hAnsi="Courier New" w:cs="Courier New"/>
      <w:sz w:val="20"/>
      <w:lang w:eastAsia="ja-JP"/>
    </w:rPr>
  </w:style>
  <w:style w:type="character" w:customStyle="1" w:styleId="HTMLVorformatiertZchn">
    <w:name w:val="HTML Vorformatiert Zchn"/>
    <w:basedOn w:val="Absatz-Standardschriftart"/>
    <w:link w:val="HTMLVorformatiert"/>
    <w:rsid w:val="00892B1B"/>
    <w:rPr>
      <w:rFonts w:ascii="Courier New" w:eastAsia="SimSun" w:hAnsi="Courier New" w:cs="Courier New"/>
    </w:rPr>
  </w:style>
  <w:style w:type="paragraph" w:styleId="Index1">
    <w:name w:val="index 1"/>
    <w:basedOn w:val="Standard"/>
    <w:next w:val="Standard"/>
    <w:autoRedefine/>
    <w:rsid w:val="00892B1B"/>
    <w:pPr>
      <w:suppressAutoHyphens w:val="0"/>
      <w:ind w:left="240" w:hanging="240"/>
    </w:pPr>
    <w:rPr>
      <w:rFonts w:eastAsia="SimSun"/>
      <w:sz w:val="24"/>
      <w:lang w:eastAsia="ja-JP"/>
    </w:rPr>
  </w:style>
  <w:style w:type="paragraph" w:styleId="Index2">
    <w:name w:val="index 2"/>
    <w:basedOn w:val="Standard"/>
    <w:next w:val="Standard"/>
    <w:autoRedefine/>
    <w:rsid w:val="00892B1B"/>
    <w:pPr>
      <w:suppressAutoHyphens w:val="0"/>
      <w:ind w:left="480" w:hanging="240"/>
    </w:pPr>
    <w:rPr>
      <w:rFonts w:eastAsia="SimSun"/>
      <w:sz w:val="24"/>
      <w:lang w:eastAsia="ja-JP"/>
    </w:rPr>
  </w:style>
  <w:style w:type="paragraph" w:styleId="Index3">
    <w:name w:val="index 3"/>
    <w:basedOn w:val="Standard"/>
    <w:next w:val="Standard"/>
    <w:autoRedefine/>
    <w:rsid w:val="00892B1B"/>
    <w:pPr>
      <w:suppressAutoHyphens w:val="0"/>
      <w:ind w:left="720" w:hanging="240"/>
    </w:pPr>
    <w:rPr>
      <w:rFonts w:eastAsia="SimSun"/>
      <w:sz w:val="24"/>
      <w:lang w:eastAsia="ja-JP"/>
    </w:rPr>
  </w:style>
  <w:style w:type="paragraph" w:styleId="Index4">
    <w:name w:val="index 4"/>
    <w:basedOn w:val="Standard"/>
    <w:next w:val="Standard"/>
    <w:autoRedefine/>
    <w:rsid w:val="00892B1B"/>
    <w:pPr>
      <w:suppressAutoHyphens w:val="0"/>
      <w:ind w:left="960" w:hanging="240"/>
    </w:pPr>
    <w:rPr>
      <w:rFonts w:eastAsia="SimSun"/>
      <w:sz w:val="24"/>
      <w:lang w:eastAsia="ja-JP"/>
    </w:rPr>
  </w:style>
  <w:style w:type="paragraph" w:styleId="Index5">
    <w:name w:val="index 5"/>
    <w:basedOn w:val="Standard"/>
    <w:next w:val="Standard"/>
    <w:autoRedefine/>
    <w:rsid w:val="00892B1B"/>
    <w:pPr>
      <w:suppressAutoHyphens w:val="0"/>
      <w:ind w:left="1200" w:hanging="240"/>
    </w:pPr>
    <w:rPr>
      <w:rFonts w:eastAsia="SimSun"/>
      <w:sz w:val="24"/>
      <w:lang w:eastAsia="ja-JP"/>
    </w:rPr>
  </w:style>
  <w:style w:type="paragraph" w:styleId="Index6">
    <w:name w:val="index 6"/>
    <w:basedOn w:val="Standard"/>
    <w:next w:val="Standard"/>
    <w:autoRedefine/>
    <w:rsid w:val="00892B1B"/>
    <w:pPr>
      <w:suppressAutoHyphens w:val="0"/>
      <w:ind w:left="1440" w:hanging="240"/>
    </w:pPr>
    <w:rPr>
      <w:rFonts w:eastAsia="SimSun"/>
      <w:sz w:val="24"/>
      <w:lang w:eastAsia="ja-JP"/>
    </w:rPr>
  </w:style>
  <w:style w:type="paragraph" w:styleId="Index7">
    <w:name w:val="index 7"/>
    <w:basedOn w:val="Standard"/>
    <w:next w:val="Standard"/>
    <w:autoRedefine/>
    <w:rsid w:val="00892B1B"/>
    <w:pPr>
      <w:suppressAutoHyphens w:val="0"/>
      <w:ind w:left="1680" w:hanging="240"/>
    </w:pPr>
    <w:rPr>
      <w:rFonts w:eastAsia="SimSun"/>
      <w:sz w:val="24"/>
      <w:lang w:eastAsia="ja-JP"/>
    </w:rPr>
  </w:style>
  <w:style w:type="paragraph" w:styleId="Index8">
    <w:name w:val="index 8"/>
    <w:basedOn w:val="Standard"/>
    <w:next w:val="Standard"/>
    <w:autoRedefine/>
    <w:rsid w:val="00892B1B"/>
    <w:pPr>
      <w:suppressAutoHyphens w:val="0"/>
      <w:ind w:left="1920" w:hanging="240"/>
    </w:pPr>
    <w:rPr>
      <w:rFonts w:eastAsia="SimSun"/>
      <w:sz w:val="24"/>
      <w:lang w:eastAsia="ja-JP"/>
    </w:rPr>
  </w:style>
  <w:style w:type="paragraph" w:styleId="Index9">
    <w:name w:val="index 9"/>
    <w:basedOn w:val="Standard"/>
    <w:next w:val="Standard"/>
    <w:autoRedefine/>
    <w:rsid w:val="00892B1B"/>
    <w:pPr>
      <w:suppressAutoHyphens w:val="0"/>
      <w:ind w:left="2160" w:hanging="240"/>
    </w:pPr>
    <w:rPr>
      <w:rFonts w:eastAsia="SimSun"/>
      <w:sz w:val="24"/>
      <w:lang w:eastAsia="ja-JP"/>
    </w:rPr>
  </w:style>
  <w:style w:type="paragraph" w:styleId="Indexberschrift">
    <w:name w:val="index heading"/>
    <w:basedOn w:val="Standard"/>
    <w:next w:val="Index1"/>
    <w:rsid w:val="00892B1B"/>
    <w:pPr>
      <w:suppressAutoHyphens w:val="0"/>
    </w:pPr>
    <w:rPr>
      <w:rFonts w:ascii="Cambria" w:eastAsia="SimSun" w:hAnsi="Cambria"/>
      <w:b/>
      <w:bCs/>
      <w:sz w:val="24"/>
      <w:lang w:eastAsia="ja-JP"/>
    </w:rPr>
  </w:style>
  <w:style w:type="paragraph" w:styleId="Liste3">
    <w:name w:val="List 3"/>
    <w:basedOn w:val="Standard"/>
    <w:rsid w:val="00892B1B"/>
    <w:pPr>
      <w:suppressAutoHyphens w:val="0"/>
      <w:ind w:left="1080" w:hanging="360"/>
      <w:contextualSpacing/>
    </w:pPr>
    <w:rPr>
      <w:rFonts w:eastAsia="SimSun"/>
      <w:sz w:val="24"/>
      <w:lang w:eastAsia="ja-JP"/>
    </w:rPr>
  </w:style>
  <w:style w:type="paragraph" w:styleId="Liste4">
    <w:name w:val="List 4"/>
    <w:basedOn w:val="Standard"/>
    <w:rsid w:val="00892B1B"/>
    <w:pPr>
      <w:suppressAutoHyphens w:val="0"/>
      <w:ind w:left="1440" w:hanging="360"/>
      <w:contextualSpacing/>
    </w:pPr>
    <w:rPr>
      <w:rFonts w:eastAsia="SimSun"/>
      <w:sz w:val="24"/>
      <w:lang w:eastAsia="ja-JP"/>
    </w:rPr>
  </w:style>
  <w:style w:type="paragraph" w:styleId="Liste5">
    <w:name w:val="List 5"/>
    <w:basedOn w:val="Standard"/>
    <w:rsid w:val="00892B1B"/>
    <w:pPr>
      <w:suppressAutoHyphens w:val="0"/>
      <w:ind w:left="1800" w:hanging="360"/>
      <w:contextualSpacing/>
    </w:pPr>
    <w:rPr>
      <w:rFonts w:eastAsia="SimSun"/>
      <w:sz w:val="24"/>
      <w:lang w:eastAsia="ja-JP"/>
    </w:rPr>
  </w:style>
  <w:style w:type="paragraph" w:styleId="Aufzhlungszeichen">
    <w:name w:val="List Bullet"/>
    <w:basedOn w:val="Standard"/>
    <w:rsid w:val="00892B1B"/>
    <w:pPr>
      <w:numPr>
        <w:numId w:val="33"/>
      </w:numPr>
      <w:suppressAutoHyphens w:val="0"/>
      <w:contextualSpacing/>
    </w:pPr>
    <w:rPr>
      <w:rFonts w:eastAsia="SimSun"/>
      <w:sz w:val="24"/>
      <w:lang w:eastAsia="ja-JP"/>
    </w:rPr>
  </w:style>
  <w:style w:type="paragraph" w:styleId="Aufzhlungszeichen2">
    <w:name w:val="List Bullet 2"/>
    <w:basedOn w:val="Standard"/>
    <w:rsid w:val="00892B1B"/>
    <w:pPr>
      <w:numPr>
        <w:numId w:val="34"/>
      </w:numPr>
      <w:suppressAutoHyphens w:val="0"/>
      <w:contextualSpacing/>
    </w:pPr>
    <w:rPr>
      <w:rFonts w:eastAsia="SimSun"/>
      <w:sz w:val="24"/>
      <w:lang w:eastAsia="ja-JP"/>
    </w:rPr>
  </w:style>
  <w:style w:type="paragraph" w:styleId="Aufzhlungszeichen3">
    <w:name w:val="List Bullet 3"/>
    <w:basedOn w:val="Standard"/>
    <w:rsid w:val="00892B1B"/>
    <w:pPr>
      <w:numPr>
        <w:numId w:val="35"/>
      </w:numPr>
      <w:suppressAutoHyphens w:val="0"/>
      <w:contextualSpacing/>
    </w:pPr>
    <w:rPr>
      <w:rFonts w:eastAsia="SimSun"/>
      <w:sz w:val="24"/>
      <w:lang w:eastAsia="ja-JP"/>
    </w:rPr>
  </w:style>
  <w:style w:type="paragraph" w:styleId="Aufzhlungszeichen4">
    <w:name w:val="List Bullet 4"/>
    <w:basedOn w:val="Standard"/>
    <w:rsid w:val="00892B1B"/>
    <w:pPr>
      <w:numPr>
        <w:numId w:val="36"/>
      </w:numPr>
      <w:suppressAutoHyphens w:val="0"/>
      <w:contextualSpacing/>
    </w:pPr>
    <w:rPr>
      <w:rFonts w:eastAsia="SimSun"/>
      <w:sz w:val="24"/>
      <w:lang w:eastAsia="ja-JP"/>
    </w:rPr>
  </w:style>
  <w:style w:type="paragraph" w:styleId="Aufzhlungszeichen5">
    <w:name w:val="List Bullet 5"/>
    <w:basedOn w:val="Standard"/>
    <w:rsid w:val="00892B1B"/>
    <w:pPr>
      <w:numPr>
        <w:numId w:val="37"/>
      </w:numPr>
      <w:suppressAutoHyphens w:val="0"/>
      <w:contextualSpacing/>
    </w:pPr>
    <w:rPr>
      <w:rFonts w:eastAsia="SimSun"/>
      <w:sz w:val="24"/>
      <w:lang w:eastAsia="ja-JP"/>
    </w:rPr>
  </w:style>
  <w:style w:type="paragraph" w:styleId="Listenfortsetzung">
    <w:name w:val="List Continue"/>
    <w:basedOn w:val="Standard"/>
    <w:rsid w:val="00892B1B"/>
    <w:pPr>
      <w:suppressAutoHyphens w:val="0"/>
      <w:spacing w:after="120"/>
      <w:ind w:left="360"/>
      <w:contextualSpacing/>
    </w:pPr>
    <w:rPr>
      <w:rFonts w:eastAsia="SimSun"/>
      <w:sz w:val="24"/>
      <w:lang w:eastAsia="ja-JP"/>
    </w:rPr>
  </w:style>
  <w:style w:type="paragraph" w:styleId="Listenfortsetzung2">
    <w:name w:val="List Continue 2"/>
    <w:basedOn w:val="Standard"/>
    <w:rsid w:val="00892B1B"/>
    <w:pPr>
      <w:suppressAutoHyphens w:val="0"/>
      <w:spacing w:after="120"/>
      <w:ind w:left="720"/>
      <w:contextualSpacing/>
    </w:pPr>
    <w:rPr>
      <w:rFonts w:eastAsia="SimSun"/>
      <w:sz w:val="24"/>
      <w:lang w:eastAsia="ja-JP"/>
    </w:rPr>
  </w:style>
  <w:style w:type="paragraph" w:styleId="Listenfortsetzung3">
    <w:name w:val="List Continue 3"/>
    <w:basedOn w:val="Standard"/>
    <w:rsid w:val="00892B1B"/>
    <w:pPr>
      <w:suppressAutoHyphens w:val="0"/>
      <w:spacing w:after="120"/>
      <w:ind w:left="1080"/>
      <w:contextualSpacing/>
    </w:pPr>
    <w:rPr>
      <w:rFonts w:eastAsia="SimSun"/>
      <w:sz w:val="24"/>
      <w:lang w:eastAsia="ja-JP"/>
    </w:rPr>
  </w:style>
  <w:style w:type="paragraph" w:styleId="Listenfortsetzung4">
    <w:name w:val="List Continue 4"/>
    <w:basedOn w:val="Standard"/>
    <w:rsid w:val="00892B1B"/>
    <w:pPr>
      <w:suppressAutoHyphens w:val="0"/>
      <w:spacing w:after="120"/>
      <w:ind w:left="1440"/>
      <w:contextualSpacing/>
    </w:pPr>
    <w:rPr>
      <w:rFonts w:eastAsia="SimSun"/>
      <w:sz w:val="24"/>
      <w:lang w:eastAsia="ja-JP"/>
    </w:rPr>
  </w:style>
  <w:style w:type="paragraph" w:styleId="Listenfortsetzung5">
    <w:name w:val="List Continue 5"/>
    <w:basedOn w:val="Standard"/>
    <w:rsid w:val="00892B1B"/>
    <w:pPr>
      <w:suppressAutoHyphens w:val="0"/>
      <w:spacing w:after="120"/>
      <w:ind w:left="1800"/>
      <w:contextualSpacing/>
    </w:pPr>
    <w:rPr>
      <w:rFonts w:eastAsia="SimSun"/>
      <w:sz w:val="24"/>
      <w:lang w:eastAsia="ja-JP"/>
    </w:rPr>
  </w:style>
  <w:style w:type="paragraph" w:styleId="Listennummer">
    <w:name w:val="List Number"/>
    <w:basedOn w:val="Standard"/>
    <w:rsid w:val="00892B1B"/>
    <w:pPr>
      <w:tabs>
        <w:tab w:val="num" w:pos="360"/>
      </w:tabs>
      <w:suppressAutoHyphens w:val="0"/>
      <w:ind w:left="360" w:hanging="360"/>
      <w:contextualSpacing/>
    </w:pPr>
    <w:rPr>
      <w:rFonts w:eastAsia="SimSun"/>
      <w:sz w:val="24"/>
      <w:lang w:eastAsia="ja-JP"/>
    </w:rPr>
  </w:style>
  <w:style w:type="paragraph" w:styleId="Listennummer2">
    <w:name w:val="List Number 2"/>
    <w:basedOn w:val="Standard"/>
    <w:rsid w:val="00892B1B"/>
    <w:pPr>
      <w:numPr>
        <w:numId w:val="38"/>
      </w:numPr>
      <w:suppressAutoHyphens w:val="0"/>
      <w:contextualSpacing/>
    </w:pPr>
    <w:rPr>
      <w:rFonts w:eastAsia="SimSun"/>
      <w:sz w:val="24"/>
      <w:lang w:eastAsia="ja-JP"/>
    </w:rPr>
  </w:style>
  <w:style w:type="paragraph" w:styleId="Listennummer3">
    <w:name w:val="List Number 3"/>
    <w:basedOn w:val="Standard"/>
    <w:rsid w:val="00892B1B"/>
    <w:pPr>
      <w:numPr>
        <w:numId w:val="39"/>
      </w:numPr>
      <w:suppressAutoHyphens w:val="0"/>
      <w:contextualSpacing/>
    </w:pPr>
    <w:rPr>
      <w:rFonts w:eastAsia="SimSun"/>
      <w:sz w:val="24"/>
      <w:lang w:eastAsia="ja-JP"/>
    </w:rPr>
  </w:style>
  <w:style w:type="paragraph" w:styleId="Listennummer4">
    <w:name w:val="List Number 4"/>
    <w:basedOn w:val="Standard"/>
    <w:rsid w:val="00892B1B"/>
    <w:pPr>
      <w:numPr>
        <w:numId w:val="40"/>
      </w:numPr>
      <w:suppressAutoHyphens w:val="0"/>
      <w:contextualSpacing/>
    </w:pPr>
    <w:rPr>
      <w:rFonts w:eastAsia="SimSun"/>
      <w:sz w:val="24"/>
      <w:lang w:eastAsia="ja-JP"/>
    </w:rPr>
  </w:style>
  <w:style w:type="paragraph" w:styleId="Listennummer5">
    <w:name w:val="List Number 5"/>
    <w:basedOn w:val="Standard"/>
    <w:rsid w:val="00892B1B"/>
    <w:pPr>
      <w:numPr>
        <w:numId w:val="41"/>
      </w:numPr>
      <w:suppressAutoHyphens w:val="0"/>
      <w:contextualSpacing/>
    </w:pPr>
    <w:rPr>
      <w:rFonts w:eastAsia="SimSun"/>
      <w:sz w:val="24"/>
      <w:lang w:eastAsia="ja-JP"/>
    </w:rPr>
  </w:style>
  <w:style w:type="paragraph" w:styleId="Makrotext">
    <w:name w:val="macro"/>
    <w:link w:val="MakrotextZchn"/>
    <w:rsid w:val="00892B1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rPr>
  </w:style>
  <w:style w:type="character" w:customStyle="1" w:styleId="MakrotextZchn">
    <w:name w:val="Makrotext Zchn"/>
    <w:basedOn w:val="Absatz-Standardschriftart"/>
    <w:link w:val="Makrotext"/>
    <w:rsid w:val="00892B1B"/>
    <w:rPr>
      <w:rFonts w:ascii="Courier New" w:eastAsia="SimSun" w:hAnsi="Courier New" w:cs="Courier New"/>
    </w:rPr>
  </w:style>
  <w:style w:type="paragraph" w:styleId="Nachrichtenkopf">
    <w:name w:val="Message Header"/>
    <w:basedOn w:val="Standard"/>
    <w:link w:val="NachrichtenkopfZchn"/>
    <w:rsid w:val="00892B1B"/>
    <w:pPr>
      <w:pBdr>
        <w:top w:val="single" w:sz="6" w:space="1" w:color="auto"/>
        <w:left w:val="single" w:sz="6" w:space="1" w:color="auto"/>
        <w:bottom w:val="single" w:sz="6" w:space="1" w:color="auto"/>
        <w:right w:val="single" w:sz="6" w:space="1" w:color="auto"/>
      </w:pBdr>
      <w:shd w:val="pct20" w:color="auto" w:fill="auto"/>
      <w:suppressAutoHyphens w:val="0"/>
      <w:ind w:left="1080" w:hanging="1080"/>
    </w:pPr>
    <w:rPr>
      <w:rFonts w:ascii="Cambria" w:eastAsia="SimSun" w:hAnsi="Cambria"/>
      <w:sz w:val="24"/>
      <w:szCs w:val="24"/>
      <w:lang w:eastAsia="ja-JP"/>
    </w:rPr>
  </w:style>
  <w:style w:type="character" w:customStyle="1" w:styleId="NachrichtenkopfZchn">
    <w:name w:val="Nachrichtenkopf Zchn"/>
    <w:basedOn w:val="Absatz-Standardschriftart"/>
    <w:link w:val="Nachrichtenkopf"/>
    <w:rsid w:val="00892B1B"/>
    <w:rPr>
      <w:rFonts w:ascii="Cambria" w:eastAsia="SimSun" w:hAnsi="Cambria"/>
      <w:sz w:val="24"/>
      <w:szCs w:val="24"/>
      <w:shd w:val="pct20" w:color="auto" w:fill="auto"/>
    </w:rPr>
  </w:style>
  <w:style w:type="paragraph" w:styleId="KeinLeerraum">
    <w:name w:val="No Spacing"/>
    <w:uiPriority w:val="1"/>
    <w:qFormat/>
    <w:rsid w:val="00892B1B"/>
    <w:rPr>
      <w:rFonts w:eastAsia="SimSun"/>
      <w:sz w:val="24"/>
    </w:rPr>
  </w:style>
  <w:style w:type="paragraph" w:styleId="Standardeinzug">
    <w:name w:val="Normal Indent"/>
    <w:basedOn w:val="Standard"/>
    <w:rsid w:val="00892B1B"/>
    <w:pPr>
      <w:suppressAutoHyphens w:val="0"/>
      <w:ind w:left="720"/>
    </w:pPr>
    <w:rPr>
      <w:rFonts w:eastAsia="SimSun"/>
      <w:sz w:val="24"/>
      <w:lang w:eastAsia="ja-JP"/>
    </w:rPr>
  </w:style>
  <w:style w:type="paragraph" w:styleId="Fu-Endnotenberschrift">
    <w:name w:val="Note Heading"/>
    <w:basedOn w:val="Standard"/>
    <w:next w:val="Standard"/>
    <w:link w:val="Fu-EndnotenberschriftZchn"/>
    <w:rsid w:val="00892B1B"/>
    <w:pPr>
      <w:suppressAutoHyphens w:val="0"/>
    </w:pPr>
    <w:rPr>
      <w:rFonts w:eastAsia="SimSun"/>
      <w:sz w:val="24"/>
      <w:lang w:eastAsia="ja-JP"/>
    </w:rPr>
  </w:style>
  <w:style w:type="character" w:customStyle="1" w:styleId="Fu-EndnotenberschriftZchn">
    <w:name w:val="Fuß/-Endnotenüberschrift Zchn"/>
    <w:basedOn w:val="Absatz-Standardschriftart"/>
    <w:link w:val="Fu-Endnotenberschrift"/>
    <w:rsid w:val="00892B1B"/>
    <w:rPr>
      <w:rFonts w:eastAsia="SimSun"/>
      <w:sz w:val="24"/>
    </w:rPr>
  </w:style>
  <w:style w:type="paragraph" w:styleId="Zitat">
    <w:name w:val="Quote"/>
    <w:basedOn w:val="Standard"/>
    <w:next w:val="Standard"/>
    <w:link w:val="ZitatZchn"/>
    <w:uiPriority w:val="29"/>
    <w:qFormat/>
    <w:rsid w:val="00892B1B"/>
    <w:pPr>
      <w:suppressAutoHyphens w:val="0"/>
    </w:pPr>
    <w:rPr>
      <w:rFonts w:eastAsia="SimSun"/>
      <w:i/>
      <w:iCs/>
      <w:color w:val="000000"/>
      <w:sz w:val="24"/>
      <w:lang w:eastAsia="ja-JP"/>
    </w:rPr>
  </w:style>
  <w:style w:type="character" w:customStyle="1" w:styleId="ZitatZchn">
    <w:name w:val="Zitat Zchn"/>
    <w:basedOn w:val="Absatz-Standardschriftart"/>
    <w:link w:val="Zitat"/>
    <w:uiPriority w:val="29"/>
    <w:rsid w:val="00892B1B"/>
    <w:rPr>
      <w:rFonts w:eastAsia="SimSun"/>
      <w:i/>
      <w:iCs/>
      <w:color w:val="000000"/>
      <w:sz w:val="24"/>
    </w:rPr>
  </w:style>
  <w:style w:type="paragraph" w:styleId="Anrede">
    <w:name w:val="Salutation"/>
    <w:basedOn w:val="Standard"/>
    <w:next w:val="Standard"/>
    <w:link w:val="AnredeZchn"/>
    <w:rsid w:val="00892B1B"/>
    <w:pPr>
      <w:suppressAutoHyphens w:val="0"/>
    </w:pPr>
    <w:rPr>
      <w:rFonts w:eastAsia="SimSun"/>
      <w:sz w:val="24"/>
      <w:lang w:eastAsia="ja-JP"/>
    </w:rPr>
  </w:style>
  <w:style w:type="character" w:customStyle="1" w:styleId="AnredeZchn">
    <w:name w:val="Anrede Zchn"/>
    <w:basedOn w:val="Absatz-Standardschriftart"/>
    <w:link w:val="Anrede"/>
    <w:rsid w:val="00892B1B"/>
    <w:rPr>
      <w:rFonts w:eastAsia="SimSun"/>
      <w:sz w:val="24"/>
    </w:rPr>
  </w:style>
  <w:style w:type="paragraph" w:styleId="Unterschrift">
    <w:name w:val="Signature"/>
    <w:basedOn w:val="Standard"/>
    <w:link w:val="UnterschriftZchn"/>
    <w:rsid w:val="00892B1B"/>
    <w:pPr>
      <w:suppressAutoHyphens w:val="0"/>
      <w:ind w:left="4320"/>
    </w:pPr>
    <w:rPr>
      <w:rFonts w:eastAsia="SimSun"/>
      <w:sz w:val="24"/>
      <w:lang w:eastAsia="ja-JP"/>
    </w:rPr>
  </w:style>
  <w:style w:type="character" w:customStyle="1" w:styleId="UnterschriftZchn">
    <w:name w:val="Unterschrift Zchn"/>
    <w:basedOn w:val="Absatz-Standardschriftart"/>
    <w:link w:val="Unterschrift"/>
    <w:rsid w:val="00892B1B"/>
    <w:rPr>
      <w:rFonts w:eastAsia="SimSun"/>
      <w:sz w:val="24"/>
    </w:rPr>
  </w:style>
  <w:style w:type="paragraph" w:styleId="Untertitel">
    <w:name w:val="Subtitle"/>
    <w:basedOn w:val="Standard"/>
    <w:next w:val="Standard"/>
    <w:link w:val="UntertitelZchn"/>
    <w:qFormat/>
    <w:rsid w:val="00892B1B"/>
    <w:pPr>
      <w:suppressAutoHyphens w:val="0"/>
      <w:spacing w:after="60"/>
      <w:jc w:val="center"/>
      <w:outlineLvl w:val="1"/>
    </w:pPr>
    <w:rPr>
      <w:rFonts w:ascii="Cambria" w:eastAsia="SimSun" w:hAnsi="Cambria"/>
      <w:sz w:val="24"/>
      <w:szCs w:val="24"/>
      <w:lang w:eastAsia="ja-JP"/>
    </w:rPr>
  </w:style>
  <w:style w:type="character" w:customStyle="1" w:styleId="UntertitelZchn">
    <w:name w:val="Untertitel Zchn"/>
    <w:basedOn w:val="Absatz-Standardschriftart"/>
    <w:link w:val="Untertitel"/>
    <w:rsid w:val="00892B1B"/>
    <w:rPr>
      <w:rFonts w:ascii="Cambria" w:eastAsia="SimSun" w:hAnsi="Cambria"/>
      <w:sz w:val="24"/>
      <w:szCs w:val="24"/>
    </w:rPr>
  </w:style>
  <w:style w:type="paragraph" w:styleId="Rechtsgrundlagenverzeichnis">
    <w:name w:val="table of authorities"/>
    <w:basedOn w:val="Standard"/>
    <w:next w:val="Standard"/>
    <w:rsid w:val="00892B1B"/>
    <w:pPr>
      <w:suppressAutoHyphens w:val="0"/>
      <w:ind w:left="240" w:hanging="240"/>
    </w:pPr>
    <w:rPr>
      <w:rFonts w:eastAsia="SimSun"/>
      <w:sz w:val="24"/>
      <w:lang w:eastAsia="ja-JP"/>
    </w:rPr>
  </w:style>
  <w:style w:type="paragraph" w:styleId="Abbildungsverzeichnis">
    <w:name w:val="table of figures"/>
    <w:basedOn w:val="Standard"/>
    <w:next w:val="Standard"/>
    <w:rsid w:val="00892B1B"/>
    <w:pPr>
      <w:suppressAutoHyphens w:val="0"/>
    </w:pPr>
    <w:rPr>
      <w:rFonts w:eastAsia="SimSun"/>
      <w:sz w:val="24"/>
      <w:lang w:eastAsia="ja-JP"/>
    </w:rPr>
  </w:style>
  <w:style w:type="paragraph" w:styleId="Titel">
    <w:name w:val="Title"/>
    <w:basedOn w:val="Standard"/>
    <w:next w:val="Standard"/>
    <w:link w:val="TitelZchn"/>
    <w:uiPriority w:val="99"/>
    <w:qFormat/>
    <w:rsid w:val="00892B1B"/>
    <w:pPr>
      <w:suppressAutoHyphens w:val="0"/>
      <w:spacing w:before="240" w:after="60"/>
      <w:jc w:val="center"/>
      <w:outlineLvl w:val="0"/>
    </w:pPr>
    <w:rPr>
      <w:rFonts w:ascii="Cambria" w:eastAsia="SimSun" w:hAnsi="Cambria"/>
      <w:b/>
      <w:bCs/>
      <w:kern w:val="28"/>
      <w:sz w:val="32"/>
      <w:szCs w:val="32"/>
      <w:lang w:eastAsia="ja-JP"/>
    </w:rPr>
  </w:style>
  <w:style w:type="character" w:customStyle="1" w:styleId="TitelZchn">
    <w:name w:val="Titel Zchn"/>
    <w:basedOn w:val="Absatz-Standardschriftart"/>
    <w:link w:val="Titel"/>
    <w:uiPriority w:val="99"/>
    <w:rsid w:val="00892B1B"/>
    <w:rPr>
      <w:rFonts w:ascii="Cambria" w:eastAsia="SimSun" w:hAnsi="Cambria"/>
      <w:b/>
      <w:bCs/>
      <w:kern w:val="28"/>
      <w:sz w:val="32"/>
      <w:szCs w:val="32"/>
    </w:rPr>
  </w:style>
  <w:style w:type="paragraph" w:styleId="RGV-berschrift">
    <w:name w:val="toa heading"/>
    <w:basedOn w:val="Standard"/>
    <w:next w:val="Standard"/>
    <w:rsid w:val="00892B1B"/>
    <w:pPr>
      <w:suppressAutoHyphens w:val="0"/>
      <w:spacing w:before="120"/>
    </w:pPr>
    <w:rPr>
      <w:rFonts w:ascii="Cambria" w:eastAsia="SimSun" w:hAnsi="Cambria"/>
      <w:b/>
      <w:bCs/>
      <w:sz w:val="24"/>
      <w:szCs w:val="24"/>
      <w:lang w:eastAsia="ja-JP"/>
    </w:rPr>
  </w:style>
  <w:style w:type="paragraph" w:styleId="Inhaltsverzeichnisberschrift">
    <w:name w:val="TOC Heading"/>
    <w:basedOn w:val="berschrift1"/>
    <w:next w:val="Standard"/>
    <w:uiPriority w:val="39"/>
    <w:unhideWhenUsed/>
    <w:qFormat/>
    <w:rsid w:val="00892B1B"/>
    <w:pPr>
      <w:keepLines w:val="0"/>
      <w:numPr>
        <w:numId w:val="0"/>
      </w:numPr>
      <w:suppressAutoHyphens w:val="0"/>
      <w:spacing w:before="240" w:after="60"/>
      <w:outlineLvl w:val="9"/>
    </w:pPr>
    <w:rPr>
      <w:rFonts w:ascii="Cambria" w:eastAsia="SimSun" w:hAnsi="Cambria"/>
      <w:bCs/>
      <w:kern w:val="32"/>
      <w:szCs w:val="32"/>
      <w:u w:val="none"/>
      <w:lang w:eastAsia="ja-JP"/>
    </w:rPr>
  </w:style>
  <w:style w:type="character" w:customStyle="1" w:styleId="FuzeileZchn">
    <w:name w:val="Fußzeile Zchn"/>
    <w:link w:val="Fuzeile"/>
    <w:rsid w:val="00892B1B"/>
    <w:rPr>
      <w:sz w:val="24"/>
      <w:lang w:eastAsia="en-US"/>
    </w:rPr>
  </w:style>
  <w:style w:type="paragraph" w:customStyle="1" w:styleId="Body">
    <w:name w:val="Body"/>
    <w:link w:val="BodyChar"/>
    <w:rsid w:val="00892B1B"/>
    <w:pPr>
      <w:autoSpaceDE w:val="0"/>
      <w:autoSpaceDN w:val="0"/>
      <w:adjustRightInd w:val="0"/>
      <w:spacing w:line="280" w:lineRule="atLeast"/>
      <w:jc w:val="both"/>
    </w:pPr>
    <w:rPr>
      <w:rFonts w:ascii="SimSun" w:eastAsia="SimSun" w:hAnsi="Symbol" w:cs="SimSun"/>
      <w:color w:val="000000"/>
      <w:w w:val="0"/>
      <w:sz w:val="24"/>
      <w:szCs w:val="24"/>
      <w:lang w:val="zh-CN" w:eastAsia="zh-CN"/>
    </w:rPr>
  </w:style>
  <w:style w:type="paragraph" w:customStyle="1" w:styleId="tg13-h1">
    <w:name w:val="tg13-h1"/>
    <w:basedOn w:val="Body"/>
    <w:link w:val="tg13-h1Char"/>
    <w:autoRedefine/>
    <w:qFormat/>
    <w:rsid w:val="00892B1B"/>
    <w:pPr>
      <w:keepNext/>
      <w:widowControl w:val="0"/>
      <w:numPr>
        <w:numId w:val="43"/>
      </w:numPr>
      <w:spacing w:before="480" w:after="240"/>
      <w:jc w:val="left"/>
      <w:outlineLvl w:val="0"/>
    </w:pPr>
    <w:rPr>
      <w:rFonts w:ascii="Arial" w:hAnsi="Arial" w:cs="Arial"/>
      <w:b/>
      <w:bCs/>
      <w:w w:val="100"/>
      <w:lang w:val="en-US"/>
    </w:rPr>
  </w:style>
  <w:style w:type="paragraph" w:customStyle="1" w:styleId="tg13-h2">
    <w:name w:val="tg13-h2"/>
    <w:basedOn w:val="Body"/>
    <w:link w:val="tg13-h2Char"/>
    <w:autoRedefine/>
    <w:qFormat/>
    <w:rsid w:val="00892B1B"/>
    <w:pPr>
      <w:keepNext/>
      <w:numPr>
        <w:ilvl w:val="1"/>
        <w:numId w:val="43"/>
      </w:numPr>
      <w:tabs>
        <w:tab w:val="left" w:pos="709"/>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jc w:val="left"/>
      <w:outlineLvl w:val="1"/>
    </w:pPr>
    <w:rPr>
      <w:rFonts w:ascii="Arial" w:hAnsi="Arial" w:cs="Arial"/>
      <w:b/>
      <w:bCs/>
      <w:sz w:val="22"/>
      <w:szCs w:val="22"/>
    </w:rPr>
  </w:style>
  <w:style w:type="character" w:customStyle="1" w:styleId="BodyChar">
    <w:name w:val="Body Char"/>
    <w:link w:val="Body"/>
    <w:rsid w:val="00892B1B"/>
    <w:rPr>
      <w:rFonts w:ascii="SimSun" w:eastAsia="SimSun" w:hAnsi="Symbol" w:cs="SimSun"/>
      <w:color w:val="000000"/>
      <w:w w:val="0"/>
      <w:sz w:val="24"/>
      <w:szCs w:val="24"/>
      <w:lang w:val="zh-CN" w:eastAsia="zh-CN"/>
    </w:rPr>
  </w:style>
  <w:style w:type="paragraph" w:customStyle="1" w:styleId="tg13-h3">
    <w:name w:val="tg13-h3"/>
    <w:basedOn w:val="Body"/>
    <w:link w:val="tg13-h3Char"/>
    <w:autoRedefine/>
    <w:qFormat/>
    <w:rsid w:val="00892B1B"/>
    <w:pPr>
      <w:keepNext/>
      <w:numPr>
        <w:ilvl w:val="2"/>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outlineLvl w:val="2"/>
    </w:pPr>
    <w:rPr>
      <w:rFonts w:ascii="Arial" w:hAnsi="Arial" w:cs="Arial"/>
      <w:b/>
      <w:bCs/>
    </w:rPr>
  </w:style>
  <w:style w:type="character" w:customStyle="1" w:styleId="tg13-h3Char">
    <w:name w:val="tg13-h3 Char"/>
    <w:link w:val="tg13-h3"/>
    <w:rsid w:val="00892B1B"/>
    <w:rPr>
      <w:rFonts w:ascii="Arial" w:eastAsia="SimSun" w:hAnsi="Arial" w:cs="Arial"/>
      <w:b/>
      <w:bCs/>
      <w:color w:val="000000"/>
      <w:w w:val="0"/>
      <w:sz w:val="24"/>
      <w:szCs w:val="24"/>
      <w:lang w:val="zh-CN" w:eastAsia="zh-CN"/>
    </w:rPr>
  </w:style>
  <w:style w:type="paragraph" w:customStyle="1" w:styleId="tg13-h4">
    <w:name w:val="tg13-h4"/>
    <w:basedOn w:val="Body"/>
    <w:link w:val="tg13-h4Char"/>
    <w:qFormat/>
    <w:rsid w:val="00892B1B"/>
    <w:pPr>
      <w:keepNext/>
      <w:numPr>
        <w:ilvl w:val="3"/>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outlineLvl w:val="3"/>
    </w:pPr>
    <w:rPr>
      <w:rFonts w:ascii="Arial" w:hAnsi="Arial" w:cs="Arial"/>
      <w:b/>
      <w:bCs/>
    </w:rPr>
  </w:style>
  <w:style w:type="paragraph" w:customStyle="1" w:styleId="tg13-h5">
    <w:name w:val="tg13-h5"/>
    <w:basedOn w:val="Body"/>
    <w:link w:val="tg13-h5Char"/>
    <w:qFormat/>
    <w:rsid w:val="00892B1B"/>
    <w:pPr>
      <w:keepNext/>
      <w:numPr>
        <w:ilvl w:val="4"/>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pPr>
    <w:rPr>
      <w:rFonts w:ascii="Arial" w:hAnsi="Arial" w:cs="Arial"/>
      <w:b/>
      <w:bCs/>
      <w:w w:val="100"/>
      <w:sz w:val="20"/>
      <w:szCs w:val="20"/>
      <w:lang w:val="en-US"/>
    </w:rPr>
  </w:style>
  <w:style w:type="character" w:customStyle="1" w:styleId="tg13-h4Char">
    <w:name w:val="tg13-h4 Char"/>
    <w:link w:val="tg13-h4"/>
    <w:rsid w:val="00892B1B"/>
    <w:rPr>
      <w:rFonts w:ascii="Arial" w:eastAsia="SimSun" w:hAnsi="Arial" w:cs="Arial"/>
      <w:b/>
      <w:bCs/>
      <w:color w:val="000000"/>
      <w:w w:val="0"/>
      <w:sz w:val="24"/>
      <w:szCs w:val="24"/>
      <w:lang w:val="zh-CN" w:eastAsia="zh-CN"/>
    </w:rPr>
  </w:style>
  <w:style w:type="paragraph" w:customStyle="1" w:styleId="tg13-appen2">
    <w:name w:val="tg13-appen2"/>
    <w:basedOn w:val="tg13-h2"/>
    <w:link w:val="tg13-appen2Char"/>
    <w:qFormat/>
    <w:rsid w:val="00892B1B"/>
    <w:pPr>
      <w:numPr>
        <w:ilvl w:val="6"/>
      </w:numPr>
      <w:outlineLvl w:val="0"/>
    </w:pPr>
  </w:style>
  <w:style w:type="paragraph" w:customStyle="1" w:styleId="tg13-appen1">
    <w:name w:val="tg13-appen1"/>
    <w:basedOn w:val="Body"/>
    <w:link w:val="tg13-appen1Char"/>
    <w:qFormat/>
    <w:rsid w:val="00892B1B"/>
    <w:pPr>
      <w:pageBreakBefore/>
      <w:numPr>
        <w:ilvl w:val="5"/>
        <w:numId w:val="43"/>
      </w:numPr>
      <w:spacing w:before="480" w:after="240" w:line="320" w:lineRule="atLeast"/>
      <w:jc w:val="left"/>
    </w:pPr>
    <w:rPr>
      <w:rFonts w:ascii="Helvetica" w:hAnsi="Helvetica" w:cs="Helvetica"/>
      <w:b/>
      <w:bCs/>
      <w:w w:val="100"/>
      <w:sz w:val="28"/>
      <w:szCs w:val="28"/>
      <w:lang w:val="en-US"/>
    </w:rPr>
  </w:style>
  <w:style w:type="paragraph" w:customStyle="1" w:styleId="tg13-appen3">
    <w:name w:val="tg13-appen3"/>
    <w:basedOn w:val="Body"/>
    <w:link w:val="tg13-appen3Char"/>
    <w:qFormat/>
    <w:rsid w:val="00892B1B"/>
    <w:pPr>
      <w:keepNext/>
      <w:numPr>
        <w:ilvl w:val="7"/>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pPr>
    <w:rPr>
      <w:rFonts w:ascii="Arial" w:hAnsi="Arial" w:cs="Arial"/>
      <w:b/>
      <w:bCs/>
      <w:w w:val="100"/>
      <w:sz w:val="22"/>
      <w:szCs w:val="22"/>
      <w:lang w:val="en-US"/>
    </w:rPr>
  </w:style>
  <w:style w:type="paragraph" w:customStyle="1" w:styleId="tg13-appen4">
    <w:name w:val="tg13-appen4"/>
    <w:basedOn w:val="Body"/>
    <w:link w:val="tg13-appen4Char"/>
    <w:qFormat/>
    <w:rsid w:val="00892B1B"/>
    <w:pPr>
      <w:keepNext/>
      <w:numPr>
        <w:ilvl w:val="8"/>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pPr>
    <w:rPr>
      <w:rFonts w:ascii="Arial" w:hAnsi="Arial" w:cs="Arial"/>
      <w:b/>
      <w:bCs/>
      <w:w w:val="100"/>
      <w:sz w:val="20"/>
      <w:szCs w:val="20"/>
      <w:lang w:val="en-US"/>
    </w:rPr>
  </w:style>
  <w:style w:type="character" w:customStyle="1" w:styleId="tg13-h2Char">
    <w:name w:val="tg13-h2 Char"/>
    <w:link w:val="tg13-h2"/>
    <w:rsid w:val="00892B1B"/>
    <w:rPr>
      <w:rFonts w:ascii="Arial" w:eastAsia="SimSun" w:hAnsi="Arial" w:cs="Arial"/>
      <w:b/>
      <w:bCs/>
      <w:color w:val="000000"/>
      <w:w w:val="0"/>
      <w:sz w:val="22"/>
      <w:szCs w:val="22"/>
      <w:lang w:val="zh-CN" w:eastAsia="zh-CN"/>
    </w:rPr>
  </w:style>
  <w:style w:type="paragraph" w:customStyle="1" w:styleId="TableTitle">
    <w:name w:val="TableTitle"/>
    <w:uiPriority w:val="99"/>
    <w:rsid w:val="00892B1B"/>
    <w:pPr>
      <w:suppressAutoHyphens/>
      <w:autoSpaceDE w:val="0"/>
      <w:autoSpaceDN w:val="0"/>
      <w:adjustRightInd w:val="0"/>
      <w:spacing w:line="280" w:lineRule="atLeast"/>
      <w:jc w:val="center"/>
    </w:pPr>
    <w:rPr>
      <w:rFonts w:ascii="SimSun" w:eastAsia="SimSun" w:hAnsi="Symbol" w:cs="SimSun"/>
      <w:color w:val="000000"/>
      <w:w w:val="0"/>
      <w:sz w:val="24"/>
      <w:szCs w:val="24"/>
      <w:lang w:val="zh-CN" w:eastAsia="zh-CN"/>
    </w:rPr>
  </w:style>
  <w:style w:type="paragraph" w:customStyle="1" w:styleId="CellHeading">
    <w:name w:val="CellHeading"/>
    <w:uiPriority w:val="99"/>
    <w:rsid w:val="00892B1B"/>
    <w:pPr>
      <w:suppressAutoHyphens/>
      <w:autoSpaceDE w:val="0"/>
      <w:autoSpaceDN w:val="0"/>
      <w:adjustRightInd w:val="0"/>
      <w:spacing w:line="280" w:lineRule="atLeast"/>
      <w:jc w:val="center"/>
    </w:pPr>
    <w:rPr>
      <w:rFonts w:ascii="SimSun" w:eastAsia="SimSun" w:hAnsi="Symbol" w:cs="SimSun"/>
      <w:color w:val="000000"/>
      <w:w w:val="0"/>
      <w:sz w:val="24"/>
      <w:szCs w:val="24"/>
      <w:lang w:val="zh-CN" w:eastAsia="zh-CN"/>
    </w:rPr>
  </w:style>
  <w:style w:type="paragraph" w:customStyle="1" w:styleId="CellBody">
    <w:name w:val="CellBody"/>
    <w:uiPriority w:val="99"/>
    <w:rsid w:val="00892B1B"/>
    <w:pPr>
      <w:autoSpaceDE w:val="0"/>
      <w:autoSpaceDN w:val="0"/>
      <w:adjustRightInd w:val="0"/>
      <w:spacing w:line="280" w:lineRule="atLeast"/>
      <w:jc w:val="both"/>
    </w:pPr>
    <w:rPr>
      <w:rFonts w:ascii="SimSun" w:eastAsia="SimSun" w:hAnsi="Symbol" w:cs="SimSun"/>
      <w:color w:val="000000"/>
      <w:w w:val="0"/>
      <w:sz w:val="24"/>
      <w:szCs w:val="24"/>
      <w:lang w:val="zh-CN" w:eastAsia="zh-CN"/>
    </w:rPr>
  </w:style>
  <w:style w:type="character" w:styleId="Hervorhebung">
    <w:name w:val="Emphasis"/>
    <w:uiPriority w:val="20"/>
    <w:qFormat/>
    <w:rsid w:val="00892B1B"/>
    <w:rPr>
      <w:i/>
      <w:iCs/>
    </w:rPr>
  </w:style>
  <w:style w:type="character" w:customStyle="1" w:styleId="EquationVariables">
    <w:name w:val="EquationVariables"/>
    <w:uiPriority w:val="99"/>
    <w:rsid w:val="00892B1B"/>
    <w:rPr>
      <w:i/>
      <w:iCs/>
    </w:rPr>
  </w:style>
  <w:style w:type="paragraph" w:customStyle="1" w:styleId="TableFootnote">
    <w:name w:val="TableFootnote"/>
    <w:uiPriority w:val="99"/>
    <w:rsid w:val="00892B1B"/>
    <w:pPr>
      <w:tabs>
        <w:tab w:val="left" w:pos="780"/>
      </w:tabs>
      <w:autoSpaceDE w:val="0"/>
      <w:autoSpaceDN w:val="0"/>
      <w:adjustRightInd w:val="0"/>
      <w:spacing w:line="240" w:lineRule="atLeast"/>
      <w:ind w:left="780" w:right="380" w:hanging="400"/>
      <w:jc w:val="both"/>
    </w:pPr>
    <w:rPr>
      <w:rFonts w:ascii="SimSun" w:eastAsia="SimSun" w:hAnsi="Symbol" w:cs="SimSun"/>
      <w:color w:val="000000"/>
      <w:w w:val="0"/>
      <w:lang w:val="zh-CN" w:eastAsia="zh-CN"/>
    </w:rPr>
  </w:style>
  <w:style w:type="character" w:customStyle="1" w:styleId="KopfzeileZchn">
    <w:name w:val="Kopfzeile Zchn"/>
    <w:link w:val="Kopfzeile"/>
    <w:rsid w:val="00892B1B"/>
    <w:rPr>
      <w:b/>
      <w:sz w:val="28"/>
      <w:lang w:eastAsia="en-US"/>
    </w:rPr>
  </w:style>
  <w:style w:type="character" w:customStyle="1" w:styleId="UnresolvedMention1">
    <w:name w:val="Unresolved Mention1"/>
    <w:uiPriority w:val="99"/>
    <w:unhideWhenUsed/>
    <w:rsid w:val="00892B1B"/>
    <w:rPr>
      <w:color w:val="605E5C"/>
      <w:shd w:val="clear" w:color="auto" w:fill="E1DFDD"/>
    </w:rPr>
  </w:style>
  <w:style w:type="character" w:customStyle="1" w:styleId="tg13-h1Char">
    <w:name w:val="tg13-h1 Char"/>
    <w:link w:val="tg13-h1"/>
    <w:rsid w:val="00892B1B"/>
    <w:rPr>
      <w:rFonts w:ascii="Arial" w:eastAsia="SimSun" w:hAnsi="Arial" w:cs="Arial"/>
      <w:b/>
      <w:bCs/>
      <w:color w:val="000000"/>
      <w:sz w:val="24"/>
      <w:szCs w:val="24"/>
      <w:lang w:eastAsia="zh-CN"/>
    </w:rPr>
  </w:style>
  <w:style w:type="character" w:customStyle="1" w:styleId="berschrift2Zchn">
    <w:name w:val="Überschrift 2 Zchn"/>
    <w:link w:val="berschrift2"/>
    <w:rsid w:val="00892B1B"/>
    <w:rPr>
      <w:rFonts w:ascii="Arial" w:hAnsi="Arial"/>
      <w:b/>
      <w:sz w:val="28"/>
      <w:lang w:eastAsia="en-US"/>
    </w:rPr>
  </w:style>
  <w:style w:type="character" w:customStyle="1" w:styleId="berschrift3Zchn">
    <w:name w:val="Überschrift 3 Zchn"/>
    <w:link w:val="berschrift3"/>
    <w:rsid w:val="00892B1B"/>
    <w:rPr>
      <w:rFonts w:ascii="Arial" w:hAnsi="Arial"/>
      <w:b/>
      <w:sz w:val="24"/>
      <w:lang w:eastAsia="en-US"/>
    </w:rPr>
  </w:style>
  <w:style w:type="character" w:customStyle="1" w:styleId="UnresolvedMention2">
    <w:name w:val="Unresolved Mention2"/>
    <w:uiPriority w:val="99"/>
    <w:unhideWhenUsed/>
    <w:rsid w:val="00892B1B"/>
    <w:rPr>
      <w:color w:val="605E5C"/>
      <w:shd w:val="clear" w:color="auto" w:fill="E1DFDD"/>
    </w:rPr>
  </w:style>
  <w:style w:type="character" w:customStyle="1" w:styleId="tg13-h5Char">
    <w:name w:val="tg13-h5 Char"/>
    <w:link w:val="tg13-h5"/>
    <w:rsid w:val="00892B1B"/>
    <w:rPr>
      <w:rFonts w:ascii="Arial" w:eastAsia="SimSun" w:hAnsi="Arial" w:cs="Arial"/>
      <w:b/>
      <w:bCs/>
      <w:color w:val="000000"/>
      <w:lang w:eastAsia="zh-CN"/>
    </w:rPr>
  </w:style>
  <w:style w:type="character" w:styleId="Fett">
    <w:name w:val="Strong"/>
    <w:uiPriority w:val="22"/>
    <w:qFormat/>
    <w:rsid w:val="00892B1B"/>
    <w:rPr>
      <w:b/>
      <w:bCs/>
    </w:rPr>
  </w:style>
  <w:style w:type="character" w:customStyle="1" w:styleId="tg13-appen2Char">
    <w:name w:val="tg13-appen2 Char"/>
    <w:link w:val="tg13-appen2"/>
    <w:rsid w:val="00892B1B"/>
    <w:rPr>
      <w:rFonts w:ascii="Arial" w:eastAsia="SimSun" w:hAnsi="Arial" w:cs="Arial"/>
      <w:b/>
      <w:bCs/>
      <w:color w:val="000000"/>
      <w:w w:val="0"/>
      <w:sz w:val="22"/>
      <w:szCs w:val="22"/>
      <w:lang w:val="zh-CN" w:eastAsia="zh-CN"/>
    </w:rPr>
  </w:style>
  <w:style w:type="character" w:customStyle="1" w:styleId="tg13-appen1Char">
    <w:name w:val="tg13-appen1 Char"/>
    <w:link w:val="tg13-appen1"/>
    <w:rsid w:val="00892B1B"/>
    <w:rPr>
      <w:rFonts w:ascii="Helvetica" w:eastAsia="SimSun" w:hAnsi="Helvetica" w:cs="Helvetica"/>
      <w:b/>
      <w:bCs/>
      <w:color w:val="000000"/>
      <w:sz w:val="28"/>
      <w:szCs w:val="28"/>
      <w:lang w:eastAsia="zh-CN"/>
    </w:rPr>
  </w:style>
  <w:style w:type="character" w:customStyle="1" w:styleId="tg13-appen3Char">
    <w:name w:val="tg13-appen3 Char"/>
    <w:link w:val="tg13-appen3"/>
    <w:rsid w:val="00892B1B"/>
    <w:rPr>
      <w:rFonts w:ascii="Arial" w:eastAsia="SimSun" w:hAnsi="Arial" w:cs="Arial"/>
      <w:b/>
      <w:bCs/>
      <w:color w:val="000000"/>
      <w:sz w:val="22"/>
      <w:szCs w:val="22"/>
      <w:lang w:eastAsia="zh-CN"/>
    </w:rPr>
  </w:style>
  <w:style w:type="character" w:customStyle="1" w:styleId="tg13-appen4Char">
    <w:name w:val="tg13-appen4 Char"/>
    <w:link w:val="tg13-appen4"/>
    <w:rsid w:val="00892B1B"/>
    <w:rPr>
      <w:rFonts w:ascii="Arial" w:eastAsia="SimSun" w:hAnsi="Arial" w:cs="Arial"/>
      <w:b/>
      <w:bCs/>
      <w:color w:val="000000"/>
      <w:lang w:eastAsia="zh-CN"/>
    </w:rPr>
  </w:style>
  <w:style w:type="character" w:customStyle="1" w:styleId="UnresolvedMention3">
    <w:name w:val="Unresolved Mention3"/>
    <w:uiPriority w:val="99"/>
    <w:unhideWhenUsed/>
    <w:rsid w:val="00892B1B"/>
    <w:rPr>
      <w:color w:val="605E5C"/>
      <w:shd w:val="clear" w:color="auto" w:fill="E1DFDD"/>
    </w:rPr>
  </w:style>
  <w:style w:type="character" w:customStyle="1" w:styleId="tg13-appen5Char">
    <w:name w:val="tg13-appen5 Char"/>
    <w:link w:val="tg13-appen5"/>
    <w:rsid w:val="00892B1B"/>
    <w:rPr>
      <w:rFonts w:ascii="Helvetica" w:eastAsia="SimSun" w:hAnsi="Helvetica" w:cs="Helvetica"/>
      <w:b/>
      <w:bCs/>
      <w:color w:val="000000"/>
      <w:lang w:eastAsia="zh-CN"/>
    </w:rPr>
  </w:style>
  <w:style w:type="paragraph" w:customStyle="1" w:styleId="Default">
    <w:name w:val="Default"/>
    <w:rsid w:val="00892B1B"/>
    <w:pPr>
      <w:autoSpaceDE w:val="0"/>
      <w:autoSpaceDN w:val="0"/>
      <w:adjustRightInd w:val="0"/>
    </w:pPr>
    <w:rPr>
      <w:rFonts w:ascii="Arial" w:eastAsia="SimSun" w:hAnsi="Arial" w:cs="Arial"/>
      <w:color w:val="000000"/>
      <w:sz w:val="24"/>
      <w:szCs w:val="24"/>
      <w:lang w:val="de-DE" w:eastAsia="en-US"/>
    </w:rPr>
  </w:style>
  <w:style w:type="paragraph" w:customStyle="1" w:styleId="BitHeading">
    <w:name w:val="Bit Heading"/>
    <w:basedOn w:val="Standard"/>
    <w:rsid w:val="00892B1B"/>
    <w:pPr>
      <w:suppressAutoHyphens w:val="0"/>
      <w:spacing w:before="120"/>
      <w:jc w:val="both"/>
    </w:pPr>
    <w:rPr>
      <w:rFonts w:ascii="Palatino" w:eastAsia="SimSun" w:hAnsi="Palatino"/>
      <w:i/>
      <w:color w:val="000000"/>
      <w:sz w:val="24"/>
    </w:rPr>
  </w:style>
  <w:style w:type="paragraph" w:customStyle="1" w:styleId="BlockParagraph">
    <w:name w:val="BlockParagraph"/>
    <w:basedOn w:val="Standard"/>
    <w:rsid w:val="00892B1B"/>
    <w:pPr>
      <w:suppressAutoHyphens w:val="0"/>
      <w:spacing w:before="120"/>
    </w:pPr>
    <w:rPr>
      <w:rFonts w:ascii="Palatino" w:eastAsia="SimSun" w:hAnsi="Palatino"/>
      <w:color w:val="000000"/>
      <w:sz w:val="24"/>
    </w:rPr>
  </w:style>
  <w:style w:type="paragraph" w:customStyle="1" w:styleId="Definition">
    <w:name w:val="Definition"/>
    <w:basedOn w:val="Standard"/>
    <w:rsid w:val="00892B1B"/>
    <w:pPr>
      <w:suppressAutoHyphens w:val="0"/>
      <w:spacing w:after="200"/>
      <w:ind w:right="-720"/>
      <w:jc w:val="both"/>
    </w:pPr>
    <w:rPr>
      <w:rFonts w:ascii="New Century Schlbk" w:eastAsia="SimSun" w:hAnsi="New Century Schlbk"/>
      <w:color w:val="000000"/>
      <w:sz w:val="20"/>
    </w:rPr>
  </w:style>
  <w:style w:type="paragraph" w:customStyle="1" w:styleId="covertext">
    <w:name w:val="cover text"/>
    <w:basedOn w:val="Standard"/>
    <w:uiPriority w:val="99"/>
    <w:rsid w:val="00892B1B"/>
    <w:pPr>
      <w:suppressAutoHyphens w:val="0"/>
      <w:spacing w:before="120" w:after="120"/>
    </w:pPr>
    <w:rPr>
      <w:rFonts w:eastAsia="SimSun"/>
      <w:color w:val="000000"/>
      <w:sz w:val="24"/>
    </w:rPr>
  </w:style>
  <w:style w:type="paragraph" w:customStyle="1" w:styleId="times10">
    <w:name w:val="times 10"/>
    <w:basedOn w:val="Standard"/>
    <w:link w:val="times10Char"/>
    <w:qFormat/>
    <w:rsid w:val="00892B1B"/>
    <w:pPr>
      <w:widowControl w:val="0"/>
      <w:suppressAutoHyphens w:val="0"/>
      <w:autoSpaceDE w:val="0"/>
      <w:autoSpaceDN w:val="0"/>
      <w:adjustRightInd w:val="0"/>
      <w:spacing w:before="120" w:after="120" w:line="276" w:lineRule="auto"/>
      <w:jc w:val="both"/>
    </w:pPr>
    <w:rPr>
      <w:rFonts w:eastAsia="SimSun"/>
      <w:color w:val="000000"/>
      <w:sz w:val="20"/>
      <w:lang w:eastAsia="zh-CN"/>
    </w:rPr>
  </w:style>
  <w:style w:type="character" w:customStyle="1" w:styleId="times10Char">
    <w:name w:val="times 10 Char"/>
    <w:link w:val="times10"/>
    <w:rsid w:val="00892B1B"/>
    <w:rPr>
      <w:rFonts w:eastAsia="SimSun"/>
      <w:color w:val="000000"/>
      <w:lang w:eastAsia="zh-CN"/>
    </w:rPr>
  </w:style>
  <w:style w:type="character" w:customStyle="1" w:styleId="IntenseQuoteChar1">
    <w:name w:val="Intense Quote Char1"/>
    <w:uiPriority w:val="30"/>
    <w:rsid w:val="00892B1B"/>
    <w:rPr>
      <w:i/>
      <w:iCs/>
      <w:color w:val="5B9BD5"/>
    </w:rPr>
  </w:style>
  <w:style w:type="character" w:customStyle="1" w:styleId="PlainTextChar1">
    <w:name w:val="Plain Text Char1"/>
    <w:uiPriority w:val="99"/>
    <w:semiHidden/>
    <w:rsid w:val="00892B1B"/>
    <w:rPr>
      <w:rFonts w:ascii="Consolas" w:hAnsi="Consolas"/>
      <w:sz w:val="21"/>
      <w:szCs w:val="21"/>
    </w:rPr>
  </w:style>
  <w:style w:type="table" w:styleId="EinfacheTabelle2">
    <w:name w:val="Plain Table 2"/>
    <w:basedOn w:val="NormaleTabelle"/>
    <w:rsid w:val="00892B1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EinfacheTabelle1">
    <w:name w:val="Plain Table 1"/>
    <w:basedOn w:val="NormaleTabelle"/>
    <w:rsid w:val="00892B1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IEEE8021513Frame-Format">
    <w:name w:val="IEEE 802.15.13 Frame-Format"/>
    <w:basedOn w:val="NormaleTabelle"/>
    <w:uiPriority w:val="99"/>
    <w:rsid w:val="00892B1B"/>
    <w:tblPr/>
  </w:style>
  <w:style w:type="character" w:customStyle="1" w:styleId="UnresolvedMention4">
    <w:name w:val="Unresolved Mention4"/>
    <w:uiPriority w:val="99"/>
    <w:unhideWhenUsed/>
    <w:rsid w:val="00892B1B"/>
    <w:rPr>
      <w:color w:val="605E5C"/>
      <w:shd w:val="clear" w:color="auto" w:fill="E1DFDD"/>
    </w:rPr>
  </w:style>
  <w:style w:type="paragraph" w:customStyle="1" w:styleId="TECHICALEDITORCOMMENT">
    <w:name w:val="TECHICAL EDITOR COMMENT"/>
    <w:basedOn w:val="IEEEStdsParagraph"/>
    <w:qFormat/>
    <w:rsid w:val="00892B1B"/>
    <w:rPr>
      <w:b/>
      <w:i/>
    </w:rPr>
  </w:style>
  <w:style w:type="paragraph" w:customStyle="1" w:styleId="TE">
    <w:name w:val="TE"/>
    <w:basedOn w:val="TECHICALEDITORCOMMENT"/>
    <w:qFormat/>
    <w:rsid w:val="00892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49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141">
          <w:marLeft w:val="0"/>
          <w:marRight w:val="0"/>
          <w:marTop w:val="240"/>
          <w:marBottom w:val="84"/>
          <w:divBdr>
            <w:top w:val="none" w:sz="0" w:space="0" w:color="auto"/>
            <w:left w:val="none" w:sz="0" w:space="0" w:color="auto"/>
            <w:bottom w:val="none" w:sz="0" w:space="0" w:color="auto"/>
            <w:right w:val="none" w:sz="0" w:space="0" w:color="auto"/>
          </w:divBdr>
        </w:div>
      </w:divsChild>
    </w:div>
    <w:div w:id="196091354">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0837901">
      <w:bodyDiv w:val="1"/>
      <w:marLeft w:val="0"/>
      <w:marRight w:val="0"/>
      <w:marTop w:val="0"/>
      <w:marBottom w:val="0"/>
      <w:divBdr>
        <w:top w:val="none" w:sz="0" w:space="0" w:color="auto"/>
        <w:left w:val="none" w:sz="0" w:space="0" w:color="auto"/>
        <w:bottom w:val="none" w:sz="0" w:space="0" w:color="auto"/>
        <w:right w:val="none" w:sz="0" w:space="0" w:color="auto"/>
      </w:divBdr>
      <w:divsChild>
        <w:div w:id="1269697264">
          <w:marLeft w:val="0"/>
          <w:marRight w:val="0"/>
          <w:marTop w:val="240"/>
          <w:marBottom w:val="84"/>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695473316">
      <w:bodyDiv w:val="1"/>
      <w:marLeft w:val="0"/>
      <w:marRight w:val="0"/>
      <w:marTop w:val="0"/>
      <w:marBottom w:val="0"/>
      <w:divBdr>
        <w:top w:val="none" w:sz="0" w:space="0" w:color="auto"/>
        <w:left w:val="none" w:sz="0" w:space="0" w:color="auto"/>
        <w:bottom w:val="none" w:sz="0" w:space="0" w:color="auto"/>
        <w:right w:val="none" w:sz="0" w:space="0" w:color="auto"/>
      </w:divBdr>
    </w:div>
    <w:div w:id="711152325">
      <w:bodyDiv w:val="1"/>
      <w:marLeft w:val="0"/>
      <w:marRight w:val="0"/>
      <w:marTop w:val="0"/>
      <w:marBottom w:val="0"/>
      <w:divBdr>
        <w:top w:val="none" w:sz="0" w:space="0" w:color="auto"/>
        <w:left w:val="none" w:sz="0" w:space="0" w:color="auto"/>
        <w:bottom w:val="none" w:sz="0" w:space="0" w:color="auto"/>
        <w:right w:val="none" w:sz="0" w:space="0" w:color="auto"/>
      </w:divBdr>
      <w:divsChild>
        <w:div w:id="539901227">
          <w:marLeft w:val="0"/>
          <w:marRight w:val="0"/>
          <w:marTop w:val="240"/>
          <w:marBottom w:val="84"/>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69180144">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241059466">
      <w:bodyDiv w:val="1"/>
      <w:marLeft w:val="0"/>
      <w:marRight w:val="0"/>
      <w:marTop w:val="0"/>
      <w:marBottom w:val="0"/>
      <w:divBdr>
        <w:top w:val="none" w:sz="0" w:space="0" w:color="auto"/>
        <w:left w:val="none" w:sz="0" w:space="0" w:color="auto"/>
        <w:bottom w:val="none" w:sz="0" w:space="0" w:color="auto"/>
        <w:right w:val="none" w:sz="0" w:space="0" w:color="auto"/>
      </w:divBdr>
      <w:divsChild>
        <w:div w:id="1017347122">
          <w:marLeft w:val="0"/>
          <w:marRight w:val="0"/>
          <w:marTop w:val="240"/>
          <w:marBottom w:val="84"/>
          <w:divBdr>
            <w:top w:val="none" w:sz="0" w:space="0" w:color="auto"/>
            <w:left w:val="none" w:sz="0" w:space="0" w:color="auto"/>
            <w:bottom w:val="none" w:sz="0" w:space="0" w:color="auto"/>
            <w:right w:val="none" w:sz="0" w:space="0" w:color="auto"/>
          </w:divBdr>
        </w:div>
      </w:divsChild>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3241239">
      <w:bodyDiv w:val="1"/>
      <w:marLeft w:val="0"/>
      <w:marRight w:val="0"/>
      <w:marTop w:val="0"/>
      <w:marBottom w:val="0"/>
      <w:divBdr>
        <w:top w:val="none" w:sz="0" w:space="0" w:color="auto"/>
        <w:left w:val="none" w:sz="0" w:space="0" w:color="auto"/>
        <w:bottom w:val="none" w:sz="0" w:space="0" w:color="auto"/>
        <w:right w:val="none" w:sz="0" w:space="0" w:color="auto"/>
      </w:divBdr>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432243854">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 w:id="1668512402">
      <w:bodyDiv w:val="1"/>
      <w:marLeft w:val="0"/>
      <w:marRight w:val="0"/>
      <w:marTop w:val="0"/>
      <w:marBottom w:val="0"/>
      <w:divBdr>
        <w:top w:val="none" w:sz="0" w:space="0" w:color="auto"/>
        <w:left w:val="none" w:sz="0" w:space="0" w:color="auto"/>
        <w:bottom w:val="none" w:sz="0" w:space="0" w:color="auto"/>
        <w:right w:val="none" w:sz="0" w:space="0" w:color="auto"/>
      </w:divBdr>
    </w:div>
    <w:div w:id="171646416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860389280">
      <w:bodyDiv w:val="1"/>
      <w:marLeft w:val="0"/>
      <w:marRight w:val="0"/>
      <w:marTop w:val="0"/>
      <w:marBottom w:val="0"/>
      <w:divBdr>
        <w:top w:val="none" w:sz="0" w:space="0" w:color="auto"/>
        <w:left w:val="none" w:sz="0" w:space="0" w:color="auto"/>
        <w:bottom w:val="none" w:sz="0" w:space="0" w:color="auto"/>
        <w:right w:val="none" w:sz="0" w:space="0" w:color="auto"/>
      </w:divBdr>
      <w:divsChild>
        <w:div w:id="1502966394">
          <w:marLeft w:val="0"/>
          <w:marRight w:val="0"/>
          <w:marTop w:val="240"/>
          <w:marBottom w:val="84"/>
          <w:divBdr>
            <w:top w:val="none" w:sz="0" w:space="0" w:color="auto"/>
            <w:left w:val="none" w:sz="0" w:space="0" w:color="auto"/>
            <w:bottom w:val="none" w:sz="0" w:space="0" w:color="auto"/>
            <w:right w:val="none" w:sz="0" w:space="0" w:color="auto"/>
          </w:divBdr>
        </w:div>
      </w:divsChild>
    </w:div>
    <w:div w:id="21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19739494">
          <w:marLeft w:val="0"/>
          <w:marRight w:val="0"/>
          <w:marTop w:val="240"/>
          <w:marBottom w:val="8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6986E-C699-42EC-9D51-6200D26F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3895</Words>
  <Characters>24539</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28378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2019-01-14T19:44:00Z</dcterms:created>
  <dcterms:modified xsi:type="dcterms:W3CDTF">2019-09-19T08:57:00Z</dcterms:modified>
  <cp:category/>
  <cp:contentStatus/>
  <dc:language/>
</cp:coreProperties>
</file>