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D6" w:rsidRDefault="009712D1">
      <w:pPr>
        <w:tabs>
          <w:tab w:val="left" w:pos="4678"/>
        </w:tabs>
        <w:jc w:val="center"/>
        <w:rPr>
          <w:b/>
          <w:sz w:val="28"/>
        </w:rPr>
      </w:pPr>
      <w:r>
        <w:rPr>
          <w:b/>
          <w:sz w:val="28"/>
        </w:rPr>
        <w:t>IEEE P802.15</w:t>
      </w:r>
    </w:p>
    <w:p w:rsidR="00E83FD6" w:rsidRDefault="009712D1">
      <w:pPr>
        <w:jc w:val="center"/>
        <w:rPr>
          <w:b/>
          <w:sz w:val="28"/>
        </w:rPr>
      </w:pPr>
      <w:r>
        <w:rPr>
          <w:b/>
          <w:sz w:val="28"/>
        </w:rPr>
        <w:t>Wireless Personal Area Networks</w:t>
      </w:r>
    </w:p>
    <w:p w:rsidR="00E83FD6" w:rsidRDefault="00E83FD6">
      <w:pPr>
        <w:jc w:val="center"/>
        <w:rPr>
          <w:b/>
          <w:sz w:val="28"/>
        </w:rPr>
      </w:pPr>
    </w:p>
    <w:tbl>
      <w:tblPr>
        <w:tblW w:w="9720" w:type="dxa"/>
        <w:tblInd w:w="109" w:type="dxa"/>
        <w:tblLook w:val="0000" w:firstRow="0" w:lastRow="0" w:firstColumn="0" w:lastColumn="0" w:noHBand="0" w:noVBand="0"/>
      </w:tblPr>
      <w:tblGrid>
        <w:gridCol w:w="1249"/>
        <w:gridCol w:w="8471"/>
      </w:tblGrid>
      <w:tr w:rsidR="00E83FD6">
        <w:tc>
          <w:tcPr>
            <w:tcW w:w="1249" w:type="dxa"/>
            <w:tcBorders>
              <w:top w:val="single" w:sz="4" w:space="0" w:color="000000"/>
            </w:tcBorders>
            <w:shd w:val="clear" w:color="auto" w:fill="auto"/>
          </w:tcPr>
          <w:p w:rsidR="00E83FD6" w:rsidRDefault="009712D1">
            <w:r>
              <w:t>Project</w:t>
            </w:r>
          </w:p>
        </w:tc>
        <w:tc>
          <w:tcPr>
            <w:tcW w:w="8470" w:type="dxa"/>
            <w:tcBorders>
              <w:top w:val="single" w:sz="4" w:space="0" w:color="000000"/>
            </w:tcBorders>
            <w:shd w:val="clear" w:color="auto" w:fill="auto"/>
          </w:tcPr>
          <w:p w:rsidR="00E83FD6" w:rsidRDefault="009712D1">
            <w:pPr>
              <w:snapToGrid w:val="0"/>
            </w:pPr>
            <w:r>
              <w:t>IEEE P802.15 Working Group for Wireless Personal Area Networks (WPANs)</w:t>
            </w:r>
          </w:p>
        </w:tc>
      </w:tr>
      <w:tr w:rsidR="00E83FD6">
        <w:tc>
          <w:tcPr>
            <w:tcW w:w="1249" w:type="dxa"/>
            <w:tcBorders>
              <w:top w:val="single" w:sz="4" w:space="0" w:color="000000"/>
            </w:tcBorders>
            <w:shd w:val="clear" w:color="auto" w:fill="auto"/>
          </w:tcPr>
          <w:p w:rsidR="00E83FD6" w:rsidRDefault="009712D1">
            <w:r>
              <w:t>Title</w:t>
            </w:r>
          </w:p>
        </w:tc>
        <w:tc>
          <w:tcPr>
            <w:tcW w:w="8470" w:type="dxa"/>
            <w:tcBorders>
              <w:top w:val="single" w:sz="4" w:space="0" w:color="000000"/>
            </w:tcBorders>
            <w:shd w:val="clear" w:color="auto" w:fill="auto"/>
          </w:tcPr>
          <w:p w:rsidR="00E83FD6" w:rsidRDefault="009712D1">
            <w:pPr>
              <w:snapToGrid w:val="0"/>
            </w:pPr>
            <w:r>
              <w:t>IEEE 802.15.4z PHY LRP – Comment resolution LB161</w:t>
            </w:r>
          </w:p>
        </w:tc>
      </w:tr>
      <w:tr w:rsidR="00E83FD6">
        <w:tc>
          <w:tcPr>
            <w:tcW w:w="1249" w:type="dxa"/>
            <w:tcBorders>
              <w:top w:val="single" w:sz="4" w:space="0" w:color="000000"/>
            </w:tcBorders>
            <w:shd w:val="clear" w:color="auto" w:fill="auto"/>
          </w:tcPr>
          <w:p w:rsidR="00E83FD6" w:rsidRDefault="009712D1">
            <w:r>
              <w:t>Date Submitted</w:t>
            </w:r>
          </w:p>
        </w:tc>
        <w:tc>
          <w:tcPr>
            <w:tcW w:w="8470" w:type="dxa"/>
            <w:tcBorders>
              <w:top w:val="single" w:sz="4" w:space="0" w:color="000000"/>
            </w:tcBorders>
            <w:shd w:val="clear" w:color="auto" w:fill="auto"/>
          </w:tcPr>
          <w:p w:rsidR="00E83FD6" w:rsidRDefault="009712D1">
            <w:pPr>
              <w:snapToGrid w:val="0"/>
            </w:pPr>
            <w:r>
              <w:t>19-September-2019</w:t>
            </w:r>
          </w:p>
        </w:tc>
      </w:tr>
      <w:tr w:rsidR="00E83FD6">
        <w:tc>
          <w:tcPr>
            <w:tcW w:w="1249" w:type="dxa"/>
            <w:tcBorders>
              <w:top w:val="single" w:sz="4" w:space="0" w:color="000000"/>
              <w:bottom w:val="single" w:sz="4" w:space="0" w:color="000000"/>
            </w:tcBorders>
            <w:shd w:val="clear" w:color="auto" w:fill="auto"/>
          </w:tcPr>
          <w:p w:rsidR="00E83FD6" w:rsidRDefault="009712D1">
            <w:pPr>
              <w:rPr>
                <w:color w:val="00000A"/>
                <w:sz w:val="22"/>
              </w:rPr>
            </w:pPr>
            <w:r>
              <w:t>Source</w:t>
            </w:r>
          </w:p>
        </w:tc>
        <w:tc>
          <w:tcPr>
            <w:tcW w:w="8470" w:type="dxa"/>
            <w:tcBorders>
              <w:top w:val="single" w:sz="4" w:space="0" w:color="000000"/>
              <w:bottom w:val="single" w:sz="4" w:space="0" w:color="000000"/>
            </w:tcBorders>
            <w:shd w:val="clear" w:color="auto" w:fill="auto"/>
          </w:tcPr>
          <w:p w:rsidR="00E83FD6" w:rsidRDefault="009712D1">
            <w:pPr>
              <w:snapToGrid w:val="0"/>
            </w:pPr>
            <w:r w:rsidRPr="00A550EF">
              <w:t xml:space="preserve">David </w:t>
            </w:r>
            <w:proofErr w:type="spellStart"/>
            <w:r w:rsidRPr="00A550EF">
              <w:t>Barras</w:t>
            </w:r>
            <w:proofErr w:type="spellEnd"/>
            <w:r w:rsidRPr="00A550EF">
              <w:t xml:space="preserve"> (3db Access AG)</w:t>
            </w:r>
            <w:r w:rsidRPr="00A550EF">
              <w:br/>
            </w:r>
            <w:r w:rsidRPr="00A550EF">
              <w:t>Boris Danev (3db Access AG)</w:t>
            </w:r>
            <w:r w:rsidRPr="00A550EF">
              <w:br/>
              <w:t>Peter Sauer (Microchip)</w:t>
            </w:r>
          </w:p>
        </w:tc>
      </w:tr>
      <w:tr w:rsidR="00E83FD6">
        <w:tc>
          <w:tcPr>
            <w:tcW w:w="1249" w:type="dxa"/>
            <w:tcBorders>
              <w:top w:val="single" w:sz="4" w:space="0" w:color="000000"/>
            </w:tcBorders>
            <w:shd w:val="clear" w:color="auto" w:fill="auto"/>
          </w:tcPr>
          <w:p w:rsidR="00E83FD6" w:rsidRDefault="009712D1">
            <w:r>
              <w:t>Re:</w:t>
            </w:r>
          </w:p>
        </w:tc>
        <w:tc>
          <w:tcPr>
            <w:tcW w:w="8470" w:type="dxa"/>
            <w:tcBorders>
              <w:top w:val="single" w:sz="4" w:space="0" w:color="000000"/>
            </w:tcBorders>
            <w:shd w:val="clear" w:color="auto" w:fill="auto"/>
          </w:tcPr>
          <w:p w:rsidR="00E83FD6" w:rsidRDefault="009712D1">
            <w:pPr>
              <w:snapToGrid w:val="0"/>
            </w:pPr>
            <w:r>
              <w:t>Letter Ballot comment resolution of draft Standard document P802.15.4z-D2</w:t>
            </w:r>
          </w:p>
        </w:tc>
      </w:tr>
      <w:tr w:rsidR="00E83FD6">
        <w:tc>
          <w:tcPr>
            <w:tcW w:w="1249" w:type="dxa"/>
            <w:tcBorders>
              <w:top w:val="single" w:sz="4" w:space="0" w:color="000000"/>
            </w:tcBorders>
            <w:shd w:val="clear" w:color="auto" w:fill="auto"/>
          </w:tcPr>
          <w:p w:rsidR="00E83FD6" w:rsidRDefault="009712D1">
            <w:r>
              <w:t>Abstract</w:t>
            </w:r>
          </w:p>
        </w:tc>
        <w:tc>
          <w:tcPr>
            <w:tcW w:w="8470" w:type="dxa"/>
            <w:tcBorders>
              <w:top w:val="single" w:sz="4" w:space="0" w:color="000000"/>
            </w:tcBorders>
            <w:shd w:val="clear" w:color="auto" w:fill="auto"/>
          </w:tcPr>
          <w:p w:rsidR="00E83FD6" w:rsidRDefault="009712D1">
            <w:r>
              <w:t>This contribution proposes updated text for the baseline draft P802.15.4z-D2</w:t>
            </w:r>
          </w:p>
        </w:tc>
      </w:tr>
      <w:tr w:rsidR="00E83FD6">
        <w:tc>
          <w:tcPr>
            <w:tcW w:w="1249" w:type="dxa"/>
            <w:tcBorders>
              <w:top w:val="single" w:sz="4" w:space="0" w:color="000000"/>
            </w:tcBorders>
            <w:shd w:val="clear" w:color="auto" w:fill="auto"/>
          </w:tcPr>
          <w:p w:rsidR="00E83FD6" w:rsidRDefault="009712D1">
            <w:r>
              <w:t>Purpose</w:t>
            </w:r>
          </w:p>
        </w:tc>
        <w:tc>
          <w:tcPr>
            <w:tcW w:w="8470" w:type="dxa"/>
            <w:tcBorders>
              <w:top w:val="single" w:sz="4" w:space="0" w:color="000000"/>
            </w:tcBorders>
            <w:shd w:val="clear" w:color="auto" w:fill="auto"/>
          </w:tcPr>
          <w:p w:rsidR="00E83FD6" w:rsidRDefault="009712D1">
            <w:r>
              <w:t xml:space="preserve">Provision of the text to </w:t>
            </w:r>
            <w:r>
              <w:t>facilitate its incorporation into the draft text of the IEEE 802.15.4z standard currently under development in TG4z.</w:t>
            </w:r>
          </w:p>
        </w:tc>
      </w:tr>
      <w:tr w:rsidR="00E83FD6">
        <w:tc>
          <w:tcPr>
            <w:tcW w:w="1249" w:type="dxa"/>
            <w:tcBorders>
              <w:top w:val="single" w:sz="4" w:space="0" w:color="000000"/>
              <w:bottom w:val="single" w:sz="4" w:space="0" w:color="000000"/>
            </w:tcBorders>
            <w:shd w:val="clear" w:color="auto" w:fill="auto"/>
          </w:tcPr>
          <w:p w:rsidR="00E83FD6" w:rsidRDefault="009712D1">
            <w:r>
              <w:t>Notice</w:t>
            </w:r>
          </w:p>
        </w:tc>
        <w:tc>
          <w:tcPr>
            <w:tcW w:w="8470" w:type="dxa"/>
            <w:tcBorders>
              <w:top w:val="single" w:sz="4" w:space="0" w:color="000000"/>
              <w:bottom w:val="single" w:sz="4" w:space="0" w:color="000000"/>
            </w:tcBorders>
            <w:shd w:val="clear" w:color="auto" w:fill="auto"/>
          </w:tcPr>
          <w:p w:rsidR="00E83FD6" w:rsidRDefault="009712D1">
            <w:r>
              <w:t>This document does not represent the agreed views of the IEEE 802.15 Working Group. It represents only the views of the participant</w:t>
            </w:r>
            <w:r>
              <w:t>s listed in the “Source(s)” field above. It is offered as a basis for discussion and is not binding on the contributing individual(s) or organization(s). The material in this document is subject to change in form and content after further study. The contri</w:t>
            </w:r>
            <w:r>
              <w:t>butor(s) reserve(s) the right to add, amend or withdraw material contained herein.</w:t>
            </w:r>
          </w:p>
        </w:tc>
      </w:tr>
      <w:tr w:rsidR="00E83FD6">
        <w:tc>
          <w:tcPr>
            <w:tcW w:w="1249" w:type="dxa"/>
            <w:tcBorders>
              <w:top w:val="single" w:sz="4" w:space="0" w:color="000000"/>
              <w:bottom w:val="single" w:sz="4" w:space="0" w:color="000000"/>
            </w:tcBorders>
            <w:shd w:val="clear" w:color="auto" w:fill="auto"/>
          </w:tcPr>
          <w:p w:rsidR="00E83FD6" w:rsidRDefault="009712D1">
            <w:r>
              <w:t>Release</w:t>
            </w:r>
          </w:p>
        </w:tc>
        <w:tc>
          <w:tcPr>
            <w:tcW w:w="8470" w:type="dxa"/>
            <w:tcBorders>
              <w:top w:val="single" w:sz="4" w:space="0" w:color="000000"/>
              <w:bottom w:val="single" w:sz="4" w:space="0" w:color="000000"/>
            </w:tcBorders>
            <w:shd w:val="clear" w:color="auto" w:fill="auto"/>
          </w:tcPr>
          <w:p w:rsidR="00E83FD6" w:rsidRDefault="00E83FD6"/>
        </w:tc>
      </w:tr>
      <w:tr w:rsidR="00E83FD6">
        <w:tc>
          <w:tcPr>
            <w:tcW w:w="1249" w:type="dxa"/>
            <w:tcBorders>
              <w:top w:val="single" w:sz="4" w:space="0" w:color="000000"/>
              <w:bottom w:val="single" w:sz="4" w:space="0" w:color="000000"/>
            </w:tcBorders>
            <w:shd w:val="clear" w:color="auto" w:fill="auto"/>
          </w:tcPr>
          <w:p w:rsidR="00E83FD6" w:rsidRDefault="009712D1">
            <w:r>
              <w:t>Patent Policy</w:t>
            </w:r>
          </w:p>
        </w:tc>
        <w:tc>
          <w:tcPr>
            <w:tcW w:w="8470" w:type="dxa"/>
            <w:tcBorders>
              <w:top w:val="single" w:sz="4" w:space="0" w:color="000000"/>
              <w:bottom w:val="single" w:sz="4" w:space="0" w:color="000000"/>
            </w:tcBorders>
            <w:shd w:val="clear" w:color="auto" w:fill="auto"/>
          </w:tcPr>
          <w:p w:rsidR="00E83FD6" w:rsidRDefault="009712D1">
            <w:pPr>
              <w:widowControl w:val="0"/>
            </w:pPr>
            <w:r>
              <w:t>The contributor is familiar with the IEEE-SA Patent Policy and Procedures:</w:t>
            </w:r>
          </w:p>
          <w:p w:rsidR="00E83FD6" w:rsidRDefault="009712D1">
            <w:pPr>
              <w:widowControl w:val="0"/>
            </w:pPr>
            <w:r>
              <w:t>&lt;http://standards.ieee.org/guides/bylaws/sect6-7.html#6&gt; and</w:t>
            </w:r>
          </w:p>
          <w:p w:rsidR="00E83FD6" w:rsidRDefault="009712D1">
            <w:pPr>
              <w:widowControl w:val="0"/>
            </w:pPr>
            <w:r>
              <w:t>&lt;</w:t>
            </w:r>
            <w:r>
              <w:t>http://standards.ieee.org/guides/opman/sect6.html#6.3&gt;.</w:t>
            </w:r>
          </w:p>
          <w:p w:rsidR="00E83FD6" w:rsidRDefault="009712D1">
            <w:pPr>
              <w:widowControl w:val="0"/>
            </w:pPr>
            <w:r>
              <w:t>Further information is located at &lt;http://standards.ieee.org/board/pat/pat-material.html&gt; and</w:t>
            </w:r>
          </w:p>
          <w:p w:rsidR="00E83FD6" w:rsidRDefault="009712D1">
            <w:pPr>
              <w:widowControl w:val="0"/>
            </w:pPr>
            <w:r>
              <w:t>&lt;http://standards.ieee.org/board/pat&gt;.</w:t>
            </w:r>
          </w:p>
        </w:tc>
      </w:tr>
    </w:tbl>
    <w:p w:rsidR="00E83FD6" w:rsidRDefault="00E83FD6">
      <w:pPr>
        <w:rPr>
          <w:rFonts w:eastAsia="MS Mincho"/>
          <w:lang w:eastAsia="ja-JP"/>
        </w:rPr>
      </w:pPr>
    </w:p>
    <w:p w:rsidR="00E83FD6" w:rsidRDefault="00E83FD6">
      <w:pPr>
        <w:rPr>
          <w:rFonts w:eastAsia="MS Mincho"/>
          <w:lang w:eastAsia="ja-JP"/>
        </w:rPr>
      </w:pPr>
    </w:p>
    <w:p w:rsidR="00E83FD6" w:rsidRDefault="00E83FD6">
      <w:pPr>
        <w:rPr>
          <w:rFonts w:eastAsia="MS Mincho"/>
          <w:lang w:eastAsia="ja-JP"/>
        </w:rPr>
      </w:pPr>
    </w:p>
    <w:p w:rsidR="00E83FD6" w:rsidRDefault="009712D1">
      <w:pPr>
        <w:rPr>
          <w:rFonts w:eastAsia="MS Mincho"/>
          <w:lang w:eastAsia="ja-JP"/>
        </w:rPr>
      </w:pPr>
      <w:r>
        <w:br w:type="page"/>
      </w:r>
    </w:p>
    <w:p w:rsidR="00E83FD6" w:rsidRDefault="009712D1">
      <w:r>
        <w:rPr>
          <w:b/>
          <w:bCs/>
          <w:i/>
          <w:iCs/>
          <w:sz w:val="28"/>
          <w:szCs w:val="28"/>
          <w:u w:val="single"/>
        </w:rPr>
        <w:lastRenderedPageBreak/>
        <w:t>Comments Resolutions for the TG4z Recirculated Draft (P802.15</w:t>
      </w:r>
      <w:r>
        <w:rPr>
          <w:b/>
          <w:bCs/>
          <w:i/>
          <w:iCs/>
          <w:sz w:val="28"/>
          <w:szCs w:val="28"/>
          <w:u w:val="single"/>
        </w:rPr>
        <w:t>.4z-D2.pdf, LB161)</w:t>
      </w:r>
    </w:p>
    <w:p w:rsidR="00E83FD6" w:rsidRDefault="00E83FD6">
      <w:pPr>
        <w:rPr>
          <w:b/>
          <w:bCs/>
          <w:u w:val="single"/>
        </w:rPr>
      </w:pPr>
    </w:p>
    <w:p w:rsidR="00E83FD6" w:rsidRDefault="009712D1">
      <w:proofErr w:type="gramStart"/>
      <w:r>
        <w:rPr>
          <w:b/>
          <w:bCs/>
          <w:highlight w:val="yellow"/>
          <w:u w:val="single"/>
        </w:rPr>
        <w:t>r1-0876</w:t>
      </w:r>
      <w:proofErr w:type="gramEnd"/>
      <w:r>
        <w:rPr>
          <w:b/>
          <w:bCs/>
          <w:highlight w:val="yellow"/>
          <w:u w:val="single"/>
        </w:rPr>
        <w:t xml:space="preserve">, r1-0877, r1-0879 </w:t>
      </w:r>
      <w:r>
        <w:rPr>
          <w:b/>
          <w:bCs/>
          <w:i/>
          <w:iCs/>
          <w:highlight w:val="yellow"/>
          <w:u w:val="single"/>
        </w:rPr>
        <w:t>Resolution:</w:t>
      </w:r>
      <w:r>
        <w:rPr>
          <w:b/>
          <w:bCs/>
          <w:i/>
          <w:iCs/>
          <w:highlight w:val="yellow"/>
        </w:rPr>
        <w:t xml:space="preserve"> </w:t>
      </w:r>
    </w:p>
    <w:p w:rsidR="00E83FD6" w:rsidRDefault="00E83FD6">
      <w:pPr>
        <w:rPr>
          <w:b/>
          <w:bCs/>
          <w:i/>
          <w:iCs/>
          <w:highlight w:val="yellow"/>
        </w:rPr>
      </w:pPr>
    </w:p>
    <w:p w:rsidR="00E83FD6" w:rsidRDefault="009712D1">
      <w:r>
        <w:rPr>
          <w:b/>
          <w:bCs/>
          <w:i/>
          <w:iCs/>
          <w:highlight w:val="yellow"/>
        </w:rPr>
        <w:t xml:space="preserve">1) </w:t>
      </w:r>
      <w:proofErr w:type="gramStart"/>
      <w:r>
        <w:rPr>
          <w:b/>
          <w:bCs/>
          <w:i/>
          <w:iCs/>
          <w:highlight w:val="yellow"/>
        </w:rPr>
        <w:t>update</w:t>
      </w:r>
      <w:proofErr w:type="gramEnd"/>
      <w:r>
        <w:rPr>
          <w:b/>
          <w:bCs/>
          <w:i/>
          <w:iCs/>
          <w:highlight w:val="yellow"/>
        </w:rPr>
        <w:t xml:space="preserve"> Table 59;</w:t>
      </w:r>
    </w:p>
    <w:p w:rsidR="00E83FD6" w:rsidRDefault="009712D1">
      <w:r>
        <w:rPr>
          <w:b/>
          <w:bCs/>
          <w:i/>
          <w:iCs/>
          <w:highlight w:val="yellow"/>
        </w:rPr>
        <w:t xml:space="preserve">2) </w:t>
      </w:r>
      <w:proofErr w:type="gramStart"/>
      <w:r>
        <w:rPr>
          <w:b/>
          <w:bCs/>
          <w:i/>
          <w:iCs/>
          <w:highlight w:val="yellow"/>
        </w:rPr>
        <w:t>modify</w:t>
      </w:r>
      <w:proofErr w:type="gramEnd"/>
      <w:r>
        <w:rPr>
          <w:b/>
          <w:bCs/>
          <w:i/>
          <w:iCs/>
          <w:highlight w:val="yellow"/>
        </w:rPr>
        <w:t xml:space="preserve"> section titles and description on line 13, p. 153.</w:t>
      </w:r>
    </w:p>
    <w:p w:rsidR="00E83FD6" w:rsidRDefault="00E83FD6"/>
    <w:p w:rsidR="00E83FD6" w:rsidRDefault="009712D1">
      <w:pPr>
        <w:jc w:val="both"/>
      </w:pPr>
      <w:r>
        <w:rPr>
          <w:b/>
          <w:bCs/>
        </w:rPr>
        <w:t xml:space="preserve">19.9 LRP UWB </w:t>
      </w:r>
      <w:r>
        <w:rPr>
          <w:b/>
          <w:bCs/>
          <w:strike/>
        </w:rPr>
        <w:t>Return Time</w:t>
      </w:r>
      <w:r>
        <w:rPr>
          <w:b/>
          <w:bCs/>
        </w:rPr>
        <w:t xml:space="preserve"> </w:t>
      </w:r>
      <w:r>
        <w:rPr>
          <w:b/>
          <w:bCs/>
          <w:u w:val="single"/>
        </w:rPr>
        <w:t>Transmit and Receive Timing</w:t>
      </w:r>
      <w:r>
        <w:rPr>
          <w:b/>
          <w:bCs/>
        </w:rPr>
        <w:t xml:space="preserve"> Requirements</w:t>
      </w:r>
    </w:p>
    <w:p w:rsidR="00E83FD6" w:rsidRDefault="00E83FD6">
      <w:pPr>
        <w:jc w:val="both"/>
        <w:rPr>
          <w:b/>
          <w:bCs/>
        </w:rPr>
      </w:pPr>
    </w:p>
    <w:p w:rsidR="00E83FD6" w:rsidRDefault="009712D1">
      <w:r>
        <w:rPr>
          <w:b/>
          <w:bCs/>
        </w:rPr>
        <w:t xml:space="preserve">19.9.1 </w:t>
      </w:r>
      <w:r>
        <w:rPr>
          <w:b/>
          <w:bCs/>
          <w:strike/>
        </w:rPr>
        <w:t xml:space="preserve">Receive-to-transmit </w:t>
      </w:r>
      <w:r>
        <w:rPr>
          <w:b/>
          <w:bCs/>
          <w:strike/>
          <w:color w:val="314004"/>
        </w:rPr>
        <w:t>turnaround</w:t>
      </w:r>
      <w:r>
        <w:rPr>
          <w:b/>
          <w:bCs/>
        </w:rPr>
        <w:t xml:space="preserve"> </w:t>
      </w:r>
      <w:r>
        <w:rPr>
          <w:b/>
          <w:bCs/>
          <w:u w:val="single"/>
        </w:rPr>
        <w:t xml:space="preserve">Fixed </w:t>
      </w:r>
      <w:r>
        <w:rPr>
          <w:b/>
          <w:bCs/>
          <w:u w:val="single"/>
        </w:rPr>
        <w:t>reply</w:t>
      </w:r>
      <w:r>
        <w:rPr>
          <w:b/>
          <w:bCs/>
        </w:rPr>
        <w:t xml:space="preserve"> time</w:t>
      </w:r>
    </w:p>
    <w:p w:rsidR="00E83FD6" w:rsidRDefault="00E83FD6">
      <w:pPr>
        <w:jc w:val="both"/>
        <w:rPr>
          <w:sz w:val="20"/>
        </w:rPr>
      </w:pPr>
    </w:p>
    <w:p w:rsidR="00E83FD6" w:rsidRDefault="009712D1">
      <w:pPr>
        <w:jc w:val="both"/>
        <w:rPr>
          <w:sz w:val="28"/>
        </w:rPr>
      </w:pPr>
      <w:r>
        <w:t xml:space="preserve">The receive-to-transmit </w:t>
      </w:r>
      <w:r>
        <w:rPr>
          <w:strike/>
        </w:rPr>
        <w:t>turnaround</w:t>
      </w:r>
      <w:r>
        <w:t xml:space="preserve"> </w:t>
      </w:r>
      <w:r>
        <w:rPr>
          <w:u w:val="single"/>
        </w:rPr>
        <w:t>reply</w:t>
      </w:r>
      <w:r>
        <w:t xml:space="preserve"> time for a device with </w:t>
      </w:r>
      <w:proofErr w:type="spellStart"/>
      <w:r>
        <w:rPr>
          <w:i/>
          <w:iCs/>
        </w:rPr>
        <w:t>phyFixedReplyTimeSupported</w:t>
      </w:r>
      <w:proofErr w:type="spellEnd"/>
      <w:r>
        <w:t xml:space="preserve"> attribute value of TRUE shall be the fixed reply time as specified in Table 59 selected by the </w:t>
      </w:r>
      <w:proofErr w:type="spellStart"/>
      <w:proofErr w:type="gramStart"/>
      <w:r>
        <w:rPr>
          <w:i/>
          <w:iCs/>
        </w:rPr>
        <w:t>phyLrpUwbFixedReplyTime</w:t>
      </w:r>
      <w:proofErr w:type="spellEnd"/>
      <w:r>
        <w:t xml:space="preserve">  attribute</w:t>
      </w:r>
      <w:proofErr w:type="gramEnd"/>
      <w:r>
        <w:t>.</w:t>
      </w:r>
    </w:p>
    <w:p w:rsidR="00E83FD6" w:rsidRDefault="00E83FD6">
      <w:pPr>
        <w:rPr>
          <w:sz w:val="28"/>
        </w:rPr>
      </w:pPr>
    </w:p>
    <w:p w:rsidR="00E83FD6" w:rsidRDefault="00E83FD6">
      <w:pPr>
        <w:jc w:val="center"/>
      </w:pPr>
    </w:p>
    <w:p w:rsidR="00E83FD6" w:rsidRDefault="009712D1">
      <w:pPr>
        <w:jc w:val="center"/>
        <w:rPr>
          <w:b/>
          <w:bCs/>
        </w:rPr>
      </w:pPr>
      <w:r>
        <w:rPr>
          <w:b/>
          <w:bCs/>
        </w:rPr>
        <w:t>Table 59 – Fixed rep</w:t>
      </w:r>
      <w:r>
        <w:rPr>
          <w:b/>
          <w:bCs/>
        </w:rPr>
        <w:t>ly times for the LRP-ERDEV</w:t>
      </w:r>
    </w:p>
    <w:tbl>
      <w:tblPr>
        <w:tblW w:w="8013" w:type="dxa"/>
        <w:tblInd w:w="1255" w:type="dxa"/>
        <w:tblCellMar>
          <w:top w:w="55" w:type="dxa"/>
          <w:left w:w="55" w:type="dxa"/>
          <w:bottom w:w="55" w:type="dxa"/>
          <w:right w:w="55" w:type="dxa"/>
        </w:tblCellMar>
        <w:tblLook w:val="04A0" w:firstRow="1" w:lastRow="0" w:firstColumn="1" w:lastColumn="0" w:noHBand="0" w:noVBand="1"/>
      </w:tblPr>
      <w:tblGrid>
        <w:gridCol w:w="3987"/>
        <w:gridCol w:w="4026"/>
      </w:tblGrid>
      <w:tr w:rsidR="00E83FD6">
        <w:tc>
          <w:tcPr>
            <w:tcW w:w="3987" w:type="dxa"/>
            <w:tcBorders>
              <w:top w:val="single" w:sz="2" w:space="0" w:color="000000"/>
              <w:left w:val="single" w:sz="2" w:space="0" w:color="000000"/>
              <w:bottom w:val="single" w:sz="2" w:space="0" w:color="000000"/>
            </w:tcBorders>
            <w:shd w:val="clear" w:color="auto" w:fill="auto"/>
          </w:tcPr>
          <w:p w:rsidR="00E83FD6" w:rsidRDefault="009712D1">
            <w:pPr>
              <w:pStyle w:val="TableContents"/>
              <w:jc w:val="center"/>
              <w:rPr>
                <w:b/>
                <w:bCs/>
              </w:rPr>
            </w:pPr>
            <w:r>
              <w:rPr>
                <w:b/>
                <w:bCs/>
              </w:rPr>
              <w:t xml:space="preserve">Value of the </w:t>
            </w:r>
            <w:proofErr w:type="spellStart"/>
            <w:r>
              <w:rPr>
                <w:b/>
                <w:bCs/>
                <w:i/>
                <w:iCs/>
              </w:rPr>
              <w:t>phyLrpUwbFixedReplyTime</w:t>
            </w:r>
            <w:proofErr w:type="spellEnd"/>
            <w:r>
              <w:rPr>
                <w:b/>
                <w:bCs/>
              </w:rPr>
              <w:t xml:space="preserve"> </w:t>
            </w:r>
          </w:p>
          <w:p w:rsidR="00E83FD6" w:rsidRDefault="009712D1">
            <w:pPr>
              <w:pStyle w:val="TableContents"/>
              <w:jc w:val="center"/>
              <w:rPr>
                <w:b/>
                <w:bCs/>
              </w:rPr>
            </w:pPr>
            <w:r>
              <w:rPr>
                <w:b/>
                <w:bCs/>
              </w:rPr>
              <w:t xml:space="preserve">attribute </w:t>
            </w:r>
          </w:p>
        </w:tc>
        <w:tc>
          <w:tcPr>
            <w:tcW w:w="4025" w:type="dxa"/>
            <w:tcBorders>
              <w:top w:val="single" w:sz="2" w:space="0" w:color="000000"/>
              <w:left w:val="single" w:sz="2" w:space="0" w:color="000000"/>
              <w:bottom w:val="single" w:sz="2" w:space="0" w:color="000000"/>
              <w:right w:val="single" w:sz="2" w:space="0" w:color="000000"/>
            </w:tcBorders>
            <w:shd w:val="clear" w:color="auto" w:fill="auto"/>
          </w:tcPr>
          <w:p w:rsidR="00E83FD6" w:rsidRDefault="009712D1">
            <w:pPr>
              <w:pStyle w:val="TableContents"/>
              <w:jc w:val="center"/>
              <w:rPr>
                <w:b/>
                <w:bCs/>
              </w:rPr>
            </w:pPr>
            <w:r>
              <w:rPr>
                <w:b/>
                <w:bCs/>
              </w:rPr>
              <w:t>Selected fixed reply time</w:t>
            </w:r>
          </w:p>
          <w:p w:rsidR="00E83FD6" w:rsidRDefault="009712D1">
            <w:pPr>
              <w:pStyle w:val="TableContents"/>
              <w:jc w:val="center"/>
              <w:rPr>
                <w:b/>
                <w:bCs/>
                <w:strike/>
              </w:rPr>
            </w:pPr>
            <w:r>
              <w:rPr>
                <w:b/>
                <w:bCs/>
                <w:strike/>
              </w:rPr>
              <w:t>[</w:t>
            </w:r>
            <w:proofErr w:type="spellStart"/>
            <w:r>
              <w:rPr>
                <w:rFonts w:ascii="Calibri" w:hAnsi="Calibri"/>
                <w:b/>
                <w:bCs/>
                <w:strike/>
              </w:rPr>
              <w:t>μ</w:t>
            </w:r>
            <w:r>
              <w:rPr>
                <w:b/>
                <w:bCs/>
                <w:strike/>
              </w:rPr>
              <w:t>s</w:t>
            </w:r>
            <w:proofErr w:type="spellEnd"/>
            <w:r>
              <w:rPr>
                <w:b/>
                <w:bCs/>
                <w:strike/>
              </w:rPr>
              <w:t>]</w:t>
            </w:r>
          </w:p>
          <w:p w:rsidR="00E83FD6" w:rsidRDefault="009712D1">
            <w:pPr>
              <w:pStyle w:val="TableContents"/>
              <w:jc w:val="center"/>
            </w:pPr>
            <w:r>
              <w:rPr>
                <w:b/>
                <w:bCs/>
              </w:rPr>
              <w:t>[</w:t>
            </w:r>
            <w:r>
              <w:rPr>
                <w:b/>
                <w:bCs/>
                <w:u w:val="single"/>
              </w:rPr>
              <w:t>RSTU, number of base chip period</w:t>
            </w:r>
            <w:r>
              <w:rPr>
                <w:b/>
                <w:bCs/>
              </w:rPr>
              <w:t>]</w:t>
            </w:r>
          </w:p>
        </w:tc>
      </w:tr>
      <w:tr w:rsidR="00E83FD6">
        <w:tc>
          <w:tcPr>
            <w:tcW w:w="3987" w:type="dxa"/>
            <w:tcBorders>
              <w:left w:val="single" w:sz="2" w:space="0" w:color="000000"/>
              <w:bottom w:val="single" w:sz="2" w:space="0" w:color="000000"/>
            </w:tcBorders>
            <w:shd w:val="clear" w:color="auto" w:fill="auto"/>
          </w:tcPr>
          <w:p w:rsidR="00E83FD6" w:rsidRDefault="009712D1">
            <w:pPr>
              <w:pStyle w:val="TableContents"/>
              <w:jc w:val="center"/>
              <w:rPr>
                <w:u w:val="single"/>
              </w:rPr>
            </w:pPr>
            <w:r>
              <w:rPr>
                <w:u w:val="single"/>
              </w:rPr>
              <w:t>FRT3</w:t>
            </w:r>
          </w:p>
        </w:tc>
        <w:tc>
          <w:tcPr>
            <w:tcW w:w="4025" w:type="dxa"/>
            <w:tcBorders>
              <w:left w:val="single" w:sz="2" w:space="0" w:color="000000"/>
              <w:bottom w:val="single" w:sz="2" w:space="0" w:color="000000"/>
              <w:right w:val="single" w:sz="2" w:space="0" w:color="000000"/>
            </w:tcBorders>
            <w:shd w:val="clear" w:color="auto" w:fill="auto"/>
          </w:tcPr>
          <w:p w:rsidR="00E83FD6" w:rsidRDefault="009712D1">
            <w:pPr>
              <w:pStyle w:val="TableContents"/>
              <w:jc w:val="center"/>
              <w:rPr>
                <w:u w:val="single"/>
              </w:rPr>
            </w:pPr>
            <w:r>
              <w:rPr>
                <w:u w:val="single"/>
              </w:rPr>
              <w:t>3</w:t>
            </w:r>
          </w:p>
        </w:tc>
      </w:tr>
      <w:tr w:rsidR="00E83FD6">
        <w:tc>
          <w:tcPr>
            <w:tcW w:w="3987" w:type="dxa"/>
            <w:tcBorders>
              <w:left w:val="single" w:sz="2" w:space="0" w:color="000000"/>
              <w:bottom w:val="single" w:sz="2" w:space="0" w:color="000000"/>
            </w:tcBorders>
            <w:shd w:val="clear" w:color="auto" w:fill="auto"/>
          </w:tcPr>
          <w:p w:rsidR="00E83FD6" w:rsidRDefault="009712D1">
            <w:pPr>
              <w:pStyle w:val="TableContents"/>
              <w:jc w:val="center"/>
              <w:rPr>
                <w:u w:val="single"/>
              </w:rPr>
            </w:pPr>
            <w:r>
              <w:rPr>
                <w:u w:val="single"/>
              </w:rPr>
              <w:t>FRT7</w:t>
            </w:r>
          </w:p>
        </w:tc>
        <w:tc>
          <w:tcPr>
            <w:tcW w:w="4025" w:type="dxa"/>
            <w:tcBorders>
              <w:left w:val="single" w:sz="2" w:space="0" w:color="000000"/>
              <w:bottom w:val="single" w:sz="2" w:space="0" w:color="000000"/>
              <w:right w:val="single" w:sz="2" w:space="0" w:color="000000"/>
            </w:tcBorders>
            <w:shd w:val="clear" w:color="auto" w:fill="auto"/>
          </w:tcPr>
          <w:p w:rsidR="00E83FD6" w:rsidRDefault="009712D1">
            <w:pPr>
              <w:pStyle w:val="TableContents"/>
              <w:jc w:val="center"/>
              <w:rPr>
                <w:u w:val="single"/>
              </w:rPr>
            </w:pPr>
            <w:r>
              <w:rPr>
                <w:u w:val="single"/>
              </w:rPr>
              <w:t>7</w:t>
            </w:r>
          </w:p>
        </w:tc>
      </w:tr>
      <w:tr w:rsidR="00E83FD6">
        <w:tc>
          <w:tcPr>
            <w:tcW w:w="3987" w:type="dxa"/>
            <w:tcBorders>
              <w:left w:val="single" w:sz="2" w:space="0" w:color="000000"/>
              <w:bottom w:val="single" w:sz="2" w:space="0" w:color="000000"/>
            </w:tcBorders>
            <w:shd w:val="clear" w:color="auto" w:fill="auto"/>
          </w:tcPr>
          <w:p w:rsidR="00E83FD6" w:rsidRDefault="009712D1">
            <w:pPr>
              <w:pStyle w:val="TableContents"/>
              <w:jc w:val="center"/>
              <w:rPr>
                <w:u w:val="single"/>
              </w:rPr>
            </w:pPr>
            <w:r>
              <w:rPr>
                <w:u w:val="single"/>
              </w:rPr>
              <w:t>FRT15</w:t>
            </w:r>
          </w:p>
        </w:tc>
        <w:tc>
          <w:tcPr>
            <w:tcW w:w="4025" w:type="dxa"/>
            <w:tcBorders>
              <w:left w:val="single" w:sz="2" w:space="0" w:color="000000"/>
              <w:bottom w:val="single" w:sz="2" w:space="0" w:color="000000"/>
              <w:right w:val="single" w:sz="2" w:space="0" w:color="000000"/>
            </w:tcBorders>
            <w:shd w:val="clear" w:color="auto" w:fill="auto"/>
          </w:tcPr>
          <w:p w:rsidR="00E83FD6" w:rsidRDefault="009712D1">
            <w:pPr>
              <w:pStyle w:val="TableContents"/>
              <w:jc w:val="center"/>
              <w:rPr>
                <w:u w:val="single"/>
              </w:rPr>
            </w:pPr>
            <w:r>
              <w:rPr>
                <w:u w:val="single"/>
              </w:rPr>
              <w:t>15</w:t>
            </w:r>
          </w:p>
        </w:tc>
      </w:tr>
      <w:tr w:rsidR="00E83FD6">
        <w:tc>
          <w:tcPr>
            <w:tcW w:w="3987" w:type="dxa"/>
            <w:tcBorders>
              <w:left w:val="single" w:sz="2" w:space="0" w:color="000000"/>
              <w:bottom w:val="single" w:sz="2" w:space="0" w:color="000000"/>
            </w:tcBorders>
            <w:shd w:val="clear" w:color="auto" w:fill="auto"/>
          </w:tcPr>
          <w:p w:rsidR="00E83FD6" w:rsidRDefault="009712D1">
            <w:pPr>
              <w:pStyle w:val="TableContents"/>
              <w:jc w:val="center"/>
              <w:rPr>
                <w:u w:val="single"/>
              </w:rPr>
            </w:pPr>
            <w:r>
              <w:rPr>
                <w:u w:val="single"/>
              </w:rPr>
              <w:t>FRT31</w:t>
            </w:r>
          </w:p>
        </w:tc>
        <w:tc>
          <w:tcPr>
            <w:tcW w:w="4025" w:type="dxa"/>
            <w:tcBorders>
              <w:left w:val="single" w:sz="2" w:space="0" w:color="000000"/>
              <w:bottom w:val="single" w:sz="2" w:space="0" w:color="000000"/>
              <w:right w:val="single" w:sz="2" w:space="0" w:color="000000"/>
            </w:tcBorders>
            <w:shd w:val="clear" w:color="auto" w:fill="auto"/>
          </w:tcPr>
          <w:p w:rsidR="00E83FD6" w:rsidRDefault="009712D1">
            <w:pPr>
              <w:pStyle w:val="TableContents"/>
              <w:jc w:val="center"/>
              <w:rPr>
                <w:u w:val="single"/>
              </w:rPr>
            </w:pPr>
            <w:r>
              <w:rPr>
                <w:u w:val="single"/>
              </w:rPr>
              <w:t>31</w:t>
            </w:r>
          </w:p>
        </w:tc>
      </w:tr>
    </w:tbl>
    <w:p w:rsidR="00E83FD6" w:rsidRDefault="00E83FD6">
      <w:pPr>
        <w:jc w:val="center"/>
      </w:pPr>
    </w:p>
    <w:p w:rsidR="00E83FD6" w:rsidRDefault="00E83FD6">
      <w:pPr>
        <w:jc w:val="both"/>
      </w:pPr>
    </w:p>
    <w:p w:rsidR="00E83FD6" w:rsidRDefault="009712D1">
      <w:pPr>
        <w:jc w:val="both"/>
      </w:pPr>
      <w:r>
        <w:rPr>
          <w:b/>
          <w:bCs/>
        </w:rPr>
        <w:t>Reminder</w:t>
      </w:r>
      <w:r>
        <w:t xml:space="preserve">: base chipping rate (RSTU) is defined in 6.9.1.2 of first draft </w:t>
      </w:r>
      <w:r>
        <w:t>version (P802.15.4z-D1.pdf)</w:t>
      </w:r>
    </w:p>
    <w:p w:rsidR="00E83FD6" w:rsidRDefault="00E83FD6">
      <w:pPr>
        <w:jc w:val="both"/>
      </w:pPr>
    </w:p>
    <w:p w:rsidR="00E83FD6" w:rsidRDefault="00E83FD6">
      <w:pPr>
        <w:jc w:val="both"/>
      </w:pPr>
    </w:p>
    <w:p w:rsidR="00E83FD6" w:rsidRDefault="009712D1">
      <w:pPr>
        <w:jc w:val="both"/>
      </w:pPr>
      <w:r>
        <w:rPr>
          <w:b/>
          <w:bCs/>
        </w:rPr>
        <w:t>Reminder:</w:t>
      </w:r>
      <w:r>
        <w:t xml:space="preserve"> timing accuracy has been defined in section 19.7.2 of first draft version (P802.15.4z-D1.pdf):</w:t>
      </w:r>
    </w:p>
    <w:p w:rsidR="00E83FD6" w:rsidRDefault="00E83FD6">
      <w:pPr>
        <w:jc w:val="both"/>
      </w:pPr>
    </w:p>
    <w:tbl>
      <w:tblPr>
        <w:tblW w:w="10466" w:type="dxa"/>
        <w:tblCellMar>
          <w:top w:w="55" w:type="dxa"/>
          <w:left w:w="55" w:type="dxa"/>
          <w:bottom w:w="55" w:type="dxa"/>
          <w:right w:w="55" w:type="dxa"/>
        </w:tblCellMar>
        <w:tblLook w:val="04A0" w:firstRow="1" w:lastRow="0" w:firstColumn="1" w:lastColumn="0" w:noHBand="0" w:noVBand="1"/>
      </w:tblPr>
      <w:tblGrid>
        <w:gridCol w:w="10466"/>
      </w:tblGrid>
      <w:tr w:rsidR="00E83FD6">
        <w:tc>
          <w:tcPr>
            <w:tcW w:w="10466" w:type="dxa"/>
            <w:tcBorders>
              <w:top w:val="single" w:sz="2" w:space="0" w:color="000000"/>
              <w:left w:val="single" w:sz="2" w:space="0" w:color="000000"/>
              <w:bottom w:val="single" w:sz="2" w:space="0" w:color="000000"/>
              <w:right w:val="single" w:sz="2" w:space="0" w:color="000000"/>
            </w:tcBorders>
            <w:shd w:val="clear" w:color="auto" w:fill="auto"/>
          </w:tcPr>
          <w:p w:rsidR="00E83FD6" w:rsidRDefault="009712D1">
            <w:pPr>
              <w:pStyle w:val="TableContents"/>
              <w:rPr>
                <w:b/>
                <w:bCs/>
              </w:rPr>
            </w:pPr>
            <w:r>
              <w:rPr>
                <w:b/>
                <w:bCs/>
              </w:rPr>
              <w:t>19.7.2 Pulse timing</w:t>
            </w:r>
          </w:p>
          <w:p w:rsidR="00E83FD6" w:rsidRDefault="00E83FD6">
            <w:pPr>
              <w:pStyle w:val="TableContents"/>
              <w:rPr>
                <w:b/>
                <w:bCs/>
              </w:rPr>
            </w:pPr>
          </w:p>
          <w:p w:rsidR="00E83FD6" w:rsidRDefault="009712D1">
            <w:pPr>
              <w:pStyle w:val="TableContents"/>
              <w:rPr>
                <w:b/>
                <w:bCs/>
                <w:i/>
                <w:iCs/>
              </w:rPr>
            </w:pPr>
            <w:r>
              <w:rPr>
                <w:b/>
                <w:bCs/>
                <w:i/>
                <w:iCs/>
              </w:rPr>
              <w:t>Insert the following new paragraph in clause 19.7.2 after the first paragraph:</w:t>
            </w:r>
          </w:p>
          <w:p w:rsidR="00E83FD6" w:rsidRDefault="00E83FD6">
            <w:pPr>
              <w:pStyle w:val="TableContents"/>
            </w:pPr>
          </w:p>
          <w:p w:rsidR="00E83FD6" w:rsidRDefault="009712D1">
            <w:pPr>
              <w:pStyle w:val="TableContents"/>
            </w:pPr>
            <w:r>
              <w:t xml:space="preserve">For a LRP-SRDEV, </w:t>
            </w:r>
            <w:r>
              <w:t>the transmission time of any individual pulse shall not drift more than 2 ns from its nominal transmission time during 128 pulse periods transmitted at the lowest PRF of 1 MHz over the specified operating temperature range of the device.</w:t>
            </w:r>
          </w:p>
        </w:tc>
      </w:tr>
    </w:tbl>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9712D1">
      <w:pPr>
        <w:jc w:val="both"/>
        <w:rPr>
          <w:b/>
          <w:bCs/>
          <w:i/>
          <w:iCs/>
        </w:rPr>
      </w:pPr>
      <w:r>
        <w:rPr>
          <w:b/>
          <w:bCs/>
          <w:i/>
          <w:iCs/>
          <w:highlight w:val="yellow"/>
        </w:rPr>
        <w:lastRenderedPageBreak/>
        <w:t>3) Provide</w:t>
      </w:r>
      <w:r>
        <w:rPr>
          <w:b/>
          <w:bCs/>
          <w:i/>
          <w:iCs/>
          <w:highlight w:val="yellow"/>
        </w:rPr>
        <w:t xml:space="preserve"> a picture that accurately describes timing for fixed reply time</w:t>
      </w:r>
    </w:p>
    <w:p w:rsidR="00E83FD6" w:rsidRDefault="00E83FD6">
      <w:pPr>
        <w:jc w:val="both"/>
      </w:pPr>
    </w:p>
    <w:p w:rsidR="00E83FD6" w:rsidRDefault="009712D1">
      <w:pPr>
        <w:jc w:val="both"/>
      </w:pPr>
      <w:r>
        <w:rPr>
          <w:noProof/>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645910" cy="17837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tretch>
                      <a:fillRect/>
                    </a:stretch>
                  </pic:blipFill>
                  <pic:spPr bwMode="auto">
                    <a:xfrm>
                      <a:off x="0" y="0"/>
                      <a:ext cx="6645910" cy="1783715"/>
                    </a:xfrm>
                    <a:prstGeom prst="rect">
                      <a:avLst/>
                    </a:prstGeom>
                  </pic:spPr>
                </pic:pic>
              </a:graphicData>
            </a:graphic>
          </wp:anchor>
        </w:drawing>
      </w:r>
    </w:p>
    <w:p w:rsidR="00E83FD6" w:rsidRDefault="00E83FD6">
      <w:pPr>
        <w:jc w:val="both"/>
      </w:pPr>
    </w:p>
    <w:p w:rsidR="00E83FD6" w:rsidRDefault="009712D1">
      <w:pPr>
        <w:jc w:val="both"/>
        <w:rPr>
          <w:b/>
          <w:bCs/>
          <w:u w:val="single"/>
        </w:rPr>
      </w:pPr>
      <w:r>
        <w:rPr>
          <w:b/>
          <w:bCs/>
          <w:u w:val="single"/>
        </w:rPr>
        <w:t xml:space="preserve">Figure XX – Fixed reply time as a function of </w:t>
      </w:r>
      <w:proofErr w:type="spellStart"/>
      <w:r>
        <w:rPr>
          <w:b/>
          <w:bCs/>
          <w:u w:val="single"/>
        </w:rPr>
        <w:t>FRTx</w:t>
      </w:r>
      <w:proofErr w:type="spellEnd"/>
      <w:r>
        <w:rPr>
          <w:b/>
          <w:bCs/>
          <w:u w:val="single"/>
        </w:rPr>
        <w:t xml:space="preserve"> parameter for LRP-ERDEV</w:t>
      </w:r>
    </w:p>
    <w:p w:rsidR="00E83FD6" w:rsidRDefault="00E83FD6">
      <w:pPr>
        <w:jc w:val="both"/>
      </w:pPr>
    </w:p>
    <w:p w:rsidR="00E83FD6" w:rsidRDefault="009712D1">
      <w:pPr>
        <w:jc w:val="both"/>
        <w:rPr>
          <w:u w:val="single"/>
        </w:rPr>
      </w:pPr>
      <w:r>
        <w:rPr>
          <w:u w:val="single"/>
        </w:rPr>
        <w:t xml:space="preserve">Assuming perfectly synchronized transmitter and receiver, a fixed reply time of </w:t>
      </w:r>
      <w:proofErr w:type="spellStart"/>
      <w:r>
        <w:rPr>
          <w:u w:val="single"/>
        </w:rPr>
        <w:t>FRTx</w:t>
      </w:r>
      <w:proofErr w:type="spellEnd"/>
      <w:r>
        <w:rPr>
          <w:u w:val="single"/>
        </w:rPr>
        <w:t xml:space="preserve"> corresponds to </w:t>
      </w:r>
      <w:proofErr w:type="spellStart"/>
      <w:r>
        <w:rPr>
          <w:u w:val="single"/>
        </w:rPr>
        <w:t>a</w:t>
      </w:r>
      <w:proofErr w:type="spellEnd"/>
      <w:r>
        <w:rPr>
          <w:u w:val="single"/>
        </w:rPr>
        <w:t xml:space="preserve"> equivalen</w:t>
      </w:r>
      <w:r>
        <w:rPr>
          <w:u w:val="single"/>
        </w:rPr>
        <w:t xml:space="preserve">t time of FRTx+1 between the active portion (pulses) of the last received chip and the first transmitted chip. In the </w:t>
      </w:r>
      <w:proofErr w:type="spellStart"/>
      <w:r>
        <w:rPr>
          <w:u w:val="single"/>
        </w:rPr>
        <w:t>exemple</w:t>
      </w:r>
      <w:proofErr w:type="spellEnd"/>
      <w:r>
        <w:rPr>
          <w:u w:val="single"/>
        </w:rPr>
        <w:t xml:space="preserve"> of Figure XX, a fixed reply time value of FRT3 defines a pulse-to-pulse fixed reply time of 4 RSTU.</w:t>
      </w:r>
    </w:p>
    <w:p w:rsidR="00E83FD6" w:rsidRDefault="00E83FD6">
      <w:pPr>
        <w:jc w:val="both"/>
        <w:rPr>
          <w:highlight w:val="yellow"/>
        </w:rPr>
      </w:pPr>
    </w:p>
    <w:p w:rsidR="00E83FD6" w:rsidRDefault="00E83FD6">
      <w:pPr>
        <w:jc w:val="both"/>
      </w:pPr>
    </w:p>
    <w:p w:rsidR="00E83FD6" w:rsidRDefault="009712D1">
      <w:pPr>
        <w:jc w:val="both"/>
      </w:pPr>
      <w:r>
        <w:rPr>
          <w:b/>
          <w:bCs/>
          <w:i/>
          <w:iCs/>
          <w:highlight w:val="yellow"/>
          <w:u w:val="single"/>
        </w:rPr>
        <w:t xml:space="preserve">4) Rewrite 19.9.2 in a </w:t>
      </w:r>
      <w:r>
        <w:rPr>
          <w:b/>
          <w:bCs/>
          <w:i/>
          <w:iCs/>
          <w:highlight w:val="yellow"/>
          <w:u w:val="single"/>
        </w:rPr>
        <w:t>cleaner way as follows</w:t>
      </w:r>
    </w:p>
    <w:p w:rsidR="00E83FD6" w:rsidRDefault="00E83FD6">
      <w:pPr>
        <w:jc w:val="both"/>
      </w:pPr>
    </w:p>
    <w:p w:rsidR="00E83FD6" w:rsidRDefault="009712D1">
      <w:pPr>
        <w:jc w:val="both"/>
      </w:pPr>
      <w:r>
        <w:rPr>
          <w:b/>
          <w:bCs/>
        </w:rPr>
        <w:t xml:space="preserve">19.9.2 </w:t>
      </w:r>
      <w:r>
        <w:rPr>
          <w:b/>
          <w:bCs/>
          <w:strike/>
        </w:rPr>
        <w:t>Transmit-to-receive</w:t>
      </w:r>
      <w:r>
        <w:rPr>
          <w:b/>
          <w:bCs/>
        </w:rPr>
        <w:t xml:space="preserve"> Turnaround times</w:t>
      </w:r>
    </w:p>
    <w:p w:rsidR="00E83FD6" w:rsidRDefault="00E83FD6">
      <w:pPr>
        <w:jc w:val="both"/>
      </w:pPr>
    </w:p>
    <w:p w:rsidR="00E83FD6" w:rsidRDefault="009712D1">
      <w:pPr>
        <w:jc w:val="both"/>
      </w:pPr>
      <w:r>
        <w:rPr>
          <w:strike/>
        </w:rPr>
        <w:t>The transmit-to-receive turnaround time</w:t>
      </w:r>
      <w:r>
        <w:rPr>
          <w:strike/>
          <w:u w:val="single"/>
        </w:rPr>
        <w:t>s</w:t>
      </w:r>
      <w:r>
        <w:rPr>
          <w:strike/>
        </w:rPr>
        <w:t xml:space="preserve"> for a device with </w:t>
      </w:r>
      <w:proofErr w:type="spellStart"/>
      <w:r>
        <w:rPr>
          <w:i/>
          <w:iCs/>
          <w:strike/>
        </w:rPr>
        <w:t>phyFixedReplyTimeSupported</w:t>
      </w:r>
      <w:proofErr w:type="spellEnd"/>
      <w:r>
        <w:rPr>
          <w:strike/>
        </w:rPr>
        <w:t xml:space="preserve"> attribute value of TRUE set to true shall be less than the fixed reply time as specified in Table 59 </w:t>
      </w:r>
      <w:r>
        <w:rPr>
          <w:strike/>
        </w:rPr>
        <w:t xml:space="preserve">selected by the </w:t>
      </w:r>
      <w:proofErr w:type="spellStart"/>
      <w:r>
        <w:rPr>
          <w:i/>
          <w:iCs/>
          <w:strike/>
        </w:rPr>
        <w:t>phyLrpUwbFixedReply</w:t>
      </w:r>
      <w:r>
        <w:rPr>
          <w:strike/>
        </w:rPr>
        <w:t>Time</w:t>
      </w:r>
      <w:proofErr w:type="spellEnd"/>
      <w:r>
        <w:rPr>
          <w:strike/>
        </w:rPr>
        <w:t xml:space="preserve"> attribute.</w:t>
      </w:r>
    </w:p>
    <w:p w:rsidR="00E83FD6" w:rsidRDefault="00E83FD6">
      <w:pPr>
        <w:jc w:val="both"/>
      </w:pPr>
    </w:p>
    <w:p w:rsidR="00E83FD6" w:rsidRDefault="009712D1">
      <w:pPr>
        <w:jc w:val="both"/>
      </w:pPr>
      <w:r>
        <w:rPr>
          <w:u w:val="single"/>
        </w:rPr>
        <w:t xml:space="preserve">When </w:t>
      </w:r>
      <w:proofErr w:type="spellStart"/>
      <w:r>
        <w:rPr>
          <w:i/>
          <w:iCs/>
          <w:u w:val="single"/>
        </w:rPr>
        <w:t>phyFixedReplyTimeSupported</w:t>
      </w:r>
      <w:proofErr w:type="spellEnd"/>
      <w:r>
        <w:rPr>
          <w:u w:val="single"/>
        </w:rPr>
        <w:t xml:space="preserve"> attribute is set to true, the turnaround time for a device to be configured from receiver to transmitter mode and from transmitter to receiver mode shall be less than the f</w:t>
      </w:r>
      <w:r>
        <w:rPr>
          <w:u w:val="single"/>
        </w:rPr>
        <w:t xml:space="preserve">ixed reply time as specified in Table 59 selected by the </w:t>
      </w:r>
      <w:proofErr w:type="spellStart"/>
      <w:r>
        <w:rPr>
          <w:i/>
          <w:iCs/>
          <w:u w:val="single"/>
        </w:rPr>
        <w:t>phyLrpUwbFixedReply</w:t>
      </w:r>
      <w:r>
        <w:rPr>
          <w:u w:val="single"/>
        </w:rPr>
        <w:t>Time</w:t>
      </w:r>
      <w:proofErr w:type="spellEnd"/>
      <w:r>
        <w:rPr>
          <w:u w:val="single"/>
        </w:rPr>
        <w:t xml:space="preserve"> </w:t>
      </w:r>
      <w:proofErr w:type="gramStart"/>
      <w:r>
        <w:rPr>
          <w:u w:val="single"/>
        </w:rPr>
        <w:t>attribute .</w:t>
      </w:r>
      <w:proofErr w:type="gramEnd"/>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9712D1">
      <w:proofErr w:type="gramStart"/>
      <w:r>
        <w:rPr>
          <w:b/>
          <w:bCs/>
          <w:highlight w:val="yellow"/>
          <w:u w:val="single"/>
        </w:rPr>
        <w:t>r1-0852</w:t>
      </w:r>
      <w:proofErr w:type="gramEnd"/>
      <w:r>
        <w:rPr>
          <w:b/>
          <w:bCs/>
          <w:highlight w:val="yellow"/>
          <w:u w:val="single"/>
        </w:rPr>
        <w:t xml:space="preserve"> </w:t>
      </w:r>
      <w:r>
        <w:rPr>
          <w:b/>
          <w:bCs/>
          <w:i/>
          <w:iCs/>
          <w:highlight w:val="yellow"/>
          <w:u w:val="single"/>
        </w:rPr>
        <w:t xml:space="preserve">Resolution: </w:t>
      </w:r>
    </w:p>
    <w:p w:rsidR="00E83FD6" w:rsidRDefault="009712D1">
      <w:pPr>
        <w:jc w:val="both"/>
      </w:pPr>
      <w:r>
        <w:rPr>
          <w:b/>
          <w:bCs/>
          <w:i/>
          <w:iCs/>
          <w:highlight w:val="yellow"/>
          <w:u w:val="single"/>
        </w:rPr>
        <w:t>Modify lines 11 and 12, p. 142, as proposed below:</w:t>
      </w:r>
    </w:p>
    <w:p w:rsidR="00E83FD6" w:rsidRDefault="00E83FD6">
      <w:pPr>
        <w:jc w:val="both"/>
        <w:rPr>
          <w:b/>
          <w:bCs/>
          <w:i/>
          <w:iCs/>
          <w:highlight w:val="yellow"/>
          <w:u w:val="single"/>
        </w:rPr>
      </w:pPr>
    </w:p>
    <w:p w:rsidR="00E83FD6" w:rsidRDefault="009712D1">
      <w:pPr>
        <w:jc w:val="both"/>
      </w:pPr>
      <w:r>
        <w:rPr>
          <w:b/>
          <w:bCs/>
        </w:rPr>
        <w:t>19.2.4.2 Dual-frequency and extended dual-frequency (without EPC)</w:t>
      </w:r>
    </w:p>
    <w:p w:rsidR="00E83FD6" w:rsidRDefault="00E83FD6">
      <w:pPr>
        <w:jc w:val="both"/>
        <w:rPr>
          <w:b/>
          <w:bCs/>
        </w:rPr>
      </w:pPr>
    </w:p>
    <w:p w:rsidR="00E83FD6" w:rsidRDefault="009712D1">
      <w:pPr>
        <w:jc w:val="both"/>
      </w:pPr>
      <w:r>
        <w:t>The pulse is nomina</w:t>
      </w:r>
      <w:r>
        <w:t xml:space="preserve">lly sent in the center of the </w:t>
      </w:r>
      <w:r>
        <w:rPr>
          <w:strike/>
        </w:rPr>
        <w:t>symbol</w:t>
      </w:r>
      <w:r>
        <w:t xml:space="preserve"> </w:t>
      </w:r>
      <w:r>
        <w:rPr>
          <w:u w:val="single"/>
        </w:rPr>
        <w:t>chip</w:t>
      </w:r>
      <w:r>
        <w:t xml:space="preserve"> period </w:t>
      </w:r>
      <w:proofErr w:type="spellStart"/>
      <w:r>
        <w:rPr>
          <w:strike/>
        </w:rPr>
        <w:t>Tdsym</w:t>
      </w:r>
      <w:proofErr w:type="spellEnd"/>
      <w:r>
        <w:t xml:space="preserve"> </w:t>
      </w:r>
      <w:proofErr w:type="spellStart"/>
      <w:r>
        <w:rPr>
          <w:u w:val="single"/>
        </w:rPr>
        <w:t>T</w:t>
      </w:r>
      <w:r>
        <w:rPr>
          <w:u w:val="single"/>
          <w:vertAlign w:val="subscript"/>
        </w:rPr>
        <w:t>chip</w:t>
      </w:r>
      <w:proofErr w:type="spellEnd"/>
      <w:r>
        <w:t xml:space="preserve"> as shown in Figure 19-1 for the base mode and Figure 19-2 for the extended mode</w:t>
      </w:r>
      <w:proofErr w:type="gramStart"/>
      <w:r>
        <w:t>,…</w:t>
      </w:r>
      <w:proofErr w:type="gramEnd"/>
    </w:p>
    <w:p w:rsidR="00E83FD6" w:rsidRDefault="00E83FD6">
      <w:pPr>
        <w:jc w:val="both"/>
      </w:pPr>
    </w:p>
    <w:p w:rsidR="00E83FD6" w:rsidRDefault="009712D1">
      <w:pPr>
        <w:jc w:val="both"/>
      </w:pPr>
      <w:r>
        <w:br w:type="page"/>
      </w:r>
    </w:p>
    <w:p w:rsidR="00E83FD6" w:rsidRDefault="00E83FD6">
      <w:pPr>
        <w:rPr>
          <w:b/>
          <w:bCs/>
          <w:highlight w:val="yellow"/>
          <w:u w:val="single"/>
        </w:rPr>
      </w:pPr>
    </w:p>
    <w:p w:rsidR="00E83FD6" w:rsidRDefault="00E83FD6">
      <w:pPr>
        <w:jc w:val="both"/>
        <w:rPr>
          <w:b/>
          <w:bCs/>
          <w:highlight w:val="yellow"/>
          <w:u w:val="single"/>
        </w:rPr>
      </w:pPr>
    </w:p>
    <w:p w:rsidR="00E83FD6" w:rsidRDefault="009712D1">
      <w:pPr>
        <w:jc w:val="both"/>
      </w:pPr>
      <w:proofErr w:type="gramStart"/>
      <w:r>
        <w:rPr>
          <w:b/>
          <w:bCs/>
          <w:highlight w:val="yellow"/>
          <w:u w:val="single"/>
        </w:rPr>
        <w:t>r1-0388</w:t>
      </w:r>
      <w:proofErr w:type="gramEnd"/>
      <w:r>
        <w:rPr>
          <w:b/>
          <w:bCs/>
          <w:highlight w:val="yellow"/>
          <w:u w:val="single"/>
        </w:rPr>
        <w:t xml:space="preserve">, r1-0398, r1-0405, r1-0405, r1-0409, r1-423 </w:t>
      </w:r>
      <w:r>
        <w:rPr>
          <w:b/>
          <w:bCs/>
          <w:i/>
          <w:iCs/>
          <w:highlight w:val="yellow"/>
          <w:u w:val="single"/>
        </w:rPr>
        <w:t xml:space="preserve">Resolution: </w:t>
      </w:r>
    </w:p>
    <w:p w:rsidR="00E83FD6" w:rsidRDefault="009712D1">
      <w:pPr>
        <w:jc w:val="both"/>
      </w:pPr>
      <w:r>
        <w:rPr>
          <w:b/>
          <w:bCs/>
          <w:i/>
          <w:iCs/>
          <w:highlight w:val="yellow"/>
          <w:u w:val="single"/>
        </w:rPr>
        <w:t xml:space="preserve">1) Modify text in rectangle boxes of </w:t>
      </w:r>
      <w:r>
        <w:rPr>
          <w:b/>
          <w:bCs/>
          <w:i/>
          <w:iCs/>
          <w:highlight w:val="yellow"/>
          <w:u w:val="single"/>
        </w:rPr>
        <w:t>Figures 38, 39, 41, 42, 44</w:t>
      </w:r>
    </w:p>
    <w:p w:rsidR="00E83FD6" w:rsidRDefault="00E83FD6">
      <w:pPr>
        <w:jc w:val="both"/>
        <w:rPr>
          <w:b/>
          <w:bCs/>
          <w:i/>
          <w:iCs/>
          <w:highlight w:val="yellow"/>
          <w:u w:val="single"/>
        </w:rPr>
      </w:pPr>
    </w:p>
    <w:p w:rsidR="00E83FD6" w:rsidRDefault="009712D1">
      <w:r>
        <w:t>See contribution 15-19-0259-03-004z-lb-comment-resolution-clause-6.9.9</w:t>
      </w:r>
    </w:p>
    <w:p w:rsidR="00E83FD6" w:rsidRDefault="00E83FD6"/>
    <w:p w:rsidR="00E83FD6" w:rsidRDefault="00E83FD6">
      <w:pPr>
        <w:jc w:val="both"/>
        <w:rPr>
          <w:b/>
          <w:bCs/>
          <w:i/>
          <w:iCs/>
          <w:highlight w:val="yellow"/>
          <w:u w:val="single"/>
        </w:rPr>
      </w:pPr>
    </w:p>
    <w:p w:rsidR="00E83FD6" w:rsidRDefault="00E83FD6">
      <w:pPr>
        <w:jc w:val="both"/>
        <w:rPr>
          <w:b/>
          <w:bCs/>
        </w:rPr>
      </w:pPr>
    </w:p>
    <w:p w:rsidR="00E83FD6" w:rsidRDefault="00E83FD6">
      <w:pPr>
        <w:jc w:val="both"/>
      </w:pPr>
    </w:p>
    <w:p w:rsidR="00E83FD6" w:rsidRDefault="00E83FD6">
      <w:pPr>
        <w:jc w:val="both"/>
      </w:pPr>
    </w:p>
    <w:p w:rsidR="00E83FD6" w:rsidRDefault="00E83FD6">
      <w:pPr>
        <w:jc w:val="both"/>
      </w:pPr>
    </w:p>
    <w:p w:rsidR="00E83FD6" w:rsidRDefault="00E83FD6">
      <w:pPr>
        <w:jc w:val="both"/>
        <w:rPr>
          <w:highlight w:val="yellow"/>
        </w:rPr>
      </w:pPr>
    </w:p>
    <w:p w:rsidR="00E83FD6" w:rsidRDefault="00E83FD6">
      <w:pPr>
        <w:jc w:val="both"/>
        <w:rPr>
          <w:highlight w:val="yellow"/>
        </w:rPr>
      </w:pPr>
    </w:p>
    <w:p w:rsidR="00E83FD6" w:rsidRDefault="00E83FD6">
      <w:pPr>
        <w:jc w:val="both"/>
        <w:rPr>
          <w:b/>
          <w:bCs/>
          <w:i/>
          <w:iCs/>
          <w:highlight w:val="yellow"/>
          <w:u w:val="single"/>
        </w:rPr>
      </w:pPr>
    </w:p>
    <w:p w:rsidR="00E83FD6" w:rsidRDefault="00E83FD6">
      <w:pPr>
        <w:jc w:val="both"/>
        <w:rPr>
          <w:b/>
          <w:bCs/>
          <w:highlight w:val="yellow"/>
          <w:u w:val="single"/>
        </w:rPr>
      </w:pPr>
    </w:p>
    <w:p w:rsidR="00E83FD6" w:rsidRDefault="00E83FD6">
      <w:pPr>
        <w:jc w:val="both"/>
      </w:pPr>
    </w:p>
    <w:p w:rsidR="00E83FD6" w:rsidRDefault="009712D1">
      <w:pPr>
        <w:jc w:val="both"/>
      </w:pPr>
      <w:r>
        <w:br w:type="page"/>
      </w:r>
    </w:p>
    <w:p w:rsidR="00E83FD6" w:rsidRDefault="009712D1">
      <w:pPr>
        <w:jc w:val="both"/>
      </w:pPr>
      <w:proofErr w:type="gramStart"/>
      <w:r>
        <w:rPr>
          <w:b/>
          <w:bCs/>
          <w:highlight w:val="yellow"/>
          <w:u w:val="single"/>
        </w:rPr>
        <w:lastRenderedPageBreak/>
        <w:t>r1-0730</w:t>
      </w:r>
      <w:bookmarkStart w:id="0" w:name="_GoBack"/>
      <w:bookmarkEnd w:id="0"/>
      <w:proofErr w:type="gramEnd"/>
      <w:r>
        <w:rPr>
          <w:b/>
          <w:bCs/>
          <w:highlight w:val="yellow"/>
          <w:u w:val="single"/>
        </w:rPr>
        <w:t xml:space="preserve">, r1-0757 </w:t>
      </w:r>
      <w:r>
        <w:rPr>
          <w:b/>
          <w:bCs/>
          <w:i/>
          <w:iCs/>
          <w:highlight w:val="yellow"/>
          <w:u w:val="single"/>
        </w:rPr>
        <w:t>Resolutions:</w:t>
      </w:r>
    </w:p>
    <w:p w:rsidR="00E83FD6" w:rsidRDefault="009712D1">
      <w:pPr>
        <w:jc w:val="both"/>
      </w:pPr>
      <w:r>
        <w:rPr>
          <w:b/>
          <w:bCs/>
          <w:i/>
          <w:iCs/>
          <w:highlight w:val="yellow"/>
          <w:u w:val="single"/>
        </w:rPr>
        <w:t xml:space="preserve">1) </w:t>
      </w:r>
      <w:proofErr w:type="gramStart"/>
      <w:r>
        <w:rPr>
          <w:b/>
          <w:bCs/>
          <w:i/>
          <w:iCs/>
          <w:highlight w:val="yellow"/>
          <w:u w:val="single"/>
        </w:rPr>
        <w:t>add</w:t>
      </w:r>
      <w:proofErr w:type="gramEnd"/>
      <w:r>
        <w:rPr>
          <w:b/>
          <w:bCs/>
          <w:i/>
          <w:iCs/>
          <w:highlight w:val="yellow"/>
          <w:u w:val="single"/>
        </w:rPr>
        <w:t xml:space="preserve"> reference to the PIB attribute </w:t>
      </w:r>
      <w:proofErr w:type="spellStart"/>
      <w:r>
        <w:rPr>
          <w:b/>
          <w:bCs/>
          <w:i/>
          <w:iCs/>
          <w:highlight w:val="yellow"/>
          <w:u w:val="single"/>
        </w:rPr>
        <w:t>UwbPreambleSymbolRepetitions</w:t>
      </w:r>
      <w:proofErr w:type="spellEnd"/>
      <w:r>
        <w:rPr>
          <w:b/>
          <w:bCs/>
          <w:i/>
          <w:iCs/>
          <w:highlight w:val="yellow"/>
          <w:u w:val="single"/>
        </w:rPr>
        <w:t xml:space="preserve"> in the text, change the text of </w:t>
      </w:r>
      <w:proofErr w:type="spellStart"/>
      <w:r>
        <w:rPr>
          <w:b/>
          <w:bCs/>
          <w:i/>
          <w:iCs/>
          <w:highlight w:val="yellow"/>
          <w:u w:val="single"/>
        </w:rPr>
        <w:t>subclause</w:t>
      </w:r>
      <w:proofErr w:type="spellEnd"/>
      <w:r>
        <w:rPr>
          <w:b/>
          <w:bCs/>
          <w:i/>
          <w:iCs/>
          <w:highlight w:val="yellow"/>
          <w:u w:val="single"/>
        </w:rPr>
        <w:t xml:space="preserve"> </w:t>
      </w:r>
      <w:r>
        <w:rPr>
          <w:b/>
          <w:bCs/>
          <w:i/>
          <w:iCs/>
          <w:highlight w:val="yellow"/>
          <w:u w:val="single"/>
        </w:rPr>
        <w:t>19.3.1.1 as follows:</w:t>
      </w:r>
    </w:p>
    <w:p w:rsidR="00E83FD6" w:rsidRDefault="00E83FD6">
      <w:pPr>
        <w:jc w:val="both"/>
      </w:pPr>
    </w:p>
    <w:p w:rsidR="00E83FD6" w:rsidRDefault="009712D1">
      <w:pPr>
        <w:jc w:val="both"/>
      </w:pPr>
      <w:r>
        <w:t xml:space="preserve">The LRP UWB base mode SHR preamble consists of a continuous stream of pulses at the base mode PRF of 1 MHz, with the number of pulses being between 16 and 128 for non-ERDEV LRP, or between 16 and 256 for LRP ERDEV, </w:t>
      </w:r>
      <w:r>
        <w:rPr>
          <w:u w:val="single"/>
        </w:rPr>
        <w:t xml:space="preserve">as specified by </w:t>
      </w:r>
      <w:proofErr w:type="spellStart"/>
      <w:r>
        <w:rPr>
          <w:i/>
          <w:iCs/>
          <w:u w:val="single"/>
        </w:rPr>
        <w:t>Uwb</w:t>
      </w:r>
      <w:r>
        <w:rPr>
          <w:i/>
          <w:iCs/>
          <w:u w:val="single"/>
        </w:rPr>
        <w:t>PreambleSymbolRepetitions</w:t>
      </w:r>
      <w:proofErr w:type="spellEnd"/>
      <w:r>
        <w:rPr>
          <w:u w:val="single"/>
        </w:rPr>
        <w:t xml:space="preserve"> attribute</w:t>
      </w:r>
      <w:r>
        <w:t>.</w:t>
      </w:r>
    </w:p>
    <w:p w:rsidR="00E83FD6" w:rsidRDefault="00E83FD6">
      <w:pPr>
        <w:jc w:val="both"/>
      </w:pPr>
    </w:p>
    <w:p w:rsidR="00E83FD6" w:rsidRDefault="009712D1">
      <w:pPr>
        <w:jc w:val="both"/>
        <w:rPr>
          <w:b/>
          <w:bCs/>
          <w:i/>
          <w:iCs/>
          <w:highlight w:val="yellow"/>
        </w:rPr>
      </w:pPr>
      <w:r>
        <w:rPr>
          <w:b/>
          <w:bCs/>
          <w:i/>
          <w:iCs/>
          <w:highlight w:val="yellow"/>
        </w:rPr>
        <w:t xml:space="preserve">2) </w:t>
      </w:r>
      <w:proofErr w:type="gramStart"/>
      <w:r>
        <w:rPr>
          <w:b/>
          <w:bCs/>
          <w:i/>
          <w:iCs/>
          <w:highlight w:val="yellow"/>
        </w:rPr>
        <w:t>the</w:t>
      </w:r>
      <w:proofErr w:type="gramEnd"/>
      <w:r>
        <w:rPr>
          <w:b/>
          <w:bCs/>
          <w:i/>
          <w:iCs/>
          <w:highlight w:val="yellow"/>
        </w:rPr>
        <w:t xml:space="preserve"> same referencing to PIB </w:t>
      </w:r>
      <w:proofErr w:type="spellStart"/>
      <w:r>
        <w:rPr>
          <w:b/>
          <w:bCs/>
          <w:i/>
          <w:iCs/>
          <w:highlight w:val="yellow"/>
        </w:rPr>
        <w:t>attribut</w:t>
      </w:r>
      <w:proofErr w:type="spellEnd"/>
      <w:r>
        <w:rPr>
          <w:b/>
          <w:bCs/>
          <w:i/>
          <w:iCs/>
          <w:highlight w:val="yellow"/>
        </w:rPr>
        <w:t xml:space="preserve"> should be also added in the base standard under Sections 19.3.1.2</w:t>
      </w:r>
    </w:p>
    <w:p w:rsidR="00E83FD6" w:rsidRDefault="00E83FD6">
      <w:pPr>
        <w:jc w:val="both"/>
      </w:pPr>
    </w:p>
    <w:p w:rsidR="00E83FD6" w:rsidRDefault="009712D1">
      <w:pPr>
        <w:jc w:val="both"/>
      </w:pPr>
      <w:r>
        <w:t xml:space="preserve">The LRP UWB extended mode SHR preamble consists of a continuous stream of pulses at the extended mode PRF of 1 </w:t>
      </w:r>
      <w:r>
        <w:t xml:space="preserve">MHz, with a length between 16 and 256, </w:t>
      </w:r>
      <w:r>
        <w:rPr>
          <w:u w:val="single"/>
        </w:rPr>
        <w:t xml:space="preserve">as specified by </w:t>
      </w:r>
      <w:proofErr w:type="spellStart"/>
      <w:r>
        <w:rPr>
          <w:i/>
          <w:iCs/>
          <w:u w:val="single"/>
        </w:rPr>
        <w:t>UwbPreambleSymbolRepetitions</w:t>
      </w:r>
      <w:proofErr w:type="spellEnd"/>
      <w:r>
        <w:rPr>
          <w:u w:val="single"/>
        </w:rPr>
        <w:t xml:space="preserve"> attribute</w:t>
      </w:r>
      <w:r>
        <w:t>.</w:t>
      </w:r>
    </w:p>
    <w:p w:rsidR="00E83FD6" w:rsidRDefault="00E83FD6">
      <w:pPr>
        <w:jc w:val="both"/>
      </w:pPr>
    </w:p>
    <w:p w:rsidR="00E83FD6" w:rsidRDefault="009712D1">
      <w:pPr>
        <w:jc w:val="both"/>
        <w:rPr>
          <w:b/>
          <w:bCs/>
          <w:i/>
          <w:iCs/>
          <w:highlight w:val="yellow"/>
        </w:rPr>
      </w:pPr>
      <w:r>
        <w:rPr>
          <w:b/>
          <w:bCs/>
          <w:i/>
          <w:iCs/>
          <w:highlight w:val="yellow"/>
        </w:rPr>
        <w:t xml:space="preserve">3) </w:t>
      </w:r>
      <w:proofErr w:type="gramStart"/>
      <w:r>
        <w:rPr>
          <w:b/>
          <w:bCs/>
          <w:i/>
          <w:iCs/>
          <w:highlight w:val="yellow"/>
        </w:rPr>
        <w:t>the</w:t>
      </w:r>
      <w:proofErr w:type="gramEnd"/>
      <w:r>
        <w:rPr>
          <w:b/>
          <w:bCs/>
          <w:i/>
          <w:iCs/>
          <w:highlight w:val="yellow"/>
        </w:rPr>
        <w:t xml:space="preserve"> same referencing to PIB </w:t>
      </w:r>
      <w:proofErr w:type="spellStart"/>
      <w:r>
        <w:rPr>
          <w:b/>
          <w:bCs/>
          <w:i/>
          <w:iCs/>
          <w:highlight w:val="yellow"/>
        </w:rPr>
        <w:t>attribut</w:t>
      </w:r>
      <w:proofErr w:type="spellEnd"/>
      <w:r>
        <w:rPr>
          <w:b/>
          <w:bCs/>
          <w:i/>
          <w:iCs/>
          <w:highlight w:val="yellow"/>
        </w:rPr>
        <w:t xml:space="preserve"> should be also added in the base standard under Sections 19.3.1.3</w:t>
      </w:r>
    </w:p>
    <w:p w:rsidR="00E83FD6" w:rsidRDefault="00E83FD6">
      <w:pPr>
        <w:jc w:val="both"/>
      </w:pPr>
    </w:p>
    <w:p w:rsidR="00E83FD6" w:rsidRDefault="009712D1">
      <w:pPr>
        <w:jc w:val="both"/>
      </w:pPr>
      <w:r>
        <w:t xml:space="preserve">… a) A continuous stream of pulses at the long-range </w:t>
      </w:r>
      <w:r>
        <w:t>mode PRF of 2 MHz, with a length between</w:t>
      </w:r>
    </w:p>
    <w:p w:rsidR="00E83FD6" w:rsidRDefault="009712D1">
      <w:pPr>
        <w:jc w:val="both"/>
      </w:pPr>
      <w:r>
        <w:t>1024 and 8192 pulses</w:t>
      </w:r>
      <w:proofErr w:type="gramStart"/>
      <w:r>
        <w:t>,</w:t>
      </w:r>
      <w:bookmarkStart w:id="1" w:name="__DdeLink__328_865190931"/>
      <w:r>
        <w:t xml:space="preserve">  </w:t>
      </w:r>
      <w:r>
        <w:rPr>
          <w:u w:val="single"/>
        </w:rPr>
        <w:t>as</w:t>
      </w:r>
      <w:proofErr w:type="gramEnd"/>
      <w:r>
        <w:rPr>
          <w:u w:val="single"/>
        </w:rPr>
        <w:t xml:space="preserve"> specified by </w:t>
      </w:r>
      <w:proofErr w:type="spellStart"/>
      <w:r>
        <w:rPr>
          <w:i/>
          <w:iCs/>
          <w:u w:val="single"/>
        </w:rPr>
        <w:t>UwbPreambleSymbolRepetitions</w:t>
      </w:r>
      <w:proofErr w:type="spellEnd"/>
      <w:r>
        <w:rPr>
          <w:u w:val="single"/>
        </w:rPr>
        <w:t xml:space="preserve"> attribute</w:t>
      </w:r>
      <w:r>
        <w:t>.</w:t>
      </w:r>
      <w:bookmarkEnd w:id="1"/>
    </w:p>
    <w:p w:rsidR="00E83FD6" w:rsidRDefault="00E83FD6">
      <w:pPr>
        <w:jc w:val="both"/>
      </w:pPr>
    </w:p>
    <w:p w:rsidR="00E83FD6" w:rsidRDefault="009712D1">
      <w:pPr>
        <w:jc w:val="both"/>
        <w:rPr>
          <w:b/>
          <w:bCs/>
          <w:i/>
          <w:iCs/>
          <w:highlight w:val="yellow"/>
        </w:rPr>
      </w:pPr>
      <w:r>
        <w:rPr>
          <w:b/>
          <w:bCs/>
          <w:i/>
          <w:iCs/>
          <w:highlight w:val="yellow"/>
        </w:rPr>
        <w:t xml:space="preserve">4) </w:t>
      </w:r>
      <w:proofErr w:type="gramStart"/>
      <w:r>
        <w:rPr>
          <w:b/>
          <w:bCs/>
          <w:i/>
          <w:iCs/>
          <w:highlight w:val="yellow"/>
        </w:rPr>
        <w:t>the</w:t>
      </w:r>
      <w:proofErr w:type="gramEnd"/>
      <w:r>
        <w:rPr>
          <w:b/>
          <w:bCs/>
          <w:i/>
          <w:iCs/>
          <w:highlight w:val="yellow"/>
        </w:rPr>
        <w:t xml:space="preserve"> same referencing to PIB </w:t>
      </w:r>
      <w:proofErr w:type="spellStart"/>
      <w:r>
        <w:rPr>
          <w:b/>
          <w:bCs/>
          <w:i/>
          <w:iCs/>
          <w:highlight w:val="yellow"/>
        </w:rPr>
        <w:t>attribut</w:t>
      </w:r>
      <w:proofErr w:type="spellEnd"/>
      <w:r>
        <w:rPr>
          <w:b/>
          <w:bCs/>
          <w:i/>
          <w:iCs/>
          <w:highlight w:val="yellow"/>
        </w:rPr>
        <w:t xml:space="preserve"> should be also added in the base standard under Sections 19.3.1.4</w:t>
      </w:r>
    </w:p>
    <w:p w:rsidR="00E83FD6" w:rsidRDefault="00E83FD6">
      <w:pPr>
        <w:jc w:val="both"/>
        <w:rPr>
          <w:highlight w:val="yellow"/>
        </w:rPr>
      </w:pPr>
    </w:p>
    <w:p w:rsidR="00E83FD6" w:rsidRDefault="009712D1">
      <w:pPr>
        <w:jc w:val="both"/>
      </w:pPr>
      <w:r>
        <w:t>The SHR preamble for all LRP UWB dual-frequency modes consist of a continuous stream of pulse with 14 alternate binary values [0, 1, 0, 1, …, 0, 1, 0, 1] using the encoding frequencies as specified in Table 40, 15 and transmitted at the nominal PRF of 1, 2</w:t>
      </w:r>
      <w:r>
        <w:t xml:space="preserve"> or 4 MHz, or the PRF according to the specification in Table 41 16 when variable PRP is being employed. The length of the preamble is between 16 and 256, </w:t>
      </w:r>
      <w:r>
        <w:rPr>
          <w:u w:val="single"/>
        </w:rPr>
        <w:t xml:space="preserve">as specified by </w:t>
      </w:r>
      <w:proofErr w:type="spellStart"/>
      <w:r>
        <w:rPr>
          <w:i/>
          <w:iCs/>
          <w:u w:val="single"/>
        </w:rPr>
        <w:t>UwbPreambleSymbolRepetitions</w:t>
      </w:r>
      <w:proofErr w:type="spellEnd"/>
      <w:r>
        <w:rPr>
          <w:u w:val="single"/>
        </w:rPr>
        <w:t xml:space="preserve"> attribute</w:t>
      </w:r>
      <w:r>
        <w:t>.</w:t>
      </w:r>
    </w:p>
    <w:p w:rsidR="00E83FD6" w:rsidRDefault="00E83FD6">
      <w:pPr>
        <w:jc w:val="both"/>
      </w:pPr>
    </w:p>
    <w:p w:rsidR="00E83FD6" w:rsidRDefault="00E83FD6">
      <w:pPr>
        <w:jc w:val="both"/>
      </w:pPr>
    </w:p>
    <w:p w:rsidR="00E83FD6" w:rsidRDefault="009712D1">
      <w:pPr>
        <w:jc w:val="both"/>
      </w:pPr>
      <w:r>
        <w:br w:type="page"/>
      </w:r>
    </w:p>
    <w:p w:rsidR="00E83FD6" w:rsidRDefault="009712D1">
      <w:pPr>
        <w:jc w:val="both"/>
      </w:pPr>
      <w:proofErr w:type="gramStart"/>
      <w:r>
        <w:rPr>
          <w:b/>
          <w:bCs/>
          <w:highlight w:val="yellow"/>
          <w:u w:val="single"/>
        </w:rPr>
        <w:lastRenderedPageBreak/>
        <w:t>r1-07</w:t>
      </w:r>
      <w:r>
        <w:rPr>
          <w:b/>
          <w:bCs/>
          <w:highlight w:val="yellow"/>
          <w:u w:val="single"/>
        </w:rPr>
        <w:t>22</w:t>
      </w:r>
      <w:proofErr w:type="gramEnd"/>
      <w:r>
        <w:rPr>
          <w:b/>
          <w:bCs/>
          <w:highlight w:val="yellow"/>
          <w:u w:val="single"/>
        </w:rPr>
        <w:t xml:space="preserve">, r1-0729, r1-0745, r1-0836, r1-0838, r1-0839, r1-0756 </w:t>
      </w:r>
      <w:r>
        <w:rPr>
          <w:b/>
          <w:bCs/>
          <w:i/>
          <w:iCs/>
          <w:highlight w:val="yellow"/>
          <w:u w:val="single"/>
        </w:rPr>
        <w:t>Resolutions:</w:t>
      </w:r>
    </w:p>
    <w:p w:rsidR="00E83FD6" w:rsidRDefault="009712D1">
      <w:pPr>
        <w:jc w:val="both"/>
      </w:pPr>
      <w:r>
        <w:rPr>
          <w:b/>
          <w:bCs/>
          <w:i/>
          <w:iCs/>
          <w:highlight w:val="yellow"/>
          <w:u w:val="single"/>
        </w:rPr>
        <w:t>1) Remove 19.10</w:t>
      </w:r>
    </w:p>
    <w:p w:rsidR="00E83FD6" w:rsidRDefault="009712D1">
      <w:pPr>
        <w:jc w:val="both"/>
        <w:rPr>
          <w:b/>
          <w:bCs/>
          <w:i/>
          <w:iCs/>
          <w:u w:val="single"/>
        </w:rPr>
      </w:pPr>
      <w:r>
        <w:rPr>
          <w:b/>
          <w:bCs/>
          <w:i/>
          <w:iCs/>
          <w:highlight w:val="yellow"/>
          <w:u w:val="single"/>
        </w:rPr>
        <w:t xml:space="preserve">2) Add </w:t>
      </w:r>
      <w:r w:rsidR="007E61A0">
        <w:rPr>
          <w:b/>
          <w:bCs/>
          <w:i/>
          <w:iCs/>
          <w:highlight w:val="yellow"/>
          <w:u w:val="single"/>
        </w:rPr>
        <w:t xml:space="preserve">new </w:t>
      </w:r>
      <w:r>
        <w:rPr>
          <w:b/>
          <w:bCs/>
          <w:i/>
          <w:iCs/>
          <w:highlight w:val="yellow"/>
          <w:u w:val="single"/>
        </w:rPr>
        <w:t>Section 10.3</w:t>
      </w:r>
    </w:p>
    <w:p w:rsidR="007E61A0" w:rsidRPr="007E61A0" w:rsidRDefault="007E61A0">
      <w:pPr>
        <w:jc w:val="both"/>
        <w:rPr>
          <w:b/>
          <w:bCs/>
          <w:i/>
          <w:iCs/>
          <w:highlight w:val="yellow"/>
          <w:u w:val="single"/>
        </w:rPr>
      </w:pPr>
      <w:r w:rsidRPr="007E61A0">
        <w:rPr>
          <w:b/>
          <w:bCs/>
          <w:i/>
          <w:iCs/>
          <w:highlight w:val="yellow"/>
          <w:u w:val="single"/>
        </w:rPr>
        <w:t>3) Add new Section 10.3.1 General</w:t>
      </w:r>
    </w:p>
    <w:p w:rsidR="007E61A0" w:rsidRDefault="007E61A0">
      <w:pPr>
        <w:jc w:val="both"/>
        <w:rPr>
          <w:b/>
          <w:bCs/>
          <w:i/>
          <w:iCs/>
          <w:u w:val="single"/>
        </w:rPr>
      </w:pPr>
      <w:r w:rsidRPr="007E61A0">
        <w:rPr>
          <w:b/>
          <w:bCs/>
          <w:i/>
          <w:iCs/>
          <w:highlight w:val="yellow"/>
          <w:u w:val="single"/>
        </w:rPr>
        <w:t>4) Add new Section 10.3.2 Distance commitment on PSDU</w:t>
      </w:r>
      <w:r w:rsidR="002A5D05">
        <w:rPr>
          <w:b/>
          <w:bCs/>
          <w:i/>
          <w:iCs/>
          <w:u w:val="single"/>
        </w:rPr>
        <w:t xml:space="preserve"> </w:t>
      </w:r>
      <w:r w:rsidR="002A5D05" w:rsidRPr="002A5D05">
        <w:rPr>
          <w:b/>
          <w:bCs/>
          <w:i/>
          <w:iCs/>
          <w:highlight w:val="yellow"/>
          <w:u w:val="single"/>
        </w:rPr>
        <w:t>with modified text from 19.10 with track changes</w:t>
      </w:r>
    </w:p>
    <w:p w:rsidR="007E61A0" w:rsidRDefault="007E61A0">
      <w:pPr>
        <w:jc w:val="both"/>
        <w:rPr>
          <w:b/>
          <w:bCs/>
        </w:rPr>
      </w:pPr>
    </w:p>
    <w:p w:rsidR="00E83FD6" w:rsidRDefault="00E83FD6">
      <w:pPr>
        <w:jc w:val="both"/>
        <w:rPr>
          <w:i/>
          <w:iCs/>
          <w:highlight w:val="yellow"/>
          <w:u w:val="single"/>
        </w:rPr>
      </w:pPr>
    </w:p>
    <w:p w:rsidR="00E83FD6" w:rsidRDefault="009712D1">
      <w:pPr>
        <w:jc w:val="both"/>
        <w:rPr>
          <w:b/>
          <w:bCs/>
        </w:rPr>
      </w:pPr>
      <w:r>
        <w:rPr>
          <w:b/>
          <w:bCs/>
        </w:rPr>
        <w:t>10.3 Ranging capable PHY</w:t>
      </w:r>
    </w:p>
    <w:p w:rsidR="00E83FD6" w:rsidRDefault="00E83FD6">
      <w:pPr>
        <w:jc w:val="both"/>
      </w:pPr>
    </w:p>
    <w:p w:rsidR="00E83FD6" w:rsidRDefault="009712D1">
      <w:pPr>
        <w:jc w:val="both"/>
        <w:rPr>
          <w:b/>
          <w:bCs/>
        </w:rPr>
      </w:pPr>
      <w:r>
        <w:rPr>
          <w:b/>
          <w:bCs/>
        </w:rPr>
        <w:t>10.3.1 General</w:t>
      </w:r>
    </w:p>
    <w:p w:rsidR="00E83FD6" w:rsidRDefault="009712D1">
      <w:pPr>
        <w:jc w:val="both"/>
      </w:pPr>
      <w:r>
        <w:t>This section applies for devices that have implemented ranging support (RDEVs).</w:t>
      </w:r>
    </w:p>
    <w:p w:rsidR="00E83FD6" w:rsidRDefault="00E83FD6">
      <w:pPr>
        <w:jc w:val="both"/>
      </w:pPr>
    </w:p>
    <w:p w:rsidR="00E83FD6" w:rsidRDefault="009712D1">
      <w:pPr>
        <w:jc w:val="both"/>
        <w:rPr>
          <w:b/>
          <w:bCs/>
        </w:rPr>
      </w:pPr>
      <w:r>
        <w:rPr>
          <w:b/>
          <w:bCs/>
        </w:rPr>
        <w:t xml:space="preserve">10.3.2 Distance commitment </w:t>
      </w:r>
      <w:r>
        <w:rPr>
          <w:b/>
          <w:bCs/>
        </w:rPr>
        <w:t>on PSDU</w:t>
      </w:r>
    </w:p>
    <w:p w:rsidR="00E83FD6" w:rsidRDefault="00E83FD6">
      <w:pPr>
        <w:jc w:val="both"/>
      </w:pPr>
    </w:p>
    <w:p w:rsidR="00E83FD6" w:rsidRDefault="007E61A0">
      <w:pPr>
        <w:jc w:val="both"/>
      </w:pPr>
      <w:r>
        <w:t>Distance commitment on data is a decoding method that only captures the energy during short active RF periods within each symbol of the PSDU. The position of short active period within a symbol duration is selected from information of the channel obtained during the preamble such that the earliest path(s) are captured. Figure 85 illustrates the distance commitment principle.</w:t>
      </w:r>
    </w:p>
    <w:p w:rsidR="007E61A0" w:rsidRDefault="007E61A0">
      <w:pPr>
        <w:jc w:val="both"/>
      </w:pPr>
    </w:p>
    <w:p w:rsidR="00E83FD6" w:rsidRDefault="007E61A0">
      <w:pPr>
        <w:jc w:val="both"/>
      </w:pPr>
      <w:r>
        <w:rPr>
          <w:b/>
          <w:bCs/>
          <w:highlight w:val="yellow"/>
        </w:rPr>
        <w:t>5) M</w:t>
      </w:r>
      <w:r w:rsidR="009712D1">
        <w:rPr>
          <w:b/>
          <w:bCs/>
          <w:highlight w:val="yellow"/>
        </w:rPr>
        <w:t>ove Figure 85 here</w:t>
      </w:r>
    </w:p>
    <w:p w:rsidR="00E83FD6" w:rsidRDefault="00E83FD6">
      <w:pPr>
        <w:jc w:val="both"/>
        <w:rPr>
          <w:highlight w:val="yellow"/>
        </w:rPr>
      </w:pPr>
    </w:p>
    <w:p w:rsidR="00E83FD6" w:rsidRDefault="009712D1">
      <w:pPr>
        <w:jc w:val="both"/>
      </w:pPr>
      <w:r>
        <w:t xml:space="preserve">Distance commitment </w:t>
      </w:r>
      <w:ins w:id="2" w:author="Boris Danev" w:date="2019-09-19T06:44:00Z">
        <w:r w:rsidR="00A550EF">
          <w:t xml:space="preserve">can be used by </w:t>
        </w:r>
      </w:ins>
      <w:ins w:id="3" w:author="Boris Danev" w:date="2019-09-19T06:45:00Z">
        <w:r w:rsidR="00A550EF">
          <w:t xml:space="preserve">ranging </w:t>
        </w:r>
      </w:ins>
      <w:ins w:id="4" w:author="Boris Danev" w:date="2019-09-19T06:48:00Z">
        <w:r w:rsidR="00A550EF">
          <w:t xml:space="preserve">capable </w:t>
        </w:r>
      </w:ins>
      <w:ins w:id="5" w:author="Boris Danev" w:date="2019-09-19T06:44:00Z">
        <w:r w:rsidR="00A550EF">
          <w:t xml:space="preserve">PHYs which implement channel sounding </w:t>
        </w:r>
      </w:ins>
      <w:ins w:id="6" w:author="Boris Danev" w:date="2019-09-19T06:45:00Z">
        <w:r w:rsidR="00A550EF">
          <w:t>and are able to provide channel state information (amplitude and</w:t>
        </w:r>
      </w:ins>
      <w:ins w:id="7" w:author="Boris Danev" w:date="2019-09-19T06:46:00Z">
        <w:r w:rsidR="00A550EF">
          <w:t>/or</w:t>
        </w:r>
      </w:ins>
      <w:ins w:id="8" w:author="Boris Danev" w:date="2019-09-19T06:45:00Z">
        <w:r w:rsidR="00A550EF">
          <w:t xml:space="preserve"> phase in time domain)</w:t>
        </w:r>
      </w:ins>
      <w:ins w:id="9" w:author="Boris Danev" w:date="2019-09-19T06:46:00Z">
        <w:r w:rsidR="00A550EF">
          <w:t xml:space="preserve"> </w:t>
        </w:r>
      </w:ins>
      <w:ins w:id="10" w:author="Boris Danev" w:date="2019-09-19T06:44:00Z">
        <w:r w:rsidR="00A550EF">
          <w:t>after the SHR</w:t>
        </w:r>
      </w:ins>
      <w:ins w:id="11" w:author="Boris Danev" w:date="2019-09-19T06:47:00Z">
        <w:r w:rsidR="00A550EF">
          <w:t xml:space="preserve"> </w:t>
        </w:r>
      </w:ins>
      <w:ins w:id="12" w:author="Boris Danev" w:date="2019-09-19T06:51:00Z">
        <w:r w:rsidR="00B349CF">
          <w:t xml:space="preserve">and </w:t>
        </w:r>
      </w:ins>
      <w:ins w:id="13" w:author="Boris Danev" w:date="2019-09-19T06:47:00Z">
        <w:r w:rsidR="00A550EF">
          <w:t xml:space="preserve">before </w:t>
        </w:r>
      </w:ins>
      <w:ins w:id="14" w:author="Boris Danev" w:date="2019-09-19T06:49:00Z">
        <w:r w:rsidR="00A550EF">
          <w:t xml:space="preserve">the processing of the </w:t>
        </w:r>
      </w:ins>
      <w:ins w:id="15" w:author="Boris Danev" w:date="2019-09-19T06:47:00Z">
        <w:r w:rsidR="00A550EF">
          <w:t xml:space="preserve">PSDU </w:t>
        </w:r>
      </w:ins>
      <w:ins w:id="16" w:author="Boris Danev" w:date="2019-09-19T06:49:00Z">
        <w:r w:rsidR="00A550EF">
          <w:t>symbols</w:t>
        </w:r>
      </w:ins>
      <w:ins w:id="17" w:author="Boris Danev" w:date="2019-09-19T06:47:00Z">
        <w:r w:rsidR="00A550EF">
          <w:t xml:space="preserve">. </w:t>
        </w:r>
      </w:ins>
      <w:del w:id="18" w:author="Boris Danev" w:date="2019-09-19T06:44:00Z">
        <w:r w:rsidDel="00A550EF">
          <w:delText>a</w:delText>
        </w:r>
        <w:r w:rsidDel="00A550EF">
          <w:delText>s</w:delText>
        </w:r>
        <w:r w:rsidDel="00A550EF">
          <w:delText>s</w:delText>
        </w:r>
        <w:r w:rsidDel="00A550EF">
          <w:delText>u</w:delText>
        </w:r>
        <w:r w:rsidDel="00A550EF">
          <w:delText>m</w:delText>
        </w:r>
        <w:r w:rsidDel="00A550EF">
          <w:delText>e</w:delText>
        </w:r>
        <w:r w:rsidDel="00A550EF">
          <w:delText>s</w:delText>
        </w:r>
      </w:del>
      <w:del w:id="19" w:author="Boris Danev" w:date="2019-09-19T06:49:00Z">
        <w:r w:rsidDel="00A550EF">
          <w:delText xml:space="preserve"> </w:delText>
        </w:r>
        <w:r w:rsidDel="00A550EF">
          <w:delText>t</w:delText>
        </w:r>
        <w:r w:rsidDel="00A550EF">
          <w:delText>h</w:delText>
        </w:r>
        <w:r w:rsidDel="00A550EF">
          <w:delText>a</w:delText>
        </w:r>
        <w:r w:rsidDel="00A550EF">
          <w:delText>t</w:delText>
        </w:r>
        <w:r w:rsidDel="00A550EF">
          <w:delText xml:space="preserve"> </w:delText>
        </w:r>
        <w:r w:rsidDel="00A550EF">
          <w:delText>c</w:delText>
        </w:r>
        <w:r w:rsidDel="00A550EF">
          <w:delText>h</w:delText>
        </w:r>
        <w:r w:rsidDel="00A550EF">
          <w:delText>a</w:delText>
        </w:r>
        <w:r w:rsidDel="00A550EF">
          <w:delText>n</w:delText>
        </w:r>
        <w:r w:rsidDel="00A550EF">
          <w:delText>n</w:delText>
        </w:r>
        <w:r w:rsidDel="00A550EF">
          <w:delText>e</w:delText>
        </w:r>
        <w:r w:rsidDel="00A550EF">
          <w:delText>l</w:delText>
        </w:r>
        <w:r w:rsidDel="00A550EF">
          <w:delText xml:space="preserve"> </w:delText>
        </w:r>
        <w:r w:rsidDel="00A550EF">
          <w:delText>s</w:delText>
        </w:r>
        <w:r w:rsidDel="00A550EF">
          <w:delText>t</w:delText>
        </w:r>
        <w:r w:rsidDel="00A550EF">
          <w:delText>a</w:delText>
        </w:r>
        <w:r w:rsidDel="00A550EF">
          <w:delText>t</w:delText>
        </w:r>
        <w:r w:rsidDel="00A550EF">
          <w:delText>e</w:delText>
        </w:r>
        <w:r w:rsidDel="00A550EF">
          <w:delText xml:space="preserve"> </w:delText>
        </w:r>
        <w:r w:rsidDel="00A550EF">
          <w:delText>i</w:delText>
        </w:r>
        <w:r w:rsidDel="00A550EF">
          <w:delText>n</w:delText>
        </w:r>
        <w:r w:rsidDel="00A550EF">
          <w:delText>f</w:delText>
        </w:r>
        <w:r w:rsidDel="00A550EF">
          <w:delText>o</w:delText>
        </w:r>
        <w:r w:rsidDel="00A550EF">
          <w:delText>r</w:delText>
        </w:r>
        <w:r w:rsidDel="00A550EF">
          <w:delText>m</w:delText>
        </w:r>
        <w:r w:rsidDel="00A550EF">
          <w:delText>a</w:delText>
        </w:r>
        <w:r w:rsidDel="00A550EF">
          <w:delText>t</w:delText>
        </w:r>
        <w:r w:rsidDel="00A550EF">
          <w:delText>i</w:delText>
        </w:r>
        <w:r w:rsidDel="00A550EF">
          <w:delText>o</w:delText>
        </w:r>
        <w:r w:rsidDel="00A550EF">
          <w:delText>n</w:delText>
        </w:r>
        <w:r w:rsidDel="00A550EF">
          <w:delText xml:space="preserve"> </w:delText>
        </w:r>
        <w:r w:rsidDel="00A550EF">
          <w:delText>(</w:delText>
        </w:r>
        <w:r w:rsidDel="00A550EF">
          <w:delText>c</w:delText>
        </w:r>
        <w:r w:rsidDel="00A550EF">
          <w:delText>h</w:delText>
        </w:r>
        <w:r w:rsidDel="00A550EF">
          <w:delText>a</w:delText>
        </w:r>
        <w:r w:rsidDel="00A550EF">
          <w:delText>n</w:delText>
        </w:r>
        <w:r w:rsidDel="00A550EF">
          <w:delText>n</w:delText>
        </w:r>
        <w:r w:rsidDel="00A550EF">
          <w:delText>e</w:delText>
        </w:r>
        <w:r w:rsidDel="00A550EF">
          <w:delText>l</w:delText>
        </w:r>
        <w:r w:rsidDel="00A550EF">
          <w:delText xml:space="preserve"> </w:delText>
        </w:r>
        <w:r w:rsidDel="00A550EF">
          <w:delText>i</w:delText>
        </w:r>
        <w:r w:rsidDel="00A550EF">
          <w:delText>m</w:delText>
        </w:r>
        <w:r w:rsidDel="00A550EF">
          <w:delText>p</w:delText>
        </w:r>
        <w:r w:rsidDel="00A550EF">
          <w:delText>u</w:delText>
        </w:r>
        <w:r w:rsidDel="00A550EF">
          <w:delText>l</w:delText>
        </w:r>
        <w:r w:rsidDel="00A550EF">
          <w:delText>s</w:delText>
        </w:r>
        <w:r w:rsidDel="00A550EF">
          <w:delText>e</w:delText>
        </w:r>
        <w:r w:rsidDel="00A550EF">
          <w:delText xml:space="preserve"> </w:delText>
        </w:r>
        <w:r w:rsidDel="00A550EF">
          <w:delText>r</w:delText>
        </w:r>
        <w:r w:rsidDel="00A550EF">
          <w:delText>e</w:delText>
        </w:r>
        <w:r w:rsidDel="00A550EF">
          <w:delText>s</w:delText>
        </w:r>
        <w:r w:rsidDel="00A550EF">
          <w:delText>p</w:delText>
        </w:r>
        <w:r w:rsidDel="00A550EF">
          <w:delText>o</w:delText>
        </w:r>
        <w:r w:rsidDel="00A550EF">
          <w:delText>n</w:delText>
        </w:r>
        <w:r w:rsidDel="00A550EF">
          <w:delText>s</w:delText>
        </w:r>
        <w:r w:rsidDel="00A550EF">
          <w:delText>e</w:delText>
        </w:r>
        <w:r w:rsidDel="00A550EF">
          <w:delText>)</w:delText>
        </w:r>
        <w:r w:rsidDel="00A550EF">
          <w:delText xml:space="preserve"> </w:delText>
        </w:r>
        <w:r w:rsidDel="00A550EF">
          <w:delText>i</w:delText>
        </w:r>
        <w:r w:rsidDel="00A550EF">
          <w:delText>s</w:delText>
        </w:r>
        <w:r w:rsidDel="00A550EF">
          <w:delText xml:space="preserve"> </w:delText>
        </w:r>
        <w:r w:rsidDel="00A550EF">
          <w:delText>a</w:delText>
        </w:r>
        <w:r w:rsidDel="00A550EF">
          <w:delText>v</w:delText>
        </w:r>
        <w:r w:rsidDel="00A550EF">
          <w:delText>a</w:delText>
        </w:r>
        <w:r w:rsidDel="00A550EF">
          <w:delText>i</w:delText>
        </w:r>
        <w:r w:rsidDel="00A550EF">
          <w:delText>l</w:delText>
        </w:r>
        <w:r w:rsidDel="00A550EF">
          <w:delText>a</w:delText>
        </w:r>
        <w:r w:rsidDel="00A550EF">
          <w:delText>b</w:delText>
        </w:r>
        <w:r w:rsidDel="00A550EF">
          <w:delText>l</w:delText>
        </w:r>
        <w:r w:rsidDel="00A550EF">
          <w:delText>e</w:delText>
        </w:r>
        <w:r w:rsidDel="00A550EF">
          <w:delText xml:space="preserve"> </w:delText>
        </w:r>
        <w:r w:rsidDel="00A550EF">
          <w:delText>a</w:delText>
        </w:r>
        <w:r w:rsidDel="00A550EF">
          <w:delText>f</w:delText>
        </w:r>
        <w:r w:rsidDel="00A550EF">
          <w:delText>t</w:delText>
        </w:r>
        <w:r w:rsidDel="00A550EF">
          <w:delText>e</w:delText>
        </w:r>
        <w:r w:rsidDel="00A550EF">
          <w:delText>r</w:delText>
        </w:r>
        <w:r w:rsidDel="00A550EF">
          <w:delText xml:space="preserve"> </w:delText>
        </w:r>
        <w:r w:rsidDel="00A550EF">
          <w:delText>t</w:delText>
        </w:r>
        <w:r w:rsidDel="00A550EF">
          <w:delText>h</w:delText>
        </w:r>
        <w:r w:rsidDel="00A550EF">
          <w:delText>e</w:delText>
        </w:r>
        <w:r w:rsidDel="00A550EF">
          <w:delText xml:space="preserve"> </w:delText>
        </w:r>
        <w:r w:rsidDel="00A550EF">
          <w:delText>S</w:delText>
        </w:r>
        <w:r w:rsidDel="00A550EF">
          <w:delText>H</w:delText>
        </w:r>
        <w:r w:rsidDel="00A550EF">
          <w:delText>R</w:delText>
        </w:r>
      </w:del>
      <w:r>
        <w:t xml:space="preserve">. The </w:t>
      </w:r>
      <w:del w:id="20" w:author="Boris Danev" w:date="2019-09-19T07:03:00Z">
        <w:r w:rsidDel="00AD7837">
          <w:delText>e</w:delText>
        </w:r>
        <w:r w:rsidDel="00AD7837">
          <w:delText>a</w:delText>
        </w:r>
        <w:r w:rsidDel="00AD7837">
          <w:delText>r</w:delText>
        </w:r>
        <w:r w:rsidDel="00AD7837">
          <w:delText>l</w:delText>
        </w:r>
        <w:r w:rsidDel="00AD7837">
          <w:delText>i</w:delText>
        </w:r>
        <w:r w:rsidDel="00AD7837">
          <w:delText>e</w:delText>
        </w:r>
        <w:r w:rsidDel="00AD7837">
          <w:delText>s</w:delText>
        </w:r>
        <w:r w:rsidDel="00AD7837">
          <w:delText>t</w:delText>
        </w:r>
        <w:r w:rsidDel="00AD7837">
          <w:delText xml:space="preserve"> </w:delText>
        </w:r>
        <w:r w:rsidDel="00AD7837">
          <w:delText>p</w:delText>
        </w:r>
        <w:r w:rsidDel="00AD7837">
          <w:delText>a</w:delText>
        </w:r>
        <w:r w:rsidDel="00AD7837">
          <w:delText>t</w:delText>
        </w:r>
        <w:r w:rsidDel="00AD7837">
          <w:delText>h</w:delText>
        </w:r>
      </w:del>
      <w:ins w:id="21" w:author="Boris Danev" w:date="2019-09-19T06:55:00Z">
        <w:r w:rsidR="00B349CF">
          <w:t xml:space="preserve"> time of arrival </w:t>
        </w:r>
      </w:ins>
      <w:del w:id="22" w:author="Boris Danev" w:date="2019-09-19T06:55:00Z">
        <w:r w:rsidDel="00B349CF">
          <w:delText>(</w:delText>
        </w:r>
        <w:r w:rsidDel="00B349CF">
          <w:delText>s</w:delText>
        </w:r>
        <w:r w:rsidDel="00B349CF">
          <w:delText>)</w:delText>
        </w:r>
      </w:del>
      <w:ins w:id="23" w:author="Boris Danev" w:date="2019-09-19T07:03:00Z">
        <w:r w:rsidR="00AD7837">
          <w:t xml:space="preserve"> of the earliest detected leading edge of the received signal</w:t>
        </w:r>
      </w:ins>
      <w:r>
        <w:t xml:space="preserve"> </w:t>
      </w:r>
      <w:ins w:id="24" w:author="Boris Danev" w:date="2019-09-19T06:59:00Z">
        <w:r w:rsidR="00B349CF">
          <w:t>can be</w:t>
        </w:r>
      </w:ins>
      <w:del w:id="25" w:author="Boris Danev" w:date="2019-09-19T06:59:00Z">
        <w:r w:rsidDel="00B349CF">
          <w:delText>a</w:delText>
        </w:r>
        <w:r w:rsidDel="00B349CF">
          <w:delText>r</w:delText>
        </w:r>
        <w:r w:rsidDel="00B349CF">
          <w:delText>e</w:delText>
        </w:r>
      </w:del>
      <w:r>
        <w:t xml:space="preserve"> extracted from the channel state information available</w:t>
      </w:r>
      <w:ins w:id="26" w:author="Boris Danev" w:date="2019-09-19T06:54:00Z">
        <w:r w:rsidR="00B349CF">
          <w:t xml:space="preserve"> as described in 7.1.1.4 of (</w:t>
        </w:r>
        <w:r w:rsidR="00B349CF" w:rsidRPr="00B349CF">
          <w:rPr>
            <w:i/>
          </w:rPr>
          <w:t xml:space="preserve">Applications of IEEE </w:t>
        </w:r>
        <w:proofErr w:type="spellStart"/>
        <w:r w:rsidR="00B349CF" w:rsidRPr="00B349CF">
          <w:rPr>
            <w:i/>
          </w:rPr>
          <w:t>Std</w:t>
        </w:r>
        <w:proofErr w:type="spellEnd"/>
        <w:r w:rsidR="00B349CF" w:rsidRPr="00B349CF">
          <w:rPr>
            <w:i/>
          </w:rPr>
          <w:t xml:space="preserve"> 802.15.4</w:t>
        </w:r>
      </w:ins>
      <w:ins w:id="27" w:author="Boris Danev" w:date="2019-09-19T06:55:00Z">
        <w:r w:rsidR="00B349CF">
          <w:t xml:space="preserve"> [B3])</w:t>
        </w:r>
      </w:ins>
      <w:ins w:id="28" w:author="Boris Danev" w:date="2019-09-19T06:53:00Z">
        <w:r w:rsidR="00B349CF">
          <w:t>.</w:t>
        </w:r>
      </w:ins>
      <w:del w:id="29" w:author="Boris Danev" w:date="2019-09-19T06:53:00Z">
        <w:r w:rsidDel="00B349CF">
          <w:delText xml:space="preserve"> </w:delText>
        </w:r>
        <w:r w:rsidDel="00B349CF">
          <w:delText>a</w:delText>
        </w:r>
        <w:r w:rsidDel="00B349CF">
          <w:delText>f</w:delText>
        </w:r>
      </w:del>
      <w:del w:id="30" w:author="Boris Danev" w:date="2019-09-19T06:52:00Z">
        <w:r w:rsidDel="00B349CF">
          <w:delText>t</w:delText>
        </w:r>
        <w:r w:rsidDel="00B349CF">
          <w:delText>e</w:delText>
        </w:r>
        <w:r w:rsidDel="00B349CF">
          <w:delText>r</w:delText>
        </w:r>
        <w:r w:rsidDel="00B349CF">
          <w:delText xml:space="preserve"> </w:delText>
        </w:r>
        <w:r w:rsidDel="00B349CF">
          <w:delText>t</w:delText>
        </w:r>
        <w:r w:rsidDel="00B349CF">
          <w:delText>h</w:delText>
        </w:r>
        <w:r w:rsidDel="00B349CF">
          <w:delText>e</w:delText>
        </w:r>
        <w:r w:rsidDel="00B349CF">
          <w:delText xml:space="preserve"> </w:delText>
        </w:r>
        <w:r w:rsidDel="00B349CF">
          <w:delText>S</w:delText>
        </w:r>
        <w:r w:rsidDel="00B349CF">
          <w:delText>H</w:delText>
        </w:r>
        <w:r w:rsidDel="00B349CF">
          <w:delText>R</w:delText>
        </w:r>
        <w:r w:rsidDel="00B349CF">
          <w:delText xml:space="preserve"> </w:delText>
        </w:r>
        <w:r w:rsidDel="00B349CF">
          <w:delText>i</w:delText>
        </w:r>
        <w:r w:rsidDel="00B349CF">
          <w:delText>s</w:delText>
        </w:r>
        <w:r w:rsidDel="00B349CF">
          <w:delText xml:space="preserve"> </w:delText>
        </w:r>
        <w:r w:rsidDel="00B349CF">
          <w:delText>p</w:delText>
        </w:r>
        <w:r w:rsidDel="00B349CF">
          <w:delText>r</w:delText>
        </w:r>
        <w:r w:rsidDel="00B349CF">
          <w:delText>o</w:delText>
        </w:r>
        <w:r w:rsidDel="00B349CF">
          <w:delText>c</w:delText>
        </w:r>
        <w:r w:rsidDel="00B349CF">
          <w:delText>e</w:delText>
        </w:r>
        <w:r w:rsidDel="00B349CF">
          <w:delText>s</w:delText>
        </w:r>
        <w:r w:rsidDel="00B349CF">
          <w:delText>s</w:delText>
        </w:r>
        <w:r w:rsidDel="00B349CF">
          <w:delText>e</w:delText>
        </w:r>
        <w:r w:rsidDel="00B349CF">
          <w:delText>d</w:delText>
        </w:r>
      </w:del>
      <w:r>
        <w:t xml:space="preserve">. </w:t>
      </w:r>
      <w:del w:id="31" w:author="Boris Danev" w:date="2019-09-19T07:00:00Z">
        <w:r w:rsidDel="00B349CF">
          <w:delText xml:space="preserve">This extraction is typically achieved by setting an appropriate threshold above the noise level at the receiver. </w:delText>
        </w:r>
      </w:del>
    </w:p>
    <w:p w:rsidR="00E83FD6" w:rsidRDefault="00E83FD6">
      <w:pPr>
        <w:jc w:val="both"/>
      </w:pPr>
    </w:p>
    <w:p w:rsidR="00E83FD6" w:rsidRDefault="00B349CF">
      <w:pPr>
        <w:jc w:val="both"/>
      </w:pPr>
      <w:ins w:id="32" w:author="Boris Danev" w:date="2019-09-19T07:01:00Z">
        <w:r>
          <w:t>Under distance commitment operation</w:t>
        </w:r>
      </w:ins>
      <w:ins w:id="33" w:author="Boris Danev" w:date="2019-09-19T07:04:00Z">
        <w:r w:rsidR="00AD7837">
          <w:t xml:space="preserve"> at the receiver</w:t>
        </w:r>
      </w:ins>
      <w:ins w:id="34" w:author="Boris Danev" w:date="2019-09-19T07:02:00Z">
        <w:r w:rsidR="00AD7837">
          <w:t xml:space="preserve">, the time of arrival and the energy </w:t>
        </w:r>
      </w:ins>
      <w:ins w:id="35" w:author="Boris Danev" w:date="2019-09-19T07:05:00Z">
        <w:r w:rsidR="00AD7837">
          <w:t>integration</w:t>
        </w:r>
      </w:ins>
      <w:ins w:id="36" w:author="Boris Danev" w:date="2019-09-19T07:02:00Z">
        <w:r w:rsidR="00AD7837">
          <w:t xml:space="preserve"> </w:t>
        </w:r>
      </w:ins>
      <w:ins w:id="37" w:author="Boris Danev" w:date="2019-09-19T07:05:00Z">
        <w:r w:rsidR="00AD7837">
          <w:t xml:space="preserve">window </w:t>
        </w:r>
        <w:proofErr w:type="spellStart"/>
        <w:r w:rsidR="00AD7837">
          <w:t>T</w:t>
        </w:r>
        <w:r w:rsidR="00AD7837" w:rsidRPr="00AD7837">
          <w:rPr>
            <w:vertAlign w:val="subscript"/>
          </w:rPr>
          <w:t>int</w:t>
        </w:r>
        <w:proofErr w:type="gramStart"/>
        <w:r w:rsidR="00AD7837" w:rsidRPr="00AD7837">
          <w:rPr>
            <w:vertAlign w:val="subscript"/>
          </w:rPr>
          <w:t>,RF</w:t>
        </w:r>
      </w:ins>
      <w:proofErr w:type="spellEnd"/>
      <w:proofErr w:type="gramEnd"/>
      <w:ins w:id="38" w:author="Boris Danev" w:date="2019-09-19T07:01:00Z">
        <w:r>
          <w:t xml:space="preserve"> </w:t>
        </w:r>
      </w:ins>
      <w:del w:id="39" w:author="Boris Danev" w:date="2019-09-19T07:06:00Z">
        <w:r w:rsidR="009712D1" w:rsidDel="00AD7837">
          <w:delText>During reception of PS</w:delText>
        </w:r>
        <w:r w:rsidR="009712D1" w:rsidDel="00AD7837">
          <w:delText xml:space="preserve">DU only the “earliest path(s)” of the received signal </w:delText>
        </w:r>
      </w:del>
      <w:r w:rsidR="009712D1">
        <w:t xml:space="preserve">shall be used for </w:t>
      </w:r>
      <w:ins w:id="40" w:author="Boris Danev" w:date="2019-09-19T07:06:00Z">
        <w:r w:rsidR="00AD7837">
          <w:t xml:space="preserve">PSDU </w:t>
        </w:r>
      </w:ins>
      <w:r w:rsidR="009712D1">
        <w:t xml:space="preserve">symbol decoding. The aperture </w:t>
      </w:r>
      <w:del w:id="41" w:author="Boris Danev" w:date="2019-09-19T07:10:00Z">
        <w:r w:rsidR="009712D1" w:rsidDel="00AD7837">
          <w:delText>T</w:delText>
        </w:r>
        <w:r w:rsidR="009712D1" w:rsidRPr="00AD7837" w:rsidDel="00AD7837">
          <w:rPr>
            <w:vertAlign w:val="subscript"/>
          </w:rPr>
          <w:delText>int,RF</w:delText>
        </w:r>
      </w:del>
      <w:ins w:id="42" w:author="Boris Danev" w:date="2019-09-19T07:10:00Z">
        <w:r w:rsidR="00AD7837">
          <w:rPr>
            <w:vertAlign w:val="subscript"/>
          </w:rPr>
          <w:t xml:space="preserve"> </w:t>
        </w:r>
        <w:proofErr w:type="spellStart"/>
        <w:r w:rsidR="00AD7837">
          <w:t>T</w:t>
        </w:r>
        <w:r w:rsidR="00AD7837" w:rsidRPr="00AD7837">
          <w:rPr>
            <w:vertAlign w:val="subscript"/>
          </w:rPr>
          <w:t>int</w:t>
        </w:r>
        <w:proofErr w:type="gramStart"/>
        <w:r w:rsidR="00AD7837" w:rsidRPr="00AD7837">
          <w:rPr>
            <w:vertAlign w:val="subscript"/>
          </w:rPr>
          <w:t>,RF</w:t>
        </w:r>
      </w:ins>
      <w:proofErr w:type="spellEnd"/>
      <w:proofErr w:type="gramEnd"/>
      <w:r w:rsidR="009712D1">
        <w:t xml:space="preserve"> is the allowed window duration for collecting and integrating the incoming RF energy at the receiver. Distance commitment ensures that the symbols</w:t>
      </w:r>
      <w:r w:rsidR="009712D1">
        <w:t xml:space="preserve"> of the PSDU are decoded at the measured distance </w:t>
      </w:r>
      <w:ins w:id="43" w:author="Boris Danev" w:date="2019-09-19T07:11:00Z">
        <w:r w:rsidR="00AD7837">
          <w:t xml:space="preserve">corresponding </w:t>
        </w:r>
        <w:r w:rsidR="007E61A0">
          <w:t>to the time of arrival of the earliest detected leading edge</w:t>
        </w:r>
      </w:ins>
      <w:ins w:id="44" w:author="Boris Danev" w:date="2019-09-19T07:12:00Z">
        <w:r w:rsidR="007E61A0">
          <w:t xml:space="preserve"> with maximum PSDU symbol distance offset from RMARKER provided in Table YY. </w:t>
        </w:r>
      </w:ins>
      <w:del w:id="45" w:author="Boris Danev" w:date="2019-09-19T07:11:00Z">
        <w:r w:rsidR="009712D1" w:rsidDel="00AD7837">
          <w:delText>by the earliest detected path(s)</w:delText>
        </w:r>
      </w:del>
      <w:r w:rsidR="009712D1">
        <w:t xml:space="preserve">. </w:t>
      </w:r>
      <w:moveFromRangeStart w:id="46" w:author="Boris Danev" w:date="2019-09-19T07:14:00Z" w:name="move19769689"/>
      <w:moveFrom w:id="47" w:author="Boris Danev" w:date="2019-09-19T07:14:00Z">
        <w:r w:rsidR="009712D1" w:rsidDel="007E61A0">
          <w:t xml:space="preserve">The DistanceCommitmentLevel parameter of the MCPS-RANGING-VERIFIER and MCPS-RANGING-PROVER primitives specifies the aperture </w:t>
        </w:r>
        <w:r w:rsidR="009712D1" w:rsidDel="00AD7837">
          <w:t>Tint,RF</w:t>
        </w:r>
        <w:r w:rsidR="009712D1" w:rsidDel="007E61A0">
          <w:t xml:space="preserve"> to collect the earliest paths and integ</w:t>
        </w:r>
        <w:r w:rsidR="009712D1" w:rsidDel="007E61A0">
          <w:t>rate the corresponding RF energy for symbol decoding.</w:t>
        </w:r>
      </w:moveFrom>
      <w:moveFromRangeEnd w:id="46"/>
      <w:ins w:id="48" w:author="Boris Danev" w:date="2019-09-19T07:26:00Z">
        <w:r w:rsidR="002A5D05">
          <w:t xml:space="preserve"> </w:t>
        </w:r>
      </w:ins>
      <w:ins w:id="49" w:author="Boris Danev" w:date="2019-09-19T07:27:00Z">
        <w:r w:rsidR="002A5D05">
          <w:t>R</w:t>
        </w:r>
        <w:r w:rsidR="002A5D05" w:rsidRPr="002A5D05">
          <w:t>elevant</w:t>
        </w:r>
        <w:r w:rsidR="002A5D05">
          <w:t xml:space="preserve"> implementation guidelines </w:t>
        </w:r>
        <w:r w:rsidR="002A5D05" w:rsidRPr="002A5D05">
          <w:t>are provided in Section 2 of “Authenticated Ranging of 802.15.4” [B24].</w:t>
        </w:r>
      </w:ins>
    </w:p>
    <w:p w:rsidR="00E83FD6" w:rsidRDefault="00E83FD6">
      <w:pPr>
        <w:jc w:val="both"/>
      </w:pPr>
    </w:p>
    <w:p w:rsidR="00E83FD6" w:rsidRDefault="00E83FD6">
      <w:pPr>
        <w:jc w:val="both"/>
        <w:rPr>
          <w:highlight w:val="yellow"/>
        </w:rPr>
      </w:pPr>
    </w:p>
    <w:p w:rsidR="00E83FD6" w:rsidRDefault="009712D1">
      <w:pPr>
        <w:jc w:val="center"/>
      </w:pPr>
      <w:r>
        <w:rPr>
          <w:b/>
          <w:bCs/>
        </w:rPr>
        <w:t>Table YY – Distance commitment level definition for authenticated ranging</w:t>
      </w:r>
    </w:p>
    <w:p w:rsidR="00E83FD6" w:rsidRDefault="00E83FD6">
      <w:pPr>
        <w:jc w:val="both"/>
        <w:rPr>
          <w:highlight w:val="yellow"/>
        </w:rPr>
      </w:pPr>
    </w:p>
    <w:tbl>
      <w:tblPr>
        <w:tblW w:w="10466" w:type="dxa"/>
        <w:tblCellMar>
          <w:top w:w="55" w:type="dxa"/>
          <w:left w:w="55" w:type="dxa"/>
          <w:bottom w:w="55" w:type="dxa"/>
          <w:right w:w="55" w:type="dxa"/>
        </w:tblCellMar>
        <w:tblLook w:val="04A0" w:firstRow="1" w:lastRow="0" w:firstColumn="1" w:lastColumn="0" w:noHBand="0" w:noVBand="1"/>
      </w:tblPr>
      <w:tblGrid>
        <w:gridCol w:w="3335"/>
        <w:gridCol w:w="2873"/>
        <w:gridCol w:w="4258"/>
      </w:tblGrid>
      <w:tr w:rsidR="00E83FD6">
        <w:tc>
          <w:tcPr>
            <w:tcW w:w="3335" w:type="dxa"/>
            <w:tcBorders>
              <w:top w:val="single" w:sz="2" w:space="0" w:color="000000"/>
              <w:left w:val="single" w:sz="2" w:space="0" w:color="000000"/>
              <w:bottom w:val="single" w:sz="2" w:space="0" w:color="000000"/>
            </w:tcBorders>
            <w:shd w:val="clear" w:color="auto" w:fill="auto"/>
          </w:tcPr>
          <w:p w:rsidR="00E83FD6" w:rsidRDefault="009712D1">
            <w:pPr>
              <w:pStyle w:val="TableContents"/>
            </w:pPr>
            <w:proofErr w:type="spellStart"/>
            <w:r>
              <w:rPr>
                <w:b/>
                <w:bCs/>
              </w:rPr>
              <w:t>DistanceCommitmentLevel</w:t>
            </w:r>
            <w:proofErr w:type="spellEnd"/>
          </w:p>
        </w:tc>
        <w:tc>
          <w:tcPr>
            <w:tcW w:w="2873" w:type="dxa"/>
            <w:tcBorders>
              <w:top w:val="single" w:sz="2" w:space="0" w:color="000000"/>
              <w:left w:val="single" w:sz="2" w:space="0" w:color="000000"/>
              <w:bottom w:val="single" w:sz="2" w:space="0" w:color="000000"/>
            </w:tcBorders>
            <w:shd w:val="clear" w:color="auto" w:fill="auto"/>
          </w:tcPr>
          <w:p w:rsidR="00E83FD6" w:rsidRDefault="009712D1">
            <w:pPr>
              <w:pStyle w:val="TableContents"/>
            </w:pPr>
            <w:proofErr w:type="spellStart"/>
            <w:r>
              <w:rPr>
                <w:b/>
                <w:bCs/>
              </w:rPr>
              <w:t>T</w:t>
            </w:r>
            <w:r>
              <w:rPr>
                <w:b/>
                <w:bCs/>
                <w:vertAlign w:val="subscript"/>
              </w:rPr>
              <w:t>int,RF</w:t>
            </w:r>
            <w:proofErr w:type="spellEnd"/>
            <w:r>
              <w:rPr>
                <w:b/>
                <w:bCs/>
              </w:rPr>
              <w:t xml:space="preserve"> aperture time</w:t>
            </w:r>
          </w:p>
          <w:p w:rsidR="00E83FD6" w:rsidRDefault="00E83FD6">
            <w:pPr>
              <w:pStyle w:val="TableContents"/>
              <w:rPr>
                <w:b/>
                <w:bCs/>
              </w:rPr>
            </w:pPr>
          </w:p>
        </w:tc>
        <w:tc>
          <w:tcPr>
            <w:tcW w:w="4258" w:type="dxa"/>
            <w:tcBorders>
              <w:top w:val="single" w:sz="2" w:space="0" w:color="000000"/>
              <w:left w:val="single" w:sz="2" w:space="0" w:color="000000"/>
              <w:bottom w:val="single" w:sz="2" w:space="0" w:color="000000"/>
              <w:right w:val="single" w:sz="2" w:space="0" w:color="000000"/>
            </w:tcBorders>
            <w:shd w:val="clear" w:color="auto" w:fill="auto"/>
          </w:tcPr>
          <w:p w:rsidR="00E83FD6" w:rsidRDefault="009712D1">
            <w:pPr>
              <w:pStyle w:val="TableContents"/>
            </w:pPr>
            <w:r>
              <w:rPr>
                <w:b/>
                <w:bCs/>
              </w:rPr>
              <w:t>Maximum PSDU symbol distance offset from RMARKER (c</w:t>
            </w:r>
            <w:r>
              <w:rPr>
                <w:b/>
                <w:bCs/>
                <w:vertAlign w:val="subscript"/>
              </w:rPr>
              <w:t>0</w:t>
            </w:r>
            <w:r>
              <w:rPr>
                <w:b/>
                <w:bCs/>
              </w:rPr>
              <w:t>=speed of light)</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t>DCL_1_4096</w:t>
            </w:r>
          </w:p>
        </w:tc>
        <w:tc>
          <w:tcPr>
            <w:tcW w:w="2873" w:type="dxa"/>
            <w:tcBorders>
              <w:left w:val="single" w:sz="2" w:space="0" w:color="000000"/>
              <w:bottom w:val="single" w:sz="2" w:space="0" w:color="000000"/>
            </w:tcBorders>
            <w:shd w:val="clear" w:color="auto" w:fill="auto"/>
          </w:tcPr>
          <w:p w:rsidR="00E83FD6" w:rsidRDefault="009712D1">
            <w:pPr>
              <w:pStyle w:val="TableContents"/>
            </w:pPr>
            <w:r>
              <w:t>RSTU/4096</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 xml:space="preserve">RSTU/4096 </w:t>
            </w:r>
            <w:r>
              <w:t xml:space="preserve">∙ </w:t>
            </w:r>
            <w:r>
              <w:t>c</w:t>
            </w:r>
            <w:r>
              <w:rPr>
                <w:vertAlign w:val="subscript"/>
              </w:rPr>
              <w:t>0</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lastRenderedPageBreak/>
              <w:t>DCL_1_2048</w:t>
            </w:r>
          </w:p>
        </w:tc>
        <w:tc>
          <w:tcPr>
            <w:tcW w:w="2873" w:type="dxa"/>
            <w:tcBorders>
              <w:left w:val="single" w:sz="2" w:space="0" w:color="000000"/>
              <w:bottom w:val="single" w:sz="2" w:space="0" w:color="000000"/>
            </w:tcBorders>
            <w:shd w:val="clear" w:color="auto" w:fill="auto"/>
          </w:tcPr>
          <w:p w:rsidR="00E83FD6" w:rsidRDefault="009712D1">
            <w:pPr>
              <w:pStyle w:val="TableContents"/>
            </w:pPr>
            <w:r>
              <w:t>RSTU/2048</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 xml:space="preserve">RSTU/2048 </w:t>
            </w:r>
            <w:r>
              <w:t xml:space="preserve">∙ </w:t>
            </w:r>
            <w:r>
              <w:t>c</w:t>
            </w:r>
            <w:r>
              <w:rPr>
                <w:vertAlign w:val="subscript"/>
              </w:rPr>
              <w:t>0</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t>DCL_1_1024</w:t>
            </w:r>
          </w:p>
        </w:tc>
        <w:tc>
          <w:tcPr>
            <w:tcW w:w="2873" w:type="dxa"/>
            <w:tcBorders>
              <w:left w:val="single" w:sz="2" w:space="0" w:color="000000"/>
              <w:bottom w:val="single" w:sz="2" w:space="0" w:color="000000"/>
            </w:tcBorders>
            <w:shd w:val="clear" w:color="auto" w:fill="auto"/>
          </w:tcPr>
          <w:p w:rsidR="00E83FD6" w:rsidRDefault="009712D1">
            <w:pPr>
              <w:pStyle w:val="TableContents"/>
            </w:pPr>
            <w:r>
              <w:t>RSTU/1024</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 xml:space="preserve">RSTU/1024 </w:t>
            </w:r>
            <w:r>
              <w:t xml:space="preserve">∙ </w:t>
            </w:r>
            <w:r>
              <w:t>c</w:t>
            </w:r>
            <w:r>
              <w:rPr>
                <w:vertAlign w:val="subscript"/>
              </w:rPr>
              <w:t>0</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t>DCL_1_512</w:t>
            </w:r>
          </w:p>
        </w:tc>
        <w:tc>
          <w:tcPr>
            <w:tcW w:w="2873" w:type="dxa"/>
            <w:tcBorders>
              <w:left w:val="single" w:sz="2" w:space="0" w:color="000000"/>
              <w:bottom w:val="single" w:sz="2" w:space="0" w:color="000000"/>
            </w:tcBorders>
            <w:shd w:val="clear" w:color="auto" w:fill="auto"/>
          </w:tcPr>
          <w:p w:rsidR="00E83FD6" w:rsidRDefault="009712D1">
            <w:pPr>
              <w:pStyle w:val="TableContents"/>
            </w:pPr>
            <w:r>
              <w:t>RSTU/512</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 xml:space="preserve">RSTU/512 </w:t>
            </w:r>
            <w:r>
              <w:t xml:space="preserve">∙ </w:t>
            </w:r>
            <w:r>
              <w:t>c</w:t>
            </w:r>
            <w:r>
              <w:rPr>
                <w:vertAlign w:val="subscript"/>
              </w:rPr>
              <w:t>0</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t>DCL_1_256</w:t>
            </w:r>
          </w:p>
        </w:tc>
        <w:tc>
          <w:tcPr>
            <w:tcW w:w="2873" w:type="dxa"/>
            <w:tcBorders>
              <w:left w:val="single" w:sz="2" w:space="0" w:color="000000"/>
              <w:bottom w:val="single" w:sz="2" w:space="0" w:color="000000"/>
            </w:tcBorders>
            <w:shd w:val="clear" w:color="auto" w:fill="auto"/>
          </w:tcPr>
          <w:p w:rsidR="00E83FD6" w:rsidRDefault="009712D1">
            <w:pPr>
              <w:pStyle w:val="TableContents"/>
            </w:pPr>
            <w:r>
              <w:t>RSTU/256</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 xml:space="preserve">RSTU/256 </w:t>
            </w:r>
            <w:r>
              <w:t xml:space="preserve">∙ </w:t>
            </w:r>
            <w:r>
              <w:t>c</w:t>
            </w:r>
            <w:r>
              <w:rPr>
                <w:vertAlign w:val="subscript"/>
              </w:rPr>
              <w:t>0</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t>DCL_1_128</w:t>
            </w:r>
          </w:p>
        </w:tc>
        <w:tc>
          <w:tcPr>
            <w:tcW w:w="2873" w:type="dxa"/>
            <w:tcBorders>
              <w:left w:val="single" w:sz="2" w:space="0" w:color="000000"/>
              <w:bottom w:val="single" w:sz="2" w:space="0" w:color="000000"/>
            </w:tcBorders>
            <w:shd w:val="clear" w:color="auto" w:fill="auto"/>
          </w:tcPr>
          <w:p w:rsidR="00E83FD6" w:rsidRDefault="009712D1">
            <w:pPr>
              <w:pStyle w:val="TableContents"/>
            </w:pPr>
            <w:r>
              <w:t>RSTU/128</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 xml:space="preserve">RSTU/128 </w:t>
            </w:r>
            <w:r>
              <w:t xml:space="preserve">∙ </w:t>
            </w:r>
            <w:r>
              <w:t>c</w:t>
            </w:r>
            <w:r>
              <w:rPr>
                <w:vertAlign w:val="subscript"/>
              </w:rPr>
              <w:t>0</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t>DCL_1_64</w:t>
            </w:r>
          </w:p>
        </w:tc>
        <w:tc>
          <w:tcPr>
            <w:tcW w:w="2873" w:type="dxa"/>
            <w:tcBorders>
              <w:left w:val="single" w:sz="2" w:space="0" w:color="000000"/>
              <w:bottom w:val="single" w:sz="2" w:space="0" w:color="000000"/>
            </w:tcBorders>
            <w:shd w:val="clear" w:color="auto" w:fill="auto"/>
          </w:tcPr>
          <w:p w:rsidR="00E83FD6" w:rsidRDefault="009712D1">
            <w:pPr>
              <w:pStyle w:val="TableContents"/>
            </w:pPr>
            <w:r>
              <w:t>RSTU/64</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 xml:space="preserve">RSTU/64 </w:t>
            </w:r>
            <w:r>
              <w:t xml:space="preserve">∙ </w:t>
            </w:r>
            <w:r>
              <w:t>c</w:t>
            </w:r>
            <w:r>
              <w:rPr>
                <w:vertAlign w:val="subscript"/>
              </w:rPr>
              <w:t>0</w:t>
            </w:r>
          </w:p>
        </w:tc>
      </w:tr>
      <w:tr w:rsidR="00E83FD6">
        <w:tc>
          <w:tcPr>
            <w:tcW w:w="3335" w:type="dxa"/>
            <w:tcBorders>
              <w:left w:val="single" w:sz="2" w:space="0" w:color="000000"/>
              <w:bottom w:val="single" w:sz="2" w:space="0" w:color="000000"/>
            </w:tcBorders>
            <w:shd w:val="clear" w:color="auto" w:fill="auto"/>
          </w:tcPr>
          <w:p w:rsidR="00E83FD6" w:rsidRDefault="009712D1">
            <w:pPr>
              <w:pStyle w:val="TableContents"/>
            </w:pPr>
            <w:r>
              <w:t>DCL_DISABLED</w:t>
            </w:r>
          </w:p>
        </w:tc>
        <w:tc>
          <w:tcPr>
            <w:tcW w:w="2873" w:type="dxa"/>
            <w:tcBorders>
              <w:left w:val="single" w:sz="2" w:space="0" w:color="000000"/>
              <w:bottom w:val="single" w:sz="2" w:space="0" w:color="000000"/>
            </w:tcBorders>
            <w:shd w:val="clear" w:color="auto" w:fill="auto"/>
          </w:tcPr>
          <w:p w:rsidR="00E83FD6" w:rsidRDefault="009712D1">
            <w:pPr>
              <w:pStyle w:val="TableContents"/>
            </w:pPr>
            <w:r>
              <w:t>N/A</w:t>
            </w:r>
          </w:p>
        </w:tc>
        <w:tc>
          <w:tcPr>
            <w:tcW w:w="4258" w:type="dxa"/>
            <w:tcBorders>
              <w:left w:val="single" w:sz="2" w:space="0" w:color="000000"/>
              <w:bottom w:val="single" w:sz="2" w:space="0" w:color="000000"/>
              <w:right w:val="single" w:sz="2" w:space="0" w:color="000000"/>
            </w:tcBorders>
            <w:shd w:val="clear" w:color="auto" w:fill="auto"/>
          </w:tcPr>
          <w:p w:rsidR="00E83FD6" w:rsidRDefault="009712D1">
            <w:pPr>
              <w:pStyle w:val="TableContents"/>
            </w:pPr>
            <w:r>
              <w:t>N/A</w:t>
            </w:r>
          </w:p>
        </w:tc>
      </w:tr>
    </w:tbl>
    <w:p w:rsidR="00E83FD6" w:rsidDel="002A5D05" w:rsidRDefault="00E83FD6">
      <w:pPr>
        <w:jc w:val="both"/>
        <w:rPr>
          <w:del w:id="50" w:author="Boris Danev" w:date="2019-09-19T07:26:00Z"/>
          <w:highlight w:val="yellow"/>
        </w:rPr>
      </w:pPr>
    </w:p>
    <w:p w:rsidR="002A5D05" w:rsidRDefault="002A5D05">
      <w:pPr>
        <w:jc w:val="both"/>
        <w:rPr>
          <w:ins w:id="51" w:author="Boris Danev" w:date="2019-09-19T07:14:00Z"/>
          <w:highlight w:val="yellow"/>
        </w:rPr>
      </w:pPr>
    </w:p>
    <w:p w:rsidR="007E61A0" w:rsidRDefault="007E61A0">
      <w:pPr>
        <w:jc w:val="both"/>
        <w:rPr>
          <w:ins w:id="52" w:author="Boris Danev" w:date="2019-09-19T07:14:00Z"/>
          <w:highlight w:val="yellow"/>
        </w:rPr>
      </w:pPr>
      <w:moveToRangeStart w:id="53" w:author="Boris Danev" w:date="2019-09-19T07:14:00Z" w:name="move19769689"/>
      <w:moveTo w:id="54" w:author="Boris Danev" w:date="2019-09-19T07:14:00Z">
        <w:r>
          <w:t xml:space="preserve">The </w:t>
        </w:r>
        <w:del w:id="55" w:author="Boris Danev" w:date="2019-09-19T07:14:00Z">
          <w:r w:rsidDel="007E61A0">
            <w:delText xml:space="preserve">DistanceCommitmentLevel parameter of the </w:delText>
          </w:r>
        </w:del>
        <w:r>
          <w:t xml:space="preserve">MCPS-RANGING-VERIFIER and MCPS-RANGING-PROVER primitives </w:t>
        </w:r>
      </w:moveTo>
      <w:ins w:id="56" w:author="Boris Danev" w:date="2019-09-19T07:14:00Z">
        <w:r>
          <w:t xml:space="preserve">include the </w:t>
        </w:r>
        <w:proofErr w:type="spellStart"/>
        <w:r>
          <w:t>DistanceCommitment</w:t>
        </w:r>
        <w:proofErr w:type="spellEnd"/>
        <w:r>
          <w:t xml:space="preserve"> parameter</w:t>
        </w:r>
      </w:ins>
      <w:ins w:id="57" w:author="Boris Danev" w:date="2019-09-19T07:15:00Z">
        <w:r>
          <w:t xml:space="preserve"> to set the value of</w:t>
        </w:r>
      </w:ins>
      <w:ins w:id="58" w:author="Boris Danev" w:date="2019-09-19T07:14:00Z">
        <w:r>
          <w:t xml:space="preserve"> </w:t>
        </w:r>
      </w:ins>
      <w:moveTo w:id="59" w:author="Boris Danev" w:date="2019-09-19T07:14:00Z">
        <w:del w:id="60" w:author="Boris Danev" w:date="2019-09-19T07:16:00Z">
          <w:r w:rsidDel="007E61A0">
            <w:delText>specif</w:delText>
          </w:r>
        </w:del>
        <w:del w:id="61" w:author="Boris Danev" w:date="2019-09-19T07:15:00Z">
          <w:r w:rsidDel="007E61A0">
            <w:delText>ies</w:delText>
          </w:r>
        </w:del>
        <w:r>
          <w:t xml:space="preserve"> the aperture </w:t>
        </w:r>
        <w:del w:id="62" w:author="Boris Danev" w:date="2019-09-19T07:15:00Z">
          <w:r w:rsidRPr="00AD7837" w:rsidDel="007E61A0">
            <w:delText xml:space="preserve"> </w:delText>
          </w:r>
        </w:del>
        <w:proofErr w:type="spellStart"/>
        <w:r>
          <w:t>T</w:t>
        </w:r>
        <w:r w:rsidRPr="00AD7837">
          <w:rPr>
            <w:vertAlign w:val="subscript"/>
          </w:rPr>
          <w:t>int</w:t>
        </w:r>
        <w:proofErr w:type="gramStart"/>
        <w:r w:rsidRPr="00AD7837">
          <w:rPr>
            <w:vertAlign w:val="subscript"/>
          </w:rPr>
          <w:t>,RF</w:t>
        </w:r>
      </w:moveTo>
      <w:proofErr w:type="spellEnd"/>
      <w:proofErr w:type="gramEnd"/>
      <w:ins w:id="63" w:author="Boris Danev" w:date="2019-09-19T07:16:00Z">
        <w:r>
          <w:t xml:space="preserve">. </w:t>
        </w:r>
      </w:ins>
      <w:moveTo w:id="64" w:author="Boris Danev" w:date="2019-09-19T07:14:00Z">
        <w:del w:id="65" w:author="Boris Danev" w:date="2019-09-19T07:16:00Z">
          <w:r w:rsidDel="007E61A0">
            <w:delText xml:space="preserve"> to</w:delText>
          </w:r>
        </w:del>
        <w:r>
          <w:t xml:space="preserve"> </w:t>
        </w:r>
        <w:del w:id="66" w:author="Boris Danev" w:date="2019-09-19T07:15:00Z">
          <w:r w:rsidDel="007E61A0">
            <w:delText>collect the earliest paths and integrate the corresponding RF energy for symbol decoding</w:delText>
          </w:r>
        </w:del>
        <w:r>
          <w:t>.</w:t>
        </w:r>
      </w:moveTo>
      <w:moveToRangeEnd w:id="53"/>
    </w:p>
    <w:p w:rsidR="007E61A0" w:rsidRDefault="007E61A0">
      <w:pPr>
        <w:jc w:val="both"/>
        <w:rPr>
          <w:highlight w:val="yellow"/>
        </w:rPr>
      </w:pPr>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E83FD6">
      <w:pPr>
        <w:jc w:val="both"/>
      </w:pPr>
    </w:p>
    <w:p w:rsidR="00E83FD6" w:rsidRDefault="00E83FD6">
      <w:pPr>
        <w:jc w:val="both"/>
        <w:rPr>
          <w:i/>
          <w:iCs/>
          <w:highlight w:val="yellow"/>
          <w:u w:val="single"/>
        </w:rPr>
      </w:pPr>
    </w:p>
    <w:p w:rsidR="00E83FD6" w:rsidRDefault="00E83FD6">
      <w:pPr>
        <w:jc w:val="both"/>
        <w:rPr>
          <w:i/>
          <w:iCs/>
          <w:highlight w:val="yellow"/>
          <w:u w:val="single"/>
        </w:rPr>
      </w:pPr>
    </w:p>
    <w:sectPr w:rsidR="00E83FD6">
      <w:headerReference w:type="default" r:id="rId12"/>
      <w:footerReference w:type="default" r:id="rId13"/>
      <w:pgSz w:w="11906" w:h="16838"/>
      <w:pgMar w:top="908" w:right="720" w:bottom="1497" w:left="720" w:header="851"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D1" w:rsidRDefault="009712D1">
      <w:r>
        <w:separator/>
      </w:r>
    </w:p>
  </w:endnote>
  <w:endnote w:type="continuationSeparator" w:id="0">
    <w:p w:rsidR="009712D1" w:rsidRDefault="0097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altName w:val="Verdana"/>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Lohit Hindi">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D6" w:rsidRDefault="009712D1">
    <w:pPr>
      <w:widowControl w:val="0"/>
      <w:pBdr>
        <w:top w:val="single" w:sz="4" w:space="1" w:color="000000"/>
      </w:pBdr>
      <w:tabs>
        <w:tab w:val="center" w:pos="4320"/>
        <w:tab w:val="right" w:pos="8931"/>
      </w:tabs>
    </w:pPr>
    <w:r>
      <w:rPr>
        <w:rFonts w:eastAsia="Arial"/>
        <w:sz w:val="22"/>
        <w:szCs w:val="22"/>
        <w:lang w:val="de-DE"/>
      </w:rPr>
      <w:t>Submission</w:t>
    </w:r>
    <w:r>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PAGE</w:instrText>
    </w:r>
    <w:r>
      <w:rPr>
        <w:sz w:val="22"/>
        <w:szCs w:val="22"/>
      </w:rPr>
      <w:fldChar w:fldCharType="separate"/>
    </w:r>
    <w:r w:rsidR="002A5D05">
      <w:rPr>
        <w:noProof/>
        <w:sz w:val="22"/>
        <w:szCs w:val="22"/>
      </w:rPr>
      <w:t>5</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                        3db Access AG, Microc</w:t>
    </w:r>
    <w:r>
      <w:rPr>
        <w:rFonts w:eastAsia="Malgun Gothic"/>
        <w:sz w:val="22"/>
        <w:szCs w:val="22"/>
        <w:lang w:val="es-MX" w:eastAsia="ko-KR"/>
      </w:rPr>
      <w:t>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D1" w:rsidRDefault="009712D1">
      <w:r>
        <w:separator/>
      </w:r>
    </w:p>
  </w:footnote>
  <w:footnote w:type="continuationSeparator" w:id="0">
    <w:p w:rsidR="009712D1" w:rsidRDefault="0097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D6" w:rsidRDefault="009712D1">
    <w:pPr>
      <w:jc w:val="center"/>
    </w:pPr>
    <w:r>
      <w:rPr>
        <w:rFonts w:eastAsia="Malgun Gothic"/>
        <w:b/>
        <w:u w:val="single"/>
      </w:rPr>
      <w:t>September 2019</w:t>
    </w:r>
    <w:r>
      <w:rPr>
        <w:rFonts w:eastAsia="Malgun Gothic"/>
        <w:b/>
        <w:u w:val="single"/>
      </w:rPr>
      <w:tab/>
    </w:r>
    <w:r>
      <w:rPr>
        <w:rFonts w:eastAsia="Malgun Gothic"/>
        <w:b/>
        <w:u w:val="single"/>
      </w:rPr>
      <w:tab/>
    </w:r>
    <w:r>
      <w:rPr>
        <w:rFonts w:eastAsia="Malgun Gothic"/>
        <w:b/>
        <w:u w:val="single"/>
      </w:rPr>
      <w:t xml:space="preserve">                                           </w:t>
    </w:r>
    <w:r>
      <w:rPr>
        <w:rFonts w:eastAsia="Malgun Gothic"/>
        <w:b/>
        <w:u w:val="single"/>
      </w:rPr>
      <w:tab/>
    </w:r>
    <w:r>
      <w:rPr>
        <w:rFonts w:eastAsia="Malgun Gothic"/>
        <w:b/>
        <w:u w:val="single"/>
      </w:rPr>
      <w:tab/>
    </w:r>
    <w:r>
      <w:rPr>
        <w:rFonts w:eastAsia="Malgun Gothic"/>
        <w:b/>
        <w:u w:val="single"/>
      </w:rPr>
      <w:tab/>
      <w:t>IEEE P802.</w:t>
    </w:r>
    <w:r>
      <w:rPr>
        <w:b/>
        <w:bCs/>
        <w:color w:val="000000"/>
        <w:u w:val="single"/>
        <w:shd w:val="clear" w:color="auto" w:fill="FFFFFF"/>
      </w:rPr>
      <w:t xml:space="preserve"> 15-19-0425-03-004z</w:t>
    </w:r>
  </w:p>
  <w:p w:rsidR="00E83FD6" w:rsidRDefault="009712D1">
    <w:pPr>
      <w:tabs>
        <w:tab w:val="left" w:pos="1820"/>
      </w:tabs>
    </w:pPr>
    <w:r>
      <w:tab/>
    </w:r>
  </w:p>
  <w:p w:rsidR="00E83FD6" w:rsidRDefault="00E83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828A7"/>
    <w:multiLevelType w:val="multilevel"/>
    <w:tmpl w:val="6E68EAD2"/>
    <w:lvl w:ilvl="0">
      <w:start w:val="3"/>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auto"/>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rPr>
        <w:rFonts w:cs="Arial"/>
        <w:b/>
        <w:sz w:val="20"/>
      </w:rPr>
    </w:lvl>
    <w:lvl w:ilvl="5">
      <w:start w:val="1"/>
      <w:numFmt w:val="decimal"/>
      <w:pStyle w:val="Heading6"/>
      <w:lvlText w:val="%1.%2.%3.%4.%5.%6"/>
      <w:lvlJc w:val="left"/>
      <w:pPr>
        <w:ind w:left="1152" w:hanging="1152"/>
      </w:pPr>
      <w:rPr>
        <w:rFonts w:cs="Arial"/>
        <w:b/>
        <w:i w:val="0"/>
        <w:sz w:val="20"/>
        <w:szCs w:val="2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s Danev">
    <w15:presenceInfo w15:providerId="None" w15:userId="Boris Dan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3FD6"/>
    <w:rsid w:val="002A5D05"/>
    <w:rsid w:val="007E61A0"/>
    <w:rsid w:val="009712D1"/>
    <w:rsid w:val="00A550EF"/>
    <w:rsid w:val="00AD7837"/>
    <w:rsid w:val="00B349CF"/>
    <w:rsid w:val="00E83F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9F709-CF64-4AFB-904B-9E653F8A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qFormat/>
    <w:rsid w:val="00E51C39"/>
    <w:rPr>
      <w:rFonts w:ascii="Arial" w:eastAsia="DejaVu Sans" w:hAnsi="Arial" w:cs="Arial"/>
      <w:b/>
      <w:kern w:val="2"/>
      <w:sz w:val="24"/>
      <w:szCs w:val="24"/>
      <w:lang w:eastAsia="ko-KR"/>
    </w:rPr>
  </w:style>
  <w:style w:type="character" w:customStyle="1" w:styleId="Heading2Char">
    <w:name w:val="Heading 2 Char"/>
    <w:basedOn w:val="DefaultParagraphFont"/>
    <w:link w:val="Heading2"/>
    <w:qFormat/>
    <w:rsid w:val="00E51C39"/>
    <w:rPr>
      <w:rFonts w:ascii="Arial" w:eastAsia="DejaVu Sans" w:hAnsi="Arial" w:cs="Arial"/>
      <w:b/>
      <w:kern w:val="2"/>
      <w:szCs w:val="20"/>
      <w:lang w:eastAsia="ko-KR"/>
    </w:rPr>
  </w:style>
  <w:style w:type="character" w:customStyle="1" w:styleId="Heading3Char">
    <w:name w:val="Heading 3 Char"/>
    <w:basedOn w:val="DefaultParagraphFont"/>
    <w:link w:val="Heading3"/>
    <w:qFormat/>
    <w:rsid w:val="00E51C39"/>
    <w:rPr>
      <w:rFonts w:ascii="Arial" w:eastAsia="DejaVu Sans" w:hAnsi="Arial" w:cs="Arial"/>
      <w:b/>
      <w:kern w:val="2"/>
      <w:sz w:val="20"/>
      <w:szCs w:val="20"/>
      <w:lang w:eastAsia="ko-KR"/>
    </w:rPr>
  </w:style>
  <w:style w:type="character" w:customStyle="1" w:styleId="Heading4Char">
    <w:name w:val="Heading 4 Char"/>
    <w:basedOn w:val="DefaultParagraphFont"/>
    <w:link w:val="Heading4"/>
    <w:qFormat/>
    <w:rsid w:val="00E51C39"/>
    <w:rPr>
      <w:rFonts w:ascii="Arial" w:eastAsia="DejaVu Sans" w:hAnsi="Arial" w:cs="Times New Roman"/>
      <w:b/>
      <w:kern w:val="2"/>
      <w:sz w:val="20"/>
      <w:szCs w:val="20"/>
      <w:lang w:eastAsia="ko-KR"/>
    </w:rPr>
  </w:style>
  <w:style w:type="character" w:customStyle="1" w:styleId="Heading5Char">
    <w:name w:val="Heading 5 Char"/>
    <w:basedOn w:val="DefaultParagraphFont"/>
    <w:link w:val="Heading5"/>
    <w:uiPriority w:val="9"/>
    <w:qFormat/>
    <w:rsid w:val="00E51C39"/>
    <w:rPr>
      <w:rFonts w:asciiTheme="majorHAnsi" w:eastAsiaTheme="majorEastAsia" w:hAnsiTheme="majorHAnsi" w:cstheme="majorBidi"/>
      <w:color w:val="1F4D78" w:themeColor="accent1" w:themeShade="7F"/>
      <w:kern w:val="2"/>
      <w:sz w:val="24"/>
      <w:szCs w:val="24"/>
      <w:lang w:eastAsia="ar-SA"/>
    </w:rPr>
  </w:style>
  <w:style w:type="character" w:customStyle="1" w:styleId="Heading6Char">
    <w:name w:val="Heading 6 Char"/>
    <w:basedOn w:val="DefaultParagraphFont"/>
    <w:link w:val="Heading6"/>
    <w:uiPriority w:val="9"/>
    <w:qFormat/>
    <w:rsid w:val="00E51C39"/>
    <w:rPr>
      <w:rFonts w:asciiTheme="majorHAnsi" w:eastAsiaTheme="majorEastAsia" w:hAnsiTheme="majorHAnsi" w:cstheme="majorBidi"/>
      <w:i/>
      <w:iCs/>
      <w:color w:val="1F4D78" w:themeColor="accent1" w:themeShade="7F"/>
      <w:kern w:val="2"/>
      <w:sz w:val="24"/>
      <w:szCs w:val="24"/>
      <w:lang w:eastAsia="ar-SA"/>
    </w:rPr>
  </w:style>
  <w:style w:type="character" w:customStyle="1" w:styleId="Heading7Char">
    <w:name w:val="Heading 7 Char"/>
    <w:basedOn w:val="DefaultParagraphFont"/>
    <w:link w:val="Heading7"/>
    <w:uiPriority w:val="9"/>
    <w:semiHidden/>
    <w:qFormat/>
    <w:rsid w:val="00E51C39"/>
    <w:rPr>
      <w:rFonts w:asciiTheme="majorHAnsi" w:eastAsiaTheme="majorEastAsia" w:hAnsiTheme="majorHAnsi" w:cstheme="majorBidi"/>
      <w:i/>
      <w:iCs/>
      <w:color w:val="404040" w:themeColor="text1" w:themeTint="BF"/>
      <w:kern w:val="2"/>
      <w:sz w:val="24"/>
      <w:szCs w:val="24"/>
      <w:lang w:eastAsia="ar-SA"/>
    </w:rPr>
  </w:style>
  <w:style w:type="character" w:customStyle="1" w:styleId="Heading8Char">
    <w:name w:val="Heading 8 Char"/>
    <w:basedOn w:val="DefaultParagraphFont"/>
    <w:link w:val="Heading8"/>
    <w:uiPriority w:val="9"/>
    <w:semiHidden/>
    <w:qFormat/>
    <w:rsid w:val="00E51C39"/>
    <w:rPr>
      <w:rFonts w:asciiTheme="majorHAnsi" w:eastAsiaTheme="majorEastAsia" w:hAnsiTheme="majorHAnsi" w:cstheme="majorBidi"/>
      <w:color w:val="404040" w:themeColor="text1" w:themeTint="BF"/>
      <w:kern w:val="2"/>
      <w:sz w:val="20"/>
      <w:szCs w:val="20"/>
      <w:lang w:eastAsia="ar-SA"/>
    </w:rPr>
  </w:style>
  <w:style w:type="character" w:customStyle="1" w:styleId="Heading9Char">
    <w:name w:val="Heading 9 Char"/>
    <w:basedOn w:val="DefaultParagraphFont"/>
    <w:link w:val="Heading9"/>
    <w:uiPriority w:val="9"/>
    <w:semiHidden/>
    <w:qFormat/>
    <w:rsid w:val="00E51C39"/>
    <w:rPr>
      <w:rFonts w:asciiTheme="majorHAnsi" w:eastAsiaTheme="majorEastAsia" w:hAnsiTheme="majorHAnsi" w:cstheme="majorBidi"/>
      <w:i/>
      <w:iCs/>
      <w:color w:val="404040" w:themeColor="text1" w:themeTint="BF"/>
      <w:kern w:val="2"/>
      <w:sz w:val="20"/>
      <w:szCs w:val="20"/>
      <w:lang w:eastAsia="ar-SA"/>
    </w:rPr>
  </w:style>
  <w:style w:type="character" w:customStyle="1" w:styleId="WW8Num1zfalse">
    <w:name w:val="WW8Num1zfalse"/>
    <w:qFormat/>
    <w:rsid w:val="00E51C39"/>
  </w:style>
  <w:style w:type="character" w:customStyle="1" w:styleId="WW8Num1ztrue">
    <w:name w:val="WW8Num1ztrue"/>
    <w:qFormat/>
    <w:rsid w:val="00E51C39"/>
  </w:style>
  <w:style w:type="character" w:customStyle="1" w:styleId="WW8Num2zfalse">
    <w:name w:val="WW8Num2zfalse"/>
    <w:qFormat/>
    <w:rsid w:val="00E51C39"/>
  </w:style>
  <w:style w:type="character" w:customStyle="1" w:styleId="WW8Num2ztrue">
    <w:name w:val="WW8Num2ztrue"/>
    <w:qFormat/>
    <w:rsid w:val="00E51C39"/>
  </w:style>
  <w:style w:type="character" w:customStyle="1" w:styleId="WW8Num3zfalse">
    <w:name w:val="WW8Num3zfalse"/>
    <w:qFormat/>
    <w:rsid w:val="00E51C39"/>
  </w:style>
  <w:style w:type="character" w:customStyle="1" w:styleId="WW8Num3ztrue">
    <w:name w:val="WW8Num3ztrue"/>
    <w:qFormat/>
    <w:rsid w:val="00E51C39"/>
  </w:style>
  <w:style w:type="character" w:customStyle="1" w:styleId="Char">
    <w:name w:val="머리글 Char"/>
    <w:basedOn w:val="DefaultParagraphFont"/>
    <w:qFormat/>
    <w:rsid w:val="00E51C39"/>
  </w:style>
  <w:style w:type="character" w:customStyle="1" w:styleId="Char0">
    <w:name w:val="바닥글 Char"/>
    <w:basedOn w:val="DefaultParagraphFont"/>
    <w:qFormat/>
    <w:rsid w:val="00E51C39"/>
  </w:style>
  <w:style w:type="character" w:customStyle="1" w:styleId="Char1">
    <w:name w:val="풍선 도움말 텍스트 Char"/>
    <w:qFormat/>
    <w:rsid w:val="00E51C39"/>
    <w:rPr>
      <w:rFonts w:ascii="Malgun Gothic" w:hAnsi="Malgun Gothic"/>
      <w:sz w:val="18"/>
      <w:szCs w:val="18"/>
    </w:rPr>
  </w:style>
  <w:style w:type="character" w:customStyle="1" w:styleId="HTMLChar">
    <w:name w:val="미리 서식이 지정된 HTML Char"/>
    <w:qFormat/>
    <w:rsid w:val="00E51C39"/>
    <w:rPr>
      <w:rFonts w:ascii="Courier New" w:eastAsia="Times New Roman" w:hAnsi="Courier New" w:cs="Courier New"/>
      <w:color w:val="000000"/>
      <w:kern w:val="2"/>
      <w:sz w:val="20"/>
      <w:szCs w:val="20"/>
    </w:rPr>
  </w:style>
  <w:style w:type="character" w:customStyle="1" w:styleId="1Char">
    <w:name w:val="제목 1 Char"/>
    <w:qFormat/>
    <w:rsid w:val="00E51C39"/>
    <w:rPr>
      <w:rFonts w:ascii="Arial" w:hAnsi="Arial"/>
      <w:b/>
      <w:kern w:val="2"/>
      <w:sz w:val="28"/>
      <w:szCs w:val="28"/>
      <w:lang w:val="en-GB"/>
    </w:rPr>
  </w:style>
  <w:style w:type="character" w:customStyle="1" w:styleId="2Char">
    <w:name w:val="제목 2 Char"/>
    <w:qFormat/>
    <w:rsid w:val="00E51C39"/>
    <w:rPr>
      <w:rFonts w:ascii="Arial" w:hAnsi="Arial"/>
      <w:b/>
      <w:i/>
      <w:kern w:val="2"/>
      <w:sz w:val="24"/>
      <w:szCs w:val="28"/>
      <w:lang w:val="en-GB"/>
    </w:rPr>
  </w:style>
  <w:style w:type="character" w:customStyle="1" w:styleId="Title2Char">
    <w:name w:val="Title 2 Char"/>
    <w:qFormat/>
    <w:rsid w:val="00E51C39"/>
    <w:rPr>
      <w:rFonts w:ascii="Arial" w:hAnsi="Arial"/>
      <w:b/>
      <w:i/>
      <w:kern w:val="2"/>
      <w:sz w:val="24"/>
      <w:szCs w:val="28"/>
      <w:lang w:val="en-GB"/>
    </w:rPr>
  </w:style>
  <w:style w:type="character" w:customStyle="1" w:styleId="Title1Char">
    <w:name w:val="Title 1 Char"/>
    <w:qFormat/>
    <w:rsid w:val="00E51C39"/>
    <w:rPr>
      <w:rFonts w:ascii="Arial" w:hAnsi="Arial"/>
      <w:b/>
      <w:kern w:val="2"/>
      <w:sz w:val="28"/>
      <w:szCs w:val="28"/>
      <w:lang w:val="en-GB"/>
    </w:rPr>
  </w:style>
  <w:style w:type="character" w:customStyle="1" w:styleId="CommentReference1">
    <w:name w:val="Comment Reference1"/>
    <w:qFormat/>
    <w:rsid w:val="00E51C39"/>
    <w:rPr>
      <w:sz w:val="18"/>
      <w:szCs w:val="18"/>
    </w:rPr>
  </w:style>
  <w:style w:type="character" w:customStyle="1" w:styleId="Char2">
    <w:name w:val="메모 텍스트 Char"/>
    <w:uiPriority w:val="99"/>
    <w:qFormat/>
    <w:rsid w:val="00E51C39"/>
    <w:rPr>
      <w:rFonts w:ascii="Times New Roman" w:hAnsi="Times New Roman" w:cs="Times New Roman"/>
      <w:kern w:val="2"/>
      <w:sz w:val="22"/>
      <w:szCs w:val="20"/>
      <w:lang w:val="en-GB"/>
    </w:rPr>
  </w:style>
  <w:style w:type="character" w:customStyle="1" w:styleId="Char3">
    <w:name w:val="메모 주제 Char"/>
    <w:qFormat/>
    <w:rsid w:val="00E51C39"/>
    <w:rPr>
      <w:rFonts w:ascii="Times New Roman" w:hAnsi="Times New Roman" w:cs="Times New Roman"/>
      <w:b/>
      <w:bCs/>
      <w:kern w:val="2"/>
      <w:sz w:val="22"/>
      <w:szCs w:val="20"/>
      <w:lang w:val="en-GB"/>
    </w:rPr>
  </w:style>
  <w:style w:type="character" w:customStyle="1" w:styleId="3Char">
    <w:name w:val="제목 3 Char"/>
    <w:qFormat/>
    <w:rsid w:val="00E51C39"/>
    <w:rPr>
      <w:rFonts w:ascii="Arial" w:hAnsi="Arial"/>
      <w:kern w:val="2"/>
      <w:sz w:val="22"/>
      <w:szCs w:val="28"/>
      <w:lang w:val="en-GB"/>
    </w:rPr>
  </w:style>
  <w:style w:type="character" w:customStyle="1" w:styleId="4Char">
    <w:name w:val="제목 4 Char"/>
    <w:qFormat/>
    <w:rsid w:val="00E51C39"/>
    <w:rPr>
      <w:rFonts w:ascii="Times New Roman" w:hAnsi="Times New Roman"/>
      <w:i/>
      <w:kern w:val="2"/>
      <w:sz w:val="22"/>
      <w:szCs w:val="28"/>
      <w:lang w:val="en-GB"/>
    </w:rPr>
  </w:style>
  <w:style w:type="character" w:customStyle="1" w:styleId="InternetLink">
    <w:name w:val="Internet Link"/>
    <w:uiPriority w:val="99"/>
    <w:rsid w:val="00E51C39"/>
    <w:rPr>
      <w:color w:val="0000FF"/>
      <w:u w:val="single"/>
    </w:rPr>
  </w:style>
  <w:style w:type="character" w:customStyle="1" w:styleId="paragraphChar">
    <w:name w:val="paragraph Char"/>
    <w:qFormat/>
    <w:rsid w:val="00E51C39"/>
    <w:rPr>
      <w:rFonts w:ascii="Arial" w:eastAsia="Arial Unicode MS" w:hAnsi="Arial" w:cs="Times New Roman"/>
      <w:kern w:val="2"/>
      <w:sz w:val="20"/>
      <w:szCs w:val="20"/>
    </w:rPr>
  </w:style>
  <w:style w:type="character" w:customStyle="1" w:styleId="ListLabel1">
    <w:name w:val="ListLabel 1"/>
    <w:qFormat/>
    <w:rsid w:val="00E51C39"/>
    <w:rPr>
      <w:rFonts w:cs="Courier New"/>
    </w:rPr>
  </w:style>
  <w:style w:type="character" w:customStyle="1" w:styleId="ListLabel2">
    <w:name w:val="ListLabel 2"/>
    <w:qFormat/>
    <w:rsid w:val="00E51C39"/>
  </w:style>
  <w:style w:type="character" w:customStyle="1" w:styleId="IndexLink">
    <w:name w:val="Index Link"/>
    <w:qFormat/>
    <w:rsid w:val="00E51C39"/>
  </w:style>
  <w:style w:type="character" w:customStyle="1" w:styleId="NumberingSymbols">
    <w:name w:val="Numbering Symbols"/>
    <w:qFormat/>
    <w:rsid w:val="00E51C39"/>
  </w:style>
  <w:style w:type="character" w:customStyle="1" w:styleId="HeaderChar">
    <w:name w:val="Header Char"/>
    <w:basedOn w:val="DefaultParagraphFont"/>
    <w:link w:val="Header"/>
    <w:qFormat/>
    <w:rsid w:val="00E51C39"/>
    <w:rPr>
      <w:rFonts w:ascii="Times New Roman" w:eastAsia="DejaVu Sans" w:hAnsi="Times New Roman" w:cs="Arial"/>
      <w:kern w:val="2"/>
      <w:sz w:val="24"/>
      <w:szCs w:val="24"/>
      <w:lang w:eastAsia="ar-SA"/>
    </w:rPr>
  </w:style>
  <w:style w:type="character" w:customStyle="1" w:styleId="FooterChar">
    <w:name w:val="Footer Char"/>
    <w:basedOn w:val="DefaultParagraphFont"/>
    <w:link w:val="Footer"/>
    <w:qFormat/>
    <w:rsid w:val="00E51C39"/>
    <w:rPr>
      <w:rFonts w:ascii="Times New Roman" w:eastAsia="DejaVu Sans" w:hAnsi="Times New Roman" w:cs="Arial"/>
      <w:kern w:val="2"/>
      <w:sz w:val="24"/>
      <w:szCs w:val="24"/>
      <w:lang w:eastAsia="ar-SA"/>
    </w:rPr>
  </w:style>
  <w:style w:type="character" w:customStyle="1" w:styleId="BalloonTextChar">
    <w:name w:val="Balloon Text Char"/>
    <w:basedOn w:val="DefaultParagraphFont"/>
    <w:link w:val="BalloonText"/>
    <w:uiPriority w:val="99"/>
    <w:qFormat/>
    <w:rsid w:val="00E51C39"/>
    <w:rPr>
      <w:rFonts w:ascii="Malgun Gothic" w:eastAsia="DejaVu Sans" w:hAnsi="Malgun Gothic" w:cs="Arial"/>
      <w:kern w:val="2"/>
      <w:sz w:val="18"/>
      <w:szCs w:val="18"/>
      <w:lang w:eastAsia="ar-SA"/>
    </w:rPr>
  </w:style>
  <w:style w:type="character" w:customStyle="1" w:styleId="HTMLPreformattedChar">
    <w:name w:val="HTML Preformatted Char"/>
    <w:basedOn w:val="DefaultParagraphFont"/>
    <w:link w:val="HTMLPreformatted"/>
    <w:qFormat/>
    <w:rsid w:val="00E51C39"/>
    <w:rPr>
      <w:rFonts w:ascii="Courier New" w:eastAsia="Times New Roman" w:hAnsi="Courier New" w:cs="Courier New"/>
      <w:color w:val="000000"/>
      <w:kern w:val="2"/>
      <w:sz w:val="20"/>
      <w:szCs w:val="24"/>
      <w:lang w:eastAsia="ar-SA"/>
    </w:rPr>
  </w:style>
  <w:style w:type="character" w:customStyle="1" w:styleId="BodyTextIndentChar">
    <w:name w:val="Body Text Indent Char"/>
    <w:basedOn w:val="BodyTextChar"/>
    <w:link w:val="BodyTextIndent"/>
    <w:qFormat/>
    <w:rsid w:val="00E51C39"/>
    <w:rPr>
      <w:rFonts w:ascii="Times New Roman" w:eastAsia="DejaVu Sans" w:hAnsi="Times New Roman" w:cs="DejaVu Sans"/>
      <w:kern w:val="2"/>
      <w:sz w:val="24"/>
      <w:szCs w:val="24"/>
      <w:lang w:eastAsia="ar-SA"/>
    </w:rPr>
  </w:style>
  <w:style w:type="character" w:customStyle="1" w:styleId="SubtitleChar">
    <w:name w:val="Subtitle Char"/>
    <w:basedOn w:val="DefaultParagraphFont"/>
    <w:link w:val="Subtitle"/>
    <w:qFormat/>
    <w:rsid w:val="00E51C39"/>
    <w:rPr>
      <w:rFonts w:ascii="Times New Roman" w:eastAsia="DejaVu Sans" w:hAnsi="Times New Roman" w:cs="Arial"/>
      <w:kern w:val="2"/>
      <w:sz w:val="64"/>
      <w:szCs w:val="24"/>
      <w:lang w:eastAsia="ar-SA"/>
    </w:rPr>
  </w:style>
  <w:style w:type="character" w:customStyle="1" w:styleId="TitleChar">
    <w:name w:val="Title Char"/>
    <w:basedOn w:val="DefaultParagraphFont"/>
    <w:link w:val="Title"/>
    <w:qFormat/>
    <w:rsid w:val="00E51C39"/>
    <w:rPr>
      <w:rFonts w:ascii="Times New Roman" w:eastAsia="DejaVu Sans" w:hAnsi="Times New Roman" w:cs="Arial"/>
      <w:kern w:val="2"/>
      <w:sz w:val="72"/>
      <w:szCs w:val="24"/>
      <w:lang w:eastAsia="ar-SA"/>
    </w:rPr>
  </w:style>
  <w:style w:type="character" w:customStyle="1" w:styleId="IEEEStdsLevel1HeaderChar">
    <w:name w:val="IEEEStds Level 1 Header Char"/>
    <w:link w:val="IEEEStdsLevel1Header"/>
    <w:qFormat/>
    <w:rsid w:val="00E51C39"/>
    <w:rPr>
      <w:rFonts w:ascii="Arial" w:eastAsia="Malgun Gothic" w:hAnsi="Arial" w:cs="Times New Roman"/>
      <w:b/>
      <w:sz w:val="24"/>
      <w:szCs w:val="20"/>
      <w:lang w:eastAsia="ja-JP"/>
    </w:rPr>
  </w:style>
  <w:style w:type="character" w:customStyle="1" w:styleId="IEEEStdsLevel2HeaderChar">
    <w:name w:val="IEEEStds Level 2 Header Char"/>
    <w:link w:val="IEEEStdsLevel2Header"/>
    <w:qFormat/>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qFormat/>
    <w:rsid w:val="00E51C39"/>
    <w:rPr>
      <w:rFonts w:ascii="Arial" w:eastAsia="Malgun Gothic" w:hAnsi="Arial" w:cs="Times New Roman"/>
      <w:b/>
      <w:sz w:val="20"/>
      <w:szCs w:val="20"/>
      <w:lang w:eastAsia="ja-JP"/>
    </w:rPr>
  </w:style>
  <w:style w:type="character" w:customStyle="1" w:styleId="IEEEStdsParagraphChar">
    <w:name w:val="IEEEStds Paragraph Char"/>
    <w:link w:val="IEEEStdsParagraph"/>
    <w:qFormat/>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qFormat/>
    <w:rsid w:val="00E51C39"/>
    <w:rPr>
      <w:sz w:val="16"/>
      <w:szCs w:val="16"/>
    </w:rPr>
  </w:style>
  <w:style w:type="character" w:customStyle="1" w:styleId="CommentTextChar">
    <w:name w:val="Comment Text Char"/>
    <w:basedOn w:val="DefaultParagraphFont"/>
    <w:link w:val="CommentText"/>
    <w:uiPriority w:val="99"/>
    <w:qFormat/>
    <w:rsid w:val="00E51C39"/>
    <w:rPr>
      <w:rFonts w:ascii="Times New Roman" w:eastAsia="DejaVu Sans" w:hAnsi="Times New Roman" w:cs="Arial"/>
      <w:kern w:val="2"/>
      <w:sz w:val="20"/>
      <w:szCs w:val="20"/>
      <w:lang w:eastAsia="ar-SA"/>
    </w:rPr>
  </w:style>
  <w:style w:type="character" w:customStyle="1" w:styleId="CommentSubjectChar">
    <w:name w:val="Comment Subject Char"/>
    <w:basedOn w:val="CommentTextChar"/>
    <w:link w:val="CommentSubject"/>
    <w:uiPriority w:val="99"/>
    <w:semiHidden/>
    <w:qFormat/>
    <w:rsid w:val="00E51C39"/>
    <w:rPr>
      <w:rFonts w:ascii="Times New Roman" w:eastAsia="DejaVu Sans" w:hAnsi="Times New Roman" w:cs="Arial"/>
      <w:b/>
      <w:bCs/>
      <w:kern w:val="2"/>
      <w:sz w:val="20"/>
      <w:szCs w:val="20"/>
      <w:lang w:eastAsia="ar-SA"/>
    </w:rPr>
  </w:style>
  <w:style w:type="character" w:styleId="Emphasis">
    <w:name w:val="Emphasis"/>
    <w:basedOn w:val="DefaultParagraphFont"/>
    <w:uiPriority w:val="20"/>
    <w:qFormat/>
    <w:rsid w:val="00E51C39"/>
    <w:rPr>
      <w:i/>
      <w:iCs/>
    </w:rPr>
  </w:style>
  <w:style w:type="character" w:customStyle="1" w:styleId="MTDisplayEquationChar">
    <w:name w:val="MTDisplayEquation Char"/>
    <w:basedOn w:val="BodyTextChar"/>
    <w:link w:val="MTDisplayEquation"/>
    <w:qFormat/>
    <w:rsid w:val="004F34AE"/>
    <w:rPr>
      <w:rFonts w:ascii="Times New Roman" w:eastAsia="Malgun Gothic" w:hAnsi="Times New Roman" w:cs="Times New Roman"/>
      <w:sz w:val="20"/>
      <w:szCs w:val="20"/>
      <w:lang w:eastAsia="ko-KR"/>
    </w:rPr>
  </w:style>
  <w:style w:type="character" w:customStyle="1" w:styleId="CaptionChar">
    <w:name w:val="Caption Char"/>
    <w:link w:val="Caption"/>
    <w:qFormat/>
    <w:rsid w:val="004B43DD"/>
    <w:rPr>
      <w:rFonts w:ascii="Times" w:eastAsia="DejaVu Sans" w:hAnsi="Times" w:cs="Lohit Hindi"/>
      <w:i/>
      <w:iCs/>
      <w:kern w:val="2"/>
      <w:sz w:val="24"/>
      <w:szCs w:val="24"/>
      <w:lang w:eastAsia="ar-SA"/>
    </w:rPr>
  </w:style>
  <w:style w:type="character" w:customStyle="1" w:styleId="apple-converted-space">
    <w:name w:val="apple-converted-space"/>
    <w:basedOn w:val="DefaultParagraphFont"/>
    <w:qFormat/>
    <w:rsid w:val="00EE0535"/>
  </w:style>
  <w:style w:type="character" w:customStyle="1" w:styleId="ListLabel3">
    <w:name w:val="ListLabel 3"/>
    <w:qFormat/>
    <w:rPr>
      <w:b/>
      <w:color w:val="auto"/>
    </w:rPr>
  </w:style>
  <w:style w:type="character" w:customStyle="1" w:styleId="ListLabel4">
    <w:name w:val="ListLabel 4"/>
    <w:qFormat/>
    <w:rPr>
      <w:color w:val="auto"/>
    </w:rPr>
  </w:style>
  <w:style w:type="character" w:customStyle="1" w:styleId="ListLabel5">
    <w:name w:val="ListLabel 5"/>
    <w:qFormat/>
    <w:rPr>
      <w:rFonts w:cs="Arial"/>
      <w:b/>
      <w:sz w:val="20"/>
    </w:rPr>
  </w:style>
  <w:style w:type="character" w:customStyle="1" w:styleId="ListLabel6">
    <w:name w:val="ListLabel 6"/>
    <w:qFormat/>
    <w:rPr>
      <w:rFonts w:cs="Arial"/>
      <w:b/>
      <w:i w:val="0"/>
      <w:sz w:val="20"/>
      <w:szCs w:val="20"/>
    </w:rPr>
  </w:style>
  <w:style w:type="character" w:customStyle="1" w:styleId="ListLabel7">
    <w:name w:val="ListLabel 7"/>
    <w:qFormat/>
    <w:rPr>
      <w:b/>
      <w:color w:val="auto"/>
    </w:rPr>
  </w:style>
  <w:style w:type="character" w:customStyle="1" w:styleId="ListLabel8">
    <w:name w:val="ListLabel 8"/>
    <w:qFormat/>
    <w:rPr>
      <w:color w:val="auto"/>
    </w:rPr>
  </w:style>
  <w:style w:type="character" w:customStyle="1" w:styleId="ListLabel9">
    <w:name w:val="ListLabel 9"/>
    <w:qFormat/>
    <w:rPr>
      <w:rFonts w:cs="Arial"/>
      <w:b/>
      <w:sz w:val="20"/>
    </w:rPr>
  </w:style>
  <w:style w:type="character" w:customStyle="1" w:styleId="ListLabel10">
    <w:name w:val="ListLabel 10"/>
    <w:qFormat/>
    <w:rPr>
      <w:rFonts w:cs="Arial"/>
      <w:b/>
      <w:i w:val="0"/>
      <w:sz w:val="20"/>
      <w:szCs w:val="20"/>
    </w:rPr>
  </w:style>
  <w:style w:type="character" w:customStyle="1" w:styleId="ListLabel11">
    <w:name w:val="ListLabel 11"/>
    <w:qFormat/>
    <w:rPr>
      <w:b/>
      <w:color w:val="auto"/>
    </w:rPr>
  </w:style>
  <w:style w:type="character" w:customStyle="1" w:styleId="ListLabel12">
    <w:name w:val="ListLabel 12"/>
    <w:qFormat/>
    <w:rPr>
      <w:color w:val="auto"/>
    </w:rPr>
  </w:style>
  <w:style w:type="character" w:customStyle="1" w:styleId="ListLabel13">
    <w:name w:val="ListLabel 13"/>
    <w:qFormat/>
    <w:rPr>
      <w:rFonts w:cs="Arial"/>
      <w:b/>
      <w:sz w:val="20"/>
    </w:rPr>
  </w:style>
  <w:style w:type="character" w:customStyle="1" w:styleId="ListLabel14">
    <w:name w:val="ListLabel 14"/>
    <w:qFormat/>
    <w:rPr>
      <w:rFonts w:cs="Arial"/>
      <w:b/>
      <w:i w:val="0"/>
      <w:sz w:val="20"/>
      <w:szCs w:val="20"/>
    </w:rPr>
  </w:style>
  <w:style w:type="character" w:customStyle="1" w:styleId="ListLabel15">
    <w:name w:val="ListLabel 15"/>
    <w:qFormat/>
    <w:rPr>
      <w:rFonts w:eastAsia="DejaVu San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color w:val="auto"/>
    </w:rPr>
  </w:style>
  <w:style w:type="character" w:customStyle="1" w:styleId="ListLabel20">
    <w:name w:val="ListLabel 20"/>
    <w:qFormat/>
    <w:rPr>
      <w:color w:val="auto"/>
    </w:rPr>
  </w:style>
  <w:style w:type="character" w:customStyle="1" w:styleId="ListLabel21">
    <w:name w:val="ListLabel 21"/>
    <w:qFormat/>
    <w:rPr>
      <w:rFonts w:cs="Arial"/>
      <w:b/>
      <w:sz w:val="20"/>
    </w:rPr>
  </w:style>
  <w:style w:type="character" w:customStyle="1" w:styleId="ListLabel22">
    <w:name w:val="ListLabel 22"/>
    <w:qFormat/>
    <w:rPr>
      <w:rFonts w:cs="Arial"/>
      <w:b/>
      <w:i w:val="0"/>
      <w:sz w:val="20"/>
      <w:szCs w:val="20"/>
    </w:rPr>
  </w:style>
  <w:style w:type="character" w:customStyle="1" w:styleId="ListLabel23">
    <w:name w:val="ListLabel 23"/>
    <w:qFormat/>
    <w:rPr>
      <w:rFonts w:eastAsia="DejaVu Sans"/>
    </w:rPr>
  </w:style>
  <w:style w:type="character" w:customStyle="1" w:styleId="ListLabel24">
    <w:name w:val="ListLabel 24"/>
    <w:qFormat/>
    <w:rPr>
      <w:b/>
      <w:color w:val="auto"/>
    </w:rPr>
  </w:style>
  <w:style w:type="character" w:customStyle="1" w:styleId="ListLabel25">
    <w:name w:val="ListLabel 25"/>
    <w:qFormat/>
    <w:rPr>
      <w:color w:val="auto"/>
    </w:rPr>
  </w:style>
  <w:style w:type="character" w:customStyle="1" w:styleId="ListLabel26">
    <w:name w:val="ListLabel 26"/>
    <w:qFormat/>
    <w:rPr>
      <w:rFonts w:cs="Arial"/>
      <w:b/>
      <w:sz w:val="20"/>
    </w:rPr>
  </w:style>
  <w:style w:type="character" w:customStyle="1" w:styleId="ListLabel27">
    <w:name w:val="ListLabel 27"/>
    <w:qFormat/>
    <w:rPr>
      <w:rFonts w:cs="Arial"/>
      <w:b/>
      <w:i w:val="0"/>
      <w:sz w:val="20"/>
      <w:szCs w:val="20"/>
    </w:rPr>
  </w:style>
  <w:style w:type="character" w:customStyle="1" w:styleId="ListLabel28">
    <w:name w:val="ListLabel 28"/>
    <w:qFormat/>
    <w:rPr>
      <w:b/>
      <w:color w:val="auto"/>
    </w:rPr>
  </w:style>
  <w:style w:type="character" w:customStyle="1" w:styleId="ListLabel29">
    <w:name w:val="ListLabel 29"/>
    <w:qFormat/>
    <w:rPr>
      <w:color w:val="auto"/>
    </w:rPr>
  </w:style>
  <w:style w:type="character" w:customStyle="1" w:styleId="ListLabel30">
    <w:name w:val="ListLabel 30"/>
    <w:qFormat/>
    <w:rPr>
      <w:rFonts w:cs="Arial"/>
      <w:b/>
      <w:sz w:val="20"/>
    </w:rPr>
  </w:style>
  <w:style w:type="character" w:customStyle="1" w:styleId="ListLabel31">
    <w:name w:val="ListLabel 31"/>
    <w:qFormat/>
    <w:rPr>
      <w:rFonts w:cs="Arial"/>
      <w:b/>
      <w:i w:val="0"/>
      <w:sz w:val="20"/>
      <w:szCs w:val="20"/>
    </w:rPr>
  </w:style>
  <w:style w:type="character" w:customStyle="1" w:styleId="ListLabel32">
    <w:name w:val="ListLabel 32"/>
    <w:qFormat/>
    <w:rPr>
      <w:b/>
      <w:color w:val="auto"/>
    </w:rPr>
  </w:style>
  <w:style w:type="character" w:customStyle="1" w:styleId="ListLabel33">
    <w:name w:val="ListLabel 33"/>
    <w:qFormat/>
    <w:rPr>
      <w:color w:val="auto"/>
    </w:rPr>
  </w:style>
  <w:style w:type="character" w:customStyle="1" w:styleId="ListLabel34">
    <w:name w:val="ListLabel 34"/>
    <w:qFormat/>
    <w:rPr>
      <w:rFonts w:cs="Arial"/>
      <w:b/>
      <w:sz w:val="20"/>
    </w:rPr>
  </w:style>
  <w:style w:type="character" w:customStyle="1" w:styleId="ListLabel35">
    <w:name w:val="ListLabel 35"/>
    <w:qFormat/>
    <w:rPr>
      <w:rFonts w:cs="Arial"/>
      <w:b/>
      <w:i w:val="0"/>
      <w:sz w:val="20"/>
      <w:szCs w:val="2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color w:val="auto"/>
    </w:rPr>
  </w:style>
  <w:style w:type="character" w:customStyle="1" w:styleId="ListLabel70">
    <w:name w:val="ListLabel 70"/>
    <w:qFormat/>
    <w:rPr>
      <w:color w:val="auto"/>
    </w:rPr>
  </w:style>
  <w:style w:type="character" w:customStyle="1" w:styleId="ListLabel71">
    <w:name w:val="ListLabel 71"/>
    <w:qFormat/>
    <w:rPr>
      <w:rFonts w:cs="Arial"/>
      <w:b/>
      <w:sz w:val="20"/>
    </w:rPr>
  </w:style>
  <w:style w:type="character" w:customStyle="1" w:styleId="ListLabel72">
    <w:name w:val="ListLabel 72"/>
    <w:qFormat/>
    <w:rPr>
      <w:rFonts w:cs="Arial"/>
      <w:b/>
      <w:i w:val="0"/>
      <w:sz w:val="20"/>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color w:val="auto"/>
    </w:rPr>
  </w:style>
  <w:style w:type="character" w:customStyle="1" w:styleId="ListLabel83">
    <w:name w:val="ListLabel 83"/>
    <w:qFormat/>
    <w:rPr>
      <w:color w:val="auto"/>
    </w:rPr>
  </w:style>
  <w:style w:type="character" w:customStyle="1" w:styleId="ListLabel84">
    <w:name w:val="ListLabel 84"/>
    <w:qFormat/>
    <w:rPr>
      <w:rFonts w:cs="Arial"/>
      <w:b/>
      <w:sz w:val="20"/>
    </w:rPr>
  </w:style>
  <w:style w:type="character" w:customStyle="1" w:styleId="ListLabel85">
    <w:name w:val="ListLabel 85"/>
    <w:qFormat/>
    <w:rPr>
      <w:rFonts w:cs="Arial"/>
      <w:b/>
      <w:i w:val="0"/>
      <w:sz w:val="20"/>
      <w:szCs w:val="20"/>
    </w:rPr>
  </w:style>
  <w:style w:type="character" w:customStyle="1" w:styleId="ListLabel86">
    <w:name w:val="ListLabel 86"/>
    <w:qFormat/>
    <w:rPr>
      <w:b/>
      <w:color w:val="auto"/>
    </w:rPr>
  </w:style>
  <w:style w:type="character" w:customStyle="1" w:styleId="ListLabel87">
    <w:name w:val="ListLabel 87"/>
    <w:qFormat/>
    <w:rPr>
      <w:color w:val="auto"/>
    </w:rPr>
  </w:style>
  <w:style w:type="character" w:customStyle="1" w:styleId="ListLabel88">
    <w:name w:val="ListLabel 88"/>
    <w:qFormat/>
    <w:rPr>
      <w:rFonts w:cs="Arial"/>
      <w:b/>
      <w:sz w:val="20"/>
    </w:rPr>
  </w:style>
  <w:style w:type="character" w:customStyle="1" w:styleId="ListLabel89">
    <w:name w:val="ListLabel 89"/>
    <w:qFormat/>
    <w:rPr>
      <w:rFonts w:cs="Arial"/>
      <w:b/>
      <w:i w:val="0"/>
      <w:sz w:val="20"/>
      <w:szCs w:val="20"/>
    </w:rPr>
  </w:style>
  <w:style w:type="character" w:customStyle="1" w:styleId="ListLabel90">
    <w:name w:val="ListLabel 90"/>
    <w:qFormat/>
    <w:rPr>
      <w:b/>
      <w:color w:val="auto"/>
    </w:rPr>
  </w:style>
  <w:style w:type="character" w:customStyle="1" w:styleId="ListLabel91">
    <w:name w:val="ListLabel 91"/>
    <w:qFormat/>
    <w:rPr>
      <w:color w:val="auto"/>
    </w:rPr>
  </w:style>
  <w:style w:type="character" w:customStyle="1" w:styleId="ListLabel92">
    <w:name w:val="ListLabel 92"/>
    <w:qFormat/>
    <w:rPr>
      <w:rFonts w:cs="Arial"/>
      <w:b/>
      <w:sz w:val="20"/>
    </w:rPr>
  </w:style>
  <w:style w:type="character" w:customStyle="1" w:styleId="ListLabel93">
    <w:name w:val="ListLabel 93"/>
    <w:qFormat/>
    <w:rPr>
      <w:rFonts w:cs="Arial"/>
      <w:b/>
      <w:i w:val="0"/>
      <w:sz w:val="20"/>
      <w:szCs w:val="20"/>
    </w:rPr>
  </w:style>
  <w:style w:type="character" w:customStyle="1" w:styleId="highlight">
    <w:name w:val="highlight"/>
    <w:basedOn w:val="DefaultParagraphFont"/>
    <w:qFormat/>
  </w:style>
  <w:style w:type="character" w:customStyle="1" w:styleId="ListLabel94">
    <w:name w:val="ListLabel 94"/>
    <w:qFormat/>
    <w:rPr>
      <w:b/>
      <w:color w:val="auto"/>
    </w:rPr>
  </w:style>
  <w:style w:type="character" w:customStyle="1" w:styleId="ListLabel95">
    <w:name w:val="ListLabel 95"/>
    <w:qFormat/>
    <w:rPr>
      <w:color w:val="auto"/>
    </w:rPr>
  </w:style>
  <w:style w:type="character" w:customStyle="1" w:styleId="ListLabel96">
    <w:name w:val="ListLabel 96"/>
    <w:qFormat/>
    <w:rPr>
      <w:rFonts w:cs="Arial"/>
      <w:b/>
      <w:sz w:val="20"/>
    </w:rPr>
  </w:style>
  <w:style w:type="character" w:customStyle="1" w:styleId="ListLabel97">
    <w:name w:val="ListLabel 97"/>
    <w:qFormat/>
    <w:rPr>
      <w:rFonts w:cs="Arial"/>
      <w:b/>
      <w:i w:val="0"/>
      <w:sz w:val="20"/>
      <w:szCs w:val="20"/>
    </w:rPr>
  </w:style>
  <w:style w:type="character" w:customStyle="1" w:styleId="ListLabel98">
    <w:name w:val="ListLabel 98"/>
    <w:qFormat/>
    <w:rPr>
      <w:b/>
      <w:color w:val="auto"/>
    </w:rPr>
  </w:style>
  <w:style w:type="character" w:customStyle="1" w:styleId="ListLabel99">
    <w:name w:val="ListLabel 99"/>
    <w:qFormat/>
    <w:rPr>
      <w:color w:val="auto"/>
    </w:rPr>
  </w:style>
  <w:style w:type="character" w:customStyle="1" w:styleId="ListLabel100">
    <w:name w:val="ListLabel 100"/>
    <w:qFormat/>
    <w:rPr>
      <w:rFonts w:cs="Arial"/>
      <w:b/>
      <w:sz w:val="20"/>
    </w:rPr>
  </w:style>
  <w:style w:type="character" w:customStyle="1" w:styleId="ListLabel101">
    <w:name w:val="ListLabel 101"/>
    <w:qFormat/>
    <w:rPr>
      <w:rFonts w:cs="Arial"/>
      <w:b/>
      <w:i w:val="0"/>
      <w:sz w:val="20"/>
      <w:szCs w:val="20"/>
    </w:rPr>
  </w:style>
  <w:style w:type="character" w:customStyle="1" w:styleId="ListLabel102">
    <w:name w:val="ListLabel 102"/>
    <w:qFormat/>
    <w:rPr>
      <w:b/>
      <w:color w:val="auto"/>
    </w:rPr>
  </w:style>
  <w:style w:type="character" w:customStyle="1" w:styleId="ListLabel103">
    <w:name w:val="ListLabel 103"/>
    <w:qFormat/>
    <w:rPr>
      <w:color w:val="auto"/>
    </w:rPr>
  </w:style>
  <w:style w:type="character" w:customStyle="1" w:styleId="ListLabel104">
    <w:name w:val="ListLabel 104"/>
    <w:qFormat/>
    <w:rPr>
      <w:rFonts w:cs="Arial"/>
      <w:b/>
      <w:sz w:val="20"/>
    </w:rPr>
  </w:style>
  <w:style w:type="character" w:customStyle="1" w:styleId="ListLabel105">
    <w:name w:val="ListLabel 105"/>
    <w:qFormat/>
    <w:rPr>
      <w:rFonts w:cs="Arial"/>
      <w:b/>
      <w:i w:val="0"/>
      <w:sz w:val="20"/>
      <w:szCs w:val="20"/>
    </w:rPr>
  </w:style>
  <w:style w:type="character" w:customStyle="1" w:styleId="ListLabel106">
    <w:name w:val="ListLabel 106"/>
    <w:qFormat/>
    <w:rPr>
      <w:b/>
      <w:color w:val="auto"/>
    </w:rPr>
  </w:style>
  <w:style w:type="character" w:customStyle="1" w:styleId="ListLabel107">
    <w:name w:val="ListLabel 107"/>
    <w:qFormat/>
    <w:rPr>
      <w:color w:val="auto"/>
    </w:rPr>
  </w:style>
  <w:style w:type="character" w:customStyle="1" w:styleId="ListLabel108">
    <w:name w:val="ListLabel 108"/>
    <w:qFormat/>
    <w:rPr>
      <w:rFonts w:cs="Arial"/>
      <w:b/>
      <w:sz w:val="20"/>
    </w:rPr>
  </w:style>
  <w:style w:type="character" w:customStyle="1" w:styleId="ListLabel109">
    <w:name w:val="ListLabel 109"/>
    <w:qFormat/>
    <w:rPr>
      <w:rFonts w:cs="Arial"/>
      <w:b/>
      <w:i w:val="0"/>
      <w:sz w:val="20"/>
      <w:szCs w:val="20"/>
    </w:rPr>
  </w:style>
  <w:style w:type="character" w:customStyle="1" w:styleId="ListLabel110">
    <w:name w:val="ListLabel 110"/>
    <w:qFormat/>
    <w:rPr>
      <w:b/>
      <w:color w:val="auto"/>
    </w:rPr>
  </w:style>
  <w:style w:type="character" w:customStyle="1" w:styleId="ListLabel111">
    <w:name w:val="ListLabel 111"/>
    <w:qFormat/>
    <w:rPr>
      <w:color w:val="auto"/>
    </w:rPr>
  </w:style>
  <w:style w:type="character" w:customStyle="1" w:styleId="ListLabel112">
    <w:name w:val="ListLabel 112"/>
    <w:qFormat/>
    <w:rPr>
      <w:rFonts w:cs="Arial"/>
      <w:b/>
      <w:sz w:val="20"/>
    </w:rPr>
  </w:style>
  <w:style w:type="character" w:customStyle="1" w:styleId="ListLabel113">
    <w:name w:val="ListLabel 113"/>
    <w:qFormat/>
    <w:rPr>
      <w:rFonts w:cs="Arial"/>
      <w:b/>
      <w:i w:val="0"/>
      <w:sz w:val="20"/>
      <w:szCs w:val="20"/>
    </w:rPr>
  </w:style>
  <w:style w:type="character" w:customStyle="1" w:styleId="ListLabel114">
    <w:name w:val="ListLabel 114"/>
    <w:qFormat/>
    <w:rPr>
      <w:b/>
      <w:color w:val="auto"/>
    </w:rPr>
  </w:style>
  <w:style w:type="character" w:customStyle="1" w:styleId="ListLabel115">
    <w:name w:val="ListLabel 115"/>
    <w:qFormat/>
    <w:rPr>
      <w:color w:val="auto"/>
    </w:rPr>
  </w:style>
  <w:style w:type="character" w:customStyle="1" w:styleId="ListLabel116">
    <w:name w:val="ListLabel 116"/>
    <w:qFormat/>
    <w:rPr>
      <w:rFonts w:cs="Arial"/>
      <w:b/>
      <w:sz w:val="20"/>
    </w:rPr>
  </w:style>
  <w:style w:type="character" w:customStyle="1" w:styleId="ListLabel117">
    <w:name w:val="ListLabel 117"/>
    <w:qFormat/>
    <w:rPr>
      <w:rFonts w:cs="Arial"/>
      <w:b/>
      <w:i w:val="0"/>
      <w:sz w:val="20"/>
      <w:szCs w:val="20"/>
    </w:rPr>
  </w:style>
  <w:style w:type="character" w:customStyle="1" w:styleId="ListLabel118">
    <w:name w:val="ListLabel 118"/>
    <w:qFormat/>
    <w:rPr>
      <w:b/>
      <w:color w:val="auto"/>
    </w:rPr>
  </w:style>
  <w:style w:type="character" w:customStyle="1" w:styleId="ListLabel119">
    <w:name w:val="ListLabel 119"/>
    <w:qFormat/>
    <w:rPr>
      <w:color w:val="auto"/>
    </w:rPr>
  </w:style>
  <w:style w:type="character" w:customStyle="1" w:styleId="ListLabel120">
    <w:name w:val="ListLabel 120"/>
    <w:qFormat/>
    <w:rPr>
      <w:rFonts w:cs="Arial"/>
      <w:b/>
      <w:sz w:val="20"/>
    </w:rPr>
  </w:style>
  <w:style w:type="character" w:customStyle="1" w:styleId="ListLabel121">
    <w:name w:val="ListLabel 121"/>
    <w:qFormat/>
    <w:rPr>
      <w:rFonts w:cs="Arial"/>
      <w:b/>
      <w:i w:val="0"/>
      <w:sz w:val="20"/>
      <w:szCs w:val="20"/>
    </w:rPr>
  </w:style>
  <w:style w:type="character" w:customStyle="1" w:styleId="ListLabel122">
    <w:name w:val="ListLabel 122"/>
    <w:qFormat/>
    <w:rPr>
      <w:b/>
      <w:color w:val="auto"/>
    </w:rPr>
  </w:style>
  <w:style w:type="character" w:customStyle="1" w:styleId="ListLabel123">
    <w:name w:val="ListLabel 123"/>
    <w:qFormat/>
    <w:rPr>
      <w:color w:val="auto"/>
    </w:rPr>
  </w:style>
  <w:style w:type="character" w:customStyle="1" w:styleId="ListLabel124">
    <w:name w:val="ListLabel 124"/>
    <w:qFormat/>
    <w:rPr>
      <w:rFonts w:cs="Arial"/>
      <w:b/>
      <w:sz w:val="20"/>
    </w:rPr>
  </w:style>
  <w:style w:type="character" w:customStyle="1" w:styleId="ListLabel125">
    <w:name w:val="ListLabel 125"/>
    <w:qFormat/>
    <w:rPr>
      <w:rFonts w:cs="Arial"/>
      <w:b/>
      <w:i w:val="0"/>
      <w:sz w:val="20"/>
      <w:szCs w:val="20"/>
    </w:rPr>
  </w:style>
  <w:style w:type="character" w:customStyle="1" w:styleId="ListLabel126">
    <w:name w:val="ListLabel 126"/>
    <w:qFormat/>
    <w:rPr>
      <w:b/>
      <w:color w:val="auto"/>
    </w:rPr>
  </w:style>
  <w:style w:type="character" w:customStyle="1" w:styleId="ListLabel127">
    <w:name w:val="ListLabel 127"/>
    <w:qFormat/>
    <w:rPr>
      <w:color w:val="auto"/>
    </w:rPr>
  </w:style>
  <w:style w:type="character" w:customStyle="1" w:styleId="ListLabel128">
    <w:name w:val="ListLabel 128"/>
    <w:qFormat/>
    <w:rPr>
      <w:rFonts w:cs="Arial"/>
      <w:b/>
      <w:sz w:val="20"/>
    </w:rPr>
  </w:style>
  <w:style w:type="character" w:customStyle="1" w:styleId="ListLabel129">
    <w:name w:val="ListLabel 129"/>
    <w:qFormat/>
    <w:rPr>
      <w:rFonts w:cs="Arial"/>
      <w:b/>
      <w:i w:val="0"/>
      <w:sz w:val="20"/>
      <w:szCs w:val="20"/>
    </w:rPr>
  </w:style>
  <w:style w:type="character" w:customStyle="1" w:styleId="ListLabel130">
    <w:name w:val="ListLabel 130"/>
    <w:qFormat/>
    <w:rPr>
      <w:b/>
      <w:color w:val="auto"/>
    </w:rPr>
  </w:style>
  <w:style w:type="character" w:customStyle="1" w:styleId="ListLabel131">
    <w:name w:val="ListLabel 131"/>
    <w:qFormat/>
    <w:rPr>
      <w:color w:val="auto"/>
    </w:rPr>
  </w:style>
  <w:style w:type="character" w:customStyle="1" w:styleId="ListLabel132">
    <w:name w:val="ListLabel 132"/>
    <w:qFormat/>
    <w:rPr>
      <w:rFonts w:cs="Arial"/>
      <w:b/>
      <w:sz w:val="20"/>
    </w:rPr>
  </w:style>
  <w:style w:type="character" w:customStyle="1" w:styleId="ListLabel133">
    <w:name w:val="ListLabel 133"/>
    <w:qFormat/>
    <w:rPr>
      <w:rFonts w:cs="Arial"/>
      <w:b/>
      <w:i w:val="0"/>
      <w:sz w:val="20"/>
      <w:szCs w:val="20"/>
    </w:rPr>
  </w:style>
  <w:style w:type="character" w:customStyle="1" w:styleId="ListLabel134">
    <w:name w:val="ListLabel 134"/>
    <w:qFormat/>
    <w:rPr>
      <w:b/>
      <w:color w:val="auto"/>
    </w:rPr>
  </w:style>
  <w:style w:type="character" w:customStyle="1" w:styleId="ListLabel135">
    <w:name w:val="ListLabel 135"/>
    <w:qFormat/>
    <w:rPr>
      <w:color w:val="auto"/>
    </w:rPr>
  </w:style>
  <w:style w:type="character" w:customStyle="1" w:styleId="ListLabel136">
    <w:name w:val="ListLabel 136"/>
    <w:qFormat/>
    <w:rPr>
      <w:rFonts w:cs="Arial"/>
      <w:b/>
      <w:sz w:val="20"/>
    </w:rPr>
  </w:style>
  <w:style w:type="character" w:customStyle="1" w:styleId="ListLabel137">
    <w:name w:val="ListLabel 137"/>
    <w:qFormat/>
    <w:rPr>
      <w:rFonts w:cs="Arial"/>
      <w:b/>
      <w:i w:val="0"/>
      <w:sz w:val="20"/>
      <w:szCs w:val="20"/>
    </w:rPr>
  </w:style>
  <w:style w:type="character" w:customStyle="1" w:styleId="ListLabel138">
    <w:name w:val="ListLabel 138"/>
    <w:qFormat/>
    <w:rPr>
      <w:b/>
      <w:color w:val="auto"/>
    </w:rPr>
  </w:style>
  <w:style w:type="character" w:customStyle="1" w:styleId="ListLabel139">
    <w:name w:val="ListLabel 139"/>
    <w:qFormat/>
    <w:rPr>
      <w:color w:val="auto"/>
    </w:rPr>
  </w:style>
  <w:style w:type="character" w:customStyle="1" w:styleId="ListLabel140">
    <w:name w:val="ListLabel 140"/>
    <w:qFormat/>
    <w:rPr>
      <w:rFonts w:cs="Arial"/>
      <w:b/>
      <w:sz w:val="20"/>
    </w:rPr>
  </w:style>
  <w:style w:type="character" w:customStyle="1" w:styleId="ListLabel141">
    <w:name w:val="ListLabel 141"/>
    <w:qFormat/>
    <w:rPr>
      <w:rFonts w:cs="Arial"/>
      <w:b/>
      <w:i w:val="0"/>
      <w:sz w:val="20"/>
      <w:szCs w:val="20"/>
    </w:rPr>
  </w:style>
  <w:style w:type="character" w:customStyle="1" w:styleId="ListLabel142">
    <w:name w:val="ListLabel 142"/>
    <w:qFormat/>
    <w:rPr>
      <w:b/>
      <w:color w:val="auto"/>
    </w:rPr>
  </w:style>
  <w:style w:type="character" w:customStyle="1" w:styleId="ListLabel143">
    <w:name w:val="ListLabel 143"/>
    <w:qFormat/>
    <w:rPr>
      <w:color w:val="auto"/>
    </w:rPr>
  </w:style>
  <w:style w:type="character" w:customStyle="1" w:styleId="ListLabel144">
    <w:name w:val="ListLabel 144"/>
    <w:qFormat/>
    <w:rPr>
      <w:rFonts w:cs="Arial"/>
      <w:b/>
      <w:sz w:val="20"/>
    </w:rPr>
  </w:style>
  <w:style w:type="character" w:customStyle="1" w:styleId="ListLabel145">
    <w:name w:val="ListLabel 145"/>
    <w:qFormat/>
    <w:rPr>
      <w:rFonts w:cs="Arial"/>
      <w:b/>
      <w:i w:val="0"/>
      <w:sz w:val="20"/>
      <w:szCs w:val="20"/>
    </w:rPr>
  </w:style>
  <w:style w:type="paragraph" w:customStyle="1" w:styleId="Heading">
    <w:name w:val="Heading"/>
    <w:basedOn w:val="Normal"/>
    <w:next w:val="BodyText"/>
    <w:qFormat/>
    <w:rsid w:val="00E51C39"/>
    <w:pPr>
      <w:keepNext/>
      <w:spacing w:before="238" w:after="119"/>
    </w:pPr>
    <w:rPr>
      <w:rFonts w:cs="Lohit Hindi"/>
      <w:szCs w:val="28"/>
    </w:rPr>
  </w:style>
  <w:style w:type="paragraph" w:styleId="BodyText">
    <w:name w:val="Body Text"/>
    <w:basedOn w:val="Normal"/>
    <w:link w:val="BodyTextChar"/>
    <w:rsid w:val="00E51C39"/>
    <w:rPr>
      <w:rFonts w:eastAsia="Malgun Gothic"/>
      <w:sz w:val="20"/>
      <w:szCs w:val="20"/>
      <w:lang w:eastAsia="ko-KR"/>
    </w:rPr>
  </w:style>
  <w:style w:type="paragraph" w:styleId="List">
    <w:name w:val="List"/>
    <w:basedOn w:val="BodyText"/>
    <w:rsid w:val="00E51C39"/>
    <w:rPr>
      <w:rFonts w:ascii="Times" w:hAnsi="Times" w:cs="Lohit Hindi"/>
    </w:rPr>
  </w:style>
  <w:style w:type="paragraph" w:styleId="Caption">
    <w:name w:val="caption"/>
    <w:basedOn w:val="Normal"/>
    <w:link w:val="CaptionChar"/>
    <w:qFormat/>
    <w:rsid w:val="00E51C39"/>
    <w:pPr>
      <w:suppressLineNumbers/>
      <w:spacing w:before="120" w:after="120"/>
    </w:pPr>
    <w:rPr>
      <w:rFonts w:ascii="Times" w:hAnsi="Times" w:cs="Lohit Hindi"/>
      <w:i/>
      <w:iCs/>
    </w:rPr>
  </w:style>
  <w:style w:type="paragraph" w:customStyle="1" w:styleId="Index">
    <w:name w:val="Index"/>
    <w:basedOn w:val="Normal"/>
    <w:qFormat/>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paragraph" w:styleId="Footer">
    <w:name w:val="footer"/>
    <w:basedOn w:val="Normal"/>
    <w:link w:val="FooterChar"/>
    <w:rsid w:val="00E51C39"/>
    <w:pPr>
      <w:tabs>
        <w:tab w:val="center" w:pos="4513"/>
        <w:tab w:val="right" w:pos="9026"/>
      </w:tabs>
    </w:pPr>
  </w:style>
  <w:style w:type="paragraph" w:styleId="BalloonText">
    <w:name w:val="Balloon Text"/>
    <w:basedOn w:val="Normal"/>
    <w:link w:val="BalloonTextChar"/>
    <w:uiPriority w:val="99"/>
    <w:qFormat/>
    <w:rsid w:val="00E51C39"/>
    <w:rPr>
      <w:rFonts w:ascii="Malgun Gothic" w:hAnsi="Malgun Gothic"/>
      <w:sz w:val="18"/>
      <w:szCs w:val="18"/>
    </w:rPr>
  </w:style>
  <w:style w:type="paragraph" w:styleId="HTMLPreformatted">
    <w:name w:val="HTML Preformatted"/>
    <w:basedOn w:val="Normal"/>
    <w:link w:val="HTMLPreformattedChar"/>
    <w:qFormat/>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Title2">
    <w:name w:val="Title 2"/>
    <w:basedOn w:val="Heading1"/>
    <w:qFormat/>
    <w:rsid w:val="00E51C39"/>
    <w:pPr>
      <w:numPr>
        <w:numId w:val="0"/>
      </w:numPr>
      <w:ind w:left="425" w:hanging="425"/>
    </w:pPr>
    <w:rPr>
      <w:i/>
    </w:rPr>
  </w:style>
  <w:style w:type="paragraph" w:customStyle="1" w:styleId="Title1">
    <w:name w:val="Title 1"/>
    <w:basedOn w:val="Heading1"/>
    <w:qFormat/>
    <w:rsid w:val="00E51C39"/>
    <w:pPr>
      <w:numPr>
        <w:numId w:val="0"/>
      </w:numPr>
    </w:pPr>
  </w:style>
  <w:style w:type="paragraph" w:styleId="ListParagraph">
    <w:name w:val="List Paragraph"/>
    <w:basedOn w:val="Normal"/>
    <w:uiPriority w:val="34"/>
    <w:qFormat/>
    <w:rsid w:val="00E51C39"/>
    <w:pPr>
      <w:ind w:left="800"/>
    </w:pPr>
  </w:style>
  <w:style w:type="paragraph" w:styleId="NormalWeb">
    <w:name w:val="Normal (Web)"/>
    <w:basedOn w:val="Normal"/>
    <w:uiPriority w:val="99"/>
    <w:qFormat/>
    <w:rsid w:val="00E51C39"/>
    <w:pPr>
      <w:spacing w:before="100" w:after="100"/>
    </w:pPr>
    <w:rPr>
      <w:rFonts w:ascii="Gulim" w:eastAsia="Gulim" w:hAnsi="Gulim" w:cs="Gulim"/>
    </w:rPr>
  </w:style>
  <w:style w:type="paragraph" w:customStyle="1" w:styleId="CommentText1">
    <w:name w:val="Comment Text1"/>
    <w:basedOn w:val="Normal"/>
    <w:qFormat/>
    <w:rsid w:val="00E51C39"/>
  </w:style>
  <w:style w:type="paragraph" w:customStyle="1" w:styleId="CommentSubject1">
    <w:name w:val="Comment Subject1"/>
    <w:basedOn w:val="CommentText1"/>
    <w:qFormat/>
    <w:rsid w:val="00E51C39"/>
    <w:rPr>
      <w:b/>
      <w:bCs/>
    </w:rPr>
  </w:style>
  <w:style w:type="paragraph" w:customStyle="1" w:styleId="TOAHeading1">
    <w:name w:val="TOA Heading1"/>
    <w:basedOn w:val="Heading1"/>
    <w:qFormat/>
    <w:rsid w:val="00E51C39"/>
    <w:pPr>
      <w:keepLines/>
      <w:numPr>
        <w:numId w:val="0"/>
      </w:numPr>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qFormat/>
    <w:rsid w:val="00E51C39"/>
    <w:pPr>
      <w:spacing w:before="120"/>
      <w:ind w:left="576"/>
    </w:pPr>
    <w:rPr>
      <w:rFonts w:ascii="Arial" w:eastAsia="Arial Unicode MS" w:hAnsi="Arial"/>
      <w:sz w:val="20"/>
    </w:rPr>
  </w:style>
  <w:style w:type="paragraph" w:styleId="Revision">
    <w:name w:val="Revision"/>
    <w:qFormat/>
    <w:rsid w:val="00E51C39"/>
    <w:pPr>
      <w:suppressAutoHyphens/>
    </w:pPr>
    <w:rPr>
      <w:rFonts w:ascii="Times New Roman" w:eastAsia="DejaVu Sans" w:hAnsi="Times New Roman" w:cs="Times New Roman"/>
      <w:kern w:val="2"/>
      <w:sz w:val="24"/>
      <w:szCs w:val="20"/>
      <w:lang w:val="en-GB" w:eastAsia="ar-SA"/>
    </w:rPr>
  </w:style>
  <w:style w:type="paragraph" w:customStyle="1" w:styleId="Objectwitharrow">
    <w:name w:val="Object with arrow"/>
    <w:basedOn w:val="Normal"/>
    <w:qFormat/>
    <w:rsid w:val="00E51C39"/>
    <w:rPr>
      <w:rFonts w:cs="DejaVu Sans"/>
    </w:rPr>
  </w:style>
  <w:style w:type="paragraph" w:customStyle="1" w:styleId="Objectwithshadow">
    <w:name w:val="Object with shadow"/>
    <w:basedOn w:val="Normal"/>
    <w:qFormat/>
    <w:rsid w:val="00E51C39"/>
    <w:rPr>
      <w:rFonts w:cs="DejaVu Sans"/>
    </w:rPr>
  </w:style>
  <w:style w:type="paragraph" w:customStyle="1" w:styleId="Objectwithoutfill">
    <w:name w:val="Object without fill"/>
    <w:basedOn w:val="Normal"/>
    <w:qFormat/>
    <w:rsid w:val="00E51C39"/>
    <w:rPr>
      <w:rFonts w:cs="DejaVu Sans"/>
    </w:rPr>
  </w:style>
  <w:style w:type="paragraph" w:customStyle="1" w:styleId="Text">
    <w:name w:val="Text"/>
    <w:basedOn w:val="Normal"/>
    <w:uiPriority w:val="99"/>
    <w:qFormat/>
    <w:rsid w:val="00E51C39"/>
    <w:rPr>
      <w:rFonts w:cs="DejaVu Sans"/>
    </w:rPr>
  </w:style>
  <w:style w:type="paragraph" w:customStyle="1" w:styleId="Textbodyjustified">
    <w:name w:val="Text body justified"/>
    <w:basedOn w:val="Normal"/>
    <w:qFormat/>
    <w:rsid w:val="00E51C39"/>
    <w:rPr>
      <w:rFonts w:cs="DejaVu Sans"/>
    </w:rPr>
  </w:style>
  <w:style w:type="paragraph" w:styleId="BodyTextIndent">
    <w:name w:val="Body Text Indent"/>
    <w:basedOn w:val="Normal"/>
    <w:link w:val="BodyTex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qFormat/>
    <w:rsid w:val="00E51C39"/>
    <w:pPr>
      <w:jc w:val="center"/>
    </w:pPr>
    <w:rPr>
      <w:rFonts w:cs="DejaVu Sans"/>
    </w:rPr>
  </w:style>
  <w:style w:type="paragraph" w:customStyle="1" w:styleId="Title20">
    <w:name w:val="Title2"/>
    <w:basedOn w:val="Normal"/>
    <w:qFormat/>
    <w:rsid w:val="00E51C39"/>
    <w:pPr>
      <w:spacing w:before="57" w:after="57"/>
      <w:ind w:right="113"/>
      <w:jc w:val="center"/>
    </w:pPr>
    <w:rPr>
      <w:rFonts w:cs="DejaVu Sans"/>
    </w:rPr>
  </w:style>
  <w:style w:type="paragraph" w:customStyle="1" w:styleId="DimensionLine">
    <w:name w:val="Dimension Line"/>
    <w:basedOn w:val="Normal"/>
    <w:qFormat/>
    <w:rsid w:val="00E51C39"/>
    <w:rPr>
      <w:rFonts w:cs="DejaVu Sans"/>
    </w:rPr>
  </w:style>
  <w:style w:type="paragraph" w:customStyle="1" w:styleId="DefaultLTGliederung1">
    <w:name w:val="Default~LT~Gliederung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DefaultLTGliederung2">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qFormat/>
    <w:rsid w:val="00E51C39"/>
    <w:pPr>
      <w:spacing w:before="100"/>
      <w:ind w:left="2520"/>
    </w:pPr>
    <w:rPr>
      <w:sz w:val="40"/>
    </w:rPr>
  </w:style>
  <w:style w:type="paragraph" w:customStyle="1" w:styleId="DefaultLTGliederung5">
    <w:name w:val="Default~LT~Gliederung 5"/>
    <w:basedOn w:val="DefaultLTGliederung4"/>
    <w:qFormat/>
    <w:rsid w:val="00E51C39"/>
    <w:pPr>
      <w:tabs>
        <w:tab w:val="clear" w:pos="14040"/>
      </w:tabs>
      <w:ind w:left="3240"/>
    </w:pPr>
  </w:style>
  <w:style w:type="paragraph" w:customStyle="1" w:styleId="DefaultLTGliederung6">
    <w:name w:val="Default~LT~Gliederung 6"/>
    <w:basedOn w:val="DefaultLTGliederung5"/>
    <w:qFormat/>
    <w:rsid w:val="00E51C39"/>
  </w:style>
  <w:style w:type="paragraph" w:customStyle="1" w:styleId="DefaultLTGliederung7">
    <w:name w:val="Default~LT~Gliederung 7"/>
    <w:basedOn w:val="DefaultLTGliederung6"/>
    <w:qFormat/>
    <w:rsid w:val="00E51C39"/>
  </w:style>
  <w:style w:type="paragraph" w:customStyle="1" w:styleId="DefaultLTGliederung8">
    <w:name w:val="Default~LT~Gliederung 8"/>
    <w:basedOn w:val="DefaultLTGliederung7"/>
    <w:qFormat/>
    <w:rsid w:val="00E51C39"/>
  </w:style>
  <w:style w:type="paragraph" w:customStyle="1" w:styleId="DefaultLTGliederung9">
    <w:name w:val="Default~LT~Gliederung 9"/>
    <w:basedOn w:val="DefaultLTGliederung8"/>
    <w:qFormat/>
    <w:rsid w:val="00E51C39"/>
  </w:style>
  <w:style w:type="paragraph" w:customStyle="1" w:styleId="DefaultLTTitel">
    <w:name w:val="Default~LT~Tite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kern w:val="2"/>
      <w:sz w:val="72"/>
      <w:szCs w:val="24"/>
      <w:lang w:eastAsia="ar-SA"/>
    </w:rPr>
  </w:style>
  <w:style w:type="paragraph" w:customStyle="1" w:styleId="DefaultLTUntertitel">
    <w:name w:val="Default~LT~Untertitel"/>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kern w:val="2"/>
      <w:sz w:val="64"/>
      <w:szCs w:val="24"/>
      <w:lang w:eastAsia="ar-SA"/>
    </w:rPr>
  </w:style>
  <w:style w:type="paragraph" w:customStyle="1" w:styleId="DefaultLTNotizen">
    <w:name w:val="Default~LT~Notizen"/>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DefaultLTHintergrundobjekte">
    <w:name w:val="Default~LT~Hintergrundobjekte"/>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DefaultLTHintergrund">
    <w:name w:val="Default~LT~Hintergrund"/>
    <w:qFormat/>
    <w:rsid w:val="00E51C39"/>
    <w:pPr>
      <w:suppressAutoHyphens/>
      <w:jc w:val="center"/>
    </w:pPr>
    <w:rPr>
      <w:rFonts w:ascii="Times New Roman" w:eastAsia="DejaVu Sans" w:hAnsi="Times New Roman"/>
      <w:kern w:val="2"/>
      <w:sz w:val="24"/>
      <w:szCs w:val="24"/>
      <w:lang w:eastAsia="ar-SA"/>
    </w:rPr>
  </w:style>
  <w:style w:type="paragraph" w:customStyle="1" w:styleId="default">
    <w:name w:val="default"/>
    <w:qFormat/>
    <w:rsid w:val="00E51C39"/>
    <w:pPr>
      <w:suppressAutoHyphens/>
    </w:pPr>
    <w:rPr>
      <w:rFonts w:ascii="Lohit Hindi" w:eastAsia="DejaVu Sans" w:hAnsi="Lohit Hindi"/>
      <w:kern w:val="2"/>
      <w:sz w:val="36"/>
      <w:szCs w:val="24"/>
      <w:lang w:eastAsia="ar-SA"/>
    </w:rPr>
  </w:style>
  <w:style w:type="paragraph" w:customStyle="1" w:styleId="gray1">
    <w:name w:val="gray1"/>
    <w:basedOn w:val="default"/>
    <w:qFormat/>
    <w:rsid w:val="00E51C39"/>
    <w:rPr>
      <w:rFonts w:cs="Lohit Hindi"/>
    </w:rPr>
  </w:style>
  <w:style w:type="paragraph" w:customStyle="1" w:styleId="gray2">
    <w:name w:val="gray2"/>
    <w:basedOn w:val="default"/>
    <w:qFormat/>
    <w:rsid w:val="00E51C39"/>
    <w:rPr>
      <w:rFonts w:cs="Lohit Hindi"/>
    </w:rPr>
  </w:style>
  <w:style w:type="paragraph" w:customStyle="1" w:styleId="gray3">
    <w:name w:val="gray3"/>
    <w:basedOn w:val="default"/>
    <w:qFormat/>
    <w:rsid w:val="00E51C39"/>
    <w:rPr>
      <w:rFonts w:cs="Lohit Hindi"/>
    </w:rPr>
  </w:style>
  <w:style w:type="paragraph" w:customStyle="1" w:styleId="bw1">
    <w:name w:val="bw1"/>
    <w:basedOn w:val="default"/>
    <w:qFormat/>
    <w:rsid w:val="00E51C39"/>
    <w:rPr>
      <w:rFonts w:cs="Lohit Hindi"/>
    </w:rPr>
  </w:style>
  <w:style w:type="paragraph" w:customStyle="1" w:styleId="bw2">
    <w:name w:val="bw2"/>
    <w:basedOn w:val="default"/>
    <w:qFormat/>
    <w:rsid w:val="00E51C39"/>
    <w:rPr>
      <w:rFonts w:cs="Lohit Hindi"/>
    </w:rPr>
  </w:style>
  <w:style w:type="paragraph" w:customStyle="1" w:styleId="bw3">
    <w:name w:val="bw3"/>
    <w:basedOn w:val="default"/>
    <w:qFormat/>
    <w:rsid w:val="00E51C39"/>
    <w:rPr>
      <w:rFonts w:cs="Lohit Hindi"/>
    </w:rPr>
  </w:style>
  <w:style w:type="paragraph" w:customStyle="1" w:styleId="orange1">
    <w:name w:val="orange1"/>
    <w:basedOn w:val="default"/>
    <w:qFormat/>
    <w:rsid w:val="00E51C39"/>
    <w:rPr>
      <w:rFonts w:cs="Lohit Hindi"/>
    </w:rPr>
  </w:style>
  <w:style w:type="paragraph" w:customStyle="1" w:styleId="orange2">
    <w:name w:val="orange2"/>
    <w:basedOn w:val="default"/>
    <w:qFormat/>
    <w:rsid w:val="00E51C39"/>
    <w:rPr>
      <w:rFonts w:cs="Lohit Hindi"/>
    </w:rPr>
  </w:style>
  <w:style w:type="paragraph" w:customStyle="1" w:styleId="orange3">
    <w:name w:val="orange3"/>
    <w:basedOn w:val="default"/>
    <w:qFormat/>
    <w:rsid w:val="00E51C39"/>
    <w:rPr>
      <w:rFonts w:cs="Lohit Hindi"/>
    </w:rPr>
  </w:style>
  <w:style w:type="paragraph" w:customStyle="1" w:styleId="turquise1">
    <w:name w:val="turquise1"/>
    <w:basedOn w:val="default"/>
    <w:qFormat/>
    <w:rsid w:val="00E51C39"/>
    <w:rPr>
      <w:rFonts w:cs="Lohit Hindi"/>
    </w:rPr>
  </w:style>
  <w:style w:type="paragraph" w:customStyle="1" w:styleId="turquise2">
    <w:name w:val="turquise2"/>
    <w:basedOn w:val="default"/>
    <w:qFormat/>
    <w:rsid w:val="00E51C39"/>
    <w:rPr>
      <w:rFonts w:cs="Lohit Hindi"/>
    </w:rPr>
  </w:style>
  <w:style w:type="paragraph" w:customStyle="1" w:styleId="turquise3">
    <w:name w:val="turquise3"/>
    <w:basedOn w:val="default"/>
    <w:qFormat/>
    <w:rsid w:val="00E51C39"/>
    <w:rPr>
      <w:rFonts w:cs="Lohit Hindi"/>
    </w:rPr>
  </w:style>
  <w:style w:type="paragraph" w:customStyle="1" w:styleId="blue1">
    <w:name w:val="blue1"/>
    <w:basedOn w:val="default"/>
    <w:qFormat/>
    <w:rsid w:val="00E51C39"/>
    <w:rPr>
      <w:rFonts w:cs="Lohit Hindi"/>
    </w:rPr>
  </w:style>
  <w:style w:type="paragraph" w:customStyle="1" w:styleId="blue2">
    <w:name w:val="blue2"/>
    <w:basedOn w:val="default"/>
    <w:qFormat/>
    <w:rsid w:val="00E51C39"/>
    <w:rPr>
      <w:rFonts w:cs="Lohit Hindi"/>
    </w:rPr>
  </w:style>
  <w:style w:type="paragraph" w:customStyle="1" w:styleId="blue3">
    <w:name w:val="blue3"/>
    <w:basedOn w:val="default"/>
    <w:qFormat/>
    <w:rsid w:val="00E51C39"/>
    <w:rPr>
      <w:rFonts w:cs="Lohit Hindi"/>
    </w:rPr>
  </w:style>
  <w:style w:type="paragraph" w:customStyle="1" w:styleId="sun1">
    <w:name w:val="sun1"/>
    <w:basedOn w:val="default"/>
    <w:qFormat/>
    <w:rsid w:val="00E51C39"/>
    <w:rPr>
      <w:rFonts w:cs="Lohit Hindi"/>
    </w:rPr>
  </w:style>
  <w:style w:type="paragraph" w:customStyle="1" w:styleId="sun2">
    <w:name w:val="sun2"/>
    <w:basedOn w:val="default"/>
    <w:qFormat/>
    <w:rsid w:val="00E51C39"/>
    <w:rPr>
      <w:rFonts w:cs="Lohit Hindi"/>
    </w:rPr>
  </w:style>
  <w:style w:type="paragraph" w:customStyle="1" w:styleId="sun3">
    <w:name w:val="sun3"/>
    <w:basedOn w:val="default"/>
    <w:qFormat/>
    <w:rsid w:val="00E51C39"/>
    <w:rPr>
      <w:rFonts w:cs="Lohit Hindi"/>
    </w:rPr>
  </w:style>
  <w:style w:type="paragraph" w:customStyle="1" w:styleId="earth1">
    <w:name w:val="earth1"/>
    <w:basedOn w:val="default"/>
    <w:qFormat/>
    <w:rsid w:val="00E51C39"/>
    <w:rPr>
      <w:rFonts w:cs="Lohit Hindi"/>
    </w:rPr>
  </w:style>
  <w:style w:type="paragraph" w:customStyle="1" w:styleId="earth2">
    <w:name w:val="earth2"/>
    <w:basedOn w:val="default"/>
    <w:qFormat/>
    <w:rsid w:val="00E51C39"/>
    <w:rPr>
      <w:rFonts w:cs="Lohit Hindi"/>
    </w:rPr>
  </w:style>
  <w:style w:type="paragraph" w:customStyle="1" w:styleId="earth3">
    <w:name w:val="earth3"/>
    <w:basedOn w:val="default"/>
    <w:qFormat/>
    <w:rsid w:val="00E51C39"/>
    <w:rPr>
      <w:rFonts w:cs="Lohit Hindi"/>
    </w:rPr>
  </w:style>
  <w:style w:type="paragraph" w:customStyle="1" w:styleId="green1">
    <w:name w:val="green1"/>
    <w:basedOn w:val="default"/>
    <w:qFormat/>
    <w:rsid w:val="00E51C39"/>
    <w:rPr>
      <w:rFonts w:cs="Lohit Hindi"/>
    </w:rPr>
  </w:style>
  <w:style w:type="paragraph" w:customStyle="1" w:styleId="green2">
    <w:name w:val="green2"/>
    <w:basedOn w:val="default"/>
    <w:qFormat/>
    <w:rsid w:val="00E51C39"/>
    <w:rPr>
      <w:rFonts w:cs="Lohit Hindi"/>
    </w:rPr>
  </w:style>
  <w:style w:type="paragraph" w:customStyle="1" w:styleId="green3">
    <w:name w:val="green3"/>
    <w:basedOn w:val="default"/>
    <w:qFormat/>
    <w:rsid w:val="00E51C39"/>
    <w:rPr>
      <w:rFonts w:cs="Lohit Hindi"/>
    </w:rPr>
  </w:style>
  <w:style w:type="paragraph" w:customStyle="1" w:styleId="seetang1">
    <w:name w:val="seetang1"/>
    <w:basedOn w:val="default"/>
    <w:qFormat/>
    <w:rsid w:val="00E51C39"/>
    <w:rPr>
      <w:rFonts w:cs="Lohit Hindi"/>
    </w:rPr>
  </w:style>
  <w:style w:type="paragraph" w:customStyle="1" w:styleId="seetang2">
    <w:name w:val="seetang2"/>
    <w:basedOn w:val="default"/>
    <w:qFormat/>
    <w:rsid w:val="00E51C39"/>
    <w:rPr>
      <w:rFonts w:cs="Lohit Hindi"/>
    </w:rPr>
  </w:style>
  <w:style w:type="paragraph" w:customStyle="1" w:styleId="seetang3">
    <w:name w:val="seetang3"/>
    <w:basedOn w:val="default"/>
    <w:qFormat/>
    <w:rsid w:val="00E51C39"/>
    <w:rPr>
      <w:rFonts w:cs="Lohit Hindi"/>
    </w:rPr>
  </w:style>
  <w:style w:type="paragraph" w:customStyle="1" w:styleId="lightblue1">
    <w:name w:val="lightblue1"/>
    <w:basedOn w:val="default"/>
    <w:qFormat/>
    <w:rsid w:val="00E51C39"/>
    <w:rPr>
      <w:rFonts w:cs="Lohit Hindi"/>
    </w:rPr>
  </w:style>
  <w:style w:type="paragraph" w:customStyle="1" w:styleId="lightblue2">
    <w:name w:val="lightblue2"/>
    <w:basedOn w:val="default"/>
    <w:qFormat/>
    <w:rsid w:val="00E51C39"/>
    <w:rPr>
      <w:rFonts w:cs="Lohit Hindi"/>
    </w:rPr>
  </w:style>
  <w:style w:type="paragraph" w:customStyle="1" w:styleId="lightblue3">
    <w:name w:val="lightblue3"/>
    <w:basedOn w:val="default"/>
    <w:qFormat/>
    <w:rsid w:val="00E51C39"/>
    <w:rPr>
      <w:rFonts w:cs="Lohit Hindi"/>
    </w:rPr>
  </w:style>
  <w:style w:type="paragraph" w:customStyle="1" w:styleId="yellow1">
    <w:name w:val="yellow1"/>
    <w:basedOn w:val="default"/>
    <w:qFormat/>
    <w:rsid w:val="00E51C39"/>
    <w:rPr>
      <w:rFonts w:cs="Lohit Hindi"/>
    </w:rPr>
  </w:style>
  <w:style w:type="paragraph" w:customStyle="1" w:styleId="yellow2">
    <w:name w:val="yellow2"/>
    <w:basedOn w:val="default"/>
    <w:qFormat/>
    <w:rsid w:val="00E51C39"/>
    <w:rPr>
      <w:rFonts w:cs="Lohit Hindi"/>
    </w:rPr>
  </w:style>
  <w:style w:type="paragraph" w:customStyle="1" w:styleId="yellow3">
    <w:name w:val="yellow3"/>
    <w:basedOn w:val="default"/>
    <w:qFormat/>
    <w:rsid w:val="00E51C39"/>
    <w:rPr>
      <w:rFonts w:cs="Lohit Hindi"/>
    </w:rPr>
  </w:style>
  <w:style w:type="paragraph" w:customStyle="1" w:styleId="Backgroundobjects">
    <w:name w:val="Background object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kern w:val="2"/>
      <w:sz w:val="24"/>
      <w:szCs w:val="24"/>
      <w:lang w:eastAsia="ar-SA"/>
    </w:rPr>
  </w:style>
  <w:style w:type="paragraph" w:customStyle="1" w:styleId="Background">
    <w:name w:val="Background"/>
    <w:qFormat/>
    <w:rsid w:val="00E51C39"/>
    <w:pPr>
      <w:suppressAutoHyphens/>
      <w:jc w:val="center"/>
    </w:pPr>
    <w:rPr>
      <w:rFonts w:ascii="Times New Roman" w:eastAsia="DejaVu Sans" w:hAnsi="Times New Roman"/>
      <w:kern w:val="2"/>
      <w:sz w:val="24"/>
      <w:szCs w:val="24"/>
      <w:lang w:eastAsia="ar-SA"/>
    </w:rPr>
  </w:style>
  <w:style w:type="paragraph" w:customStyle="1" w:styleId="Notes">
    <w:name w:val="Notes"/>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kern w:val="2"/>
      <w:sz w:val="24"/>
      <w:szCs w:val="24"/>
      <w:lang w:eastAsia="ar-SA"/>
    </w:rPr>
  </w:style>
  <w:style w:type="paragraph" w:customStyle="1" w:styleId="Outline1">
    <w:name w:val="Outline 1"/>
    <w:qFormat/>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kern w:val="2"/>
      <w:sz w:val="64"/>
      <w:szCs w:val="24"/>
      <w:lang w:eastAsia="ar-SA"/>
    </w:rPr>
  </w:style>
  <w:style w:type="paragraph" w:customStyle="1" w:styleId="Outline2">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qFormat/>
    <w:rsid w:val="00E51C39"/>
    <w:pPr>
      <w:spacing w:before="100"/>
      <w:ind w:left="2520"/>
    </w:pPr>
    <w:rPr>
      <w:sz w:val="40"/>
    </w:rPr>
  </w:style>
  <w:style w:type="paragraph" w:customStyle="1" w:styleId="Outline5">
    <w:name w:val="Outline 5"/>
    <w:basedOn w:val="Outline4"/>
    <w:qFormat/>
    <w:rsid w:val="00E51C39"/>
    <w:pPr>
      <w:tabs>
        <w:tab w:val="clear" w:pos="14040"/>
      </w:tabs>
      <w:ind w:left="3240"/>
    </w:pPr>
  </w:style>
  <w:style w:type="paragraph" w:customStyle="1" w:styleId="Outline6">
    <w:name w:val="Outline 6"/>
    <w:basedOn w:val="Outline5"/>
    <w:qFormat/>
    <w:rsid w:val="00E51C39"/>
  </w:style>
  <w:style w:type="paragraph" w:customStyle="1" w:styleId="Outline7">
    <w:name w:val="Outline 7"/>
    <w:basedOn w:val="Outline6"/>
    <w:qFormat/>
    <w:rsid w:val="00E51C39"/>
  </w:style>
  <w:style w:type="paragraph" w:customStyle="1" w:styleId="Outline8">
    <w:name w:val="Outline 8"/>
    <w:basedOn w:val="Outline7"/>
    <w:qFormat/>
    <w:rsid w:val="00E51C39"/>
  </w:style>
  <w:style w:type="paragraph" w:customStyle="1" w:styleId="Outline9">
    <w:name w:val="Outline 9"/>
    <w:basedOn w:val="Outline8"/>
    <w:qFormat/>
    <w:rsid w:val="00E51C39"/>
  </w:style>
  <w:style w:type="paragraph" w:customStyle="1" w:styleId="TableContents">
    <w:name w:val="Table Contents"/>
    <w:basedOn w:val="Normal"/>
    <w:qFormat/>
    <w:rsid w:val="00E51C39"/>
    <w:pPr>
      <w:suppressLineNumbers/>
    </w:pPr>
  </w:style>
  <w:style w:type="paragraph" w:customStyle="1" w:styleId="TableHeading">
    <w:name w:val="Table Heading"/>
    <w:basedOn w:val="TableContents"/>
    <w:qFormat/>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qFormat/>
    <w:rsid w:val="00E51C39"/>
    <w:pPr>
      <w:tabs>
        <w:tab w:val="right" w:leader="dot" w:pos="7425"/>
      </w:tabs>
      <w:ind w:left="2547"/>
    </w:pPr>
  </w:style>
  <w:style w:type="paragraph" w:customStyle="1" w:styleId="Tabletitle">
    <w:name w:val="Table title"/>
    <w:basedOn w:val="Normal"/>
    <w:next w:val="Normal"/>
    <w:qFormat/>
    <w:rsid w:val="00E51C39"/>
    <w:pPr>
      <w:keepNext/>
      <w:spacing w:before="120" w:after="120" w:line="230" w:lineRule="exact"/>
      <w:jc w:val="center"/>
    </w:pPr>
    <w:rPr>
      <w:b/>
      <w:sz w:val="20"/>
      <w:szCs w:val="20"/>
      <w:lang w:val="en-GB"/>
    </w:rPr>
  </w:style>
  <w:style w:type="paragraph" w:customStyle="1" w:styleId="CellBody">
    <w:name w:val="CellBody"/>
    <w:uiPriority w:val="99"/>
    <w:qFormat/>
    <w:rsid w:val="00E51C39"/>
    <w:pPr>
      <w:widowControl w:val="0"/>
      <w:suppressAutoHyphens/>
      <w:spacing w:line="200" w:lineRule="atLeast"/>
    </w:pPr>
    <w:rPr>
      <w:rFonts w:ascii="Times New Roman" w:eastAsia="等线" w:hAnsi="Times New Roman" w:cs="Times New Roman"/>
      <w:color w:val="000000"/>
      <w:sz w:val="18"/>
      <w:szCs w:val="18"/>
      <w:lang w:eastAsia="en-US"/>
    </w:rPr>
  </w:style>
  <w:style w:type="paragraph" w:customStyle="1" w:styleId="CellHeading">
    <w:name w:val="CellHeading"/>
    <w:uiPriority w:val="99"/>
    <w:qFormat/>
    <w:rsid w:val="00E51C39"/>
    <w:pPr>
      <w:widowControl w:val="0"/>
      <w:suppressAutoHyphens/>
      <w:spacing w:line="200" w:lineRule="atLeast"/>
      <w:jc w:val="center"/>
    </w:pPr>
    <w:rPr>
      <w:rFonts w:ascii="Times New Roman" w:eastAsia="等线" w:hAnsi="Times New Roman" w:cs="Times New Roman"/>
      <w:b/>
      <w:bCs/>
      <w:color w:val="00000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qFormat/>
    <w:rsid w:val="00E51C39"/>
    <w:pPr>
      <w:tabs>
        <w:tab w:val="clear" w:pos="1152"/>
        <w:tab w:val="left"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360"/>
        <w:tab w:val="clear" w:pos="576"/>
        <w:tab w:val="left" w:pos="1152"/>
      </w:tabs>
      <w:spacing w:before="240" w:after="16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left" w:pos="360"/>
        <w:tab w:val="left" w:pos="576"/>
      </w:tabs>
      <w:ind w:left="576" w:hanging="576"/>
      <w:outlineLvl w:val="1"/>
    </w:pPr>
    <w:rPr>
      <w:sz w:val="22"/>
    </w:rPr>
  </w:style>
  <w:style w:type="paragraph" w:customStyle="1" w:styleId="IEEEStdsIntroduction">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after="240"/>
    </w:pPr>
    <w:rPr>
      <w:rFonts w:eastAsia="Malgun Gothic"/>
      <w:sz w:val="18"/>
      <w:szCs w:val="20"/>
      <w:lang w:eastAsia="ja-JP"/>
    </w:rPr>
  </w:style>
  <w:style w:type="paragraph" w:customStyle="1" w:styleId="IEEEStdsTitleDraftCRaddr">
    <w:name w:val="IEEEStds TitleDraftCRaddr"/>
    <w:basedOn w:val="Normal"/>
    <w:qFormat/>
    <w:rsid w:val="00E51C39"/>
    <w:rPr>
      <w:rFonts w:eastAsia="Malgun Gothic"/>
      <w:sz w:val="20"/>
      <w:szCs w:val="20"/>
      <w:lang w:eastAsia="ja-JP"/>
    </w:rPr>
  </w:style>
  <w:style w:type="paragraph" w:customStyle="1" w:styleId="IEEEStdsParagraph">
    <w:name w:val="IEEEStds Paragraph"/>
    <w:link w:val="IEEEStdsParagraphChar"/>
    <w:qFormat/>
    <w:rsid w:val="00E51C39"/>
    <w:pPr>
      <w:spacing w:after="240"/>
      <w:jc w:val="both"/>
    </w:pPr>
    <w:rPr>
      <w:rFonts w:ascii="Times New Roman" w:eastAsia="Malgun Gothic" w:hAnsi="Times New Roman" w:cs="Times New Roman"/>
      <w:szCs w:val="20"/>
      <w:lang w:eastAsia="ja-JP"/>
    </w:rPr>
  </w:style>
  <w:style w:type="paragraph" w:styleId="CommentText">
    <w:name w:val="annotation text"/>
    <w:basedOn w:val="Normal"/>
    <w:link w:val="CommentTextChar"/>
    <w:uiPriority w:val="99"/>
    <w:unhideWhenUsed/>
    <w:qFormat/>
    <w:rsid w:val="00E51C39"/>
    <w:rPr>
      <w:sz w:val="20"/>
      <w:szCs w:val="20"/>
    </w:rPr>
  </w:style>
  <w:style w:type="paragraph" w:styleId="CommentSubject">
    <w:name w:val="annotation subject"/>
    <w:basedOn w:val="CommentText"/>
    <w:next w:val="CommentText"/>
    <w:link w:val="CommentSubjectChar"/>
    <w:uiPriority w:val="99"/>
    <w:semiHidden/>
    <w:unhideWhenUsed/>
    <w:qFormat/>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ascii="Times New Roman" w:eastAsia="DejaVu Sans" w:hAnsi="Times New Roman"/>
      <w:kern w:val="2"/>
      <w:sz w:val="24"/>
      <w:szCs w:val="24"/>
      <w:lang w:eastAsia="ar-SA"/>
    </w:rPr>
  </w:style>
  <w:style w:type="paragraph" w:customStyle="1" w:styleId="H1">
    <w:name w:val="H1"/>
    <w:next w:val="Normal"/>
    <w:uiPriority w:val="99"/>
    <w:qFormat/>
    <w:rsid w:val="00E51C39"/>
    <w:pPr>
      <w:keepNext/>
      <w:widowControl w:val="0"/>
      <w:spacing w:before="480" w:after="240" w:line="280" w:lineRule="atLeast"/>
    </w:pPr>
    <w:rPr>
      <w:rFonts w:ascii="Arial" w:eastAsia="等线" w:hAnsi="Arial" w:cs="Arial"/>
      <w:b/>
      <w:bCs/>
      <w:color w:val="000000"/>
      <w:w w:val="1"/>
      <w:sz w:val="24"/>
      <w:szCs w:val="24"/>
      <w:lang w:eastAsia="en-IE"/>
    </w:rPr>
  </w:style>
  <w:style w:type="paragraph" w:customStyle="1" w:styleId="H3">
    <w:name w:val="H3"/>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eastAsia="等线" w:hAnsi="Arial" w:cs="Arial"/>
      <w:b/>
      <w:bCs/>
      <w:color w:val="000000"/>
      <w:w w:val="1"/>
      <w:szCs w:val="20"/>
      <w:lang w:eastAsia="en-IE"/>
    </w:rPr>
  </w:style>
  <w:style w:type="paragraph" w:customStyle="1" w:styleId="H2">
    <w:name w:val="H2"/>
    <w:next w:val="Text"/>
    <w:uiPriority w:val="99"/>
    <w:qFormat/>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等线" w:hAnsi="Arial" w:cs="Arial"/>
      <w:b/>
      <w:bCs/>
      <w:color w:val="000000"/>
      <w:w w:val="1"/>
      <w:sz w:val="24"/>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pPr>
    <w:rPr>
      <w:rFonts w:asciiTheme="majorHAnsi" w:eastAsiaTheme="majorEastAsia" w:hAnsiTheme="majorHAnsi" w:cstheme="majorBidi"/>
      <w:b w:val="0"/>
      <w:color w:val="2E74B5" w:themeColor="accent1" w:themeShade="BF"/>
      <w:sz w:val="32"/>
      <w:szCs w:val="32"/>
      <w:lang w:eastAsia="en-US"/>
    </w:rPr>
  </w:style>
  <w:style w:type="paragraph" w:customStyle="1" w:styleId="MTDisplayEquation">
    <w:name w:val="MTDisplayEquation"/>
    <w:basedOn w:val="BodyText"/>
    <w:next w:val="Normal"/>
    <w:link w:val="MTDisplayEquationChar"/>
    <w:qFormat/>
    <w:rsid w:val="004F34AE"/>
    <w:pPr>
      <w:tabs>
        <w:tab w:val="center" w:pos="5240"/>
        <w:tab w:val="right" w:pos="10460"/>
      </w:tabs>
    </w:pPr>
  </w:style>
  <w:style w:type="paragraph" w:customStyle="1" w:styleId="Default0">
    <w:name w:val="Default"/>
    <w:qFormat/>
    <w:rsid w:val="00A20330"/>
    <w:rPr>
      <w:rFonts w:ascii="Times New Roman" w:eastAsiaTheme="minorHAnsi" w:hAnsi="Times New Roman" w:cs="Times New Roman"/>
      <w:color w:val="000000"/>
      <w:sz w:val="24"/>
      <w:szCs w:val="24"/>
      <w:lang w:eastAsia="en-US"/>
    </w:rPr>
  </w:style>
  <w:style w:type="paragraph" w:customStyle="1" w:styleId="FrameContents">
    <w:name w:val="Frame Contents"/>
    <w:basedOn w:val="Normal"/>
    <w:qFormat/>
  </w:style>
  <w:style w:type="table" w:styleId="TableGrid">
    <w:name w:val="Table Grid"/>
    <w:basedOn w:val="TableNormal"/>
    <w:uiPriority w:val="39"/>
    <w:rsid w:val="00E51C39"/>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구분선1"/>
    <w:basedOn w:val="TableNormal"/>
    <w:uiPriority w:val="39"/>
    <w:rsid w:val="004E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FD0DCC-EAC1-45A3-8271-77E0B24F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10948</TotalTime>
  <Pages>7</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Research America Inc</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dc:description/>
  <cp:lastModifiedBy>Boris Danev</cp:lastModifiedBy>
  <cp:revision>157</cp:revision>
  <dcterms:created xsi:type="dcterms:W3CDTF">2019-08-18T11:32:00Z</dcterms:created>
  <dcterms:modified xsi:type="dcterms:W3CDTF">2019-09-19T05:28:00Z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false</vt:bool>
  </property>
  <property fmtid="{D5CDD505-2E9C-101B-9397-08002B2CF9AE}" pid="11" name="ShareDoc">
    <vt:bool>false</vt:bool>
  </property>
</Properties>
</file>