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7F3E" w14:textId="1819D0F2" w:rsidR="00377126" w:rsidRDefault="007E7EA0">
      <w:pPr>
        <w:jc w:val="center"/>
        <w:rPr>
          <w:b/>
          <w:sz w:val="28"/>
        </w:rPr>
      </w:pPr>
      <w:r>
        <w:rPr>
          <w:b/>
          <w:sz w:val="28"/>
        </w:rPr>
        <w:t>IEEE P802.15</w:t>
      </w:r>
    </w:p>
    <w:p w14:paraId="19705FB8" w14:textId="77777777" w:rsidR="00377126" w:rsidRDefault="007E7EA0">
      <w:pPr>
        <w:jc w:val="center"/>
        <w:rPr>
          <w:b/>
          <w:sz w:val="28"/>
        </w:rPr>
      </w:pPr>
      <w:r>
        <w:rPr>
          <w:b/>
          <w:sz w:val="28"/>
        </w:rPr>
        <w:t>Wi</w:t>
      </w:r>
      <w:bookmarkStart w:id="0" w:name="_GoBack"/>
      <w:bookmarkEnd w:id="0"/>
      <w:r>
        <w:rPr>
          <w:b/>
          <w:sz w:val="28"/>
        </w:rPr>
        <w:t>reless Personal Area Networks</w:t>
      </w:r>
    </w:p>
    <w:p w14:paraId="0714C26E" w14:textId="77777777" w:rsidR="00377126" w:rsidRDefault="003771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7126" w14:paraId="4E06678C" w14:textId="77777777">
        <w:tc>
          <w:tcPr>
            <w:tcW w:w="1260" w:type="dxa"/>
            <w:tcBorders>
              <w:top w:val="single" w:sz="6" w:space="0" w:color="auto"/>
            </w:tcBorders>
          </w:tcPr>
          <w:p w14:paraId="4273AC5C" w14:textId="77777777" w:rsidR="00377126" w:rsidRDefault="007E7EA0">
            <w:pPr>
              <w:pStyle w:val="covertext"/>
            </w:pPr>
            <w:r>
              <w:t>Project</w:t>
            </w:r>
          </w:p>
        </w:tc>
        <w:tc>
          <w:tcPr>
            <w:tcW w:w="8190" w:type="dxa"/>
            <w:gridSpan w:val="2"/>
            <w:tcBorders>
              <w:top w:val="single" w:sz="6" w:space="0" w:color="auto"/>
            </w:tcBorders>
          </w:tcPr>
          <w:p w14:paraId="6AA81A50" w14:textId="77777777" w:rsidR="00377126" w:rsidRDefault="007E7EA0">
            <w:pPr>
              <w:pStyle w:val="covertext"/>
            </w:pPr>
            <w:r>
              <w:t>IEEE P802.15 Working Group for Wireless Personal Area Networks (WPANs)</w:t>
            </w:r>
          </w:p>
        </w:tc>
      </w:tr>
      <w:tr w:rsidR="00377126" w14:paraId="7492430A" w14:textId="77777777">
        <w:tc>
          <w:tcPr>
            <w:tcW w:w="1260" w:type="dxa"/>
            <w:tcBorders>
              <w:top w:val="single" w:sz="6" w:space="0" w:color="auto"/>
            </w:tcBorders>
          </w:tcPr>
          <w:p w14:paraId="66BF42B2" w14:textId="77777777" w:rsidR="00377126" w:rsidRDefault="007E7EA0">
            <w:pPr>
              <w:pStyle w:val="covertext"/>
            </w:pPr>
            <w:r>
              <w:t>Title</w:t>
            </w:r>
          </w:p>
        </w:tc>
        <w:tc>
          <w:tcPr>
            <w:tcW w:w="8190" w:type="dxa"/>
            <w:gridSpan w:val="2"/>
            <w:tcBorders>
              <w:top w:val="single" w:sz="6" w:space="0" w:color="auto"/>
            </w:tcBorders>
          </w:tcPr>
          <w:p w14:paraId="526E8286" w14:textId="77777777" w:rsidR="00377126" w:rsidRDefault="007E7EA0">
            <w:pPr>
              <w:pStyle w:val="covertext"/>
            </w:pPr>
            <w:r>
              <w:rPr>
                <w:b/>
                <w:sz w:val="28"/>
              </w:rPr>
              <w:fldChar w:fldCharType="begin"/>
            </w:r>
            <w:r>
              <w:rPr>
                <w:b/>
                <w:sz w:val="28"/>
              </w:rPr>
              <w:instrText xml:space="preserve"> TITLE  \* MERGEFORMAT </w:instrText>
            </w:r>
            <w:r>
              <w:rPr>
                <w:b/>
                <w:sz w:val="28"/>
              </w:rPr>
              <w:fldChar w:fldCharType="separate"/>
            </w:r>
            <w:r w:rsidR="00771861">
              <w:rPr>
                <w:b/>
                <w:sz w:val="28"/>
              </w:rPr>
              <w:t>Proposed resolution of SRM related CID for the LB158</w:t>
            </w:r>
            <w:r>
              <w:rPr>
                <w:b/>
                <w:sz w:val="28"/>
              </w:rPr>
              <w:fldChar w:fldCharType="end"/>
            </w:r>
          </w:p>
        </w:tc>
      </w:tr>
      <w:tr w:rsidR="00377126" w14:paraId="7DD5D5F9" w14:textId="77777777">
        <w:tc>
          <w:tcPr>
            <w:tcW w:w="1260" w:type="dxa"/>
            <w:tcBorders>
              <w:top w:val="single" w:sz="6" w:space="0" w:color="auto"/>
            </w:tcBorders>
          </w:tcPr>
          <w:p w14:paraId="2A22DA35" w14:textId="77777777" w:rsidR="00377126" w:rsidRDefault="007E7EA0">
            <w:pPr>
              <w:pStyle w:val="covertext"/>
            </w:pPr>
            <w:r>
              <w:t>Date Submitted</w:t>
            </w:r>
          </w:p>
        </w:tc>
        <w:tc>
          <w:tcPr>
            <w:tcW w:w="8190" w:type="dxa"/>
            <w:gridSpan w:val="2"/>
            <w:tcBorders>
              <w:top w:val="single" w:sz="6" w:space="0" w:color="auto"/>
            </w:tcBorders>
          </w:tcPr>
          <w:p w14:paraId="1619FB99" w14:textId="7FF1C026" w:rsidR="00377126" w:rsidRDefault="007E7EA0" w:rsidP="009369CC">
            <w:pPr>
              <w:pStyle w:val="covertext"/>
            </w:pPr>
            <w:r>
              <w:t>[</w:t>
            </w:r>
            <w:r w:rsidR="00313D30">
              <w:t>1</w:t>
            </w:r>
            <w:r w:rsidR="009369CC">
              <w:t>9</w:t>
            </w:r>
            <w:r w:rsidR="00E05650">
              <w:t xml:space="preserve"> </w:t>
            </w:r>
            <w:r w:rsidR="00313D30">
              <w:t>September</w:t>
            </w:r>
            <w:r w:rsidR="00E05650">
              <w:t>, 2019</w:t>
            </w:r>
            <w:r>
              <w:t>]</w:t>
            </w:r>
          </w:p>
        </w:tc>
      </w:tr>
      <w:tr w:rsidR="00377126" w14:paraId="75258CB3" w14:textId="77777777">
        <w:tc>
          <w:tcPr>
            <w:tcW w:w="1260" w:type="dxa"/>
            <w:tcBorders>
              <w:top w:val="single" w:sz="4" w:space="0" w:color="auto"/>
              <w:bottom w:val="single" w:sz="4" w:space="0" w:color="auto"/>
            </w:tcBorders>
          </w:tcPr>
          <w:p w14:paraId="0F7EB6E8" w14:textId="77777777" w:rsidR="00377126" w:rsidRDefault="007E7EA0">
            <w:pPr>
              <w:pStyle w:val="covertext"/>
            </w:pPr>
            <w:r>
              <w:t>Source</w:t>
            </w:r>
          </w:p>
        </w:tc>
        <w:tc>
          <w:tcPr>
            <w:tcW w:w="4050" w:type="dxa"/>
            <w:tcBorders>
              <w:top w:val="single" w:sz="4" w:space="0" w:color="auto"/>
              <w:bottom w:val="single" w:sz="4" w:space="0" w:color="auto"/>
            </w:tcBorders>
          </w:tcPr>
          <w:p w14:paraId="0B3BA918" w14:textId="1614E72C" w:rsidR="00377126" w:rsidRDefault="007E7EA0">
            <w:pPr>
              <w:pStyle w:val="covertext"/>
              <w:spacing w:before="0" w:after="0"/>
            </w:pPr>
            <w:r>
              <w:t>[</w:t>
            </w:r>
            <w:r w:rsidR="00E77363">
              <w:fldChar w:fldCharType="begin"/>
            </w:r>
            <w:r w:rsidR="00E77363">
              <w:instrText xml:space="preserve"> AUTHOR  \* MERGEFORMAT </w:instrText>
            </w:r>
            <w:r w:rsidR="00E77363">
              <w:fldChar w:fldCharType="separate"/>
            </w:r>
            <w:r w:rsidR="00DC7E52">
              <w:rPr>
                <w:noProof/>
              </w:rPr>
              <w:t>Shoichi Kitazawa</w:t>
            </w:r>
            <w:r w:rsidR="001B2525">
              <w:rPr>
                <w:noProof/>
              </w:rPr>
              <w:t xml:space="preserve">, Ruben Salazar, Chris Hett, </w:t>
            </w:r>
            <w:r w:rsidR="00DC7E52">
              <w:rPr>
                <w:noProof/>
              </w:rPr>
              <w:t>Hidetoshi Yokota</w:t>
            </w:r>
            <w:r w:rsidR="00E77363">
              <w:rPr>
                <w:noProof/>
              </w:rPr>
              <w:fldChar w:fldCharType="end"/>
            </w:r>
            <w:r>
              <w:t>]</w:t>
            </w:r>
            <w:r>
              <w:br/>
              <w:t>[</w:t>
            </w:r>
            <w:r w:rsidR="00547044">
              <w:fldChar w:fldCharType="begin"/>
            </w:r>
            <w:r w:rsidR="00547044">
              <w:instrText xml:space="preserve"> DOCPROPERTY "Company"  \* MERGEFORMAT </w:instrText>
            </w:r>
            <w:r w:rsidR="00547044">
              <w:fldChar w:fldCharType="separate"/>
            </w:r>
            <w:r w:rsidR="00DC7E52">
              <w:t xml:space="preserve">Muroran IT, </w:t>
            </w:r>
            <w:proofErr w:type="spellStart"/>
            <w:r w:rsidR="00DC7E52">
              <w:t>Landis+Gyr</w:t>
            </w:r>
            <w:proofErr w:type="spellEnd"/>
            <w:r w:rsidR="00547044">
              <w:fldChar w:fldCharType="end"/>
            </w:r>
            <w:r>
              <w:t>]</w:t>
            </w:r>
            <w:r>
              <w:br/>
              <w:t>[</w:t>
            </w:r>
            <w:r w:rsidR="00DC7E52">
              <w:rPr>
                <w:rFonts w:hint="eastAsia"/>
              </w:rPr>
              <w:t>Hokkaido</w:t>
            </w:r>
            <w:r w:rsidR="00771861">
              <w:rPr>
                <w:rFonts w:hint="eastAsia"/>
              </w:rPr>
              <w:t xml:space="preserve"> Japan</w:t>
            </w:r>
            <w:r w:rsidR="00DC7E52">
              <w:t xml:space="preserve">, </w:t>
            </w:r>
            <w:r w:rsidR="00731F6D">
              <w:t xml:space="preserve">Alpharetta, GA </w:t>
            </w:r>
            <w:r w:rsidR="001B2525">
              <w:t>USA</w:t>
            </w:r>
            <w:r>
              <w:t>]</w:t>
            </w:r>
          </w:p>
        </w:tc>
        <w:tc>
          <w:tcPr>
            <w:tcW w:w="4140" w:type="dxa"/>
            <w:tcBorders>
              <w:top w:val="single" w:sz="4" w:space="0" w:color="auto"/>
              <w:bottom w:val="single" w:sz="4" w:space="0" w:color="auto"/>
            </w:tcBorders>
          </w:tcPr>
          <w:p w14:paraId="0AD2A3C9" w14:textId="77777777" w:rsidR="00DC7E52" w:rsidRDefault="007E7EA0" w:rsidP="00771861">
            <w:pPr>
              <w:pStyle w:val="covertext"/>
              <w:tabs>
                <w:tab w:val="left" w:pos="1152"/>
              </w:tabs>
              <w:spacing w:before="0" w:after="0"/>
            </w:pPr>
            <w:r>
              <w:t>Voice:</w:t>
            </w:r>
            <w:r>
              <w:tab/>
              <w:t>[   ]</w:t>
            </w:r>
            <w:r>
              <w:br/>
              <w:t>Fax:</w:t>
            </w:r>
            <w:r>
              <w:tab/>
              <w:t>[   ]</w:t>
            </w:r>
            <w:r>
              <w:br/>
              <w:t>E-mail:</w:t>
            </w:r>
            <w:r>
              <w:tab/>
              <w:t>[</w:t>
            </w:r>
            <w:r w:rsidR="00771861">
              <w:t>kitazawa@ieee.org</w:t>
            </w:r>
            <w:r w:rsidR="00DC7E52">
              <w:t>,</w:t>
            </w:r>
          </w:p>
          <w:p w14:paraId="4DE213FC" w14:textId="40547179" w:rsidR="00377126" w:rsidRDefault="00313D30" w:rsidP="00DC7E52">
            <w:pPr>
              <w:pStyle w:val="covertext"/>
              <w:tabs>
                <w:tab w:val="left" w:pos="1152"/>
              </w:tabs>
              <w:spacing w:before="0" w:after="0"/>
              <w:rPr>
                <w:sz w:val="18"/>
              </w:rPr>
            </w:pPr>
            <w:r>
              <w:t>{</w:t>
            </w:r>
            <w:proofErr w:type="spellStart"/>
            <w:r>
              <w:t>ruben.salazar</w:t>
            </w:r>
            <w:proofErr w:type="spellEnd"/>
            <w:r>
              <w:t xml:space="preserve">, </w:t>
            </w:r>
            <w:proofErr w:type="spellStart"/>
            <w:r>
              <w:t>chris.hett</w:t>
            </w:r>
            <w:proofErr w:type="spellEnd"/>
            <w:r>
              <w:t xml:space="preserve">, </w:t>
            </w:r>
            <w:proofErr w:type="spellStart"/>
            <w:r w:rsidR="00DC7E52">
              <w:t>hidetoshi.yokota</w:t>
            </w:r>
            <w:proofErr w:type="spellEnd"/>
            <w:r>
              <w:t>}</w:t>
            </w:r>
            <w:r w:rsidR="00DC7E52">
              <w:t>@landisgyr.com</w:t>
            </w:r>
            <w:r w:rsidR="007E7EA0">
              <w:t>]</w:t>
            </w:r>
          </w:p>
        </w:tc>
      </w:tr>
      <w:tr w:rsidR="00377126" w14:paraId="1F08CFEA" w14:textId="77777777">
        <w:tc>
          <w:tcPr>
            <w:tcW w:w="1260" w:type="dxa"/>
            <w:tcBorders>
              <w:top w:val="single" w:sz="6" w:space="0" w:color="auto"/>
            </w:tcBorders>
          </w:tcPr>
          <w:p w14:paraId="3C93AD48" w14:textId="77777777" w:rsidR="00377126" w:rsidRDefault="007E7EA0">
            <w:pPr>
              <w:pStyle w:val="covertext"/>
            </w:pPr>
            <w:r>
              <w:t>Re:</w:t>
            </w:r>
          </w:p>
        </w:tc>
        <w:tc>
          <w:tcPr>
            <w:tcW w:w="8190" w:type="dxa"/>
            <w:gridSpan w:val="2"/>
            <w:tcBorders>
              <w:top w:val="single" w:sz="6" w:space="0" w:color="auto"/>
            </w:tcBorders>
          </w:tcPr>
          <w:p w14:paraId="086B7F8C" w14:textId="77777777" w:rsidR="00377126" w:rsidRDefault="00377126">
            <w:pPr>
              <w:pStyle w:val="covertext"/>
            </w:pPr>
          </w:p>
        </w:tc>
      </w:tr>
      <w:tr w:rsidR="00377126" w14:paraId="6A90D3E5" w14:textId="77777777">
        <w:tc>
          <w:tcPr>
            <w:tcW w:w="1260" w:type="dxa"/>
            <w:tcBorders>
              <w:top w:val="single" w:sz="6" w:space="0" w:color="auto"/>
            </w:tcBorders>
          </w:tcPr>
          <w:p w14:paraId="301D045F" w14:textId="77777777" w:rsidR="00377126" w:rsidRDefault="007E7EA0">
            <w:pPr>
              <w:pStyle w:val="covertext"/>
            </w:pPr>
            <w:r>
              <w:t>Abstract</w:t>
            </w:r>
          </w:p>
        </w:tc>
        <w:tc>
          <w:tcPr>
            <w:tcW w:w="8190" w:type="dxa"/>
            <w:gridSpan w:val="2"/>
            <w:tcBorders>
              <w:top w:val="single" w:sz="6" w:space="0" w:color="auto"/>
            </w:tcBorders>
          </w:tcPr>
          <w:p w14:paraId="643D8B79" w14:textId="77777777" w:rsidR="00377126" w:rsidRDefault="007E7EA0">
            <w:pPr>
              <w:pStyle w:val="covertext"/>
            </w:pPr>
            <w:r>
              <w:t>[</w:t>
            </w:r>
            <w:r w:rsidR="00771861">
              <w:t>SRM related c</w:t>
            </w:r>
            <w:r w:rsidR="00E05650">
              <w:t xml:space="preserve">omment </w:t>
            </w:r>
            <w:r w:rsidR="00771861">
              <w:t>r</w:t>
            </w:r>
            <w:r w:rsidR="00E05650">
              <w:t>esolution</w:t>
            </w:r>
            <w:r w:rsidR="00771861">
              <w:t xml:space="preserve"> for the </w:t>
            </w:r>
            <w:r w:rsidR="00771861" w:rsidRPr="00771861">
              <w:t>P802.15.4-REVd-D03</w:t>
            </w:r>
            <w:r>
              <w:t>.]</w:t>
            </w:r>
          </w:p>
          <w:p w14:paraId="281C8E6E" w14:textId="77777777" w:rsidR="00377126" w:rsidRDefault="00377126">
            <w:pPr>
              <w:pStyle w:val="covertext"/>
            </w:pPr>
          </w:p>
        </w:tc>
      </w:tr>
      <w:tr w:rsidR="00377126" w14:paraId="7D190DEB" w14:textId="77777777">
        <w:tc>
          <w:tcPr>
            <w:tcW w:w="1260" w:type="dxa"/>
            <w:tcBorders>
              <w:top w:val="single" w:sz="6" w:space="0" w:color="auto"/>
            </w:tcBorders>
          </w:tcPr>
          <w:p w14:paraId="511DF266" w14:textId="77777777" w:rsidR="00377126" w:rsidRDefault="007E7EA0">
            <w:pPr>
              <w:pStyle w:val="covertext"/>
            </w:pPr>
            <w:r>
              <w:t>Purpose</w:t>
            </w:r>
          </w:p>
        </w:tc>
        <w:tc>
          <w:tcPr>
            <w:tcW w:w="8190" w:type="dxa"/>
            <w:gridSpan w:val="2"/>
            <w:tcBorders>
              <w:top w:val="single" w:sz="6" w:space="0" w:color="auto"/>
            </w:tcBorders>
          </w:tcPr>
          <w:p w14:paraId="04E916B7" w14:textId="77777777" w:rsidR="00377126" w:rsidRDefault="007E7EA0" w:rsidP="00E05650">
            <w:pPr>
              <w:pStyle w:val="covertext"/>
            </w:pPr>
            <w:r>
              <w:t>[]</w:t>
            </w:r>
          </w:p>
        </w:tc>
      </w:tr>
      <w:tr w:rsidR="00377126" w14:paraId="52362DFE" w14:textId="77777777">
        <w:tc>
          <w:tcPr>
            <w:tcW w:w="1260" w:type="dxa"/>
            <w:tcBorders>
              <w:top w:val="single" w:sz="6" w:space="0" w:color="auto"/>
              <w:bottom w:val="single" w:sz="6" w:space="0" w:color="auto"/>
            </w:tcBorders>
          </w:tcPr>
          <w:p w14:paraId="4537ED5A" w14:textId="77777777" w:rsidR="00377126" w:rsidRDefault="007E7EA0">
            <w:pPr>
              <w:pStyle w:val="covertext"/>
            </w:pPr>
            <w:r>
              <w:t>Notice</w:t>
            </w:r>
          </w:p>
        </w:tc>
        <w:tc>
          <w:tcPr>
            <w:tcW w:w="8190" w:type="dxa"/>
            <w:gridSpan w:val="2"/>
            <w:tcBorders>
              <w:top w:val="single" w:sz="6" w:space="0" w:color="auto"/>
              <w:bottom w:val="single" w:sz="6" w:space="0" w:color="auto"/>
            </w:tcBorders>
          </w:tcPr>
          <w:p w14:paraId="0D996EA3" w14:textId="77777777" w:rsidR="00377126" w:rsidRDefault="007E7EA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7126" w14:paraId="348E641E" w14:textId="77777777">
        <w:tc>
          <w:tcPr>
            <w:tcW w:w="1260" w:type="dxa"/>
            <w:tcBorders>
              <w:top w:val="single" w:sz="6" w:space="0" w:color="auto"/>
              <w:bottom w:val="single" w:sz="6" w:space="0" w:color="auto"/>
            </w:tcBorders>
          </w:tcPr>
          <w:p w14:paraId="038F4DC2" w14:textId="77777777" w:rsidR="00377126" w:rsidRDefault="007E7EA0">
            <w:pPr>
              <w:pStyle w:val="covertext"/>
            </w:pPr>
            <w:r>
              <w:t>Release</w:t>
            </w:r>
          </w:p>
        </w:tc>
        <w:tc>
          <w:tcPr>
            <w:tcW w:w="8190" w:type="dxa"/>
            <w:gridSpan w:val="2"/>
            <w:tcBorders>
              <w:top w:val="single" w:sz="6" w:space="0" w:color="auto"/>
              <w:bottom w:val="single" w:sz="6" w:space="0" w:color="auto"/>
            </w:tcBorders>
          </w:tcPr>
          <w:p w14:paraId="2BA6AED8" w14:textId="77777777" w:rsidR="00377126" w:rsidRDefault="007E7EA0">
            <w:pPr>
              <w:pStyle w:val="covertext"/>
            </w:pPr>
            <w:r>
              <w:t>The contributor acknowledges and accepts that this contribution becomes the property of IEEE and may be made publicly available by P802.15.</w:t>
            </w:r>
          </w:p>
        </w:tc>
      </w:tr>
    </w:tbl>
    <w:p w14:paraId="55A3AFF5" w14:textId="77777777" w:rsidR="00024C40" w:rsidRDefault="007E7EA0" w:rsidP="00024C40">
      <w:pPr>
        <w:widowControl w:val="0"/>
        <w:spacing w:before="120"/>
        <w:jc w:val="center"/>
        <w:rPr>
          <w:b/>
          <w:sz w:val="28"/>
        </w:rPr>
      </w:pPr>
      <w:r>
        <w:rPr>
          <w:b/>
          <w:sz w:val="28"/>
        </w:rPr>
        <w:br w:type="page"/>
      </w:r>
      <w:r w:rsidR="00024C40" w:rsidRPr="00024C40">
        <w:rPr>
          <w:b/>
          <w:sz w:val="28"/>
        </w:rPr>
        <w:lastRenderedPageBreak/>
        <w:t>Proposed resolution of SRM related CID for the 802.15.4md D03</w:t>
      </w:r>
    </w:p>
    <w:p w14:paraId="03A23AC6" w14:textId="77777777" w:rsidR="00024C40" w:rsidRPr="006B0847" w:rsidRDefault="00024C40" w:rsidP="00024C40">
      <w:pPr>
        <w:widowControl w:val="0"/>
        <w:spacing w:before="120"/>
        <w:rPr>
          <w:sz w:val="21"/>
          <w:szCs w:val="21"/>
        </w:rPr>
      </w:pPr>
    </w:p>
    <w:p w14:paraId="01B57F92" w14:textId="77777777" w:rsidR="00024C40" w:rsidRPr="006B0847" w:rsidRDefault="00024C40" w:rsidP="00024C40">
      <w:pPr>
        <w:widowControl w:val="0"/>
        <w:spacing w:before="120"/>
        <w:rPr>
          <w:b/>
          <w:sz w:val="21"/>
          <w:szCs w:val="21"/>
        </w:rPr>
      </w:pPr>
    </w:p>
    <w:tbl>
      <w:tblPr>
        <w:tblStyle w:val="a8"/>
        <w:tblW w:w="0" w:type="auto"/>
        <w:tblLook w:val="04A0" w:firstRow="1" w:lastRow="0" w:firstColumn="1" w:lastColumn="0" w:noHBand="0" w:noVBand="1"/>
      </w:tblPr>
      <w:tblGrid>
        <w:gridCol w:w="1644"/>
        <w:gridCol w:w="1794"/>
        <w:gridCol w:w="1939"/>
        <w:gridCol w:w="1326"/>
        <w:gridCol w:w="1326"/>
        <w:gridCol w:w="1321"/>
      </w:tblGrid>
      <w:tr w:rsidR="00BA0B92" w:rsidRPr="006B0847" w14:paraId="354683B0" w14:textId="77777777" w:rsidTr="00FC0F8A">
        <w:tc>
          <w:tcPr>
            <w:tcW w:w="1668" w:type="dxa"/>
          </w:tcPr>
          <w:p w14:paraId="2AEBBC03" w14:textId="77777777" w:rsidR="00BA0B92" w:rsidRPr="006B0847" w:rsidRDefault="00BA0B92" w:rsidP="00FC0F8A">
            <w:pPr>
              <w:widowControl w:val="0"/>
              <w:spacing w:before="120"/>
              <w:jc w:val="center"/>
              <w:rPr>
                <w:sz w:val="21"/>
                <w:szCs w:val="21"/>
              </w:rPr>
            </w:pPr>
            <w:r w:rsidRPr="006B0847">
              <w:rPr>
                <w:sz w:val="21"/>
                <w:szCs w:val="21"/>
              </w:rPr>
              <w:t>CID</w:t>
            </w:r>
          </w:p>
        </w:tc>
        <w:tc>
          <w:tcPr>
            <w:tcW w:w="1842" w:type="dxa"/>
          </w:tcPr>
          <w:p w14:paraId="30988CDE" w14:textId="77777777" w:rsidR="00BA0B92" w:rsidRPr="006B0847" w:rsidRDefault="00BA0B92" w:rsidP="00FC0F8A">
            <w:pPr>
              <w:widowControl w:val="0"/>
              <w:spacing w:before="120"/>
              <w:rPr>
                <w:sz w:val="21"/>
                <w:szCs w:val="21"/>
              </w:rPr>
            </w:pPr>
            <w:r w:rsidRPr="00E13F2A">
              <w:rPr>
                <w:sz w:val="21"/>
                <w:szCs w:val="21"/>
              </w:rPr>
              <w:t>132</w:t>
            </w:r>
          </w:p>
        </w:tc>
        <w:tc>
          <w:tcPr>
            <w:tcW w:w="1985" w:type="dxa"/>
          </w:tcPr>
          <w:p w14:paraId="6760FFF5" w14:textId="77777777" w:rsidR="00BA0B92" w:rsidRPr="006B0847" w:rsidRDefault="00BA0B92" w:rsidP="00FC0F8A">
            <w:pPr>
              <w:widowControl w:val="0"/>
              <w:spacing w:before="120"/>
              <w:rPr>
                <w:sz w:val="21"/>
                <w:szCs w:val="21"/>
              </w:rPr>
            </w:pPr>
            <w:r w:rsidRPr="006B0847">
              <w:rPr>
                <w:sz w:val="21"/>
                <w:szCs w:val="21"/>
              </w:rPr>
              <w:t>Sub-clause</w:t>
            </w:r>
          </w:p>
        </w:tc>
        <w:tc>
          <w:tcPr>
            <w:tcW w:w="1354" w:type="dxa"/>
          </w:tcPr>
          <w:p w14:paraId="0F4835A5" w14:textId="77777777" w:rsidR="00BA0B92" w:rsidRPr="006B0847" w:rsidRDefault="00BA0B92" w:rsidP="00FC0F8A">
            <w:pPr>
              <w:widowControl w:val="0"/>
              <w:spacing w:before="120"/>
              <w:rPr>
                <w:sz w:val="21"/>
                <w:szCs w:val="21"/>
              </w:rPr>
            </w:pPr>
            <w:r w:rsidRPr="006B0847">
              <w:rPr>
                <w:sz w:val="21"/>
                <w:szCs w:val="21"/>
              </w:rPr>
              <w:t>6.17</w:t>
            </w:r>
          </w:p>
        </w:tc>
        <w:tc>
          <w:tcPr>
            <w:tcW w:w="1354" w:type="dxa"/>
          </w:tcPr>
          <w:p w14:paraId="603EB409" w14:textId="77777777" w:rsidR="00BA0B92" w:rsidRPr="006B0847" w:rsidRDefault="00BA0B92" w:rsidP="00FC0F8A">
            <w:pPr>
              <w:widowControl w:val="0"/>
              <w:spacing w:before="120"/>
              <w:rPr>
                <w:sz w:val="21"/>
                <w:szCs w:val="21"/>
              </w:rPr>
            </w:pPr>
            <w:r w:rsidRPr="006B0847">
              <w:rPr>
                <w:sz w:val="21"/>
                <w:szCs w:val="21"/>
              </w:rPr>
              <w:t>Line</w:t>
            </w:r>
          </w:p>
        </w:tc>
        <w:tc>
          <w:tcPr>
            <w:tcW w:w="1355" w:type="dxa"/>
          </w:tcPr>
          <w:p w14:paraId="608DA6D8" w14:textId="77777777" w:rsidR="00BA0B92" w:rsidRPr="006B0847" w:rsidRDefault="00BA0B92" w:rsidP="00FC0F8A">
            <w:pPr>
              <w:widowControl w:val="0"/>
              <w:spacing w:before="120"/>
              <w:rPr>
                <w:sz w:val="21"/>
                <w:szCs w:val="21"/>
              </w:rPr>
            </w:pPr>
            <w:r w:rsidRPr="006B0847">
              <w:rPr>
                <w:sz w:val="21"/>
                <w:szCs w:val="21"/>
              </w:rPr>
              <w:t>16</w:t>
            </w:r>
          </w:p>
        </w:tc>
      </w:tr>
      <w:tr w:rsidR="00024C40" w:rsidRPr="006B0847" w14:paraId="6D299C32" w14:textId="77777777" w:rsidTr="00FC0F8A">
        <w:tc>
          <w:tcPr>
            <w:tcW w:w="1668" w:type="dxa"/>
          </w:tcPr>
          <w:p w14:paraId="6D36BAE5" w14:textId="77777777" w:rsidR="00024C40" w:rsidRPr="006B0847" w:rsidRDefault="00024C40" w:rsidP="00FC0F8A">
            <w:pPr>
              <w:widowControl w:val="0"/>
              <w:spacing w:before="120"/>
              <w:jc w:val="center"/>
              <w:rPr>
                <w:sz w:val="21"/>
                <w:szCs w:val="21"/>
              </w:rPr>
            </w:pPr>
            <w:r w:rsidRPr="006B0847">
              <w:rPr>
                <w:sz w:val="21"/>
                <w:szCs w:val="21"/>
              </w:rPr>
              <w:t>Comment</w:t>
            </w:r>
          </w:p>
        </w:tc>
        <w:tc>
          <w:tcPr>
            <w:tcW w:w="7890" w:type="dxa"/>
            <w:gridSpan w:val="5"/>
          </w:tcPr>
          <w:p w14:paraId="67ACD9BA" w14:textId="77777777" w:rsidR="00024C40" w:rsidRPr="006B0847" w:rsidRDefault="00024C40" w:rsidP="00FC0F8A">
            <w:pPr>
              <w:widowControl w:val="0"/>
              <w:spacing w:before="120"/>
              <w:rPr>
                <w:sz w:val="21"/>
                <w:szCs w:val="21"/>
              </w:rPr>
            </w:pPr>
            <w:r w:rsidRPr="006B0847">
              <w:rPr>
                <w:sz w:val="21"/>
                <w:szCs w:val="21"/>
              </w:rPr>
              <w:t>I suspect this sentence fragment is supposed to be a sub-</w:t>
            </w:r>
            <w:proofErr w:type="spellStart"/>
            <w:r w:rsidRPr="006B0847">
              <w:rPr>
                <w:sz w:val="21"/>
                <w:szCs w:val="21"/>
              </w:rPr>
              <w:t>bullett</w:t>
            </w:r>
            <w:proofErr w:type="spellEnd"/>
            <w:r w:rsidRPr="006B0847">
              <w:rPr>
                <w:sz w:val="21"/>
                <w:szCs w:val="21"/>
              </w:rPr>
              <w:t xml:space="preserve"> for the above items but not sure.</w:t>
            </w:r>
          </w:p>
        </w:tc>
      </w:tr>
      <w:tr w:rsidR="00024C40" w:rsidRPr="006B0847" w14:paraId="1AA970C7" w14:textId="77777777" w:rsidTr="00FE04BE">
        <w:trPr>
          <w:trHeight w:val="907"/>
        </w:trPr>
        <w:tc>
          <w:tcPr>
            <w:tcW w:w="1668" w:type="dxa"/>
          </w:tcPr>
          <w:p w14:paraId="705A0C05" w14:textId="77777777" w:rsidR="00024C40" w:rsidRPr="006B0847" w:rsidRDefault="00024C40" w:rsidP="00FC0F8A">
            <w:pPr>
              <w:widowControl w:val="0"/>
              <w:spacing w:before="120"/>
              <w:jc w:val="center"/>
              <w:rPr>
                <w:sz w:val="21"/>
                <w:szCs w:val="21"/>
              </w:rPr>
            </w:pPr>
            <w:r w:rsidRPr="006B0847">
              <w:rPr>
                <w:sz w:val="21"/>
                <w:szCs w:val="21"/>
              </w:rPr>
              <w:t>Proposed Change</w:t>
            </w:r>
          </w:p>
        </w:tc>
        <w:tc>
          <w:tcPr>
            <w:tcW w:w="7890" w:type="dxa"/>
            <w:gridSpan w:val="5"/>
          </w:tcPr>
          <w:p w14:paraId="498BFE59" w14:textId="77777777" w:rsidR="00024C40" w:rsidRPr="006B0847" w:rsidRDefault="00024C40" w:rsidP="00FC0F8A">
            <w:pPr>
              <w:widowControl w:val="0"/>
              <w:spacing w:before="120"/>
              <w:rPr>
                <w:sz w:val="21"/>
                <w:szCs w:val="21"/>
              </w:rPr>
            </w:pPr>
            <w:r w:rsidRPr="006B0847">
              <w:rPr>
                <w:sz w:val="21"/>
                <w:szCs w:val="21"/>
              </w:rPr>
              <w:t xml:space="preserve">Either fix the sentence or make it a sub </w:t>
            </w:r>
            <w:r w:rsidR="00FE04BE" w:rsidRPr="006B0847">
              <w:rPr>
                <w:sz w:val="21"/>
                <w:szCs w:val="21"/>
              </w:rPr>
              <w:t>bullet</w:t>
            </w:r>
          </w:p>
        </w:tc>
      </w:tr>
    </w:tbl>
    <w:p w14:paraId="715850F7" w14:textId="77777777" w:rsidR="00FC0F8A" w:rsidRPr="006B0847" w:rsidRDefault="00024C40" w:rsidP="00024C40">
      <w:pPr>
        <w:widowControl w:val="0"/>
        <w:spacing w:before="120"/>
        <w:rPr>
          <w:sz w:val="21"/>
          <w:szCs w:val="21"/>
        </w:rPr>
      </w:pPr>
      <w:r w:rsidRPr="006B0847">
        <w:rPr>
          <w:sz w:val="21"/>
          <w:szCs w:val="21"/>
        </w:rPr>
        <w:t>Resolution:</w:t>
      </w:r>
      <w:r w:rsidR="00BA0B92" w:rsidRPr="006B0847">
        <w:rPr>
          <w:sz w:val="21"/>
          <w:szCs w:val="21"/>
        </w:rPr>
        <w:t xml:space="preserve"> </w:t>
      </w:r>
      <w:r w:rsidRPr="006B0847">
        <w:rPr>
          <w:sz w:val="21"/>
          <w:szCs w:val="21"/>
        </w:rPr>
        <w:t>Accept</w:t>
      </w:r>
    </w:p>
    <w:p w14:paraId="6427094B" w14:textId="77777777" w:rsidR="00024C40" w:rsidRPr="006B0847" w:rsidRDefault="00BA0B92" w:rsidP="00024C40">
      <w:pPr>
        <w:widowControl w:val="0"/>
        <w:spacing w:before="120"/>
        <w:rPr>
          <w:sz w:val="21"/>
          <w:szCs w:val="21"/>
        </w:rPr>
      </w:pPr>
      <w:r w:rsidRPr="006B0847">
        <w:rPr>
          <w:sz w:val="21"/>
          <w:szCs w:val="21"/>
        </w:rPr>
        <w:t xml:space="preserve">Comment: </w:t>
      </w:r>
    </w:p>
    <w:p w14:paraId="489C5BEF" w14:textId="77777777" w:rsidR="002C7038" w:rsidRPr="00E05650" w:rsidRDefault="00FC0F8A" w:rsidP="00E05650">
      <w:pPr>
        <w:widowControl w:val="0"/>
        <w:spacing w:before="120"/>
        <w:rPr>
          <w:sz w:val="21"/>
          <w:szCs w:val="21"/>
        </w:rPr>
      </w:pPr>
      <w:r w:rsidRPr="006B0847">
        <w:rPr>
          <w:sz w:val="21"/>
          <w:szCs w:val="21"/>
        </w:rPr>
        <w:t xml:space="preserve">Memo: This sentence </w:t>
      </w:r>
      <w:r w:rsidR="00771861">
        <w:rPr>
          <w:sz w:val="21"/>
          <w:szCs w:val="21"/>
        </w:rPr>
        <w:t>i</w:t>
      </w:r>
      <w:r w:rsidRPr="006B0847">
        <w:rPr>
          <w:sz w:val="21"/>
          <w:szCs w:val="21"/>
        </w:rPr>
        <w:t>s sub</w:t>
      </w:r>
      <w:r w:rsidR="00771861">
        <w:rPr>
          <w:sz w:val="21"/>
          <w:szCs w:val="21"/>
        </w:rPr>
        <w:t>-</w:t>
      </w:r>
      <w:r w:rsidRPr="006B0847">
        <w:rPr>
          <w:sz w:val="21"/>
          <w:szCs w:val="21"/>
        </w:rPr>
        <w:t>bullet in the IEEE 802.15.4s-2018.</w:t>
      </w:r>
    </w:p>
    <w:p w14:paraId="317FC9ED" w14:textId="77777777" w:rsidR="002C7038" w:rsidRPr="006B0847" w:rsidRDefault="002C7038" w:rsidP="008F4544">
      <w:pPr>
        <w:widowControl w:val="0"/>
        <w:autoSpaceDE w:val="0"/>
        <w:autoSpaceDN w:val="0"/>
        <w:adjustRightInd w:val="0"/>
        <w:rPr>
          <w:rFonts w:eastAsia="TimesNewRoman"/>
          <w:sz w:val="21"/>
          <w:szCs w:val="21"/>
        </w:rPr>
      </w:pPr>
    </w:p>
    <w:p w14:paraId="0E72445F" w14:textId="77777777" w:rsidR="00960477" w:rsidRPr="006B0847" w:rsidRDefault="00960477" w:rsidP="008F454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67364" w:rsidRPr="006B0847" w14:paraId="1CDEC278" w14:textId="77777777" w:rsidTr="00D67364">
        <w:tc>
          <w:tcPr>
            <w:tcW w:w="1652" w:type="dxa"/>
            <w:vAlign w:val="bottom"/>
          </w:tcPr>
          <w:p w14:paraId="50B597A0" w14:textId="77777777" w:rsidR="00960477" w:rsidRPr="006B0847" w:rsidRDefault="00960477" w:rsidP="00D67364">
            <w:pPr>
              <w:widowControl w:val="0"/>
              <w:spacing w:before="120"/>
              <w:jc w:val="both"/>
              <w:rPr>
                <w:sz w:val="21"/>
                <w:szCs w:val="21"/>
              </w:rPr>
            </w:pPr>
            <w:r w:rsidRPr="006B0847">
              <w:rPr>
                <w:sz w:val="21"/>
                <w:szCs w:val="21"/>
              </w:rPr>
              <w:t>CID</w:t>
            </w:r>
          </w:p>
        </w:tc>
        <w:tc>
          <w:tcPr>
            <w:tcW w:w="1178" w:type="dxa"/>
            <w:vAlign w:val="bottom"/>
          </w:tcPr>
          <w:p w14:paraId="6186A7EB" w14:textId="77777777" w:rsidR="00960477" w:rsidRPr="006B0847" w:rsidRDefault="00D67364" w:rsidP="00D67364">
            <w:pPr>
              <w:widowControl w:val="0"/>
              <w:spacing w:before="120"/>
              <w:jc w:val="both"/>
              <w:rPr>
                <w:sz w:val="21"/>
                <w:szCs w:val="21"/>
              </w:rPr>
            </w:pPr>
            <w:r w:rsidRPr="00E13F2A">
              <w:rPr>
                <w:sz w:val="21"/>
                <w:szCs w:val="21"/>
              </w:rPr>
              <w:t>138</w:t>
            </w:r>
          </w:p>
        </w:tc>
        <w:tc>
          <w:tcPr>
            <w:tcW w:w="1560" w:type="dxa"/>
            <w:vAlign w:val="bottom"/>
          </w:tcPr>
          <w:p w14:paraId="05E4D790" w14:textId="77777777" w:rsidR="00960477" w:rsidRPr="006B0847" w:rsidRDefault="00960477" w:rsidP="00D67364">
            <w:pPr>
              <w:widowControl w:val="0"/>
              <w:spacing w:before="120"/>
              <w:jc w:val="both"/>
              <w:rPr>
                <w:sz w:val="21"/>
                <w:szCs w:val="21"/>
              </w:rPr>
            </w:pPr>
            <w:r w:rsidRPr="006B0847">
              <w:rPr>
                <w:sz w:val="21"/>
                <w:szCs w:val="21"/>
              </w:rPr>
              <w:t>Sub-clause</w:t>
            </w:r>
          </w:p>
        </w:tc>
        <w:tc>
          <w:tcPr>
            <w:tcW w:w="1701" w:type="dxa"/>
            <w:vAlign w:val="bottom"/>
          </w:tcPr>
          <w:p w14:paraId="372E6616" w14:textId="77777777" w:rsidR="00960477" w:rsidRPr="006B0847" w:rsidRDefault="00D67364" w:rsidP="00D67364">
            <w:pPr>
              <w:jc w:val="both"/>
              <w:rPr>
                <w:sz w:val="21"/>
                <w:szCs w:val="21"/>
              </w:rPr>
            </w:pPr>
            <w:r w:rsidRPr="006B0847">
              <w:rPr>
                <w:sz w:val="21"/>
                <w:szCs w:val="21"/>
              </w:rPr>
              <w:t>6.17.1.2</w:t>
            </w:r>
          </w:p>
        </w:tc>
        <w:tc>
          <w:tcPr>
            <w:tcW w:w="1275" w:type="dxa"/>
            <w:vAlign w:val="bottom"/>
          </w:tcPr>
          <w:p w14:paraId="0A0F2B5E" w14:textId="77777777" w:rsidR="00960477" w:rsidRPr="006B0847" w:rsidRDefault="00960477" w:rsidP="00D67364">
            <w:pPr>
              <w:widowControl w:val="0"/>
              <w:spacing w:before="120"/>
              <w:jc w:val="both"/>
              <w:rPr>
                <w:sz w:val="21"/>
                <w:szCs w:val="21"/>
              </w:rPr>
            </w:pPr>
            <w:r w:rsidRPr="006B0847">
              <w:rPr>
                <w:sz w:val="21"/>
                <w:szCs w:val="21"/>
              </w:rPr>
              <w:t>Line</w:t>
            </w:r>
          </w:p>
        </w:tc>
        <w:tc>
          <w:tcPr>
            <w:tcW w:w="1984" w:type="dxa"/>
            <w:vAlign w:val="bottom"/>
          </w:tcPr>
          <w:p w14:paraId="02FF72AB" w14:textId="77777777" w:rsidR="00960477" w:rsidRPr="006B0847" w:rsidRDefault="00D67364" w:rsidP="00D67364">
            <w:pPr>
              <w:widowControl w:val="0"/>
              <w:spacing w:before="120"/>
              <w:jc w:val="both"/>
              <w:rPr>
                <w:sz w:val="21"/>
                <w:szCs w:val="21"/>
              </w:rPr>
            </w:pPr>
            <w:r w:rsidRPr="006B0847">
              <w:rPr>
                <w:sz w:val="21"/>
                <w:szCs w:val="21"/>
              </w:rPr>
              <w:t>Figure 6-79</w:t>
            </w:r>
          </w:p>
        </w:tc>
      </w:tr>
      <w:tr w:rsidR="00960477" w:rsidRPr="006B0847" w14:paraId="35944D11" w14:textId="77777777" w:rsidTr="00D67364">
        <w:tc>
          <w:tcPr>
            <w:tcW w:w="1652" w:type="dxa"/>
          </w:tcPr>
          <w:p w14:paraId="28D73FDA" w14:textId="77777777" w:rsidR="00960477" w:rsidRPr="006B0847" w:rsidRDefault="00960477" w:rsidP="00FC0F8A">
            <w:pPr>
              <w:widowControl w:val="0"/>
              <w:spacing w:before="120"/>
              <w:jc w:val="center"/>
              <w:rPr>
                <w:sz w:val="21"/>
                <w:szCs w:val="21"/>
              </w:rPr>
            </w:pPr>
            <w:r w:rsidRPr="006B0847">
              <w:rPr>
                <w:sz w:val="21"/>
                <w:szCs w:val="21"/>
              </w:rPr>
              <w:t>Comment</w:t>
            </w:r>
          </w:p>
        </w:tc>
        <w:tc>
          <w:tcPr>
            <w:tcW w:w="7698" w:type="dxa"/>
            <w:gridSpan w:val="5"/>
          </w:tcPr>
          <w:p w14:paraId="64B958E6" w14:textId="77777777" w:rsidR="00960477" w:rsidRPr="006B0847" w:rsidRDefault="00D67364" w:rsidP="00FC0F8A">
            <w:pPr>
              <w:widowControl w:val="0"/>
              <w:spacing w:before="120"/>
              <w:rPr>
                <w:sz w:val="21"/>
                <w:szCs w:val="21"/>
              </w:rPr>
            </w:pPr>
            <w:r w:rsidRPr="006B0847">
              <w:rPr>
                <w:sz w:val="21"/>
                <w:szCs w:val="21"/>
              </w:rPr>
              <w:t xml:space="preserve">Section 6.17.1.2 Figure 6-79 This figure does not seem to have anything to do with </w:t>
            </w:r>
            <w:proofErr w:type="spellStart"/>
            <w:r w:rsidRPr="006B0847">
              <w:rPr>
                <w:sz w:val="21"/>
                <w:szCs w:val="21"/>
              </w:rPr>
              <w:t>maxTxFailTime</w:t>
            </w:r>
            <w:proofErr w:type="spellEnd"/>
            <w:r w:rsidRPr="006B0847">
              <w:rPr>
                <w:sz w:val="21"/>
                <w:szCs w:val="21"/>
              </w:rPr>
              <w:t>. I think this is wrong figure. Replace with correct figure.</w:t>
            </w:r>
          </w:p>
        </w:tc>
      </w:tr>
      <w:tr w:rsidR="00960477" w:rsidRPr="006B0847" w14:paraId="1743EC83" w14:textId="77777777" w:rsidTr="00FE04BE">
        <w:trPr>
          <w:trHeight w:val="907"/>
        </w:trPr>
        <w:tc>
          <w:tcPr>
            <w:tcW w:w="1652" w:type="dxa"/>
          </w:tcPr>
          <w:p w14:paraId="155D5307" w14:textId="77777777" w:rsidR="00960477" w:rsidRPr="006B0847" w:rsidRDefault="00960477" w:rsidP="00FC0F8A">
            <w:pPr>
              <w:widowControl w:val="0"/>
              <w:spacing w:before="120"/>
              <w:jc w:val="center"/>
              <w:rPr>
                <w:sz w:val="21"/>
                <w:szCs w:val="21"/>
              </w:rPr>
            </w:pPr>
            <w:r w:rsidRPr="006B0847">
              <w:rPr>
                <w:sz w:val="21"/>
                <w:szCs w:val="21"/>
              </w:rPr>
              <w:t>Proposed Change</w:t>
            </w:r>
          </w:p>
        </w:tc>
        <w:tc>
          <w:tcPr>
            <w:tcW w:w="7698" w:type="dxa"/>
            <w:gridSpan w:val="5"/>
          </w:tcPr>
          <w:p w14:paraId="384702D1" w14:textId="77777777" w:rsidR="00960477" w:rsidRPr="006B0847" w:rsidRDefault="00D67364" w:rsidP="00FC0F8A">
            <w:pPr>
              <w:widowControl w:val="0"/>
              <w:spacing w:before="120"/>
              <w:rPr>
                <w:sz w:val="21"/>
                <w:szCs w:val="21"/>
              </w:rPr>
            </w:pPr>
            <w:r w:rsidRPr="006B0847">
              <w:rPr>
                <w:sz w:val="21"/>
                <w:szCs w:val="21"/>
              </w:rPr>
              <w:t>As specified in comment</w:t>
            </w:r>
          </w:p>
        </w:tc>
      </w:tr>
    </w:tbl>
    <w:p w14:paraId="23D5163D" w14:textId="77777777" w:rsidR="00D67364" w:rsidRPr="006B0847" w:rsidRDefault="00D67364" w:rsidP="00D67364">
      <w:pPr>
        <w:widowControl w:val="0"/>
        <w:spacing w:before="120"/>
        <w:rPr>
          <w:sz w:val="21"/>
          <w:szCs w:val="21"/>
        </w:rPr>
      </w:pPr>
      <w:r w:rsidRPr="006B0847">
        <w:rPr>
          <w:sz w:val="21"/>
          <w:szCs w:val="21"/>
        </w:rPr>
        <w:t>Resolution:</w:t>
      </w:r>
      <w:r w:rsidR="00353BAF">
        <w:rPr>
          <w:sz w:val="21"/>
          <w:szCs w:val="21"/>
        </w:rPr>
        <w:t xml:space="preserve"> Accept</w:t>
      </w:r>
    </w:p>
    <w:p w14:paraId="40C2E1ED" w14:textId="77777777" w:rsidR="00D67364" w:rsidRPr="006B0847" w:rsidRDefault="00D67364" w:rsidP="00D67364">
      <w:pPr>
        <w:widowControl w:val="0"/>
        <w:spacing w:before="120"/>
        <w:rPr>
          <w:sz w:val="21"/>
          <w:szCs w:val="21"/>
        </w:rPr>
      </w:pPr>
      <w:r w:rsidRPr="006B0847">
        <w:rPr>
          <w:sz w:val="21"/>
          <w:szCs w:val="21"/>
        </w:rPr>
        <w:t>Comments:</w:t>
      </w:r>
      <w:r w:rsidR="00353BAF">
        <w:rPr>
          <w:sz w:val="21"/>
          <w:szCs w:val="21"/>
        </w:rPr>
        <w:t xml:space="preserve"> D01 Figure 6-79 is a right figure.</w:t>
      </w:r>
    </w:p>
    <w:p w14:paraId="0F620AAE" w14:textId="7BA6490F" w:rsidR="00960477" w:rsidRPr="006B0847" w:rsidRDefault="00960477" w:rsidP="008F4544">
      <w:pPr>
        <w:widowControl w:val="0"/>
        <w:autoSpaceDE w:val="0"/>
        <w:autoSpaceDN w:val="0"/>
        <w:adjustRightInd w:val="0"/>
        <w:rPr>
          <w:rFonts w:eastAsia="TimesNewRoman"/>
          <w:sz w:val="21"/>
          <w:szCs w:val="21"/>
        </w:rPr>
      </w:pPr>
    </w:p>
    <w:p w14:paraId="3F4076EC"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2EC20BA4" w14:textId="77777777" w:rsidTr="00FC0F8A">
        <w:tc>
          <w:tcPr>
            <w:tcW w:w="1652" w:type="dxa"/>
            <w:vAlign w:val="bottom"/>
          </w:tcPr>
          <w:p w14:paraId="271F210A"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70434649" w14:textId="77777777" w:rsidR="0083272C" w:rsidRPr="006B0847" w:rsidRDefault="0083272C" w:rsidP="00FC0F8A">
            <w:pPr>
              <w:widowControl w:val="0"/>
              <w:spacing w:before="120"/>
              <w:jc w:val="both"/>
              <w:rPr>
                <w:sz w:val="21"/>
                <w:szCs w:val="21"/>
              </w:rPr>
            </w:pPr>
            <w:r w:rsidRPr="006B0847">
              <w:rPr>
                <w:sz w:val="21"/>
                <w:szCs w:val="21"/>
              </w:rPr>
              <w:t>139</w:t>
            </w:r>
          </w:p>
        </w:tc>
        <w:tc>
          <w:tcPr>
            <w:tcW w:w="1560" w:type="dxa"/>
            <w:vAlign w:val="bottom"/>
          </w:tcPr>
          <w:p w14:paraId="5FEC4D90"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07686EA6" w14:textId="77777777" w:rsidR="0083272C" w:rsidRPr="006B0847" w:rsidRDefault="0083272C" w:rsidP="00FC0F8A">
            <w:pPr>
              <w:jc w:val="both"/>
              <w:rPr>
                <w:sz w:val="21"/>
                <w:szCs w:val="21"/>
              </w:rPr>
            </w:pPr>
            <w:r w:rsidRPr="006B0847">
              <w:rPr>
                <w:sz w:val="21"/>
                <w:szCs w:val="21"/>
              </w:rPr>
              <w:t>6.17.1.3</w:t>
            </w:r>
          </w:p>
        </w:tc>
        <w:tc>
          <w:tcPr>
            <w:tcW w:w="1275" w:type="dxa"/>
            <w:vAlign w:val="bottom"/>
          </w:tcPr>
          <w:p w14:paraId="4C6987E8"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078FB291" w14:textId="77777777" w:rsidR="0083272C" w:rsidRPr="006B0847" w:rsidRDefault="0083272C" w:rsidP="0083272C">
            <w:pPr>
              <w:widowControl w:val="0"/>
              <w:spacing w:before="120"/>
              <w:jc w:val="both"/>
              <w:rPr>
                <w:sz w:val="21"/>
                <w:szCs w:val="21"/>
              </w:rPr>
            </w:pPr>
            <w:r w:rsidRPr="006B0847">
              <w:rPr>
                <w:sz w:val="21"/>
                <w:szCs w:val="21"/>
              </w:rPr>
              <w:t>Figure 6-80</w:t>
            </w:r>
          </w:p>
        </w:tc>
      </w:tr>
      <w:tr w:rsidR="0083272C" w:rsidRPr="006B0847" w14:paraId="7832DA7F" w14:textId="77777777" w:rsidTr="00FC0F8A">
        <w:tc>
          <w:tcPr>
            <w:tcW w:w="1652" w:type="dxa"/>
          </w:tcPr>
          <w:p w14:paraId="6545576F"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30383AC1" w14:textId="77777777" w:rsidR="0083272C" w:rsidRPr="006B0847" w:rsidRDefault="0083272C" w:rsidP="00FC0F8A">
            <w:pPr>
              <w:widowControl w:val="0"/>
              <w:spacing w:before="120"/>
              <w:rPr>
                <w:sz w:val="21"/>
                <w:szCs w:val="21"/>
              </w:rPr>
            </w:pPr>
            <w:r w:rsidRPr="006B0847">
              <w:rPr>
                <w:sz w:val="21"/>
                <w:szCs w:val="21"/>
              </w:rPr>
              <w:t>Section 6.17.1.3 Figure 6-80 Figure is bitmap, and is not searchable.</w:t>
            </w:r>
          </w:p>
        </w:tc>
      </w:tr>
      <w:tr w:rsidR="0083272C" w:rsidRPr="006B0847" w14:paraId="4620BA43" w14:textId="77777777" w:rsidTr="00FE04BE">
        <w:trPr>
          <w:trHeight w:val="907"/>
        </w:trPr>
        <w:tc>
          <w:tcPr>
            <w:tcW w:w="1652" w:type="dxa"/>
          </w:tcPr>
          <w:p w14:paraId="51F538EA" w14:textId="77777777"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14:paraId="47954FBC"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70966372" w14:textId="77777777" w:rsidR="0083272C" w:rsidRPr="006B0847" w:rsidRDefault="0083272C" w:rsidP="0083272C">
      <w:pPr>
        <w:widowControl w:val="0"/>
        <w:spacing w:before="120"/>
        <w:rPr>
          <w:sz w:val="21"/>
          <w:szCs w:val="21"/>
        </w:rPr>
      </w:pPr>
      <w:r w:rsidRPr="006B0847">
        <w:rPr>
          <w:sz w:val="21"/>
          <w:szCs w:val="21"/>
        </w:rPr>
        <w:t>Resolution:</w:t>
      </w:r>
      <w:r w:rsidR="00B755C2">
        <w:rPr>
          <w:rFonts w:hint="eastAsia"/>
          <w:sz w:val="21"/>
          <w:szCs w:val="21"/>
        </w:rPr>
        <w:t xml:space="preserve"> Accept</w:t>
      </w:r>
    </w:p>
    <w:p w14:paraId="5471F4B7" w14:textId="77777777" w:rsidR="0083272C" w:rsidRPr="006B0847" w:rsidRDefault="0083272C" w:rsidP="0083272C">
      <w:pPr>
        <w:widowControl w:val="0"/>
        <w:spacing w:before="120"/>
        <w:rPr>
          <w:sz w:val="21"/>
          <w:szCs w:val="21"/>
        </w:rPr>
      </w:pPr>
      <w:r w:rsidRPr="006B0847">
        <w:rPr>
          <w:sz w:val="21"/>
          <w:szCs w:val="21"/>
        </w:rPr>
        <w:t>Comments:</w:t>
      </w:r>
      <w:r w:rsidR="00B755C2">
        <w:rPr>
          <w:sz w:val="21"/>
          <w:szCs w:val="21"/>
        </w:rPr>
        <w:t xml:space="preserve"> Provide original figure to the Editor.</w:t>
      </w:r>
    </w:p>
    <w:p w14:paraId="32C5E454" w14:textId="77777777" w:rsidR="0083272C" w:rsidRPr="006B0847" w:rsidRDefault="0083272C" w:rsidP="0083272C">
      <w:pPr>
        <w:widowControl w:val="0"/>
        <w:autoSpaceDE w:val="0"/>
        <w:autoSpaceDN w:val="0"/>
        <w:adjustRightInd w:val="0"/>
        <w:rPr>
          <w:rFonts w:eastAsia="TimesNewRoman"/>
          <w:sz w:val="21"/>
          <w:szCs w:val="21"/>
        </w:rPr>
      </w:pPr>
    </w:p>
    <w:p w14:paraId="6CD527CE"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6A18C513" w14:textId="77777777" w:rsidTr="00771861">
        <w:trPr>
          <w:cantSplit/>
        </w:trPr>
        <w:tc>
          <w:tcPr>
            <w:tcW w:w="1652" w:type="dxa"/>
            <w:vAlign w:val="bottom"/>
          </w:tcPr>
          <w:p w14:paraId="4864FA01"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64D7CF0E" w14:textId="77777777" w:rsidR="0083272C" w:rsidRPr="006B0847" w:rsidRDefault="0083272C" w:rsidP="00FC0F8A">
            <w:pPr>
              <w:widowControl w:val="0"/>
              <w:spacing w:before="120"/>
              <w:jc w:val="both"/>
              <w:rPr>
                <w:sz w:val="21"/>
                <w:szCs w:val="21"/>
              </w:rPr>
            </w:pPr>
            <w:r w:rsidRPr="006B0847">
              <w:rPr>
                <w:sz w:val="21"/>
                <w:szCs w:val="21"/>
              </w:rPr>
              <w:t>141</w:t>
            </w:r>
          </w:p>
        </w:tc>
        <w:tc>
          <w:tcPr>
            <w:tcW w:w="1560" w:type="dxa"/>
            <w:vAlign w:val="bottom"/>
          </w:tcPr>
          <w:p w14:paraId="462F2BFE"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1AB79C4C" w14:textId="77777777" w:rsidR="0083272C" w:rsidRPr="006B0847" w:rsidRDefault="0083272C" w:rsidP="00FC0F8A">
            <w:pPr>
              <w:jc w:val="both"/>
              <w:rPr>
                <w:sz w:val="21"/>
                <w:szCs w:val="21"/>
              </w:rPr>
            </w:pPr>
            <w:r w:rsidRPr="006B0847">
              <w:rPr>
                <w:sz w:val="21"/>
                <w:szCs w:val="21"/>
              </w:rPr>
              <w:t>6.17.1.4</w:t>
            </w:r>
          </w:p>
        </w:tc>
        <w:tc>
          <w:tcPr>
            <w:tcW w:w="1275" w:type="dxa"/>
            <w:vAlign w:val="bottom"/>
          </w:tcPr>
          <w:p w14:paraId="10F3CE1A"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743681A6" w14:textId="77777777" w:rsidR="0083272C" w:rsidRPr="006B0847" w:rsidRDefault="0083272C" w:rsidP="00FC0F8A">
            <w:pPr>
              <w:widowControl w:val="0"/>
              <w:spacing w:before="120"/>
              <w:jc w:val="both"/>
              <w:rPr>
                <w:sz w:val="21"/>
                <w:szCs w:val="21"/>
              </w:rPr>
            </w:pPr>
            <w:r w:rsidRPr="006B0847">
              <w:rPr>
                <w:sz w:val="21"/>
                <w:szCs w:val="21"/>
              </w:rPr>
              <w:t>Figure 6-81</w:t>
            </w:r>
          </w:p>
        </w:tc>
      </w:tr>
      <w:tr w:rsidR="0083272C" w:rsidRPr="006B0847" w14:paraId="53F8239E" w14:textId="77777777" w:rsidTr="00771861">
        <w:trPr>
          <w:cantSplit/>
        </w:trPr>
        <w:tc>
          <w:tcPr>
            <w:tcW w:w="1652" w:type="dxa"/>
          </w:tcPr>
          <w:p w14:paraId="534D48D6"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56F018E6" w14:textId="77777777" w:rsidR="0083272C" w:rsidRPr="006B0847" w:rsidRDefault="0083272C" w:rsidP="00FC0F8A">
            <w:pPr>
              <w:widowControl w:val="0"/>
              <w:spacing w:before="120"/>
              <w:rPr>
                <w:sz w:val="21"/>
                <w:szCs w:val="21"/>
              </w:rPr>
            </w:pPr>
            <w:r w:rsidRPr="006B0847">
              <w:rPr>
                <w:sz w:val="21"/>
                <w:szCs w:val="21"/>
              </w:rPr>
              <w:t>Section 6.17.1.4 Figure 6-81 Figure is bitmap, and is not searchable.</w:t>
            </w:r>
          </w:p>
        </w:tc>
      </w:tr>
      <w:tr w:rsidR="0083272C" w:rsidRPr="006B0847" w14:paraId="3DF0F99E" w14:textId="77777777" w:rsidTr="00771861">
        <w:trPr>
          <w:cantSplit/>
          <w:trHeight w:val="907"/>
        </w:trPr>
        <w:tc>
          <w:tcPr>
            <w:tcW w:w="1652" w:type="dxa"/>
          </w:tcPr>
          <w:p w14:paraId="717B4C19" w14:textId="77777777" w:rsidR="0083272C" w:rsidRPr="006B0847" w:rsidRDefault="0083272C" w:rsidP="00FC0F8A">
            <w:pPr>
              <w:widowControl w:val="0"/>
              <w:spacing w:before="120"/>
              <w:jc w:val="center"/>
              <w:rPr>
                <w:sz w:val="21"/>
                <w:szCs w:val="21"/>
              </w:rPr>
            </w:pPr>
            <w:r w:rsidRPr="006B0847">
              <w:rPr>
                <w:sz w:val="21"/>
                <w:szCs w:val="21"/>
              </w:rPr>
              <w:lastRenderedPageBreak/>
              <w:t>Proposed Change</w:t>
            </w:r>
          </w:p>
        </w:tc>
        <w:tc>
          <w:tcPr>
            <w:tcW w:w="7698" w:type="dxa"/>
            <w:gridSpan w:val="5"/>
          </w:tcPr>
          <w:p w14:paraId="222343E9"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60A4F02C"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329EB6A8"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0DD20960" w14:textId="77777777" w:rsidR="0083272C" w:rsidRPr="00B755C2" w:rsidRDefault="0083272C" w:rsidP="0083272C">
      <w:pPr>
        <w:widowControl w:val="0"/>
        <w:spacing w:before="120"/>
        <w:rPr>
          <w:sz w:val="21"/>
          <w:szCs w:val="21"/>
        </w:rPr>
      </w:pPr>
    </w:p>
    <w:p w14:paraId="4DBE6025"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53A9ACDE" w14:textId="77777777" w:rsidTr="00FC0F8A">
        <w:tc>
          <w:tcPr>
            <w:tcW w:w="1652" w:type="dxa"/>
            <w:vAlign w:val="bottom"/>
          </w:tcPr>
          <w:p w14:paraId="1B7B5518"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657C318A" w14:textId="77777777" w:rsidR="0083272C" w:rsidRPr="006B0847" w:rsidRDefault="0083272C" w:rsidP="00FC0F8A">
            <w:pPr>
              <w:widowControl w:val="0"/>
              <w:spacing w:before="120"/>
              <w:jc w:val="both"/>
              <w:rPr>
                <w:sz w:val="21"/>
                <w:szCs w:val="21"/>
              </w:rPr>
            </w:pPr>
            <w:r w:rsidRPr="006B0847">
              <w:rPr>
                <w:sz w:val="21"/>
                <w:szCs w:val="21"/>
              </w:rPr>
              <w:t>142</w:t>
            </w:r>
          </w:p>
        </w:tc>
        <w:tc>
          <w:tcPr>
            <w:tcW w:w="1560" w:type="dxa"/>
            <w:vAlign w:val="bottom"/>
          </w:tcPr>
          <w:p w14:paraId="68856155"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5FF3F0CA" w14:textId="77777777" w:rsidR="0083272C" w:rsidRPr="006B0847" w:rsidRDefault="0083272C" w:rsidP="00FC0F8A">
            <w:pPr>
              <w:jc w:val="both"/>
              <w:rPr>
                <w:sz w:val="21"/>
                <w:szCs w:val="21"/>
              </w:rPr>
            </w:pPr>
            <w:r w:rsidRPr="006B0847">
              <w:rPr>
                <w:sz w:val="21"/>
                <w:szCs w:val="21"/>
              </w:rPr>
              <w:t>6.17.1.5</w:t>
            </w:r>
          </w:p>
        </w:tc>
        <w:tc>
          <w:tcPr>
            <w:tcW w:w="1275" w:type="dxa"/>
            <w:vAlign w:val="bottom"/>
          </w:tcPr>
          <w:p w14:paraId="2C695957"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60951DEB" w14:textId="77777777" w:rsidR="0083272C" w:rsidRPr="006B0847" w:rsidRDefault="0083272C" w:rsidP="00FC0F8A">
            <w:pPr>
              <w:widowControl w:val="0"/>
              <w:spacing w:before="120"/>
              <w:jc w:val="both"/>
              <w:rPr>
                <w:sz w:val="21"/>
                <w:szCs w:val="21"/>
              </w:rPr>
            </w:pPr>
            <w:r w:rsidRPr="006B0847">
              <w:rPr>
                <w:sz w:val="21"/>
                <w:szCs w:val="21"/>
              </w:rPr>
              <w:t>Figure 6-82</w:t>
            </w:r>
          </w:p>
        </w:tc>
      </w:tr>
      <w:tr w:rsidR="0083272C" w:rsidRPr="006B0847" w14:paraId="50B37125" w14:textId="77777777" w:rsidTr="00FC0F8A">
        <w:tc>
          <w:tcPr>
            <w:tcW w:w="1652" w:type="dxa"/>
          </w:tcPr>
          <w:p w14:paraId="2F599B17"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1B9F7E0D" w14:textId="77777777" w:rsidR="0083272C" w:rsidRPr="006B0847" w:rsidRDefault="0083272C" w:rsidP="00FC0F8A">
            <w:pPr>
              <w:widowControl w:val="0"/>
              <w:spacing w:before="120"/>
              <w:rPr>
                <w:sz w:val="21"/>
                <w:szCs w:val="21"/>
              </w:rPr>
            </w:pPr>
            <w:r w:rsidRPr="006B0847">
              <w:rPr>
                <w:sz w:val="21"/>
                <w:szCs w:val="21"/>
              </w:rPr>
              <w:t>Section 6.17.1.5 Figure 6-82 Figure is bitmap, and is not searchable.</w:t>
            </w:r>
          </w:p>
        </w:tc>
      </w:tr>
      <w:tr w:rsidR="0083272C" w:rsidRPr="006B0847" w14:paraId="01EBDDFC" w14:textId="77777777" w:rsidTr="00FE04BE">
        <w:trPr>
          <w:trHeight w:val="907"/>
        </w:trPr>
        <w:tc>
          <w:tcPr>
            <w:tcW w:w="1652" w:type="dxa"/>
          </w:tcPr>
          <w:p w14:paraId="0F0869AB" w14:textId="77777777"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14:paraId="50CA74B3"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50AFAFB0" w14:textId="77777777" w:rsidR="00E05650" w:rsidRPr="006B0847" w:rsidRDefault="0083272C" w:rsidP="00E05650">
      <w:pPr>
        <w:widowControl w:val="0"/>
        <w:spacing w:before="120"/>
        <w:rPr>
          <w:sz w:val="21"/>
          <w:szCs w:val="21"/>
        </w:rPr>
      </w:pPr>
      <w:r w:rsidRPr="006B0847">
        <w:rPr>
          <w:sz w:val="21"/>
          <w:szCs w:val="21"/>
        </w:rPr>
        <w:t>Resolution:</w:t>
      </w:r>
      <w:r w:rsidR="00E05650" w:rsidRPr="00E05650">
        <w:rPr>
          <w:rFonts w:hint="eastAsia"/>
          <w:sz w:val="21"/>
          <w:szCs w:val="21"/>
        </w:rPr>
        <w:t xml:space="preserve"> </w:t>
      </w:r>
      <w:r w:rsidR="00E05650">
        <w:rPr>
          <w:rFonts w:hint="eastAsia"/>
          <w:sz w:val="21"/>
          <w:szCs w:val="21"/>
        </w:rPr>
        <w:t>Accept</w:t>
      </w:r>
    </w:p>
    <w:p w14:paraId="7EF3D40B" w14:textId="77777777" w:rsidR="00E05650" w:rsidRPr="006B0847" w:rsidRDefault="00E05650" w:rsidP="00E05650">
      <w:pPr>
        <w:widowControl w:val="0"/>
        <w:spacing w:before="120"/>
        <w:rPr>
          <w:sz w:val="21"/>
          <w:szCs w:val="21"/>
        </w:rPr>
      </w:pPr>
      <w:r w:rsidRPr="006B0847">
        <w:rPr>
          <w:sz w:val="21"/>
          <w:szCs w:val="21"/>
        </w:rPr>
        <w:t>Comments:</w:t>
      </w:r>
      <w:r>
        <w:rPr>
          <w:sz w:val="21"/>
          <w:szCs w:val="21"/>
        </w:rPr>
        <w:t xml:space="preserve"> Provide original figure to the Editor.</w:t>
      </w:r>
    </w:p>
    <w:p w14:paraId="6B1AAA6C" w14:textId="77777777" w:rsidR="0083272C" w:rsidRPr="006B0847" w:rsidRDefault="0083272C" w:rsidP="0083272C">
      <w:pPr>
        <w:widowControl w:val="0"/>
        <w:spacing w:before="120"/>
        <w:rPr>
          <w:sz w:val="21"/>
          <w:szCs w:val="21"/>
        </w:rPr>
      </w:pPr>
    </w:p>
    <w:p w14:paraId="7908D7F5"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331D4EB1" w14:textId="77777777" w:rsidTr="00FE04BE">
        <w:tc>
          <w:tcPr>
            <w:tcW w:w="1652" w:type="dxa"/>
            <w:vAlign w:val="center"/>
          </w:tcPr>
          <w:p w14:paraId="6351D367"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55280AEE" w14:textId="77777777" w:rsidR="0083272C" w:rsidRPr="006B0847" w:rsidRDefault="0083272C" w:rsidP="00FE04BE">
            <w:pPr>
              <w:widowControl w:val="0"/>
              <w:spacing w:before="120"/>
              <w:jc w:val="both"/>
              <w:rPr>
                <w:sz w:val="21"/>
                <w:szCs w:val="21"/>
              </w:rPr>
            </w:pPr>
            <w:r w:rsidRPr="006B0847">
              <w:rPr>
                <w:sz w:val="21"/>
                <w:szCs w:val="21"/>
              </w:rPr>
              <w:t>152</w:t>
            </w:r>
          </w:p>
        </w:tc>
        <w:tc>
          <w:tcPr>
            <w:tcW w:w="1560" w:type="dxa"/>
            <w:vAlign w:val="center"/>
          </w:tcPr>
          <w:p w14:paraId="7C38379B"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13BA2BC6" w14:textId="77777777" w:rsidR="0083272C" w:rsidRPr="006B0847" w:rsidRDefault="0083272C" w:rsidP="00FE04BE">
            <w:pPr>
              <w:jc w:val="both"/>
              <w:rPr>
                <w:sz w:val="21"/>
                <w:szCs w:val="21"/>
              </w:rPr>
            </w:pPr>
            <w:r w:rsidRPr="006B0847">
              <w:rPr>
                <w:sz w:val="21"/>
                <w:szCs w:val="21"/>
              </w:rPr>
              <w:t>6.17.1.6</w:t>
            </w:r>
          </w:p>
        </w:tc>
        <w:tc>
          <w:tcPr>
            <w:tcW w:w="1275" w:type="dxa"/>
            <w:vAlign w:val="center"/>
          </w:tcPr>
          <w:p w14:paraId="682E0526"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488861D0" w14:textId="77777777" w:rsidR="0083272C" w:rsidRPr="006B0847" w:rsidRDefault="0083272C" w:rsidP="00FE04BE">
            <w:pPr>
              <w:widowControl w:val="0"/>
              <w:spacing w:before="120"/>
              <w:jc w:val="both"/>
              <w:rPr>
                <w:sz w:val="21"/>
                <w:szCs w:val="21"/>
              </w:rPr>
            </w:pPr>
            <w:r w:rsidRPr="006B0847">
              <w:rPr>
                <w:sz w:val="21"/>
                <w:szCs w:val="21"/>
              </w:rPr>
              <w:t>Figure 6-83</w:t>
            </w:r>
          </w:p>
        </w:tc>
      </w:tr>
      <w:tr w:rsidR="0083272C" w:rsidRPr="006B0847" w14:paraId="5D6860DD" w14:textId="77777777" w:rsidTr="00FC0F8A">
        <w:tc>
          <w:tcPr>
            <w:tcW w:w="1652" w:type="dxa"/>
          </w:tcPr>
          <w:p w14:paraId="0660A5E2" w14:textId="77777777" w:rsidR="0083272C" w:rsidRPr="006B0847" w:rsidRDefault="0083272C" w:rsidP="00FE04BE">
            <w:pPr>
              <w:widowControl w:val="0"/>
              <w:spacing w:before="120"/>
              <w:rPr>
                <w:sz w:val="21"/>
                <w:szCs w:val="21"/>
              </w:rPr>
            </w:pPr>
            <w:r w:rsidRPr="006B0847">
              <w:rPr>
                <w:sz w:val="21"/>
                <w:szCs w:val="21"/>
              </w:rPr>
              <w:t>Comment</w:t>
            </w:r>
          </w:p>
        </w:tc>
        <w:tc>
          <w:tcPr>
            <w:tcW w:w="7698" w:type="dxa"/>
            <w:gridSpan w:val="5"/>
          </w:tcPr>
          <w:p w14:paraId="44C890D0" w14:textId="77777777" w:rsidR="0083272C" w:rsidRPr="006B0847" w:rsidRDefault="0083272C" w:rsidP="00FC0F8A">
            <w:pPr>
              <w:widowControl w:val="0"/>
              <w:spacing w:before="120"/>
              <w:rPr>
                <w:sz w:val="21"/>
                <w:szCs w:val="21"/>
              </w:rPr>
            </w:pPr>
            <w:r w:rsidRPr="006B0847">
              <w:rPr>
                <w:sz w:val="21"/>
                <w:szCs w:val="21"/>
              </w:rPr>
              <w:t>Section 6.17.1.6 Figure 6-83 Figure is bitmap, and is not searchable.</w:t>
            </w:r>
          </w:p>
        </w:tc>
      </w:tr>
      <w:tr w:rsidR="0083272C" w:rsidRPr="006B0847" w14:paraId="5C704DA2" w14:textId="77777777" w:rsidTr="00FE04BE">
        <w:trPr>
          <w:trHeight w:val="887"/>
        </w:trPr>
        <w:tc>
          <w:tcPr>
            <w:tcW w:w="1652" w:type="dxa"/>
          </w:tcPr>
          <w:p w14:paraId="0858EE4F" w14:textId="77777777" w:rsidR="0083272C" w:rsidRPr="006B0847" w:rsidRDefault="0083272C" w:rsidP="00FE04BE">
            <w:pPr>
              <w:widowControl w:val="0"/>
              <w:spacing w:before="120"/>
              <w:rPr>
                <w:sz w:val="21"/>
                <w:szCs w:val="21"/>
              </w:rPr>
            </w:pPr>
            <w:r w:rsidRPr="006B0847">
              <w:rPr>
                <w:sz w:val="21"/>
                <w:szCs w:val="21"/>
              </w:rPr>
              <w:t>Proposed Change</w:t>
            </w:r>
          </w:p>
        </w:tc>
        <w:tc>
          <w:tcPr>
            <w:tcW w:w="7698" w:type="dxa"/>
            <w:gridSpan w:val="5"/>
          </w:tcPr>
          <w:p w14:paraId="56BAEF04"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5B5F303E"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6DCAA60B"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1250E6F0" w14:textId="77777777" w:rsidR="0083272C" w:rsidRPr="00B755C2" w:rsidRDefault="0083272C" w:rsidP="0083272C">
      <w:pPr>
        <w:widowControl w:val="0"/>
        <w:spacing w:before="120"/>
        <w:rPr>
          <w:sz w:val="21"/>
          <w:szCs w:val="21"/>
        </w:rPr>
      </w:pPr>
    </w:p>
    <w:p w14:paraId="44B8513D"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183FAF80" w14:textId="77777777" w:rsidTr="00FC0F8A">
        <w:tc>
          <w:tcPr>
            <w:tcW w:w="1652" w:type="dxa"/>
            <w:vAlign w:val="bottom"/>
          </w:tcPr>
          <w:p w14:paraId="6E117902" w14:textId="77777777" w:rsidR="0083272C" w:rsidRPr="006B0847" w:rsidRDefault="0083272C" w:rsidP="0083272C">
            <w:pPr>
              <w:widowControl w:val="0"/>
              <w:spacing w:before="120"/>
              <w:rPr>
                <w:sz w:val="21"/>
                <w:szCs w:val="21"/>
              </w:rPr>
            </w:pPr>
            <w:r w:rsidRPr="006B0847">
              <w:rPr>
                <w:sz w:val="21"/>
                <w:szCs w:val="21"/>
              </w:rPr>
              <w:t>CID</w:t>
            </w:r>
          </w:p>
        </w:tc>
        <w:tc>
          <w:tcPr>
            <w:tcW w:w="1178" w:type="dxa"/>
            <w:vAlign w:val="bottom"/>
          </w:tcPr>
          <w:p w14:paraId="2F5C387D" w14:textId="77777777" w:rsidR="0083272C" w:rsidRPr="006B0847" w:rsidRDefault="0083272C" w:rsidP="00FC0F8A">
            <w:pPr>
              <w:widowControl w:val="0"/>
              <w:spacing w:before="120"/>
              <w:jc w:val="both"/>
              <w:rPr>
                <w:sz w:val="21"/>
                <w:szCs w:val="21"/>
              </w:rPr>
            </w:pPr>
            <w:r w:rsidRPr="006B0847">
              <w:rPr>
                <w:sz w:val="21"/>
                <w:szCs w:val="21"/>
              </w:rPr>
              <w:t>153</w:t>
            </w:r>
          </w:p>
        </w:tc>
        <w:tc>
          <w:tcPr>
            <w:tcW w:w="1560" w:type="dxa"/>
            <w:vAlign w:val="bottom"/>
          </w:tcPr>
          <w:p w14:paraId="7FEFE980"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31DDC864" w14:textId="77777777" w:rsidR="0083272C" w:rsidRPr="006B0847" w:rsidRDefault="0083272C" w:rsidP="00FC0F8A">
            <w:pPr>
              <w:jc w:val="both"/>
              <w:rPr>
                <w:sz w:val="21"/>
                <w:szCs w:val="21"/>
              </w:rPr>
            </w:pPr>
            <w:r w:rsidRPr="006B0847">
              <w:rPr>
                <w:sz w:val="21"/>
                <w:szCs w:val="21"/>
              </w:rPr>
              <w:t>6.17.1.7</w:t>
            </w:r>
          </w:p>
        </w:tc>
        <w:tc>
          <w:tcPr>
            <w:tcW w:w="1275" w:type="dxa"/>
            <w:vAlign w:val="bottom"/>
          </w:tcPr>
          <w:p w14:paraId="245D6598"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2E0F33B7" w14:textId="77777777" w:rsidR="0083272C" w:rsidRPr="006B0847" w:rsidRDefault="0083272C" w:rsidP="00FC0F8A">
            <w:pPr>
              <w:widowControl w:val="0"/>
              <w:spacing w:before="120"/>
              <w:jc w:val="both"/>
              <w:rPr>
                <w:sz w:val="21"/>
                <w:szCs w:val="21"/>
              </w:rPr>
            </w:pPr>
            <w:r w:rsidRPr="006B0847">
              <w:rPr>
                <w:sz w:val="21"/>
                <w:szCs w:val="21"/>
              </w:rPr>
              <w:t>Figure 6-84</w:t>
            </w:r>
          </w:p>
        </w:tc>
      </w:tr>
      <w:tr w:rsidR="0083272C" w:rsidRPr="006B0847" w14:paraId="19C59D81" w14:textId="77777777" w:rsidTr="00FC0F8A">
        <w:tc>
          <w:tcPr>
            <w:tcW w:w="1652" w:type="dxa"/>
          </w:tcPr>
          <w:p w14:paraId="5E3C87EE" w14:textId="77777777" w:rsidR="0083272C" w:rsidRPr="006B0847" w:rsidRDefault="0083272C" w:rsidP="0083272C">
            <w:pPr>
              <w:widowControl w:val="0"/>
              <w:spacing w:before="120"/>
              <w:rPr>
                <w:sz w:val="21"/>
                <w:szCs w:val="21"/>
              </w:rPr>
            </w:pPr>
            <w:r w:rsidRPr="006B0847">
              <w:rPr>
                <w:sz w:val="21"/>
                <w:szCs w:val="21"/>
              </w:rPr>
              <w:t>Comment</w:t>
            </w:r>
          </w:p>
        </w:tc>
        <w:tc>
          <w:tcPr>
            <w:tcW w:w="7698" w:type="dxa"/>
            <w:gridSpan w:val="5"/>
          </w:tcPr>
          <w:p w14:paraId="5337ABC6" w14:textId="77777777" w:rsidR="0083272C" w:rsidRPr="006B0847" w:rsidRDefault="0083272C" w:rsidP="00FC0F8A">
            <w:pPr>
              <w:widowControl w:val="0"/>
              <w:spacing w:before="120"/>
              <w:rPr>
                <w:sz w:val="21"/>
                <w:szCs w:val="21"/>
              </w:rPr>
            </w:pPr>
            <w:r w:rsidRPr="006B0847">
              <w:rPr>
                <w:sz w:val="21"/>
                <w:szCs w:val="21"/>
              </w:rPr>
              <w:t>Section 6.17.1.7 Figure 6-84 Figure is bitmap, and is not searchable.</w:t>
            </w:r>
          </w:p>
        </w:tc>
      </w:tr>
      <w:tr w:rsidR="0083272C" w:rsidRPr="006B0847" w14:paraId="0A37F7C8" w14:textId="77777777" w:rsidTr="0083272C">
        <w:trPr>
          <w:trHeight w:val="688"/>
        </w:trPr>
        <w:tc>
          <w:tcPr>
            <w:tcW w:w="1652" w:type="dxa"/>
          </w:tcPr>
          <w:p w14:paraId="4D3817C8" w14:textId="77777777" w:rsidR="0083272C" w:rsidRPr="006B0847" w:rsidRDefault="0083272C" w:rsidP="0083272C">
            <w:pPr>
              <w:widowControl w:val="0"/>
              <w:spacing w:before="120"/>
              <w:rPr>
                <w:sz w:val="21"/>
                <w:szCs w:val="21"/>
              </w:rPr>
            </w:pPr>
            <w:r w:rsidRPr="006B0847">
              <w:rPr>
                <w:sz w:val="21"/>
                <w:szCs w:val="21"/>
              </w:rPr>
              <w:t>Proposed Change</w:t>
            </w:r>
          </w:p>
        </w:tc>
        <w:tc>
          <w:tcPr>
            <w:tcW w:w="7698" w:type="dxa"/>
            <w:gridSpan w:val="5"/>
          </w:tcPr>
          <w:p w14:paraId="7BF53D27"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20297BD1"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727FB154"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27C2CA65" w14:textId="77777777" w:rsidR="0083272C" w:rsidRPr="00B755C2" w:rsidRDefault="0083272C" w:rsidP="0083272C">
      <w:pPr>
        <w:widowControl w:val="0"/>
        <w:spacing w:before="120"/>
        <w:rPr>
          <w:sz w:val="21"/>
          <w:szCs w:val="21"/>
        </w:rPr>
      </w:pPr>
    </w:p>
    <w:p w14:paraId="76DB474D" w14:textId="77777777" w:rsidR="0083272C" w:rsidRDefault="0083272C" w:rsidP="0083272C">
      <w:pPr>
        <w:widowControl w:val="0"/>
        <w:spacing w:before="120"/>
        <w:rPr>
          <w:sz w:val="21"/>
          <w:szCs w:val="21"/>
        </w:rPr>
      </w:pPr>
    </w:p>
    <w:p w14:paraId="554B412B" w14:textId="77777777" w:rsidR="004F781C" w:rsidRPr="006B0847" w:rsidRDefault="004F781C" w:rsidP="0083272C">
      <w:pPr>
        <w:widowControl w:val="0"/>
        <w:spacing w:before="120"/>
        <w:rPr>
          <w:sz w:val="21"/>
          <w:szCs w:val="21"/>
        </w:rPr>
      </w:pPr>
    </w:p>
    <w:p w14:paraId="430FF38D"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49106185" w14:textId="77777777" w:rsidTr="00FE04BE">
        <w:tc>
          <w:tcPr>
            <w:tcW w:w="1652" w:type="dxa"/>
            <w:vAlign w:val="center"/>
          </w:tcPr>
          <w:p w14:paraId="55FF3566" w14:textId="77777777" w:rsidR="0083272C" w:rsidRPr="006B0847" w:rsidRDefault="0083272C" w:rsidP="00FE04BE">
            <w:pPr>
              <w:widowControl w:val="0"/>
              <w:spacing w:before="120"/>
              <w:jc w:val="both"/>
              <w:rPr>
                <w:sz w:val="21"/>
                <w:szCs w:val="21"/>
              </w:rPr>
            </w:pPr>
            <w:r w:rsidRPr="006B0847">
              <w:rPr>
                <w:sz w:val="21"/>
                <w:szCs w:val="21"/>
              </w:rPr>
              <w:lastRenderedPageBreak/>
              <w:t>CID</w:t>
            </w:r>
          </w:p>
        </w:tc>
        <w:tc>
          <w:tcPr>
            <w:tcW w:w="1178" w:type="dxa"/>
            <w:vAlign w:val="center"/>
          </w:tcPr>
          <w:p w14:paraId="3AB06757" w14:textId="77777777" w:rsidR="0083272C" w:rsidRPr="006B0847" w:rsidRDefault="00FE04BE" w:rsidP="00FE04BE">
            <w:pPr>
              <w:widowControl w:val="0"/>
              <w:spacing w:before="120"/>
              <w:jc w:val="both"/>
              <w:rPr>
                <w:sz w:val="21"/>
                <w:szCs w:val="21"/>
              </w:rPr>
            </w:pPr>
            <w:r w:rsidRPr="006B0847">
              <w:rPr>
                <w:sz w:val="21"/>
                <w:szCs w:val="21"/>
              </w:rPr>
              <w:t>162</w:t>
            </w:r>
          </w:p>
        </w:tc>
        <w:tc>
          <w:tcPr>
            <w:tcW w:w="1560" w:type="dxa"/>
            <w:vAlign w:val="center"/>
          </w:tcPr>
          <w:p w14:paraId="1C7953EB"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759513A4" w14:textId="77777777" w:rsidR="0083272C" w:rsidRPr="006B0847" w:rsidRDefault="00FE04BE" w:rsidP="00FE04BE">
            <w:pPr>
              <w:jc w:val="both"/>
              <w:rPr>
                <w:sz w:val="21"/>
                <w:szCs w:val="21"/>
              </w:rPr>
            </w:pPr>
            <w:r w:rsidRPr="006B0847">
              <w:rPr>
                <w:sz w:val="21"/>
                <w:szCs w:val="21"/>
              </w:rPr>
              <w:t>6.17.2.5</w:t>
            </w:r>
          </w:p>
        </w:tc>
        <w:tc>
          <w:tcPr>
            <w:tcW w:w="1275" w:type="dxa"/>
            <w:vAlign w:val="center"/>
          </w:tcPr>
          <w:p w14:paraId="731F8066"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1A8DB2C8" w14:textId="77777777" w:rsidR="00FE04BE" w:rsidRPr="006B0847" w:rsidRDefault="00FE04BE" w:rsidP="00FE04BE">
            <w:pPr>
              <w:widowControl w:val="0"/>
              <w:spacing w:before="120"/>
              <w:jc w:val="both"/>
              <w:rPr>
                <w:sz w:val="21"/>
                <w:szCs w:val="21"/>
              </w:rPr>
            </w:pPr>
            <w:r w:rsidRPr="006B0847">
              <w:rPr>
                <w:sz w:val="21"/>
                <w:szCs w:val="21"/>
              </w:rPr>
              <w:t>11</w:t>
            </w:r>
          </w:p>
        </w:tc>
      </w:tr>
      <w:tr w:rsidR="0083272C" w:rsidRPr="006B0847" w14:paraId="121F1916" w14:textId="77777777" w:rsidTr="00FE04BE">
        <w:tc>
          <w:tcPr>
            <w:tcW w:w="1652" w:type="dxa"/>
            <w:vAlign w:val="center"/>
          </w:tcPr>
          <w:p w14:paraId="147A145E"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2A6C26F4" w14:textId="77777777" w:rsidR="0083272C" w:rsidRPr="006B0847" w:rsidRDefault="00FE04BE" w:rsidP="00FC0F8A">
            <w:pPr>
              <w:widowControl w:val="0"/>
              <w:spacing w:before="120"/>
              <w:rPr>
                <w:sz w:val="21"/>
                <w:szCs w:val="21"/>
              </w:rPr>
            </w:pPr>
            <w:r w:rsidRPr="006B0847">
              <w:rPr>
                <w:sz w:val="21"/>
                <w:szCs w:val="21"/>
              </w:rPr>
              <w:t>"Figure 6-88" There is no Figure 6-88.</w:t>
            </w:r>
          </w:p>
        </w:tc>
      </w:tr>
      <w:tr w:rsidR="0083272C" w:rsidRPr="006B0847" w14:paraId="0063290C" w14:textId="77777777" w:rsidTr="00FE04BE">
        <w:trPr>
          <w:trHeight w:val="907"/>
        </w:trPr>
        <w:tc>
          <w:tcPr>
            <w:tcW w:w="1652" w:type="dxa"/>
            <w:vAlign w:val="center"/>
          </w:tcPr>
          <w:p w14:paraId="4E122E8B"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2A906443" w14:textId="77777777" w:rsidR="0083272C" w:rsidRPr="006B0847" w:rsidRDefault="0083272C" w:rsidP="00FC0F8A">
            <w:pPr>
              <w:widowControl w:val="0"/>
              <w:spacing w:before="120"/>
              <w:rPr>
                <w:sz w:val="21"/>
                <w:szCs w:val="21"/>
              </w:rPr>
            </w:pPr>
          </w:p>
        </w:tc>
      </w:tr>
    </w:tbl>
    <w:p w14:paraId="772A6881" w14:textId="77777777" w:rsidR="0083272C" w:rsidRPr="006B0847" w:rsidRDefault="0083272C" w:rsidP="0083272C">
      <w:pPr>
        <w:widowControl w:val="0"/>
        <w:spacing w:before="120"/>
        <w:rPr>
          <w:sz w:val="21"/>
          <w:szCs w:val="21"/>
        </w:rPr>
      </w:pPr>
      <w:r w:rsidRPr="006B0847">
        <w:rPr>
          <w:sz w:val="21"/>
          <w:szCs w:val="21"/>
        </w:rPr>
        <w:t>Resolution:</w:t>
      </w:r>
      <w:r w:rsidR="004F781C">
        <w:rPr>
          <w:sz w:val="21"/>
          <w:szCs w:val="21"/>
        </w:rPr>
        <w:t xml:space="preserve"> Revised</w:t>
      </w:r>
    </w:p>
    <w:p w14:paraId="30F81114" w14:textId="77777777" w:rsidR="0083272C" w:rsidRPr="006B0847" w:rsidRDefault="0083272C" w:rsidP="0083272C">
      <w:pPr>
        <w:widowControl w:val="0"/>
        <w:spacing w:before="120"/>
        <w:rPr>
          <w:sz w:val="21"/>
          <w:szCs w:val="21"/>
        </w:rPr>
      </w:pPr>
      <w:r w:rsidRPr="006B0847">
        <w:rPr>
          <w:sz w:val="21"/>
          <w:szCs w:val="21"/>
        </w:rPr>
        <w:t>Comments:</w:t>
      </w:r>
      <w:r w:rsidR="004F781C">
        <w:rPr>
          <w:sz w:val="21"/>
          <w:szCs w:val="21"/>
        </w:rPr>
        <w:t xml:space="preserve"> Insert “</w:t>
      </w:r>
      <w:r w:rsidR="004F781C" w:rsidRPr="004F781C">
        <w:rPr>
          <w:sz w:val="21"/>
          <w:szCs w:val="21"/>
        </w:rPr>
        <w:t>SRM Information flow with waiting for Acknowledgment</w:t>
      </w:r>
      <w:r w:rsidR="004F781C">
        <w:rPr>
          <w:sz w:val="21"/>
          <w:szCs w:val="21"/>
        </w:rPr>
        <w:t>” figure as a Figure 6-88.</w:t>
      </w:r>
    </w:p>
    <w:p w14:paraId="37B40A00" w14:textId="77777777" w:rsidR="0083272C" w:rsidRPr="006B0847" w:rsidRDefault="0083272C" w:rsidP="0083272C">
      <w:pPr>
        <w:widowControl w:val="0"/>
        <w:spacing w:before="120"/>
        <w:rPr>
          <w:sz w:val="21"/>
          <w:szCs w:val="21"/>
        </w:rPr>
      </w:pPr>
    </w:p>
    <w:p w14:paraId="10F084C2"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32AB10E5" w14:textId="77777777" w:rsidTr="00FE04BE">
        <w:tc>
          <w:tcPr>
            <w:tcW w:w="1652" w:type="dxa"/>
            <w:vAlign w:val="center"/>
          </w:tcPr>
          <w:p w14:paraId="7621C962"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0937BCAD" w14:textId="77777777" w:rsidR="0083272C" w:rsidRPr="006B0847" w:rsidRDefault="00FE04BE" w:rsidP="00FE04BE">
            <w:pPr>
              <w:widowControl w:val="0"/>
              <w:spacing w:before="120"/>
              <w:jc w:val="both"/>
              <w:rPr>
                <w:sz w:val="21"/>
                <w:szCs w:val="21"/>
              </w:rPr>
            </w:pPr>
            <w:r w:rsidRPr="006B0847">
              <w:rPr>
                <w:sz w:val="21"/>
                <w:szCs w:val="21"/>
              </w:rPr>
              <w:t>164</w:t>
            </w:r>
          </w:p>
        </w:tc>
        <w:tc>
          <w:tcPr>
            <w:tcW w:w="1560" w:type="dxa"/>
            <w:vAlign w:val="center"/>
          </w:tcPr>
          <w:p w14:paraId="3A4DE6EE"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59A10722" w14:textId="77777777" w:rsidR="0083272C" w:rsidRPr="006B0847" w:rsidRDefault="00FE04BE" w:rsidP="00FE04BE">
            <w:pPr>
              <w:jc w:val="both"/>
              <w:rPr>
                <w:sz w:val="21"/>
                <w:szCs w:val="21"/>
              </w:rPr>
            </w:pPr>
            <w:r w:rsidRPr="006B0847">
              <w:rPr>
                <w:sz w:val="21"/>
                <w:szCs w:val="21"/>
              </w:rPr>
              <w:t>6.17.1.9</w:t>
            </w:r>
          </w:p>
        </w:tc>
        <w:tc>
          <w:tcPr>
            <w:tcW w:w="1275" w:type="dxa"/>
            <w:vAlign w:val="center"/>
          </w:tcPr>
          <w:p w14:paraId="119B98EB"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194622A0" w14:textId="77777777" w:rsidR="0083272C" w:rsidRPr="006B0847" w:rsidRDefault="00FE04BE" w:rsidP="00FE04BE">
            <w:pPr>
              <w:widowControl w:val="0"/>
              <w:spacing w:before="120"/>
              <w:jc w:val="both"/>
              <w:rPr>
                <w:sz w:val="21"/>
                <w:szCs w:val="21"/>
              </w:rPr>
            </w:pPr>
            <w:r w:rsidRPr="006B0847">
              <w:rPr>
                <w:sz w:val="21"/>
                <w:szCs w:val="21"/>
              </w:rPr>
              <w:t>Table 6-6</w:t>
            </w:r>
          </w:p>
        </w:tc>
      </w:tr>
      <w:tr w:rsidR="0083272C" w:rsidRPr="006B0847" w14:paraId="06598AC1" w14:textId="77777777" w:rsidTr="00FE04BE">
        <w:tc>
          <w:tcPr>
            <w:tcW w:w="1652" w:type="dxa"/>
            <w:vAlign w:val="center"/>
          </w:tcPr>
          <w:p w14:paraId="67B3E094"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7ABB813A" w14:textId="77777777" w:rsidR="0083272C" w:rsidRPr="006B0847" w:rsidRDefault="00FE04BE" w:rsidP="00FC0F8A">
            <w:pPr>
              <w:widowControl w:val="0"/>
              <w:spacing w:before="120"/>
              <w:rPr>
                <w:sz w:val="21"/>
                <w:szCs w:val="21"/>
              </w:rPr>
            </w:pPr>
            <w:r w:rsidRPr="006B0847">
              <w:rPr>
                <w:sz w:val="21"/>
                <w:szCs w:val="21"/>
              </w:rPr>
              <w:t>Section 6.17.1.9 Table 6-6 The last line says "?55 &lt; IPI", but I think it is supposed to say "IPI &gt; -55".</w:t>
            </w:r>
          </w:p>
        </w:tc>
      </w:tr>
      <w:tr w:rsidR="0083272C" w:rsidRPr="006B0847" w14:paraId="5DC2F970" w14:textId="77777777" w:rsidTr="00FE04BE">
        <w:trPr>
          <w:trHeight w:val="907"/>
        </w:trPr>
        <w:tc>
          <w:tcPr>
            <w:tcW w:w="1652" w:type="dxa"/>
            <w:vAlign w:val="center"/>
          </w:tcPr>
          <w:p w14:paraId="342CCB2E"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357B7EF9" w14:textId="77777777" w:rsidR="0083272C" w:rsidRPr="006B0847" w:rsidRDefault="00FE04BE" w:rsidP="00FC0F8A">
            <w:pPr>
              <w:widowControl w:val="0"/>
              <w:spacing w:before="120"/>
              <w:rPr>
                <w:sz w:val="21"/>
                <w:szCs w:val="21"/>
              </w:rPr>
            </w:pPr>
            <w:r w:rsidRPr="006B0847">
              <w:rPr>
                <w:sz w:val="21"/>
                <w:szCs w:val="21"/>
              </w:rPr>
              <w:t>As specified in comment</w:t>
            </w:r>
          </w:p>
        </w:tc>
      </w:tr>
    </w:tbl>
    <w:p w14:paraId="1BE81582" w14:textId="105CC866" w:rsidR="0083272C" w:rsidRPr="006B0847" w:rsidRDefault="0083272C" w:rsidP="0083272C">
      <w:pPr>
        <w:widowControl w:val="0"/>
        <w:spacing w:before="120"/>
        <w:rPr>
          <w:sz w:val="21"/>
          <w:szCs w:val="21"/>
        </w:rPr>
      </w:pPr>
      <w:r w:rsidRPr="006B0847">
        <w:rPr>
          <w:sz w:val="21"/>
          <w:szCs w:val="21"/>
        </w:rPr>
        <w:t>Resolution:</w:t>
      </w:r>
      <w:r w:rsidR="00F8295C">
        <w:rPr>
          <w:sz w:val="21"/>
          <w:szCs w:val="21"/>
        </w:rPr>
        <w:t xml:space="preserve"> Accept.</w:t>
      </w:r>
    </w:p>
    <w:p w14:paraId="318DCB35" w14:textId="34EB28A4" w:rsidR="0083272C" w:rsidRPr="006B0847" w:rsidRDefault="0083272C" w:rsidP="0083272C">
      <w:pPr>
        <w:widowControl w:val="0"/>
        <w:spacing w:before="120"/>
        <w:rPr>
          <w:sz w:val="21"/>
          <w:szCs w:val="21"/>
        </w:rPr>
      </w:pPr>
      <w:r w:rsidRPr="006B0847">
        <w:rPr>
          <w:sz w:val="21"/>
          <w:szCs w:val="21"/>
        </w:rPr>
        <w:t>Comments:</w:t>
      </w:r>
      <w:r w:rsidR="00983D3E">
        <w:rPr>
          <w:sz w:val="21"/>
          <w:szCs w:val="21"/>
        </w:rPr>
        <w:t xml:space="preserve"> Provide revised figure to the Editor.</w:t>
      </w:r>
    </w:p>
    <w:p w14:paraId="27B985D3" w14:textId="77777777" w:rsidR="0083272C" w:rsidRPr="006B0847" w:rsidRDefault="0083272C" w:rsidP="0083272C">
      <w:pPr>
        <w:widowControl w:val="0"/>
        <w:spacing w:before="120"/>
        <w:rPr>
          <w:sz w:val="21"/>
          <w:szCs w:val="21"/>
        </w:rPr>
      </w:pPr>
    </w:p>
    <w:p w14:paraId="134FB3C4"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7A888A68" w14:textId="77777777" w:rsidTr="00FE04BE">
        <w:tc>
          <w:tcPr>
            <w:tcW w:w="1652" w:type="dxa"/>
            <w:vAlign w:val="center"/>
          </w:tcPr>
          <w:p w14:paraId="73B01DF2"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4679D283" w14:textId="77777777" w:rsidR="0083272C" w:rsidRPr="006B0847" w:rsidRDefault="00FE04BE" w:rsidP="00FE04BE">
            <w:pPr>
              <w:widowControl w:val="0"/>
              <w:spacing w:before="120"/>
              <w:jc w:val="both"/>
              <w:rPr>
                <w:sz w:val="21"/>
                <w:szCs w:val="21"/>
              </w:rPr>
            </w:pPr>
            <w:r w:rsidRPr="006B0847">
              <w:rPr>
                <w:sz w:val="21"/>
                <w:szCs w:val="21"/>
              </w:rPr>
              <w:t>172</w:t>
            </w:r>
          </w:p>
        </w:tc>
        <w:tc>
          <w:tcPr>
            <w:tcW w:w="1560" w:type="dxa"/>
            <w:vAlign w:val="center"/>
          </w:tcPr>
          <w:p w14:paraId="4A8DC055"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3B18676D" w14:textId="77777777" w:rsidR="0083272C" w:rsidRPr="006B0847" w:rsidRDefault="00FE04BE" w:rsidP="00FE04BE">
            <w:pPr>
              <w:jc w:val="both"/>
              <w:rPr>
                <w:sz w:val="21"/>
                <w:szCs w:val="21"/>
              </w:rPr>
            </w:pPr>
            <w:r w:rsidRPr="006B0847">
              <w:rPr>
                <w:sz w:val="21"/>
                <w:szCs w:val="21"/>
              </w:rPr>
              <w:t>6.17.2.3</w:t>
            </w:r>
          </w:p>
        </w:tc>
        <w:tc>
          <w:tcPr>
            <w:tcW w:w="1275" w:type="dxa"/>
            <w:vAlign w:val="center"/>
          </w:tcPr>
          <w:p w14:paraId="3244A5AD"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0E94B8F7" w14:textId="77777777" w:rsidR="0083272C" w:rsidRPr="006B0847" w:rsidRDefault="00FE04BE" w:rsidP="00FE04BE">
            <w:pPr>
              <w:widowControl w:val="0"/>
              <w:spacing w:before="120"/>
              <w:jc w:val="both"/>
              <w:rPr>
                <w:sz w:val="21"/>
                <w:szCs w:val="21"/>
              </w:rPr>
            </w:pPr>
            <w:r w:rsidRPr="006B0847">
              <w:rPr>
                <w:sz w:val="21"/>
                <w:szCs w:val="21"/>
              </w:rPr>
              <w:t>Figure 6-85</w:t>
            </w:r>
          </w:p>
        </w:tc>
      </w:tr>
      <w:tr w:rsidR="0083272C" w:rsidRPr="006B0847" w14:paraId="1C5A2267" w14:textId="77777777" w:rsidTr="00FE04BE">
        <w:tc>
          <w:tcPr>
            <w:tcW w:w="1652" w:type="dxa"/>
            <w:vAlign w:val="center"/>
          </w:tcPr>
          <w:p w14:paraId="6332BE33"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2CB7A5A3" w14:textId="77777777" w:rsidR="0083272C" w:rsidRPr="006B0847" w:rsidRDefault="00FE04BE" w:rsidP="00FC0F8A">
            <w:pPr>
              <w:widowControl w:val="0"/>
              <w:spacing w:before="120"/>
              <w:rPr>
                <w:sz w:val="21"/>
                <w:szCs w:val="21"/>
              </w:rPr>
            </w:pPr>
            <w:r w:rsidRPr="006B0847">
              <w:rPr>
                <w:sz w:val="21"/>
                <w:szCs w:val="21"/>
              </w:rPr>
              <w:t>Section 6.17.2.3 Figure 6-85 The figure has some font issues, where dashes go over the E of the MLME etc. It also has some arrows in red, and some text is in red too without any reason for color. Fix the figure.</w:t>
            </w:r>
          </w:p>
        </w:tc>
      </w:tr>
      <w:tr w:rsidR="0083272C" w:rsidRPr="006B0847" w14:paraId="021EB947" w14:textId="77777777" w:rsidTr="00FE04BE">
        <w:trPr>
          <w:trHeight w:val="907"/>
        </w:trPr>
        <w:tc>
          <w:tcPr>
            <w:tcW w:w="1652" w:type="dxa"/>
            <w:vAlign w:val="center"/>
          </w:tcPr>
          <w:p w14:paraId="48E68822"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4F015B77" w14:textId="77777777" w:rsidR="0083272C" w:rsidRPr="006B0847" w:rsidRDefault="00FE04BE" w:rsidP="00FC0F8A">
            <w:pPr>
              <w:widowControl w:val="0"/>
              <w:spacing w:before="120"/>
              <w:rPr>
                <w:sz w:val="21"/>
                <w:szCs w:val="21"/>
              </w:rPr>
            </w:pPr>
            <w:r w:rsidRPr="006B0847">
              <w:rPr>
                <w:sz w:val="21"/>
                <w:szCs w:val="21"/>
              </w:rPr>
              <w:t>As specified in comment</w:t>
            </w:r>
          </w:p>
        </w:tc>
      </w:tr>
    </w:tbl>
    <w:p w14:paraId="6FB6927C" w14:textId="77777777"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14:paraId="4A1E9A02" w14:textId="77777777"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14:paraId="13070BFB" w14:textId="77777777" w:rsidR="0083272C" w:rsidRPr="00571F8F" w:rsidRDefault="0083272C" w:rsidP="0083272C">
      <w:pPr>
        <w:widowControl w:val="0"/>
        <w:spacing w:before="120"/>
        <w:rPr>
          <w:sz w:val="21"/>
          <w:szCs w:val="21"/>
        </w:rPr>
      </w:pPr>
    </w:p>
    <w:p w14:paraId="10635A14"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EADC194" w14:textId="77777777" w:rsidTr="00FC0F8A">
        <w:tc>
          <w:tcPr>
            <w:tcW w:w="1652" w:type="dxa"/>
            <w:vAlign w:val="center"/>
          </w:tcPr>
          <w:p w14:paraId="4E836617"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21F05C5F" w14:textId="77777777" w:rsidR="00FE04BE" w:rsidRPr="006B0847" w:rsidRDefault="00FE04BE" w:rsidP="00FC0F8A">
            <w:pPr>
              <w:widowControl w:val="0"/>
              <w:spacing w:before="120"/>
              <w:jc w:val="both"/>
              <w:rPr>
                <w:sz w:val="21"/>
                <w:szCs w:val="21"/>
              </w:rPr>
            </w:pPr>
            <w:r w:rsidRPr="006B0847">
              <w:rPr>
                <w:sz w:val="21"/>
                <w:szCs w:val="21"/>
              </w:rPr>
              <w:t>173</w:t>
            </w:r>
          </w:p>
        </w:tc>
        <w:tc>
          <w:tcPr>
            <w:tcW w:w="1560" w:type="dxa"/>
            <w:vAlign w:val="center"/>
          </w:tcPr>
          <w:p w14:paraId="1D145E17"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316A46F6" w14:textId="77777777" w:rsidR="00FE04BE" w:rsidRPr="006B0847" w:rsidRDefault="00FE04BE" w:rsidP="00FC0F8A">
            <w:pPr>
              <w:jc w:val="both"/>
              <w:rPr>
                <w:sz w:val="21"/>
                <w:szCs w:val="21"/>
              </w:rPr>
            </w:pPr>
            <w:r w:rsidRPr="006B0847">
              <w:rPr>
                <w:sz w:val="21"/>
                <w:szCs w:val="21"/>
              </w:rPr>
              <w:t>6.17.2.3</w:t>
            </w:r>
          </w:p>
        </w:tc>
        <w:tc>
          <w:tcPr>
            <w:tcW w:w="1275" w:type="dxa"/>
            <w:vAlign w:val="center"/>
          </w:tcPr>
          <w:p w14:paraId="55312475"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59507538" w14:textId="77777777" w:rsidR="00FE04BE" w:rsidRPr="006B0847" w:rsidRDefault="00FE04BE" w:rsidP="00FC0F8A">
            <w:pPr>
              <w:widowControl w:val="0"/>
              <w:spacing w:before="120"/>
              <w:jc w:val="both"/>
              <w:rPr>
                <w:sz w:val="21"/>
                <w:szCs w:val="21"/>
              </w:rPr>
            </w:pPr>
            <w:r w:rsidRPr="006B0847">
              <w:rPr>
                <w:sz w:val="21"/>
                <w:szCs w:val="21"/>
              </w:rPr>
              <w:t>Figure 6-86</w:t>
            </w:r>
          </w:p>
        </w:tc>
      </w:tr>
      <w:tr w:rsidR="00FE04BE" w:rsidRPr="006B0847" w14:paraId="3E3B75D3" w14:textId="77777777" w:rsidTr="00FC0F8A">
        <w:tc>
          <w:tcPr>
            <w:tcW w:w="1652" w:type="dxa"/>
            <w:vAlign w:val="center"/>
          </w:tcPr>
          <w:p w14:paraId="6AE83B9B"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6A43986D" w14:textId="77777777" w:rsidR="00FE04BE" w:rsidRPr="006B0847" w:rsidRDefault="00FE04BE" w:rsidP="00FC0F8A">
            <w:pPr>
              <w:widowControl w:val="0"/>
              <w:spacing w:before="120"/>
              <w:rPr>
                <w:sz w:val="21"/>
                <w:szCs w:val="21"/>
              </w:rPr>
            </w:pPr>
            <w:r w:rsidRPr="006B0847">
              <w:rPr>
                <w:sz w:val="21"/>
                <w:szCs w:val="21"/>
              </w:rPr>
              <w:t>Section 6.17.2.3 Figure 6-86 The figure has some font issues, where dashes go over the E of the MLME etc. It also has some arrows in red, and some text is in red too without any reason for color. Fix the figure.</w:t>
            </w:r>
          </w:p>
        </w:tc>
      </w:tr>
      <w:tr w:rsidR="00FE04BE" w:rsidRPr="006B0847" w14:paraId="70B1E7B7" w14:textId="77777777" w:rsidTr="00FC0F8A">
        <w:trPr>
          <w:trHeight w:val="907"/>
        </w:trPr>
        <w:tc>
          <w:tcPr>
            <w:tcW w:w="1652" w:type="dxa"/>
            <w:vAlign w:val="center"/>
          </w:tcPr>
          <w:p w14:paraId="0A23EC88" w14:textId="77777777"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14:paraId="1F35DED2" w14:textId="77777777" w:rsidR="00FE04BE" w:rsidRPr="006B0847" w:rsidRDefault="00FE04BE" w:rsidP="00FE04BE">
            <w:pPr>
              <w:widowControl w:val="0"/>
              <w:spacing w:before="120"/>
              <w:rPr>
                <w:sz w:val="21"/>
                <w:szCs w:val="21"/>
              </w:rPr>
            </w:pPr>
            <w:r w:rsidRPr="006B0847">
              <w:rPr>
                <w:sz w:val="21"/>
                <w:szCs w:val="21"/>
              </w:rPr>
              <w:t>As specified in comment</w:t>
            </w:r>
          </w:p>
        </w:tc>
      </w:tr>
    </w:tbl>
    <w:p w14:paraId="741357FB" w14:textId="77777777" w:rsidR="00571F8F" w:rsidRPr="006B0847" w:rsidRDefault="00571F8F" w:rsidP="00571F8F">
      <w:pPr>
        <w:widowControl w:val="0"/>
        <w:spacing w:before="120"/>
        <w:rPr>
          <w:sz w:val="21"/>
          <w:szCs w:val="21"/>
        </w:rPr>
      </w:pPr>
      <w:r w:rsidRPr="006B0847">
        <w:rPr>
          <w:sz w:val="21"/>
          <w:szCs w:val="21"/>
        </w:rPr>
        <w:lastRenderedPageBreak/>
        <w:t>Resolution:</w:t>
      </w:r>
      <w:r>
        <w:rPr>
          <w:rFonts w:hint="eastAsia"/>
          <w:sz w:val="21"/>
          <w:szCs w:val="21"/>
        </w:rPr>
        <w:t xml:space="preserve"> Accept</w:t>
      </w:r>
    </w:p>
    <w:p w14:paraId="252325CE" w14:textId="77777777"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14:paraId="506E1FC9" w14:textId="77777777" w:rsidR="0083272C" w:rsidRPr="00571F8F" w:rsidRDefault="0083272C" w:rsidP="00FE04BE">
      <w:pPr>
        <w:widowControl w:val="0"/>
        <w:autoSpaceDE w:val="0"/>
        <w:autoSpaceDN w:val="0"/>
        <w:adjustRightInd w:val="0"/>
        <w:rPr>
          <w:sz w:val="21"/>
          <w:szCs w:val="21"/>
        </w:rPr>
      </w:pPr>
    </w:p>
    <w:p w14:paraId="2BC63498"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334848B2" w14:textId="77777777" w:rsidTr="00FC0F8A">
        <w:tc>
          <w:tcPr>
            <w:tcW w:w="1652" w:type="dxa"/>
            <w:vAlign w:val="center"/>
          </w:tcPr>
          <w:p w14:paraId="6DDC6523"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B20D937" w14:textId="77777777" w:rsidR="00FE04BE" w:rsidRPr="006B0847" w:rsidRDefault="00FE04BE" w:rsidP="00FC0F8A">
            <w:pPr>
              <w:widowControl w:val="0"/>
              <w:spacing w:before="120"/>
              <w:jc w:val="both"/>
              <w:rPr>
                <w:sz w:val="21"/>
                <w:szCs w:val="21"/>
              </w:rPr>
            </w:pPr>
            <w:r w:rsidRPr="006B0847">
              <w:rPr>
                <w:sz w:val="21"/>
                <w:szCs w:val="21"/>
              </w:rPr>
              <w:t>174</w:t>
            </w:r>
          </w:p>
        </w:tc>
        <w:tc>
          <w:tcPr>
            <w:tcW w:w="1560" w:type="dxa"/>
            <w:vAlign w:val="center"/>
          </w:tcPr>
          <w:p w14:paraId="7639E33A"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25CF1684" w14:textId="77777777" w:rsidR="00FE04BE" w:rsidRPr="006B0847" w:rsidRDefault="00FE04BE" w:rsidP="00FC0F8A">
            <w:pPr>
              <w:jc w:val="both"/>
              <w:rPr>
                <w:sz w:val="21"/>
                <w:szCs w:val="21"/>
              </w:rPr>
            </w:pPr>
            <w:r w:rsidRPr="006B0847">
              <w:rPr>
                <w:sz w:val="21"/>
                <w:szCs w:val="21"/>
              </w:rPr>
              <w:t>6.17.2.4</w:t>
            </w:r>
          </w:p>
        </w:tc>
        <w:tc>
          <w:tcPr>
            <w:tcW w:w="1275" w:type="dxa"/>
            <w:vAlign w:val="center"/>
          </w:tcPr>
          <w:p w14:paraId="149F95E8"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4946917D" w14:textId="77777777"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14:paraId="00BB785E" w14:textId="77777777" w:rsidTr="00FC0F8A">
        <w:tc>
          <w:tcPr>
            <w:tcW w:w="1652" w:type="dxa"/>
            <w:vAlign w:val="center"/>
          </w:tcPr>
          <w:p w14:paraId="771997CC"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2BE163B9" w14:textId="77777777" w:rsidR="00FE04BE" w:rsidRPr="006B0847" w:rsidRDefault="00FE04BE" w:rsidP="00FC0F8A">
            <w:pPr>
              <w:widowControl w:val="0"/>
              <w:spacing w:before="120"/>
              <w:rPr>
                <w:sz w:val="21"/>
                <w:szCs w:val="21"/>
              </w:rPr>
            </w:pPr>
            <w:r w:rsidRPr="006B0847">
              <w:rPr>
                <w:sz w:val="21"/>
                <w:szCs w:val="21"/>
              </w:rPr>
              <w:t xml:space="preserve">Section 6.17.2.4 line 7 The figure 6-87 is missing, as the current Figure 6-87 should really be 6-88 as it is about SRM </w:t>
            </w:r>
            <w:proofErr w:type="spellStart"/>
            <w:r w:rsidRPr="006B0847">
              <w:rPr>
                <w:sz w:val="21"/>
                <w:szCs w:val="21"/>
              </w:rPr>
              <w:t>Infrmation</w:t>
            </w:r>
            <w:proofErr w:type="spellEnd"/>
            <w:r w:rsidRPr="006B0847">
              <w:rPr>
                <w:sz w:val="21"/>
                <w:szCs w:val="21"/>
              </w:rPr>
              <w:t xml:space="preserve"> Notification, not about SRM Report. Add the missing figure.</w:t>
            </w:r>
          </w:p>
        </w:tc>
      </w:tr>
      <w:tr w:rsidR="00FE04BE" w:rsidRPr="006B0847" w14:paraId="2B3A697C" w14:textId="77777777" w:rsidTr="00FC0F8A">
        <w:trPr>
          <w:trHeight w:val="907"/>
        </w:trPr>
        <w:tc>
          <w:tcPr>
            <w:tcW w:w="1652" w:type="dxa"/>
            <w:vAlign w:val="center"/>
          </w:tcPr>
          <w:p w14:paraId="33055E8E"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70092E19" w14:textId="77777777" w:rsidR="00FE04BE" w:rsidRPr="006B0847" w:rsidRDefault="00FE04BE" w:rsidP="00FC0F8A">
            <w:pPr>
              <w:widowControl w:val="0"/>
              <w:spacing w:before="120"/>
              <w:rPr>
                <w:sz w:val="21"/>
                <w:szCs w:val="21"/>
              </w:rPr>
            </w:pPr>
            <w:r w:rsidRPr="006B0847">
              <w:rPr>
                <w:sz w:val="21"/>
                <w:szCs w:val="21"/>
              </w:rPr>
              <w:t>As specified in comment</w:t>
            </w:r>
          </w:p>
        </w:tc>
      </w:tr>
    </w:tbl>
    <w:p w14:paraId="7AED8798" w14:textId="77777777" w:rsidR="00FE04BE" w:rsidRPr="006B0847" w:rsidRDefault="00FE04BE" w:rsidP="00FE04BE">
      <w:pPr>
        <w:widowControl w:val="0"/>
        <w:spacing w:before="120"/>
        <w:rPr>
          <w:sz w:val="21"/>
          <w:szCs w:val="21"/>
        </w:rPr>
      </w:pPr>
      <w:r w:rsidRPr="006B0847">
        <w:rPr>
          <w:sz w:val="21"/>
          <w:szCs w:val="21"/>
        </w:rPr>
        <w:t>Resolution:</w:t>
      </w:r>
      <w:r w:rsidR="004F781C">
        <w:rPr>
          <w:sz w:val="21"/>
          <w:szCs w:val="21"/>
        </w:rPr>
        <w:t xml:space="preserve"> Accept</w:t>
      </w:r>
    </w:p>
    <w:p w14:paraId="0577D25A" w14:textId="77777777" w:rsidR="00FE04BE" w:rsidRPr="006B0847" w:rsidRDefault="00FE04BE" w:rsidP="00FE04BE">
      <w:pPr>
        <w:widowControl w:val="0"/>
        <w:spacing w:before="120"/>
        <w:rPr>
          <w:sz w:val="21"/>
          <w:szCs w:val="21"/>
        </w:rPr>
      </w:pPr>
      <w:r w:rsidRPr="006B0847">
        <w:rPr>
          <w:sz w:val="21"/>
          <w:szCs w:val="21"/>
        </w:rPr>
        <w:t>Comments:</w:t>
      </w:r>
      <w:r w:rsidR="004F781C">
        <w:rPr>
          <w:sz w:val="21"/>
          <w:szCs w:val="21"/>
        </w:rPr>
        <w:t xml:space="preserve"> D01 has right figure in Section 6.17.2.4</w:t>
      </w:r>
    </w:p>
    <w:p w14:paraId="60CD6B2F" w14:textId="77777777" w:rsidR="00FE04BE" w:rsidRPr="006B0847" w:rsidRDefault="00FE04BE" w:rsidP="00FE04BE">
      <w:pPr>
        <w:widowControl w:val="0"/>
        <w:autoSpaceDE w:val="0"/>
        <w:autoSpaceDN w:val="0"/>
        <w:adjustRightInd w:val="0"/>
        <w:rPr>
          <w:sz w:val="21"/>
          <w:szCs w:val="21"/>
        </w:rPr>
      </w:pPr>
    </w:p>
    <w:p w14:paraId="4395D58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65E82CE" w14:textId="77777777" w:rsidTr="00FC0F8A">
        <w:tc>
          <w:tcPr>
            <w:tcW w:w="1652" w:type="dxa"/>
            <w:vAlign w:val="center"/>
          </w:tcPr>
          <w:p w14:paraId="662D3B49"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704855E7" w14:textId="77777777" w:rsidR="00FE04BE" w:rsidRPr="006B0847" w:rsidRDefault="00FE04BE" w:rsidP="00FC0F8A">
            <w:pPr>
              <w:widowControl w:val="0"/>
              <w:spacing w:before="120"/>
              <w:jc w:val="both"/>
              <w:rPr>
                <w:sz w:val="21"/>
                <w:szCs w:val="21"/>
              </w:rPr>
            </w:pPr>
            <w:r w:rsidRPr="006B0847">
              <w:rPr>
                <w:sz w:val="21"/>
                <w:szCs w:val="21"/>
              </w:rPr>
              <w:t>177</w:t>
            </w:r>
          </w:p>
        </w:tc>
        <w:tc>
          <w:tcPr>
            <w:tcW w:w="1560" w:type="dxa"/>
            <w:vAlign w:val="center"/>
          </w:tcPr>
          <w:p w14:paraId="22147ED3"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07521A88" w14:textId="77777777" w:rsidR="00FE04BE" w:rsidRPr="006B0847" w:rsidRDefault="00FE04BE" w:rsidP="00FC0F8A">
            <w:pPr>
              <w:jc w:val="both"/>
              <w:rPr>
                <w:sz w:val="21"/>
                <w:szCs w:val="21"/>
              </w:rPr>
            </w:pPr>
            <w:r w:rsidRPr="006B0847">
              <w:rPr>
                <w:sz w:val="21"/>
                <w:szCs w:val="21"/>
              </w:rPr>
              <w:t>6.17.2.5</w:t>
            </w:r>
          </w:p>
        </w:tc>
        <w:tc>
          <w:tcPr>
            <w:tcW w:w="1275" w:type="dxa"/>
            <w:vAlign w:val="center"/>
          </w:tcPr>
          <w:p w14:paraId="73D07785"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1F86184A" w14:textId="77777777"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14:paraId="517B889D" w14:textId="77777777" w:rsidTr="00FC0F8A">
        <w:tc>
          <w:tcPr>
            <w:tcW w:w="1652" w:type="dxa"/>
            <w:vAlign w:val="center"/>
          </w:tcPr>
          <w:p w14:paraId="22CD1452"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30914E74" w14:textId="77777777" w:rsidR="00FE04BE" w:rsidRPr="006B0847" w:rsidRDefault="00FE04BE" w:rsidP="00FC0F8A">
            <w:pPr>
              <w:widowControl w:val="0"/>
              <w:spacing w:before="120"/>
              <w:rPr>
                <w:sz w:val="21"/>
                <w:szCs w:val="21"/>
              </w:rPr>
            </w:pPr>
            <w:r w:rsidRPr="006B0847">
              <w:rPr>
                <w:sz w:val="21"/>
                <w:szCs w:val="21"/>
              </w:rPr>
              <w:t>Section 6.17.2.5 Figure 6-87 The figure does not need to have "(</w:t>
            </w:r>
            <w:proofErr w:type="spellStart"/>
            <w:r w:rsidRPr="006B0847">
              <w:rPr>
                <w:sz w:val="21"/>
                <w:szCs w:val="21"/>
              </w:rPr>
              <w:t>AckedConfirm</w:t>
            </w:r>
            <w:proofErr w:type="spellEnd"/>
            <w:r w:rsidRPr="006B0847">
              <w:rPr>
                <w:sz w:val="21"/>
                <w:szCs w:val="21"/>
              </w:rPr>
              <w:t xml:space="preserve">=TRUE/FALSE)" text at all, as that parameter does not affect the resulting flow chart. This figure also has some font issues </w:t>
            </w:r>
            <w:proofErr w:type="spellStart"/>
            <w:r w:rsidRPr="006B0847">
              <w:rPr>
                <w:sz w:val="21"/>
                <w:szCs w:val="21"/>
              </w:rPr>
              <w:t>iwth</w:t>
            </w:r>
            <w:proofErr w:type="spellEnd"/>
            <w:r w:rsidRPr="006B0847">
              <w:rPr>
                <w:sz w:val="21"/>
                <w:szCs w:val="21"/>
              </w:rPr>
              <w:t xml:space="preserve"> MLME-SRM-INFORMATION parts. Remove the "(</w:t>
            </w:r>
            <w:proofErr w:type="spellStart"/>
            <w:r w:rsidRPr="006B0847">
              <w:rPr>
                <w:sz w:val="21"/>
                <w:szCs w:val="21"/>
              </w:rPr>
              <w:t>AckedConfirm</w:t>
            </w:r>
            <w:proofErr w:type="spellEnd"/>
            <w:r w:rsidRPr="006B0847">
              <w:rPr>
                <w:sz w:val="21"/>
                <w:szCs w:val="21"/>
              </w:rPr>
              <w:t>=TRUE/FALSE)" and fix fonts. Also this is really a figure 6-88, and figure 6-87 is missing.</w:t>
            </w:r>
          </w:p>
        </w:tc>
      </w:tr>
      <w:tr w:rsidR="00FE04BE" w:rsidRPr="006B0847" w14:paraId="71410427" w14:textId="77777777" w:rsidTr="00FC0F8A">
        <w:trPr>
          <w:trHeight w:val="907"/>
        </w:trPr>
        <w:tc>
          <w:tcPr>
            <w:tcW w:w="1652" w:type="dxa"/>
            <w:vAlign w:val="center"/>
          </w:tcPr>
          <w:p w14:paraId="0B34CC06" w14:textId="77777777"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14:paraId="0383C59F" w14:textId="77777777" w:rsidR="00FE04BE" w:rsidRPr="006B0847" w:rsidRDefault="00FE04BE" w:rsidP="00FE04BE">
            <w:pPr>
              <w:widowControl w:val="0"/>
              <w:spacing w:before="120"/>
              <w:rPr>
                <w:sz w:val="21"/>
                <w:szCs w:val="21"/>
              </w:rPr>
            </w:pPr>
            <w:r w:rsidRPr="006B0847">
              <w:rPr>
                <w:sz w:val="21"/>
                <w:szCs w:val="21"/>
              </w:rPr>
              <w:t>As specified in comment</w:t>
            </w:r>
          </w:p>
        </w:tc>
      </w:tr>
    </w:tbl>
    <w:p w14:paraId="6649507D" w14:textId="77777777" w:rsidR="00FA1A64" w:rsidRPr="006B0847" w:rsidRDefault="00FE04BE" w:rsidP="00FA1A64">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FA1A64">
        <w:rPr>
          <w:rFonts w:hint="eastAsia"/>
          <w:sz w:val="21"/>
          <w:szCs w:val="21"/>
        </w:rPr>
        <w:t>Accept</w:t>
      </w:r>
    </w:p>
    <w:p w14:paraId="25A1C339" w14:textId="3C82EAED" w:rsidR="00FE04BE" w:rsidRDefault="00FA1A64" w:rsidP="00FA1A64">
      <w:pPr>
        <w:widowControl w:val="0"/>
        <w:spacing w:before="120"/>
        <w:rPr>
          <w:sz w:val="21"/>
          <w:szCs w:val="21"/>
        </w:rPr>
      </w:pPr>
      <w:r w:rsidRPr="006B0847">
        <w:rPr>
          <w:sz w:val="21"/>
          <w:szCs w:val="21"/>
        </w:rPr>
        <w:t>Comments:</w:t>
      </w:r>
      <w:r>
        <w:rPr>
          <w:sz w:val="21"/>
          <w:szCs w:val="21"/>
        </w:rPr>
        <w:t xml:space="preserve"> Provide revised figure to the Editor.</w:t>
      </w:r>
    </w:p>
    <w:p w14:paraId="057B6DA7" w14:textId="77777777" w:rsidR="00983D3E" w:rsidRPr="006B0847" w:rsidRDefault="00983D3E" w:rsidP="00FA1A64">
      <w:pPr>
        <w:widowControl w:val="0"/>
        <w:spacing w:before="120"/>
        <w:rPr>
          <w:sz w:val="21"/>
          <w:szCs w:val="21"/>
        </w:rPr>
      </w:pPr>
    </w:p>
    <w:p w14:paraId="49CB2631"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4088C0CE" w14:textId="77777777" w:rsidTr="00FC0F8A">
        <w:tc>
          <w:tcPr>
            <w:tcW w:w="1652" w:type="dxa"/>
            <w:vAlign w:val="center"/>
          </w:tcPr>
          <w:p w14:paraId="11850064"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66CC6F5" w14:textId="77777777" w:rsidR="00FE04BE" w:rsidRPr="006B0847" w:rsidRDefault="00FE04BE" w:rsidP="00FC0F8A">
            <w:pPr>
              <w:widowControl w:val="0"/>
              <w:spacing w:before="120"/>
              <w:jc w:val="both"/>
              <w:rPr>
                <w:sz w:val="21"/>
                <w:szCs w:val="21"/>
              </w:rPr>
            </w:pPr>
            <w:r w:rsidRPr="006B0847">
              <w:rPr>
                <w:sz w:val="21"/>
                <w:szCs w:val="21"/>
              </w:rPr>
              <w:t>194</w:t>
            </w:r>
          </w:p>
        </w:tc>
        <w:tc>
          <w:tcPr>
            <w:tcW w:w="1560" w:type="dxa"/>
            <w:vAlign w:val="center"/>
          </w:tcPr>
          <w:p w14:paraId="06197B8D"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1AA57BD5" w14:textId="77777777" w:rsidR="00FE04BE" w:rsidRPr="006B0847" w:rsidRDefault="00FE04BE" w:rsidP="00FC0F8A">
            <w:pPr>
              <w:jc w:val="both"/>
              <w:rPr>
                <w:sz w:val="21"/>
                <w:szCs w:val="21"/>
              </w:rPr>
            </w:pPr>
            <w:r w:rsidRPr="006B0847">
              <w:rPr>
                <w:sz w:val="21"/>
                <w:szCs w:val="21"/>
              </w:rPr>
              <w:t>7.4.2.17</w:t>
            </w:r>
          </w:p>
        </w:tc>
        <w:tc>
          <w:tcPr>
            <w:tcW w:w="1275" w:type="dxa"/>
            <w:vAlign w:val="center"/>
          </w:tcPr>
          <w:p w14:paraId="598C6947"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7AAFACE5" w14:textId="77777777" w:rsidR="00FE04BE" w:rsidRPr="006B0847" w:rsidRDefault="00FE04BE" w:rsidP="00FC0F8A">
            <w:pPr>
              <w:widowControl w:val="0"/>
              <w:spacing w:before="120"/>
              <w:jc w:val="both"/>
              <w:rPr>
                <w:sz w:val="21"/>
                <w:szCs w:val="21"/>
              </w:rPr>
            </w:pPr>
            <w:r w:rsidRPr="006B0847">
              <w:rPr>
                <w:sz w:val="21"/>
                <w:szCs w:val="21"/>
              </w:rPr>
              <w:t>Figure 7-46</w:t>
            </w:r>
          </w:p>
        </w:tc>
      </w:tr>
      <w:tr w:rsidR="00FE04BE" w:rsidRPr="006B0847" w14:paraId="43C0EE66" w14:textId="77777777" w:rsidTr="00FC0F8A">
        <w:tc>
          <w:tcPr>
            <w:tcW w:w="1652" w:type="dxa"/>
            <w:vAlign w:val="center"/>
          </w:tcPr>
          <w:p w14:paraId="5959832A"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5A09C46A" w14:textId="77777777" w:rsidR="00FE04BE" w:rsidRPr="006B0847" w:rsidRDefault="00FE04BE" w:rsidP="00FC0F8A">
            <w:pPr>
              <w:widowControl w:val="0"/>
              <w:spacing w:before="120"/>
              <w:rPr>
                <w:sz w:val="21"/>
                <w:szCs w:val="21"/>
              </w:rPr>
            </w:pPr>
            <w:r w:rsidRPr="006B0847">
              <w:rPr>
                <w:sz w:val="21"/>
                <w:szCs w:val="21"/>
              </w:rPr>
              <w:t>Section 7.4.2.17 Figure 7-46 The figure is in bitmap form and is not searchable. Convert to proper figure.</w:t>
            </w:r>
          </w:p>
        </w:tc>
      </w:tr>
      <w:tr w:rsidR="00FE04BE" w:rsidRPr="006B0847" w14:paraId="54525011" w14:textId="77777777" w:rsidTr="00FC0F8A">
        <w:trPr>
          <w:trHeight w:val="907"/>
        </w:trPr>
        <w:tc>
          <w:tcPr>
            <w:tcW w:w="1652" w:type="dxa"/>
            <w:vAlign w:val="center"/>
          </w:tcPr>
          <w:p w14:paraId="5B869B5D"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56033698" w14:textId="77777777" w:rsidR="00FE04BE" w:rsidRPr="006B0847" w:rsidRDefault="00FE04BE" w:rsidP="00FC0F8A">
            <w:pPr>
              <w:widowControl w:val="0"/>
              <w:spacing w:before="120"/>
              <w:rPr>
                <w:sz w:val="21"/>
                <w:szCs w:val="21"/>
              </w:rPr>
            </w:pPr>
            <w:r w:rsidRPr="006B0847">
              <w:rPr>
                <w:sz w:val="21"/>
                <w:szCs w:val="21"/>
              </w:rPr>
              <w:t>As specified in comment</w:t>
            </w:r>
          </w:p>
        </w:tc>
      </w:tr>
    </w:tbl>
    <w:p w14:paraId="74D676C3" w14:textId="77777777"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14:paraId="629707D4" w14:textId="6B2A5431" w:rsidR="00FE04BE" w:rsidRDefault="00571F8F" w:rsidP="00571F8F">
      <w:pPr>
        <w:widowControl w:val="0"/>
        <w:autoSpaceDE w:val="0"/>
        <w:autoSpaceDN w:val="0"/>
        <w:adjustRightInd w:val="0"/>
        <w:rPr>
          <w:sz w:val="21"/>
          <w:szCs w:val="21"/>
        </w:rPr>
      </w:pPr>
      <w:r w:rsidRPr="006B0847">
        <w:rPr>
          <w:sz w:val="21"/>
          <w:szCs w:val="21"/>
        </w:rPr>
        <w:t>Comments:</w:t>
      </w:r>
      <w:r>
        <w:rPr>
          <w:sz w:val="21"/>
          <w:szCs w:val="21"/>
        </w:rPr>
        <w:t xml:space="preserve"> Provide original figure to the Editor.</w:t>
      </w:r>
    </w:p>
    <w:p w14:paraId="51ECC24D" w14:textId="77777777" w:rsidR="00983D3E" w:rsidRPr="006B0847" w:rsidRDefault="00983D3E" w:rsidP="00571F8F">
      <w:pPr>
        <w:widowControl w:val="0"/>
        <w:autoSpaceDE w:val="0"/>
        <w:autoSpaceDN w:val="0"/>
        <w:adjustRightInd w:val="0"/>
        <w:rPr>
          <w:sz w:val="21"/>
          <w:szCs w:val="21"/>
        </w:rPr>
      </w:pPr>
    </w:p>
    <w:p w14:paraId="57144CEC"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0AA5161" w14:textId="77777777" w:rsidTr="00FC0F8A">
        <w:tc>
          <w:tcPr>
            <w:tcW w:w="1652" w:type="dxa"/>
            <w:vAlign w:val="center"/>
          </w:tcPr>
          <w:p w14:paraId="40D7CBB5"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1AEADA8" w14:textId="77777777" w:rsidR="00FE04BE" w:rsidRPr="006B0847" w:rsidRDefault="00FC0F8A" w:rsidP="00FC0F8A">
            <w:pPr>
              <w:widowControl w:val="0"/>
              <w:spacing w:before="120"/>
              <w:jc w:val="both"/>
              <w:rPr>
                <w:sz w:val="21"/>
                <w:szCs w:val="21"/>
              </w:rPr>
            </w:pPr>
            <w:r w:rsidRPr="006B0847">
              <w:rPr>
                <w:sz w:val="21"/>
                <w:szCs w:val="21"/>
              </w:rPr>
              <w:t>217</w:t>
            </w:r>
          </w:p>
        </w:tc>
        <w:tc>
          <w:tcPr>
            <w:tcW w:w="1560" w:type="dxa"/>
            <w:vAlign w:val="center"/>
          </w:tcPr>
          <w:p w14:paraId="1548C3C6"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238B502F" w14:textId="77777777" w:rsidR="00FE04BE" w:rsidRPr="006B0847" w:rsidRDefault="00FC0F8A" w:rsidP="00FC0F8A">
            <w:pPr>
              <w:jc w:val="both"/>
              <w:rPr>
                <w:sz w:val="21"/>
                <w:szCs w:val="21"/>
              </w:rPr>
            </w:pPr>
            <w:r w:rsidRPr="006B0847">
              <w:rPr>
                <w:sz w:val="21"/>
                <w:szCs w:val="21"/>
              </w:rPr>
              <w:t>7.5.26</w:t>
            </w:r>
          </w:p>
        </w:tc>
        <w:tc>
          <w:tcPr>
            <w:tcW w:w="1275" w:type="dxa"/>
            <w:vAlign w:val="center"/>
          </w:tcPr>
          <w:p w14:paraId="328FD8F7"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538356EB" w14:textId="77777777" w:rsidR="00FE04BE" w:rsidRPr="006B0847" w:rsidRDefault="00FC0F8A" w:rsidP="00FC0F8A">
            <w:pPr>
              <w:widowControl w:val="0"/>
              <w:spacing w:before="120"/>
              <w:jc w:val="both"/>
              <w:rPr>
                <w:sz w:val="21"/>
                <w:szCs w:val="21"/>
              </w:rPr>
            </w:pPr>
            <w:r w:rsidRPr="006B0847">
              <w:rPr>
                <w:sz w:val="21"/>
                <w:szCs w:val="21"/>
              </w:rPr>
              <w:t>21, 26</w:t>
            </w:r>
          </w:p>
        </w:tc>
      </w:tr>
      <w:tr w:rsidR="00FE04BE" w:rsidRPr="006B0847" w14:paraId="617C8360" w14:textId="77777777" w:rsidTr="00FC0F8A">
        <w:tc>
          <w:tcPr>
            <w:tcW w:w="1652" w:type="dxa"/>
            <w:vAlign w:val="center"/>
          </w:tcPr>
          <w:p w14:paraId="5100F88A" w14:textId="77777777" w:rsidR="00FE04BE" w:rsidRPr="006B0847" w:rsidRDefault="00FE04BE" w:rsidP="00FC0F8A">
            <w:pPr>
              <w:widowControl w:val="0"/>
              <w:spacing w:before="120"/>
              <w:jc w:val="both"/>
              <w:rPr>
                <w:sz w:val="21"/>
                <w:szCs w:val="21"/>
              </w:rPr>
            </w:pPr>
            <w:r w:rsidRPr="006B0847">
              <w:rPr>
                <w:sz w:val="21"/>
                <w:szCs w:val="21"/>
              </w:rPr>
              <w:lastRenderedPageBreak/>
              <w:t>Comment</w:t>
            </w:r>
          </w:p>
        </w:tc>
        <w:tc>
          <w:tcPr>
            <w:tcW w:w="7698" w:type="dxa"/>
            <w:gridSpan w:val="5"/>
          </w:tcPr>
          <w:p w14:paraId="2D4B9B2E" w14:textId="77777777" w:rsidR="00FC0F8A" w:rsidRPr="006B0847" w:rsidRDefault="00FC0F8A" w:rsidP="00FC0F8A">
            <w:pPr>
              <w:widowControl w:val="0"/>
              <w:spacing w:before="120"/>
              <w:rPr>
                <w:sz w:val="21"/>
                <w:szCs w:val="21"/>
              </w:rPr>
            </w:pPr>
            <w:r w:rsidRPr="006B0847">
              <w:rPr>
                <w:sz w:val="21"/>
                <w:szCs w:val="21"/>
              </w:rPr>
              <w:t>"Figure 7-141" underline with no link.</w:t>
            </w:r>
          </w:p>
          <w:p w14:paraId="488CED68" w14:textId="77777777" w:rsidR="00FE04BE" w:rsidRPr="006B0847" w:rsidRDefault="00FC0F8A" w:rsidP="00FC0F8A">
            <w:pPr>
              <w:widowControl w:val="0"/>
              <w:spacing w:before="120"/>
              <w:rPr>
                <w:sz w:val="21"/>
                <w:szCs w:val="21"/>
              </w:rPr>
            </w:pPr>
            <w:r w:rsidRPr="006B0847">
              <w:rPr>
                <w:sz w:val="21"/>
                <w:szCs w:val="21"/>
              </w:rPr>
              <w:t>"Figure 7-142" underline and there is no "Figure 7-142" at link page.</w:t>
            </w:r>
          </w:p>
        </w:tc>
      </w:tr>
      <w:tr w:rsidR="00FE04BE" w:rsidRPr="006B0847" w14:paraId="30873084" w14:textId="77777777" w:rsidTr="00FC0F8A">
        <w:trPr>
          <w:trHeight w:val="907"/>
        </w:trPr>
        <w:tc>
          <w:tcPr>
            <w:tcW w:w="1652" w:type="dxa"/>
            <w:vAlign w:val="center"/>
          </w:tcPr>
          <w:p w14:paraId="00C8D67E"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33D9405E" w14:textId="77777777" w:rsidR="00FE04BE" w:rsidRPr="006B0847" w:rsidRDefault="00FE04BE" w:rsidP="00FC0F8A">
            <w:pPr>
              <w:widowControl w:val="0"/>
              <w:spacing w:before="120"/>
              <w:rPr>
                <w:sz w:val="21"/>
                <w:szCs w:val="21"/>
              </w:rPr>
            </w:pPr>
          </w:p>
        </w:tc>
      </w:tr>
    </w:tbl>
    <w:p w14:paraId="4D5CF92D" w14:textId="0E5D3952" w:rsidR="00FE04BE" w:rsidRPr="006B0847" w:rsidRDefault="00FE04BE" w:rsidP="00FE04BE">
      <w:pPr>
        <w:widowControl w:val="0"/>
        <w:spacing w:before="120"/>
        <w:rPr>
          <w:sz w:val="21"/>
          <w:szCs w:val="21"/>
        </w:rPr>
      </w:pPr>
      <w:r w:rsidRPr="006B0847">
        <w:rPr>
          <w:sz w:val="21"/>
          <w:szCs w:val="21"/>
        </w:rPr>
        <w:t>Resolution:</w:t>
      </w:r>
      <w:r w:rsidR="00722B23">
        <w:rPr>
          <w:sz w:val="21"/>
          <w:szCs w:val="21"/>
        </w:rPr>
        <w:t xml:space="preserve"> Accept</w:t>
      </w:r>
    </w:p>
    <w:p w14:paraId="02D024E8" w14:textId="77777777" w:rsidR="00FE04BE" w:rsidRPr="006B0847" w:rsidRDefault="00FE04BE" w:rsidP="00FE04BE">
      <w:pPr>
        <w:widowControl w:val="0"/>
        <w:spacing w:before="120"/>
        <w:rPr>
          <w:sz w:val="21"/>
          <w:szCs w:val="21"/>
        </w:rPr>
      </w:pPr>
      <w:r w:rsidRPr="006B0847">
        <w:rPr>
          <w:sz w:val="21"/>
          <w:szCs w:val="21"/>
        </w:rPr>
        <w:t>Comments:</w:t>
      </w:r>
      <w:r w:rsidR="00722B23">
        <w:rPr>
          <w:sz w:val="21"/>
          <w:szCs w:val="21"/>
        </w:rPr>
        <w:t xml:space="preserve"> </w:t>
      </w:r>
      <w:r w:rsidR="00571F8F">
        <w:rPr>
          <w:sz w:val="21"/>
          <w:szCs w:val="21"/>
        </w:rPr>
        <w:t>C</w:t>
      </w:r>
      <w:r w:rsidR="00722B23">
        <w:rPr>
          <w:sz w:val="21"/>
          <w:szCs w:val="21"/>
        </w:rPr>
        <w:t>ross reference issue will be fixed generation of next version draft.</w:t>
      </w:r>
    </w:p>
    <w:p w14:paraId="06248325" w14:textId="77777777" w:rsidR="00FE04BE" w:rsidRPr="006B0847" w:rsidRDefault="00FE04BE" w:rsidP="00FE04BE">
      <w:pPr>
        <w:widowControl w:val="0"/>
        <w:autoSpaceDE w:val="0"/>
        <w:autoSpaceDN w:val="0"/>
        <w:adjustRightInd w:val="0"/>
        <w:rPr>
          <w:sz w:val="21"/>
          <w:szCs w:val="21"/>
        </w:rPr>
      </w:pPr>
    </w:p>
    <w:p w14:paraId="41C7D20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13029CFF" w14:textId="77777777" w:rsidTr="00FC0F8A">
        <w:tc>
          <w:tcPr>
            <w:tcW w:w="1652" w:type="dxa"/>
            <w:vAlign w:val="center"/>
          </w:tcPr>
          <w:p w14:paraId="29D107C3"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53239B5B" w14:textId="77777777" w:rsidR="00FE04BE" w:rsidRPr="006B0847" w:rsidRDefault="00FC0F8A" w:rsidP="00FC0F8A">
            <w:pPr>
              <w:widowControl w:val="0"/>
              <w:spacing w:before="120"/>
              <w:jc w:val="both"/>
              <w:rPr>
                <w:sz w:val="21"/>
                <w:szCs w:val="21"/>
              </w:rPr>
            </w:pPr>
            <w:r w:rsidRPr="006B0847">
              <w:rPr>
                <w:sz w:val="21"/>
                <w:szCs w:val="21"/>
              </w:rPr>
              <w:t>218</w:t>
            </w:r>
          </w:p>
        </w:tc>
        <w:tc>
          <w:tcPr>
            <w:tcW w:w="1560" w:type="dxa"/>
            <w:vAlign w:val="center"/>
          </w:tcPr>
          <w:p w14:paraId="180BD1E5"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187FFDE2" w14:textId="77777777" w:rsidR="00FE04BE" w:rsidRPr="006B0847" w:rsidRDefault="00FC0F8A" w:rsidP="00FC0F8A">
            <w:pPr>
              <w:jc w:val="both"/>
              <w:rPr>
                <w:sz w:val="21"/>
                <w:szCs w:val="21"/>
              </w:rPr>
            </w:pPr>
            <w:r w:rsidRPr="006B0847">
              <w:rPr>
                <w:sz w:val="21"/>
                <w:szCs w:val="21"/>
              </w:rPr>
              <w:t>7.5.26</w:t>
            </w:r>
          </w:p>
        </w:tc>
        <w:tc>
          <w:tcPr>
            <w:tcW w:w="1275" w:type="dxa"/>
            <w:vAlign w:val="center"/>
          </w:tcPr>
          <w:p w14:paraId="013B89B8"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641EF750" w14:textId="77777777" w:rsidR="00FE04BE" w:rsidRPr="006B0847" w:rsidRDefault="00FC0F8A" w:rsidP="00FC0F8A">
            <w:pPr>
              <w:widowControl w:val="0"/>
              <w:spacing w:before="120"/>
              <w:jc w:val="both"/>
              <w:rPr>
                <w:sz w:val="21"/>
                <w:szCs w:val="21"/>
              </w:rPr>
            </w:pPr>
            <w:r w:rsidRPr="006B0847">
              <w:rPr>
                <w:sz w:val="21"/>
                <w:szCs w:val="21"/>
              </w:rPr>
              <w:t>Figure 7-141</w:t>
            </w:r>
          </w:p>
        </w:tc>
      </w:tr>
      <w:tr w:rsidR="00FE04BE" w:rsidRPr="006B0847" w14:paraId="1CCF3465" w14:textId="77777777" w:rsidTr="00FC0F8A">
        <w:tc>
          <w:tcPr>
            <w:tcW w:w="1652" w:type="dxa"/>
            <w:vAlign w:val="center"/>
          </w:tcPr>
          <w:p w14:paraId="664D94E9"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4956AA47" w14:textId="77777777" w:rsidR="00FE04BE" w:rsidRPr="006B0847" w:rsidRDefault="00FC0F8A" w:rsidP="00FC0F8A">
            <w:pPr>
              <w:widowControl w:val="0"/>
              <w:spacing w:before="120"/>
              <w:rPr>
                <w:sz w:val="21"/>
                <w:szCs w:val="21"/>
              </w:rPr>
            </w:pPr>
            <w:r w:rsidRPr="006B0847">
              <w:rPr>
                <w:sz w:val="21"/>
                <w:szCs w:val="21"/>
              </w:rPr>
              <w:t>Section 7.5.26 Figure 7-141 Figure is missing header at all. Add "Figure 7-141 -- SRM Request command Content field Format" for the figure heading.</w:t>
            </w:r>
          </w:p>
        </w:tc>
      </w:tr>
      <w:tr w:rsidR="00FE04BE" w:rsidRPr="006B0847" w14:paraId="6BBF0B59" w14:textId="77777777" w:rsidTr="00FC0F8A">
        <w:trPr>
          <w:trHeight w:val="907"/>
        </w:trPr>
        <w:tc>
          <w:tcPr>
            <w:tcW w:w="1652" w:type="dxa"/>
            <w:vAlign w:val="center"/>
          </w:tcPr>
          <w:p w14:paraId="5419CEEC"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7D241177" w14:textId="77777777" w:rsidR="00FE04BE" w:rsidRPr="006B0847" w:rsidRDefault="00FC0F8A" w:rsidP="00FC0F8A">
            <w:pPr>
              <w:widowControl w:val="0"/>
              <w:spacing w:before="120"/>
              <w:rPr>
                <w:sz w:val="21"/>
                <w:szCs w:val="21"/>
              </w:rPr>
            </w:pPr>
            <w:r w:rsidRPr="006B0847">
              <w:rPr>
                <w:sz w:val="21"/>
                <w:szCs w:val="21"/>
              </w:rPr>
              <w:t>As specified in comment</w:t>
            </w:r>
          </w:p>
        </w:tc>
      </w:tr>
    </w:tbl>
    <w:p w14:paraId="1B233EC2" w14:textId="431900C6" w:rsidR="00FE04BE" w:rsidRDefault="00FE04BE" w:rsidP="00FE04BE">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716FB2">
        <w:rPr>
          <w:sz w:val="21"/>
          <w:szCs w:val="21"/>
        </w:rPr>
        <w:t>Revise</w:t>
      </w:r>
    </w:p>
    <w:p w14:paraId="210F1882" w14:textId="77777777" w:rsidR="00716FB2" w:rsidRDefault="00716FB2" w:rsidP="00716FB2">
      <w:pPr>
        <w:widowControl w:val="0"/>
        <w:spacing w:before="120"/>
        <w:rPr>
          <w:sz w:val="21"/>
          <w:szCs w:val="21"/>
        </w:rPr>
      </w:pPr>
      <w:r w:rsidRPr="001E0922">
        <w:rPr>
          <w:noProof/>
          <w:sz w:val="21"/>
          <w:szCs w:val="21"/>
        </w:rPr>
        <w:drawing>
          <wp:inline distT="0" distB="0" distL="0" distR="0" wp14:anchorId="3F804A94" wp14:editId="37B9E7F5">
            <wp:extent cx="45948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860" cy="807720"/>
                    </a:xfrm>
                    <a:prstGeom prst="rect">
                      <a:avLst/>
                    </a:prstGeom>
                    <a:noFill/>
                    <a:ln>
                      <a:noFill/>
                    </a:ln>
                  </pic:spPr>
                </pic:pic>
              </a:graphicData>
            </a:graphic>
          </wp:inline>
        </w:drawing>
      </w:r>
    </w:p>
    <w:p w14:paraId="5B2BEF18" w14:textId="22A101C2" w:rsidR="00716FB2" w:rsidRDefault="00716FB2" w:rsidP="00716FB2">
      <w:pPr>
        <w:widowControl w:val="0"/>
        <w:spacing w:before="120"/>
        <w:rPr>
          <w:b/>
          <w:bCs/>
          <w:sz w:val="21"/>
          <w:szCs w:val="21"/>
        </w:rPr>
      </w:pPr>
      <w:r>
        <w:rPr>
          <w:sz w:val="21"/>
          <w:szCs w:val="21"/>
        </w:rPr>
        <w:tab/>
      </w:r>
      <w:r>
        <w:rPr>
          <w:b/>
          <w:bCs/>
          <w:sz w:val="21"/>
          <w:szCs w:val="21"/>
        </w:rPr>
        <w:t>Figure 7-141 – SRM Request command Content field Format</w:t>
      </w:r>
    </w:p>
    <w:p w14:paraId="313F9535" w14:textId="77777777" w:rsidR="00716FB2" w:rsidRPr="006B0847" w:rsidRDefault="00716FB2" w:rsidP="00FE04BE">
      <w:pPr>
        <w:widowControl w:val="0"/>
        <w:spacing w:before="120"/>
        <w:rPr>
          <w:sz w:val="21"/>
          <w:szCs w:val="21"/>
        </w:rPr>
      </w:pPr>
    </w:p>
    <w:p w14:paraId="322B61D5" w14:textId="77777777" w:rsidR="00FE04BE" w:rsidRPr="006B0847" w:rsidRDefault="00FE04BE" w:rsidP="00FE04BE">
      <w:pPr>
        <w:widowControl w:val="0"/>
        <w:spacing w:before="120"/>
        <w:rPr>
          <w:sz w:val="21"/>
          <w:szCs w:val="21"/>
        </w:rPr>
      </w:pPr>
      <w:r w:rsidRPr="006B0847">
        <w:rPr>
          <w:sz w:val="21"/>
          <w:szCs w:val="21"/>
        </w:rPr>
        <w:t>Comments:</w:t>
      </w:r>
    </w:p>
    <w:p w14:paraId="4554FB8D" w14:textId="77777777" w:rsidR="00FE04BE" w:rsidRPr="006B0847" w:rsidRDefault="00FE04BE" w:rsidP="00FE04BE">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31172A6A" w14:textId="77777777" w:rsidTr="00FC0F8A">
        <w:tc>
          <w:tcPr>
            <w:tcW w:w="1652" w:type="dxa"/>
            <w:vAlign w:val="center"/>
          </w:tcPr>
          <w:p w14:paraId="43B4C6A7" w14:textId="77777777" w:rsidR="00FE04BE" w:rsidRPr="002D7F5B" w:rsidRDefault="00FE04BE" w:rsidP="00FC0F8A">
            <w:pPr>
              <w:widowControl w:val="0"/>
              <w:spacing w:before="120"/>
              <w:jc w:val="both"/>
              <w:rPr>
                <w:sz w:val="21"/>
                <w:szCs w:val="21"/>
              </w:rPr>
            </w:pPr>
            <w:r w:rsidRPr="002D7F5B">
              <w:rPr>
                <w:sz w:val="21"/>
                <w:szCs w:val="21"/>
              </w:rPr>
              <w:t>CID</w:t>
            </w:r>
          </w:p>
        </w:tc>
        <w:tc>
          <w:tcPr>
            <w:tcW w:w="1178" w:type="dxa"/>
            <w:vAlign w:val="center"/>
          </w:tcPr>
          <w:p w14:paraId="0935C00D" w14:textId="77777777" w:rsidR="00FE04BE" w:rsidRPr="002D7F5B" w:rsidRDefault="00640CCA" w:rsidP="00FC0F8A">
            <w:pPr>
              <w:widowControl w:val="0"/>
              <w:spacing w:before="120"/>
              <w:jc w:val="both"/>
              <w:rPr>
                <w:sz w:val="21"/>
                <w:szCs w:val="21"/>
              </w:rPr>
            </w:pPr>
            <w:r w:rsidRPr="002D7F5B">
              <w:rPr>
                <w:sz w:val="21"/>
                <w:szCs w:val="21"/>
              </w:rPr>
              <w:t>230</w:t>
            </w:r>
          </w:p>
        </w:tc>
        <w:tc>
          <w:tcPr>
            <w:tcW w:w="1560" w:type="dxa"/>
            <w:vAlign w:val="center"/>
          </w:tcPr>
          <w:p w14:paraId="6E155BDB"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4471D60C" w14:textId="77777777" w:rsidR="00FE04BE" w:rsidRPr="006B0847" w:rsidRDefault="00640CCA" w:rsidP="00FC0F8A">
            <w:pPr>
              <w:jc w:val="both"/>
              <w:rPr>
                <w:sz w:val="21"/>
                <w:szCs w:val="21"/>
              </w:rPr>
            </w:pPr>
            <w:r w:rsidRPr="006B0847">
              <w:rPr>
                <w:sz w:val="21"/>
                <w:szCs w:val="21"/>
              </w:rPr>
              <w:t>7.5.26</w:t>
            </w:r>
          </w:p>
        </w:tc>
        <w:tc>
          <w:tcPr>
            <w:tcW w:w="1275" w:type="dxa"/>
            <w:vAlign w:val="center"/>
          </w:tcPr>
          <w:p w14:paraId="5E2D5D01"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0D55D69E" w14:textId="77777777" w:rsidR="00FE04BE" w:rsidRPr="006B0847" w:rsidRDefault="00640CCA" w:rsidP="00FC0F8A">
            <w:pPr>
              <w:widowControl w:val="0"/>
              <w:spacing w:before="120"/>
              <w:jc w:val="both"/>
              <w:rPr>
                <w:sz w:val="21"/>
                <w:szCs w:val="21"/>
              </w:rPr>
            </w:pPr>
            <w:r w:rsidRPr="006B0847">
              <w:rPr>
                <w:sz w:val="21"/>
                <w:szCs w:val="21"/>
              </w:rPr>
              <w:t>Figure 7-141</w:t>
            </w:r>
          </w:p>
        </w:tc>
      </w:tr>
      <w:tr w:rsidR="00FE04BE" w:rsidRPr="006B0847" w14:paraId="4A481533" w14:textId="77777777" w:rsidTr="00FC0F8A">
        <w:tc>
          <w:tcPr>
            <w:tcW w:w="1652" w:type="dxa"/>
            <w:vAlign w:val="center"/>
          </w:tcPr>
          <w:p w14:paraId="60C2F521"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3242DDEA" w14:textId="77777777" w:rsidR="00FE04BE" w:rsidRPr="006B0847" w:rsidRDefault="00640CCA" w:rsidP="00FC0F8A">
            <w:pPr>
              <w:widowControl w:val="0"/>
              <w:spacing w:before="120"/>
              <w:rPr>
                <w:sz w:val="21"/>
                <w:szCs w:val="21"/>
              </w:rPr>
            </w:pPr>
            <w:r w:rsidRPr="006B0847">
              <w:rPr>
                <w:sz w:val="21"/>
                <w:szCs w:val="21"/>
              </w:rPr>
              <w:t>Section 7.5.26 Figure 7-141 Figure heading is above figure, when it should be below it. Move the heading to correct place. Also this should be figure 7-142, as Figure 7-141 should be the SRM Request command Content field figure, which does not have heading.</w:t>
            </w:r>
          </w:p>
        </w:tc>
      </w:tr>
      <w:tr w:rsidR="00FE04BE" w:rsidRPr="006B0847" w14:paraId="5506A3E8" w14:textId="77777777" w:rsidTr="00FC0F8A">
        <w:trPr>
          <w:trHeight w:val="907"/>
        </w:trPr>
        <w:tc>
          <w:tcPr>
            <w:tcW w:w="1652" w:type="dxa"/>
            <w:vAlign w:val="center"/>
          </w:tcPr>
          <w:p w14:paraId="4A623266"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343449F9" w14:textId="77777777" w:rsidR="00FE04BE" w:rsidRPr="006B0847" w:rsidRDefault="00640CCA" w:rsidP="00FC0F8A">
            <w:pPr>
              <w:widowControl w:val="0"/>
              <w:spacing w:before="120"/>
              <w:rPr>
                <w:sz w:val="21"/>
                <w:szCs w:val="21"/>
              </w:rPr>
            </w:pPr>
            <w:r w:rsidRPr="006B0847">
              <w:rPr>
                <w:sz w:val="21"/>
                <w:szCs w:val="21"/>
              </w:rPr>
              <w:t>As specified in comment</w:t>
            </w:r>
          </w:p>
        </w:tc>
      </w:tr>
    </w:tbl>
    <w:p w14:paraId="7ACADBEF" w14:textId="65A34B5A" w:rsidR="00FE04BE" w:rsidRDefault="00FE04BE" w:rsidP="00FE04BE">
      <w:pPr>
        <w:widowControl w:val="0"/>
        <w:spacing w:before="120"/>
        <w:rPr>
          <w:sz w:val="21"/>
          <w:szCs w:val="21"/>
        </w:rPr>
      </w:pPr>
      <w:r w:rsidRPr="006B0847">
        <w:rPr>
          <w:sz w:val="21"/>
          <w:szCs w:val="21"/>
        </w:rPr>
        <w:t>Resolution:</w:t>
      </w:r>
      <w:r w:rsidR="00716FB2">
        <w:rPr>
          <w:sz w:val="21"/>
          <w:szCs w:val="21"/>
        </w:rPr>
        <w:t xml:space="preserve"> Revised</w:t>
      </w:r>
    </w:p>
    <w:p w14:paraId="448E9981" w14:textId="766E55A1" w:rsidR="00716FB2" w:rsidRDefault="00AD1FFE" w:rsidP="00FE04BE">
      <w:pPr>
        <w:widowControl w:val="0"/>
        <w:spacing w:before="120"/>
        <w:rPr>
          <w:sz w:val="21"/>
          <w:szCs w:val="21"/>
        </w:rPr>
      </w:pPr>
      <w:r>
        <w:rPr>
          <w:sz w:val="21"/>
          <w:szCs w:val="21"/>
        </w:rPr>
        <w:t>Replace p. 275, below l.1, with</w:t>
      </w:r>
      <w:r w:rsidR="00716FB2">
        <w:rPr>
          <w:sz w:val="21"/>
          <w:szCs w:val="21"/>
        </w:rPr>
        <w:t xml:space="preserve"> the following:</w:t>
      </w:r>
    </w:p>
    <w:p w14:paraId="31C403A5" w14:textId="302DD15A" w:rsidR="001E0922" w:rsidRDefault="001E0922" w:rsidP="00FE04BE">
      <w:pPr>
        <w:widowControl w:val="0"/>
        <w:spacing w:before="120"/>
        <w:rPr>
          <w:b/>
          <w:bCs/>
          <w:sz w:val="21"/>
          <w:szCs w:val="21"/>
        </w:rPr>
      </w:pPr>
      <w:r w:rsidRPr="001E0922">
        <w:rPr>
          <w:b/>
          <w:bCs/>
          <w:noProof/>
          <w:sz w:val="21"/>
          <w:szCs w:val="21"/>
        </w:rPr>
        <w:lastRenderedPageBreak/>
        <w:drawing>
          <wp:inline distT="0" distB="0" distL="0" distR="0" wp14:anchorId="07671591" wp14:editId="2341D8FB">
            <wp:extent cx="5943600" cy="200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05965"/>
                    </a:xfrm>
                    <a:prstGeom prst="rect">
                      <a:avLst/>
                    </a:prstGeom>
                    <a:noFill/>
                    <a:ln>
                      <a:noFill/>
                    </a:ln>
                  </pic:spPr>
                </pic:pic>
              </a:graphicData>
            </a:graphic>
          </wp:inline>
        </w:drawing>
      </w:r>
    </w:p>
    <w:p w14:paraId="68C53E10" w14:textId="6A027440" w:rsidR="001E0922" w:rsidRDefault="001E0922" w:rsidP="00FE04BE">
      <w:pPr>
        <w:widowControl w:val="0"/>
        <w:spacing w:before="120"/>
        <w:rPr>
          <w:b/>
          <w:bCs/>
          <w:sz w:val="21"/>
          <w:szCs w:val="21"/>
        </w:rPr>
      </w:pPr>
      <w:r>
        <w:rPr>
          <w:b/>
          <w:bCs/>
          <w:sz w:val="21"/>
          <w:szCs w:val="21"/>
        </w:rPr>
        <w:tab/>
        <w:t>Figure 7-142 – Measurement Information field</w:t>
      </w:r>
    </w:p>
    <w:p w14:paraId="14BC72F1" w14:textId="77777777" w:rsidR="001E0922" w:rsidRPr="001E0922" w:rsidRDefault="001E0922" w:rsidP="00FE04BE">
      <w:pPr>
        <w:widowControl w:val="0"/>
        <w:spacing w:before="120"/>
        <w:rPr>
          <w:b/>
          <w:bCs/>
          <w:sz w:val="21"/>
          <w:szCs w:val="21"/>
        </w:rPr>
      </w:pPr>
    </w:p>
    <w:p w14:paraId="53646C2A" w14:textId="77777777" w:rsidR="00FE04BE" w:rsidRPr="006B0847" w:rsidRDefault="00FE04BE" w:rsidP="00FE04BE">
      <w:pPr>
        <w:widowControl w:val="0"/>
        <w:spacing w:before="120"/>
        <w:rPr>
          <w:sz w:val="21"/>
          <w:szCs w:val="21"/>
        </w:rPr>
      </w:pPr>
      <w:r w:rsidRPr="006B0847">
        <w:rPr>
          <w:sz w:val="21"/>
          <w:szCs w:val="21"/>
        </w:rPr>
        <w:t>Comments:</w:t>
      </w:r>
    </w:p>
    <w:p w14:paraId="4E966957" w14:textId="77777777" w:rsidR="00FE04BE" w:rsidRPr="006B0847" w:rsidRDefault="00FE04BE" w:rsidP="00FE04BE">
      <w:pPr>
        <w:widowControl w:val="0"/>
        <w:autoSpaceDE w:val="0"/>
        <w:autoSpaceDN w:val="0"/>
        <w:adjustRightInd w:val="0"/>
        <w:rPr>
          <w:sz w:val="21"/>
          <w:szCs w:val="21"/>
        </w:rPr>
      </w:pPr>
    </w:p>
    <w:p w14:paraId="7B53FF8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4C2B4DF6" w14:textId="77777777" w:rsidTr="00FC0F8A">
        <w:tc>
          <w:tcPr>
            <w:tcW w:w="1652" w:type="dxa"/>
            <w:vAlign w:val="center"/>
          </w:tcPr>
          <w:p w14:paraId="607EBE79"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795E1F77" w14:textId="77777777" w:rsidR="00FE04BE" w:rsidRPr="006B0847" w:rsidRDefault="00640CCA" w:rsidP="00FC0F8A">
            <w:pPr>
              <w:widowControl w:val="0"/>
              <w:spacing w:before="120"/>
              <w:jc w:val="both"/>
              <w:rPr>
                <w:sz w:val="21"/>
                <w:szCs w:val="21"/>
              </w:rPr>
            </w:pPr>
            <w:r w:rsidRPr="006B0847">
              <w:rPr>
                <w:sz w:val="21"/>
                <w:szCs w:val="21"/>
              </w:rPr>
              <w:t>232</w:t>
            </w:r>
          </w:p>
        </w:tc>
        <w:tc>
          <w:tcPr>
            <w:tcW w:w="1560" w:type="dxa"/>
            <w:vAlign w:val="center"/>
          </w:tcPr>
          <w:p w14:paraId="2AEA0D92"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70175EE5" w14:textId="77777777" w:rsidR="00FE04BE" w:rsidRPr="006B0847" w:rsidRDefault="00640CCA" w:rsidP="00FC0F8A">
            <w:pPr>
              <w:jc w:val="both"/>
              <w:rPr>
                <w:sz w:val="21"/>
                <w:szCs w:val="21"/>
              </w:rPr>
            </w:pPr>
            <w:r w:rsidRPr="006B0847">
              <w:rPr>
                <w:sz w:val="21"/>
                <w:szCs w:val="21"/>
              </w:rPr>
              <w:t>7.5.26</w:t>
            </w:r>
          </w:p>
        </w:tc>
        <w:tc>
          <w:tcPr>
            <w:tcW w:w="1275" w:type="dxa"/>
            <w:vAlign w:val="center"/>
          </w:tcPr>
          <w:p w14:paraId="4BA0749F"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65A6D44C" w14:textId="77777777" w:rsidR="00FE04BE" w:rsidRPr="006B0847" w:rsidRDefault="00AE5C4B" w:rsidP="00FC0F8A">
            <w:pPr>
              <w:widowControl w:val="0"/>
              <w:spacing w:before="120"/>
              <w:jc w:val="both"/>
              <w:rPr>
                <w:sz w:val="21"/>
                <w:szCs w:val="21"/>
              </w:rPr>
            </w:pPr>
            <w:r w:rsidRPr="006B0847">
              <w:rPr>
                <w:sz w:val="21"/>
                <w:szCs w:val="21"/>
              </w:rPr>
              <w:t>Table 7-96</w:t>
            </w:r>
          </w:p>
        </w:tc>
      </w:tr>
      <w:tr w:rsidR="00FE04BE" w:rsidRPr="006B0847" w14:paraId="1AB8ACB6" w14:textId="77777777" w:rsidTr="00FC0F8A">
        <w:tc>
          <w:tcPr>
            <w:tcW w:w="1652" w:type="dxa"/>
            <w:vAlign w:val="center"/>
          </w:tcPr>
          <w:p w14:paraId="345AB4DA"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16D8EAE9" w14:textId="77777777" w:rsidR="00FE04BE" w:rsidRPr="006B0847" w:rsidRDefault="00AE5C4B" w:rsidP="00FC0F8A">
            <w:pPr>
              <w:widowControl w:val="0"/>
              <w:spacing w:before="120"/>
              <w:rPr>
                <w:sz w:val="21"/>
                <w:szCs w:val="21"/>
              </w:rPr>
            </w:pPr>
            <w:r w:rsidRPr="006B0847">
              <w:rPr>
                <w:sz w:val="21"/>
                <w:szCs w:val="21"/>
              </w:rPr>
              <w:t>Section 7.5.26 line 9 There is no Table 7-96, Fix the reference, or add the table.</w:t>
            </w:r>
          </w:p>
        </w:tc>
      </w:tr>
      <w:tr w:rsidR="00FE04BE" w:rsidRPr="006B0847" w14:paraId="30823646" w14:textId="77777777" w:rsidTr="00FC0F8A">
        <w:trPr>
          <w:trHeight w:val="907"/>
        </w:trPr>
        <w:tc>
          <w:tcPr>
            <w:tcW w:w="1652" w:type="dxa"/>
            <w:vAlign w:val="center"/>
          </w:tcPr>
          <w:p w14:paraId="39C68135"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0F57A5D9" w14:textId="77777777" w:rsidR="00FE04BE" w:rsidRPr="006B0847" w:rsidRDefault="006B0847" w:rsidP="00FC0F8A">
            <w:pPr>
              <w:widowControl w:val="0"/>
              <w:spacing w:before="120"/>
              <w:rPr>
                <w:sz w:val="21"/>
                <w:szCs w:val="21"/>
              </w:rPr>
            </w:pPr>
            <w:r w:rsidRPr="006B0847">
              <w:rPr>
                <w:sz w:val="21"/>
                <w:szCs w:val="21"/>
              </w:rPr>
              <w:t>As specified in comment</w:t>
            </w:r>
          </w:p>
        </w:tc>
      </w:tr>
    </w:tbl>
    <w:p w14:paraId="0E68D700" w14:textId="28AAE540" w:rsidR="00FE04BE" w:rsidRDefault="00FE04BE" w:rsidP="00FE04BE">
      <w:pPr>
        <w:widowControl w:val="0"/>
        <w:spacing w:before="120"/>
        <w:rPr>
          <w:sz w:val="21"/>
          <w:szCs w:val="21"/>
        </w:rPr>
      </w:pPr>
      <w:r w:rsidRPr="006B0847">
        <w:rPr>
          <w:sz w:val="21"/>
          <w:szCs w:val="21"/>
        </w:rPr>
        <w:t>Resolution:</w:t>
      </w:r>
      <w:r w:rsidR="001E0922">
        <w:rPr>
          <w:sz w:val="21"/>
          <w:szCs w:val="21"/>
        </w:rPr>
        <w:t xml:space="preserve"> Revise</w:t>
      </w:r>
    </w:p>
    <w:p w14:paraId="3F297F53" w14:textId="0C47527D" w:rsidR="001E0922" w:rsidRDefault="001E0922" w:rsidP="00FE04BE">
      <w:pPr>
        <w:widowControl w:val="0"/>
        <w:spacing w:before="120"/>
        <w:rPr>
          <w:sz w:val="21"/>
          <w:szCs w:val="21"/>
        </w:rPr>
      </w:pPr>
      <w:r>
        <w:rPr>
          <w:sz w:val="21"/>
          <w:szCs w:val="21"/>
        </w:rPr>
        <w:t>Change l.9 to the following:</w:t>
      </w:r>
    </w:p>
    <w:p w14:paraId="6A5E85A8" w14:textId="1F5E5403" w:rsidR="001E0922" w:rsidRPr="001E0922" w:rsidRDefault="001E0922" w:rsidP="001E0922">
      <w:pPr>
        <w:widowControl w:val="0"/>
        <w:spacing w:before="120"/>
        <w:rPr>
          <w:sz w:val="21"/>
          <w:szCs w:val="21"/>
        </w:rPr>
      </w:pPr>
      <w:r w:rsidRPr="001E0922">
        <w:rPr>
          <w:sz w:val="21"/>
          <w:szCs w:val="21"/>
        </w:rPr>
        <w:t xml:space="preserve">The Start Time, which shall be formatted as described in </w:t>
      </w:r>
      <w:r>
        <w:rPr>
          <w:sz w:val="21"/>
          <w:szCs w:val="21"/>
        </w:rPr>
        <w:t>Figure</w:t>
      </w:r>
      <w:r w:rsidRPr="001E0922">
        <w:rPr>
          <w:sz w:val="21"/>
          <w:szCs w:val="21"/>
        </w:rPr>
        <w:t xml:space="preserve"> 7-9</w:t>
      </w:r>
      <w:r>
        <w:rPr>
          <w:sz w:val="21"/>
          <w:szCs w:val="21"/>
        </w:rPr>
        <w:t>9</w:t>
      </w:r>
      <w:r w:rsidRPr="001E0922">
        <w:rPr>
          <w:sz w:val="21"/>
          <w:szCs w:val="21"/>
        </w:rPr>
        <w:t>, indicates the time at which the</w:t>
      </w:r>
    </w:p>
    <w:p w14:paraId="080E5769" w14:textId="7FD637C7" w:rsidR="001E0922" w:rsidRPr="006B0847" w:rsidRDefault="001E0922" w:rsidP="001E0922">
      <w:pPr>
        <w:widowControl w:val="0"/>
        <w:spacing w:before="120"/>
        <w:rPr>
          <w:sz w:val="21"/>
          <w:szCs w:val="21"/>
        </w:rPr>
      </w:pPr>
      <w:r w:rsidRPr="001E0922">
        <w:rPr>
          <w:sz w:val="21"/>
          <w:szCs w:val="21"/>
        </w:rPr>
        <w:t xml:space="preserve">measurement </w:t>
      </w:r>
      <w:r>
        <w:rPr>
          <w:sz w:val="21"/>
          <w:szCs w:val="21"/>
        </w:rPr>
        <w:t>is</w:t>
      </w:r>
      <w:r w:rsidRPr="001E0922">
        <w:rPr>
          <w:sz w:val="21"/>
          <w:szCs w:val="21"/>
        </w:rPr>
        <w:t xml:space="preserve"> started.</w:t>
      </w:r>
    </w:p>
    <w:p w14:paraId="670CDDFC" w14:textId="77777777" w:rsidR="00FE04BE" w:rsidRDefault="00FE04BE" w:rsidP="00FE04BE">
      <w:pPr>
        <w:widowControl w:val="0"/>
        <w:spacing w:before="120"/>
        <w:rPr>
          <w:sz w:val="21"/>
          <w:szCs w:val="21"/>
        </w:rPr>
      </w:pPr>
      <w:r w:rsidRPr="006B0847">
        <w:rPr>
          <w:sz w:val="21"/>
          <w:szCs w:val="21"/>
        </w:rPr>
        <w:t>Comments:</w:t>
      </w:r>
    </w:p>
    <w:p w14:paraId="4D485C08" w14:textId="77777777" w:rsidR="00922464" w:rsidRPr="006B0847" w:rsidRDefault="00922464" w:rsidP="00922464">
      <w:pPr>
        <w:widowControl w:val="0"/>
        <w:spacing w:before="120"/>
        <w:rPr>
          <w:b/>
          <w:sz w:val="21"/>
          <w:szCs w:val="21"/>
        </w:rPr>
      </w:pPr>
    </w:p>
    <w:tbl>
      <w:tblPr>
        <w:tblStyle w:val="a8"/>
        <w:tblW w:w="0" w:type="auto"/>
        <w:tblLook w:val="04A0" w:firstRow="1" w:lastRow="0" w:firstColumn="1" w:lastColumn="0" w:noHBand="0" w:noVBand="1"/>
      </w:tblPr>
      <w:tblGrid>
        <w:gridCol w:w="1646"/>
        <w:gridCol w:w="1790"/>
        <w:gridCol w:w="1939"/>
        <w:gridCol w:w="1328"/>
        <w:gridCol w:w="1326"/>
        <w:gridCol w:w="1321"/>
      </w:tblGrid>
      <w:tr w:rsidR="00922464" w:rsidRPr="006B0847" w14:paraId="0AB19B66" w14:textId="77777777" w:rsidTr="00E73040">
        <w:tc>
          <w:tcPr>
            <w:tcW w:w="1668" w:type="dxa"/>
          </w:tcPr>
          <w:p w14:paraId="6BFF6DF4" w14:textId="77777777" w:rsidR="00922464" w:rsidRPr="006B0847" w:rsidRDefault="00922464" w:rsidP="00E73040">
            <w:pPr>
              <w:widowControl w:val="0"/>
              <w:spacing w:before="120"/>
              <w:jc w:val="center"/>
              <w:rPr>
                <w:sz w:val="21"/>
                <w:szCs w:val="21"/>
              </w:rPr>
            </w:pPr>
            <w:r w:rsidRPr="006B0847">
              <w:rPr>
                <w:sz w:val="21"/>
                <w:szCs w:val="21"/>
              </w:rPr>
              <w:t>CID</w:t>
            </w:r>
          </w:p>
        </w:tc>
        <w:tc>
          <w:tcPr>
            <w:tcW w:w="1842" w:type="dxa"/>
          </w:tcPr>
          <w:p w14:paraId="412A1BAF" w14:textId="77777777" w:rsidR="00922464" w:rsidRPr="006B0847" w:rsidRDefault="00922464" w:rsidP="00E73040">
            <w:pPr>
              <w:widowControl w:val="0"/>
              <w:spacing w:before="120"/>
              <w:rPr>
                <w:sz w:val="21"/>
                <w:szCs w:val="21"/>
              </w:rPr>
            </w:pPr>
            <w:r w:rsidRPr="00E13F2A">
              <w:rPr>
                <w:sz w:val="21"/>
                <w:szCs w:val="21"/>
              </w:rPr>
              <w:t>75</w:t>
            </w:r>
          </w:p>
        </w:tc>
        <w:tc>
          <w:tcPr>
            <w:tcW w:w="1985" w:type="dxa"/>
          </w:tcPr>
          <w:p w14:paraId="0774CDBD" w14:textId="77777777" w:rsidR="00922464" w:rsidRPr="006B0847" w:rsidRDefault="00922464" w:rsidP="00E73040">
            <w:pPr>
              <w:widowControl w:val="0"/>
              <w:spacing w:before="120"/>
              <w:rPr>
                <w:sz w:val="21"/>
                <w:szCs w:val="21"/>
              </w:rPr>
            </w:pPr>
            <w:r w:rsidRPr="006B0847">
              <w:rPr>
                <w:sz w:val="21"/>
                <w:szCs w:val="21"/>
              </w:rPr>
              <w:t>Sub-clause</w:t>
            </w:r>
          </w:p>
        </w:tc>
        <w:tc>
          <w:tcPr>
            <w:tcW w:w="1354" w:type="dxa"/>
          </w:tcPr>
          <w:p w14:paraId="270571E0" w14:textId="77777777" w:rsidR="00922464" w:rsidRPr="006B0847" w:rsidRDefault="00922464" w:rsidP="00E73040">
            <w:pPr>
              <w:widowControl w:val="0"/>
              <w:spacing w:before="120"/>
              <w:rPr>
                <w:sz w:val="21"/>
                <w:szCs w:val="21"/>
              </w:rPr>
            </w:pPr>
            <w:r w:rsidRPr="006B0847">
              <w:rPr>
                <w:sz w:val="21"/>
                <w:szCs w:val="21"/>
              </w:rPr>
              <w:t>5.7.7</w:t>
            </w:r>
          </w:p>
        </w:tc>
        <w:tc>
          <w:tcPr>
            <w:tcW w:w="1354" w:type="dxa"/>
          </w:tcPr>
          <w:p w14:paraId="16EE6A48" w14:textId="77777777" w:rsidR="00922464" w:rsidRPr="006B0847" w:rsidRDefault="00922464" w:rsidP="00E73040">
            <w:pPr>
              <w:widowControl w:val="0"/>
              <w:spacing w:before="120"/>
              <w:rPr>
                <w:sz w:val="21"/>
                <w:szCs w:val="21"/>
              </w:rPr>
            </w:pPr>
            <w:r w:rsidRPr="006B0847">
              <w:rPr>
                <w:sz w:val="21"/>
                <w:szCs w:val="21"/>
              </w:rPr>
              <w:t>Line</w:t>
            </w:r>
          </w:p>
        </w:tc>
        <w:tc>
          <w:tcPr>
            <w:tcW w:w="1355" w:type="dxa"/>
          </w:tcPr>
          <w:p w14:paraId="536FFFB5" w14:textId="77777777" w:rsidR="00922464" w:rsidRPr="006B0847" w:rsidRDefault="00922464" w:rsidP="00E73040">
            <w:pPr>
              <w:widowControl w:val="0"/>
              <w:spacing w:before="120"/>
              <w:rPr>
                <w:sz w:val="21"/>
                <w:szCs w:val="21"/>
              </w:rPr>
            </w:pPr>
            <w:r w:rsidRPr="006B0847">
              <w:rPr>
                <w:sz w:val="21"/>
                <w:szCs w:val="21"/>
              </w:rPr>
              <w:t>18</w:t>
            </w:r>
          </w:p>
        </w:tc>
      </w:tr>
      <w:tr w:rsidR="00922464" w:rsidRPr="006B0847" w14:paraId="4A7F0753" w14:textId="77777777" w:rsidTr="00E73040">
        <w:tc>
          <w:tcPr>
            <w:tcW w:w="1668" w:type="dxa"/>
          </w:tcPr>
          <w:p w14:paraId="5AA346F5" w14:textId="77777777" w:rsidR="00922464" w:rsidRPr="006B0847" w:rsidRDefault="00922464" w:rsidP="00E73040">
            <w:pPr>
              <w:widowControl w:val="0"/>
              <w:spacing w:before="120"/>
              <w:jc w:val="center"/>
              <w:rPr>
                <w:sz w:val="21"/>
                <w:szCs w:val="21"/>
              </w:rPr>
            </w:pPr>
            <w:r w:rsidRPr="006B0847">
              <w:rPr>
                <w:sz w:val="21"/>
                <w:szCs w:val="21"/>
              </w:rPr>
              <w:t>Comment</w:t>
            </w:r>
          </w:p>
        </w:tc>
        <w:tc>
          <w:tcPr>
            <w:tcW w:w="7890" w:type="dxa"/>
            <w:gridSpan w:val="5"/>
          </w:tcPr>
          <w:p w14:paraId="44E619F8" w14:textId="77777777" w:rsidR="00922464" w:rsidRPr="006B0847" w:rsidRDefault="00922464" w:rsidP="00E73040">
            <w:pPr>
              <w:widowControl w:val="0"/>
              <w:spacing w:before="120"/>
              <w:rPr>
                <w:sz w:val="21"/>
                <w:szCs w:val="21"/>
              </w:rPr>
            </w:pPr>
            <w:r w:rsidRPr="006B0847">
              <w:rPr>
                <w:sz w:val="21"/>
                <w:szCs w:val="21"/>
              </w:rPr>
              <w:t xml:space="preserve">Document says: "Full measurement: the device conducts the measurement for a specified duration of time regardless of the channel." This statement is strange and </w:t>
            </w:r>
            <w:proofErr w:type="spellStart"/>
            <w:r w:rsidRPr="006B0847">
              <w:rPr>
                <w:sz w:val="21"/>
                <w:szCs w:val="21"/>
              </w:rPr>
              <w:t>liekly</w:t>
            </w:r>
            <w:proofErr w:type="spellEnd"/>
            <w:r w:rsidRPr="006B0847">
              <w:rPr>
                <w:sz w:val="21"/>
                <w:szCs w:val="21"/>
              </w:rPr>
              <w:t xml:space="preserve"> incomplete.</w:t>
            </w:r>
          </w:p>
        </w:tc>
      </w:tr>
      <w:tr w:rsidR="00922464" w:rsidRPr="006B0847" w14:paraId="5012D09E" w14:textId="77777777" w:rsidTr="00E73040">
        <w:trPr>
          <w:trHeight w:val="1230"/>
        </w:trPr>
        <w:tc>
          <w:tcPr>
            <w:tcW w:w="1668" w:type="dxa"/>
          </w:tcPr>
          <w:p w14:paraId="0648D8E4" w14:textId="77777777" w:rsidR="00922464" w:rsidRPr="006B0847" w:rsidRDefault="00922464" w:rsidP="00E73040">
            <w:pPr>
              <w:widowControl w:val="0"/>
              <w:spacing w:before="120"/>
              <w:jc w:val="center"/>
              <w:rPr>
                <w:sz w:val="21"/>
                <w:szCs w:val="21"/>
              </w:rPr>
            </w:pPr>
            <w:r w:rsidRPr="006B0847">
              <w:rPr>
                <w:sz w:val="21"/>
                <w:szCs w:val="21"/>
              </w:rPr>
              <w:t>Proposed Change</w:t>
            </w:r>
          </w:p>
        </w:tc>
        <w:tc>
          <w:tcPr>
            <w:tcW w:w="7890" w:type="dxa"/>
            <w:gridSpan w:val="5"/>
          </w:tcPr>
          <w:p w14:paraId="33B55F39" w14:textId="77777777" w:rsidR="00922464" w:rsidRPr="006B0847" w:rsidRDefault="00922464" w:rsidP="00E73040">
            <w:pPr>
              <w:widowControl w:val="0"/>
              <w:spacing w:before="120"/>
              <w:rPr>
                <w:sz w:val="21"/>
                <w:szCs w:val="21"/>
              </w:rPr>
            </w:pPr>
            <w:r w:rsidRPr="006B0847">
              <w:rPr>
                <w:sz w:val="21"/>
                <w:szCs w:val="21"/>
              </w:rPr>
              <w:t>The TSCH MAC allows the devices to stay in a channel for a defined period of time. If the duration of time for this request is bigger than the slot duration then the channel must change: what is supposed to happen to this request? Should it continue on the same channel or to jump to and through the channels according to the TSCH scheme? If it stays on the same channel, what is being measured? If it jumps, what is the meaning  and value of the measurement? The document could say: "</w:t>
            </w:r>
            <w:bookmarkStart w:id="1" w:name="_Hlk17975303"/>
            <w:r w:rsidRPr="006B0847">
              <w:rPr>
                <w:sz w:val="21"/>
                <w:szCs w:val="21"/>
              </w:rPr>
              <w:t xml:space="preserve">Full measurement: the device conducts the measurement for a specified duration of time </w:t>
            </w:r>
            <w:proofErr w:type="spellStart"/>
            <w:r w:rsidRPr="006B0847">
              <w:rPr>
                <w:sz w:val="21"/>
                <w:szCs w:val="21"/>
              </w:rPr>
              <w:t>follwing</w:t>
            </w:r>
            <w:proofErr w:type="spellEnd"/>
            <w:r w:rsidRPr="006B0847">
              <w:rPr>
                <w:sz w:val="21"/>
                <w:szCs w:val="21"/>
              </w:rPr>
              <w:t xml:space="preserve"> the channel sequence as necessary</w:t>
            </w:r>
            <w:bookmarkEnd w:id="1"/>
            <w:r w:rsidRPr="006B0847">
              <w:rPr>
                <w:sz w:val="21"/>
                <w:szCs w:val="21"/>
              </w:rPr>
              <w:t>" or some more explicit statement</w:t>
            </w:r>
          </w:p>
        </w:tc>
      </w:tr>
    </w:tbl>
    <w:p w14:paraId="7CDA1F1A" w14:textId="77777777" w:rsidR="00922464" w:rsidRPr="006B0847" w:rsidRDefault="00922464" w:rsidP="00922464">
      <w:pPr>
        <w:widowControl w:val="0"/>
        <w:spacing w:before="120"/>
        <w:jc w:val="center"/>
        <w:rPr>
          <w:sz w:val="21"/>
          <w:szCs w:val="21"/>
        </w:rPr>
      </w:pPr>
    </w:p>
    <w:p w14:paraId="31899F80" w14:textId="77777777" w:rsidR="002B23AF" w:rsidRDefault="00922464" w:rsidP="00922464">
      <w:pPr>
        <w:widowControl w:val="0"/>
        <w:spacing w:before="120"/>
        <w:rPr>
          <w:sz w:val="21"/>
          <w:szCs w:val="21"/>
        </w:rPr>
      </w:pPr>
      <w:r w:rsidRPr="006B0847">
        <w:rPr>
          <w:sz w:val="21"/>
          <w:szCs w:val="21"/>
        </w:rPr>
        <w:t>Resolution:</w:t>
      </w:r>
      <w:r>
        <w:rPr>
          <w:sz w:val="21"/>
          <w:szCs w:val="21"/>
        </w:rPr>
        <w:t xml:space="preserve"> </w:t>
      </w:r>
      <w:r w:rsidR="002B23AF">
        <w:rPr>
          <w:sz w:val="21"/>
          <w:szCs w:val="21"/>
        </w:rPr>
        <w:t>Revised.</w:t>
      </w:r>
    </w:p>
    <w:p w14:paraId="56E82340" w14:textId="466E84C8" w:rsidR="00922464" w:rsidRDefault="00922464" w:rsidP="00922464">
      <w:pPr>
        <w:widowControl w:val="0"/>
        <w:spacing w:before="120"/>
        <w:rPr>
          <w:sz w:val="21"/>
          <w:szCs w:val="21"/>
        </w:rPr>
      </w:pPr>
      <w:r>
        <w:rPr>
          <w:sz w:val="21"/>
          <w:szCs w:val="21"/>
        </w:rPr>
        <w:t>Change the statement as follows</w:t>
      </w:r>
      <w:r w:rsidR="002B23AF">
        <w:rPr>
          <w:sz w:val="21"/>
          <w:szCs w:val="21"/>
        </w:rPr>
        <w:t>:</w:t>
      </w:r>
    </w:p>
    <w:p w14:paraId="229D435D" w14:textId="77777777" w:rsidR="00922464" w:rsidRPr="006B0847" w:rsidRDefault="00922464" w:rsidP="00922464">
      <w:pPr>
        <w:widowControl w:val="0"/>
        <w:spacing w:before="120"/>
        <w:rPr>
          <w:sz w:val="21"/>
          <w:szCs w:val="21"/>
        </w:rPr>
      </w:pPr>
      <w:r w:rsidRPr="004748FA">
        <w:rPr>
          <w:sz w:val="21"/>
          <w:szCs w:val="21"/>
        </w:rPr>
        <w:t>Full measurement: the device conducts the measurement for a specified duration of time foll</w:t>
      </w:r>
      <w:r>
        <w:rPr>
          <w:sz w:val="21"/>
          <w:szCs w:val="21"/>
        </w:rPr>
        <w:t>o</w:t>
      </w:r>
      <w:r w:rsidRPr="004748FA">
        <w:rPr>
          <w:sz w:val="21"/>
          <w:szCs w:val="21"/>
        </w:rPr>
        <w:t>wing the channel sequence as necessary</w:t>
      </w:r>
      <w:r>
        <w:rPr>
          <w:sz w:val="21"/>
          <w:szCs w:val="21"/>
        </w:rPr>
        <w:t>.</w:t>
      </w:r>
    </w:p>
    <w:p w14:paraId="062E1CF5" w14:textId="77777777" w:rsidR="00922464" w:rsidRPr="00922464" w:rsidRDefault="00922464" w:rsidP="00FE04BE">
      <w:pPr>
        <w:widowControl w:val="0"/>
        <w:spacing w:before="120"/>
        <w:rPr>
          <w:sz w:val="21"/>
          <w:szCs w:val="21"/>
        </w:rPr>
      </w:pPr>
    </w:p>
    <w:p w14:paraId="32199223" w14:textId="77777777" w:rsidR="00922464" w:rsidRPr="006B0847" w:rsidRDefault="00922464" w:rsidP="0092246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22464" w:rsidRPr="006B0847" w14:paraId="4A6C4CF5" w14:textId="77777777" w:rsidTr="00E73040">
        <w:tc>
          <w:tcPr>
            <w:tcW w:w="1652" w:type="dxa"/>
            <w:vAlign w:val="bottom"/>
          </w:tcPr>
          <w:p w14:paraId="1A0805DC" w14:textId="77777777" w:rsidR="00922464" w:rsidRPr="006B0847" w:rsidRDefault="00922464" w:rsidP="00E73040">
            <w:pPr>
              <w:widowControl w:val="0"/>
              <w:spacing w:before="120"/>
              <w:rPr>
                <w:sz w:val="21"/>
                <w:szCs w:val="21"/>
              </w:rPr>
            </w:pPr>
            <w:r w:rsidRPr="006B0847">
              <w:rPr>
                <w:sz w:val="21"/>
                <w:szCs w:val="21"/>
              </w:rPr>
              <w:t>CID</w:t>
            </w:r>
          </w:p>
        </w:tc>
        <w:tc>
          <w:tcPr>
            <w:tcW w:w="1178" w:type="dxa"/>
            <w:vAlign w:val="bottom"/>
          </w:tcPr>
          <w:p w14:paraId="40D584CA" w14:textId="77777777" w:rsidR="00922464" w:rsidRPr="006B0847" w:rsidRDefault="00922464" w:rsidP="00E73040">
            <w:pPr>
              <w:widowControl w:val="0"/>
              <w:spacing w:before="120"/>
              <w:jc w:val="both"/>
              <w:rPr>
                <w:sz w:val="21"/>
                <w:szCs w:val="21"/>
              </w:rPr>
            </w:pPr>
            <w:r w:rsidRPr="00AC7F3C">
              <w:rPr>
                <w:sz w:val="21"/>
                <w:szCs w:val="21"/>
              </w:rPr>
              <w:t>160</w:t>
            </w:r>
          </w:p>
        </w:tc>
        <w:tc>
          <w:tcPr>
            <w:tcW w:w="1560" w:type="dxa"/>
            <w:vAlign w:val="bottom"/>
          </w:tcPr>
          <w:p w14:paraId="5A54183E" w14:textId="77777777" w:rsidR="00922464" w:rsidRPr="006B0847" w:rsidRDefault="00922464" w:rsidP="00E73040">
            <w:pPr>
              <w:widowControl w:val="0"/>
              <w:spacing w:before="120"/>
              <w:jc w:val="both"/>
              <w:rPr>
                <w:sz w:val="21"/>
                <w:szCs w:val="21"/>
              </w:rPr>
            </w:pPr>
            <w:r w:rsidRPr="006B0847">
              <w:rPr>
                <w:sz w:val="21"/>
                <w:szCs w:val="21"/>
              </w:rPr>
              <w:t>Sub-clause</w:t>
            </w:r>
          </w:p>
        </w:tc>
        <w:tc>
          <w:tcPr>
            <w:tcW w:w="1701" w:type="dxa"/>
            <w:vAlign w:val="bottom"/>
          </w:tcPr>
          <w:p w14:paraId="6732DAB6" w14:textId="77777777" w:rsidR="00922464" w:rsidRPr="006B0847" w:rsidRDefault="00922464" w:rsidP="00E73040">
            <w:pPr>
              <w:jc w:val="both"/>
              <w:rPr>
                <w:sz w:val="21"/>
                <w:szCs w:val="21"/>
              </w:rPr>
            </w:pPr>
            <w:r w:rsidRPr="006B0847">
              <w:rPr>
                <w:sz w:val="21"/>
                <w:szCs w:val="21"/>
              </w:rPr>
              <w:t>6.17.1.8</w:t>
            </w:r>
          </w:p>
        </w:tc>
        <w:tc>
          <w:tcPr>
            <w:tcW w:w="1275" w:type="dxa"/>
            <w:vAlign w:val="bottom"/>
          </w:tcPr>
          <w:p w14:paraId="24FD704E" w14:textId="77777777" w:rsidR="00922464" w:rsidRPr="006B0847" w:rsidRDefault="00922464" w:rsidP="00E73040">
            <w:pPr>
              <w:widowControl w:val="0"/>
              <w:spacing w:before="120"/>
              <w:jc w:val="both"/>
              <w:rPr>
                <w:sz w:val="21"/>
                <w:szCs w:val="21"/>
              </w:rPr>
            </w:pPr>
            <w:r w:rsidRPr="006B0847">
              <w:rPr>
                <w:sz w:val="21"/>
                <w:szCs w:val="21"/>
              </w:rPr>
              <w:t>Line</w:t>
            </w:r>
          </w:p>
        </w:tc>
        <w:tc>
          <w:tcPr>
            <w:tcW w:w="1984" w:type="dxa"/>
            <w:vAlign w:val="bottom"/>
          </w:tcPr>
          <w:p w14:paraId="29CA214D" w14:textId="77777777" w:rsidR="00922464" w:rsidRPr="006B0847" w:rsidRDefault="00922464" w:rsidP="00E73040">
            <w:pPr>
              <w:widowControl w:val="0"/>
              <w:spacing w:before="120"/>
              <w:jc w:val="both"/>
              <w:rPr>
                <w:sz w:val="21"/>
                <w:szCs w:val="21"/>
              </w:rPr>
            </w:pPr>
            <w:r w:rsidRPr="006B0847">
              <w:rPr>
                <w:sz w:val="21"/>
                <w:szCs w:val="21"/>
              </w:rPr>
              <w:t>Table 8-108</w:t>
            </w:r>
          </w:p>
        </w:tc>
      </w:tr>
      <w:tr w:rsidR="00922464" w:rsidRPr="006B0847" w14:paraId="175E99EF" w14:textId="77777777" w:rsidTr="00E73040">
        <w:tc>
          <w:tcPr>
            <w:tcW w:w="1652" w:type="dxa"/>
          </w:tcPr>
          <w:p w14:paraId="37D11F82" w14:textId="77777777" w:rsidR="00922464" w:rsidRPr="006B0847" w:rsidRDefault="00922464" w:rsidP="00E73040">
            <w:pPr>
              <w:widowControl w:val="0"/>
              <w:spacing w:before="120"/>
              <w:rPr>
                <w:sz w:val="21"/>
                <w:szCs w:val="21"/>
              </w:rPr>
            </w:pPr>
            <w:r w:rsidRPr="006B0847">
              <w:rPr>
                <w:sz w:val="21"/>
                <w:szCs w:val="21"/>
              </w:rPr>
              <w:t>Comment</w:t>
            </w:r>
          </w:p>
        </w:tc>
        <w:tc>
          <w:tcPr>
            <w:tcW w:w="7698" w:type="dxa"/>
            <w:gridSpan w:val="5"/>
          </w:tcPr>
          <w:p w14:paraId="6CB28328" w14:textId="77777777" w:rsidR="00922464" w:rsidRPr="006B0847" w:rsidRDefault="00922464" w:rsidP="00E73040">
            <w:pPr>
              <w:widowControl w:val="0"/>
              <w:spacing w:before="120"/>
              <w:rPr>
                <w:sz w:val="21"/>
                <w:szCs w:val="21"/>
              </w:rPr>
            </w:pPr>
            <w:r w:rsidRPr="006B0847">
              <w:rPr>
                <w:sz w:val="21"/>
                <w:szCs w:val="21"/>
              </w:rPr>
              <w:t xml:space="preserve">Section 6.17.1.8 line 16 The text here says values are 0x00 and 0xff as shown in Table 8-108 and Table 8-108 for </w:t>
            </w:r>
            <w:proofErr w:type="spellStart"/>
            <w:r w:rsidRPr="006B0847">
              <w:rPr>
                <w:sz w:val="21"/>
                <w:szCs w:val="21"/>
              </w:rPr>
              <w:t>macRssi</w:t>
            </w:r>
            <w:proofErr w:type="spellEnd"/>
            <w:r w:rsidRPr="006B0847">
              <w:rPr>
                <w:sz w:val="21"/>
                <w:szCs w:val="21"/>
              </w:rPr>
              <w:t xml:space="preserve"> refers back to here in 6.17.1.8. I.e., what does the actual value 0x00 or 0xff mean? Add text explaining what the values actually mean.</w:t>
            </w:r>
          </w:p>
        </w:tc>
      </w:tr>
      <w:tr w:rsidR="00922464" w:rsidRPr="006B0847" w14:paraId="10ECFD85" w14:textId="77777777" w:rsidTr="00E73040">
        <w:trPr>
          <w:trHeight w:val="793"/>
        </w:trPr>
        <w:tc>
          <w:tcPr>
            <w:tcW w:w="1652" w:type="dxa"/>
          </w:tcPr>
          <w:p w14:paraId="234417CE" w14:textId="77777777" w:rsidR="00922464" w:rsidRPr="006B0847" w:rsidRDefault="00922464" w:rsidP="00E73040">
            <w:pPr>
              <w:widowControl w:val="0"/>
              <w:spacing w:before="120"/>
              <w:rPr>
                <w:sz w:val="21"/>
                <w:szCs w:val="21"/>
              </w:rPr>
            </w:pPr>
            <w:r w:rsidRPr="006B0847">
              <w:rPr>
                <w:sz w:val="21"/>
                <w:szCs w:val="21"/>
              </w:rPr>
              <w:t>Proposed Change</w:t>
            </w:r>
          </w:p>
        </w:tc>
        <w:tc>
          <w:tcPr>
            <w:tcW w:w="7698" w:type="dxa"/>
            <w:gridSpan w:val="5"/>
          </w:tcPr>
          <w:p w14:paraId="0651F33C" w14:textId="77777777" w:rsidR="00922464" w:rsidRPr="006B0847" w:rsidRDefault="00922464" w:rsidP="00E73040">
            <w:pPr>
              <w:widowControl w:val="0"/>
              <w:spacing w:before="120"/>
              <w:rPr>
                <w:sz w:val="21"/>
                <w:szCs w:val="21"/>
              </w:rPr>
            </w:pPr>
            <w:r w:rsidRPr="006B0847">
              <w:rPr>
                <w:sz w:val="21"/>
                <w:szCs w:val="21"/>
              </w:rPr>
              <w:t>As specified in comment</w:t>
            </w:r>
          </w:p>
        </w:tc>
      </w:tr>
    </w:tbl>
    <w:p w14:paraId="6EC69E0C" w14:textId="1D828832" w:rsidR="00922464" w:rsidRDefault="00922464" w:rsidP="00922464">
      <w:pPr>
        <w:widowControl w:val="0"/>
        <w:spacing w:before="120"/>
        <w:rPr>
          <w:sz w:val="21"/>
          <w:szCs w:val="21"/>
        </w:rPr>
      </w:pPr>
      <w:r w:rsidRPr="006B0847">
        <w:rPr>
          <w:sz w:val="21"/>
          <w:szCs w:val="21"/>
        </w:rPr>
        <w:t>Resolution:</w:t>
      </w:r>
      <w:r w:rsidR="002B23AF">
        <w:rPr>
          <w:sz w:val="21"/>
          <w:szCs w:val="21"/>
        </w:rPr>
        <w:t xml:space="preserve"> Revised.</w:t>
      </w:r>
    </w:p>
    <w:p w14:paraId="54AA1E2E" w14:textId="77777777" w:rsidR="00922464" w:rsidRDefault="00922464" w:rsidP="00922464">
      <w:pPr>
        <w:widowControl w:val="0"/>
        <w:spacing w:before="120"/>
        <w:rPr>
          <w:sz w:val="21"/>
          <w:szCs w:val="21"/>
        </w:rPr>
      </w:pPr>
      <w:r>
        <w:rPr>
          <w:sz w:val="21"/>
          <w:szCs w:val="21"/>
        </w:rPr>
        <w:t xml:space="preserve">[Current] </w:t>
      </w:r>
    </w:p>
    <w:p w14:paraId="1D54B33D" w14:textId="77777777" w:rsidR="00922464" w:rsidRDefault="00922464" w:rsidP="00922464">
      <w:pPr>
        <w:widowControl w:val="0"/>
        <w:spacing w:before="120"/>
        <w:rPr>
          <w:sz w:val="21"/>
          <w:szCs w:val="21"/>
        </w:rPr>
      </w:pPr>
      <w:r>
        <w:rPr>
          <w:sz w:val="21"/>
          <w:szCs w:val="21"/>
        </w:rPr>
        <w:t>Subclause 6.17.1.8, Page 168, lines 14-17,</w:t>
      </w:r>
    </w:p>
    <w:p w14:paraId="556CED8C" w14:textId="77777777" w:rsidR="00922464" w:rsidRDefault="00922464" w:rsidP="00922464">
      <w:pPr>
        <w:widowControl w:val="0"/>
        <w:spacing w:before="120"/>
        <w:rPr>
          <w:sz w:val="21"/>
          <w:szCs w:val="21"/>
        </w:rPr>
      </w:pPr>
      <w:r w:rsidRPr="00E61D12">
        <w:rPr>
          <w:sz w:val="21"/>
          <w:szCs w:val="21"/>
        </w:rPr>
        <w:t>RSSI is a measure of the RF power received as described below. The RF power level at the input of the</w:t>
      </w:r>
      <w:r>
        <w:rPr>
          <w:sz w:val="21"/>
          <w:szCs w:val="21"/>
        </w:rPr>
        <w:t xml:space="preserve"> </w:t>
      </w:r>
      <w:r w:rsidRPr="00E61D12">
        <w:rPr>
          <w:sz w:val="21"/>
          <w:szCs w:val="21"/>
        </w:rPr>
        <w:t>transceiver measured during the PHR and is valid after the SFD is detected. The minimum and maximum</w:t>
      </w:r>
      <w:r>
        <w:rPr>
          <w:sz w:val="21"/>
          <w:szCs w:val="21"/>
        </w:rPr>
        <w:t xml:space="preserve"> </w:t>
      </w:r>
      <w:r w:rsidRPr="00E61D12">
        <w:rPr>
          <w:sz w:val="21"/>
          <w:szCs w:val="21"/>
        </w:rPr>
        <w:t>values are 0x00 and 0xff as shown in Table 8-108 and the values in between should be uniformly</w:t>
      </w:r>
      <w:r>
        <w:rPr>
          <w:sz w:val="21"/>
          <w:szCs w:val="21"/>
        </w:rPr>
        <w:t xml:space="preserve"> </w:t>
      </w:r>
      <w:r w:rsidRPr="00E61D12">
        <w:rPr>
          <w:sz w:val="21"/>
          <w:szCs w:val="21"/>
        </w:rPr>
        <w:t>distributed.</w:t>
      </w:r>
    </w:p>
    <w:p w14:paraId="4EE1EB26" w14:textId="77777777" w:rsidR="00FE04BE" w:rsidRDefault="00FE04BE" w:rsidP="00FE04BE">
      <w:pPr>
        <w:widowControl w:val="0"/>
        <w:autoSpaceDE w:val="0"/>
        <w:autoSpaceDN w:val="0"/>
        <w:adjustRightInd w:val="0"/>
        <w:rPr>
          <w:sz w:val="21"/>
          <w:szCs w:val="21"/>
        </w:rPr>
      </w:pPr>
    </w:p>
    <w:p w14:paraId="4C070219" w14:textId="77777777" w:rsidR="00922464" w:rsidRDefault="00922464" w:rsidP="00922464">
      <w:pPr>
        <w:widowControl w:val="0"/>
        <w:spacing w:before="120"/>
        <w:rPr>
          <w:sz w:val="21"/>
          <w:szCs w:val="21"/>
        </w:rPr>
      </w:pPr>
      <w:r>
        <w:rPr>
          <w:sz w:val="21"/>
          <w:szCs w:val="21"/>
        </w:rPr>
        <w:t>Subclause 8.4.2.9, Page 413, line 1,</w:t>
      </w:r>
    </w:p>
    <w:p w14:paraId="43E84522" w14:textId="77777777"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14:paraId="3E94C4DF" w14:textId="77777777" w:rsidTr="00E73040">
        <w:tc>
          <w:tcPr>
            <w:tcW w:w="1870" w:type="dxa"/>
          </w:tcPr>
          <w:p w14:paraId="40B11134" w14:textId="77777777" w:rsidR="00922464" w:rsidRDefault="00922464" w:rsidP="00E73040">
            <w:pPr>
              <w:widowControl w:val="0"/>
              <w:spacing w:before="120"/>
              <w:rPr>
                <w:sz w:val="21"/>
                <w:szCs w:val="21"/>
              </w:rPr>
            </w:pPr>
            <w:proofErr w:type="spellStart"/>
            <w:r>
              <w:rPr>
                <w:sz w:val="21"/>
                <w:szCs w:val="21"/>
              </w:rPr>
              <w:t>macRssi</w:t>
            </w:r>
            <w:proofErr w:type="spellEnd"/>
          </w:p>
        </w:tc>
        <w:tc>
          <w:tcPr>
            <w:tcW w:w="1870" w:type="dxa"/>
          </w:tcPr>
          <w:p w14:paraId="63EDC849" w14:textId="77777777" w:rsidR="00922464" w:rsidRDefault="00922464" w:rsidP="00E73040">
            <w:pPr>
              <w:widowControl w:val="0"/>
              <w:spacing w:before="120"/>
              <w:rPr>
                <w:sz w:val="21"/>
                <w:szCs w:val="21"/>
              </w:rPr>
            </w:pPr>
            <w:r>
              <w:rPr>
                <w:sz w:val="21"/>
                <w:szCs w:val="21"/>
              </w:rPr>
              <w:t>Integer</w:t>
            </w:r>
          </w:p>
        </w:tc>
        <w:tc>
          <w:tcPr>
            <w:tcW w:w="1870" w:type="dxa"/>
          </w:tcPr>
          <w:p w14:paraId="342994E7" w14:textId="77777777" w:rsidR="00922464" w:rsidRDefault="00922464" w:rsidP="00E73040">
            <w:pPr>
              <w:widowControl w:val="0"/>
              <w:spacing w:before="120"/>
              <w:rPr>
                <w:sz w:val="21"/>
                <w:szCs w:val="21"/>
              </w:rPr>
            </w:pPr>
            <w:r>
              <w:rPr>
                <w:sz w:val="21"/>
                <w:szCs w:val="21"/>
              </w:rPr>
              <w:t>0x00-0xff</w:t>
            </w:r>
          </w:p>
        </w:tc>
        <w:tc>
          <w:tcPr>
            <w:tcW w:w="1870" w:type="dxa"/>
          </w:tcPr>
          <w:p w14:paraId="3A42297A" w14:textId="77777777" w:rsidR="00922464" w:rsidRDefault="00922464" w:rsidP="00E73040">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14:paraId="173DF2B5" w14:textId="77777777" w:rsidR="00922464" w:rsidRDefault="00922464" w:rsidP="00E73040">
            <w:pPr>
              <w:widowControl w:val="0"/>
              <w:spacing w:before="120"/>
              <w:rPr>
                <w:sz w:val="21"/>
                <w:szCs w:val="21"/>
              </w:rPr>
            </w:pPr>
            <w:r>
              <w:rPr>
                <w:sz w:val="21"/>
                <w:szCs w:val="21"/>
              </w:rPr>
              <w:t>-</w:t>
            </w:r>
          </w:p>
        </w:tc>
      </w:tr>
    </w:tbl>
    <w:p w14:paraId="6C5184E9" w14:textId="77777777" w:rsidR="00922464" w:rsidRDefault="00922464" w:rsidP="00922464">
      <w:pPr>
        <w:widowControl w:val="0"/>
        <w:spacing w:before="120"/>
        <w:rPr>
          <w:sz w:val="21"/>
          <w:szCs w:val="21"/>
        </w:rPr>
      </w:pPr>
    </w:p>
    <w:p w14:paraId="0E64E00D" w14:textId="77777777" w:rsidR="00922464" w:rsidRDefault="00922464" w:rsidP="00922464">
      <w:pPr>
        <w:widowControl w:val="0"/>
        <w:spacing w:before="120"/>
        <w:rPr>
          <w:sz w:val="21"/>
          <w:szCs w:val="21"/>
        </w:rPr>
      </w:pPr>
      <w:r>
        <w:rPr>
          <w:sz w:val="21"/>
          <w:szCs w:val="21"/>
        </w:rPr>
        <w:t>[Changed]</w:t>
      </w:r>
    </w:p>
    <w:p w14:paraId="4EF3FA82" w14:textId="274533E3" w:rsidR="00922464" w:rsidRDefault="00922464" w:rsidP="00922464">
      <w:pPr>
        <w:widowControl w:val="0"/>
        <w:spacing w:before="120"/>
        <w:rPr>
          <w:sz w:val="21"/>
          <w:szCs w:val="21"/>
        </w:rPr>
      </w:pPr>
      <w:r w:rsidRPr="00E61D12">
        <w:rPr>
          <w:sz w:val="21"/>
          <w:szCs w:val="21"/>
        </w:rPr>
        <w:t xml:space="preserve">RSSI is a measure of the RF power </w:t>
      </w:r>
      <w:ins w:id="2" w:author="Yokota, Hidetoshi" w:date="2019-08-29T10:57:00Z">
        <w:r>
          <w:rPr>
            <w:sz w:val="21"/>
            <w:szCs w:val="21"/>
          </w:rPr>
          <w:t xml:space="preserve">in dBm </w:t>
        </w:r>
      </w:ins>
      <w:ins w:id="3" w:author="Yokota, Hidetoshi" w:date="2019-08-28T17:01:00Z">
        <w:r>
          <w:rPr>
            <w:sz w:val="21"/>
            <w:szCs w:val="21"/>
          </w:rPr>
          <w:t xml:space="preserve">for </w:t>
        </w:r>
      </w:ins>
      <w:ins w:id="4" w:author="Yokota, Hidetoshi" w:date="2019-08-28T17:02:00Z">
        <w:r>
          <w:rPr>
            <w:sz w:val="21"/>
            <w:szCs w:val="21"/>
          </w:rPr>
          <w:t>the</w:t>
        </w:r>
      </w:ins>
      <w:ins w:id="5" w:author="Yokota, Hidetoshi" w:date="2019-08-28T17:01:00Z">
        <w:r>
          <w:rPr>
            <w:sz w:val="21"/>
            <w:szCs w:val="21"/>
          </w:rPr>
          <w:t xml:space="preserve"> </w:t>
        </w:r>
      </w:ins>
      <w:r w:rsidRPr="00E61D12">
        <w:rPr>
          <w:sz w:val="21"/>
          <w:szCs w:val="21"/>
        </w:rPr>
        <w:t xml:space="preserve">received </w:t>
      </w:r>
      <w:ins w:id="6" w:author="Yokota, Hidetoshi" w:date="2019-08-28T17:00:00Z">
        <w:r>
          <w:rPr>
            <w:sz w:val="21"/>
            <w:szCs w:val="21"/>
          </w:rPr>
          <w:t>packet</w:t>
        </w:r>
      </w:ins>
      <w:del w:id="7" w:author="Yokota, Hidetoshi" w:date="2019-08-28T16:26:00Z">
        <w:r w:rsidRPr="00E61D12" w:rsidDel="00965117">
          <w:rPr>
            <w:sz w:val="21"/>
            <w:szCs w:val="21"/>
          </w:rPr>
          <w:delText>as described below</w:delText>
        </w:r>
      </w:del>
      <w:r w:rsidRPr="00E61D12">
        <w:rPr>
          <w:sz w:val="21"/>
          <w:szCs w:val="21"/>
        </w:rPr>
        <w:t>. The RF power level at the input of the</w:t>
      </w:r>
      <w:r>
        <w:rPr>
          <w:sz w:val="21"/>
          <w:szCs w:val="21"/>
        </w:rPr>
        <w:t xml:space="preserve"> </w:t>
      </w:r>
      <w:r w:rsidRPr="00E61D12">
        <w:rPr>
          <w:sz w:val="21"/>
          <w:szCs w:val="21"/>
        </w:rPr>
        <w:t xml:space="preserve">transceiver measured during the PHR and is valid after the SFD is detected. </w:t>
      </w:r>
      <w:ins w:id="8" w:author="Yokota, Hidetoshi" w:date="2019-08-29T12:29:00Z">
        <w:r>
          <w:rPr>
            <w:sz w:val="21"/>
            <w:szCs w:val="21"/>
          </w:rPr>
          <w:t>RSSI is represented as o</w:t>
        </w:r>
      </w:ins>
      <w:ins w:id="9" w:author="Yokota, Hidetoshi" w:date="2019-09-10T10:03:00Z">
        <w:r w:rsidR="00126E10">
          <w:rPr>
            <w:sz w:val="21"/>
            <w:szCs w:val="21"/>
          </w:rPr>
          <w:t>ne</w:t>
        </w:r>
      </w:ins>
      <w:ins w:id="10" w:author="Yokota, Hidetoshi" w:date="2019-08-29T12:29:00Z">
        <w:r>
          <w:rPr>
            <w:sz w:val="21"/>
            <w:szCs w:val="21"/>
          </w:rPr>
          <w:t xml:space="preserve"> octet of integer </w:t>
        </w:r>
        <w:r w:rsidRPr="00E61D12">
          <w:rPr>
            <w:sz w:val="21"/>
            <w:szCs w:val="21"/>
          </w:rPr>
          <w:t>as shown in Table 8-108</w:t>
        </w:r>
        <w:r>
          <w:rPr>
            <w:sz w:val="21"/>
            <w:szCs w:val="21"/>
          </w:rPr>
          <w:t>; therefore</w:t>
        </w:r>
      </w:ins>
      <w:ins w:id="11" w:author="Yokota, Hidetoshi" w:date="2019-08-29T12:30:00Z">
        <w:r>
          <w:rPr>
            <w:sz w:val="21"/>
            <w:szCs w:val="21"/>
          </w:rPr>
          <w:t>,</w:t>
        </w:r>
      </w:ins>
      <w:ins w:id="12" w:author="Yokota, Hidetoshi" w:date="2019-08-29T12:29:00Z">
        <w:r>
          <w:rPr>
            <w:sz w:val="21"/>
            <w:szCs w:val="21"/>
          </w:rPr>
          <w:t xml:space="preserve"> t</w:t>
        </w:r>
      </w:ins>
      <w:del w:id="13" w:author="Yokota, Hidetoshi" w:date="2019-08-29T12:29:00Z">
        <w:r w:rsidRPr="00E61D12" w:rsidDel="0084111D">
          <w:rPr>
            <w:sz w:val="21"/>
            <w:szCs w:val="21"/>
          </w:rPr>
          <w:delText>T</w:delText>
        </w:r>
      </w:del>
      <w:r w:rsidRPr="00E61D12">
        <w:rPr>
          <w:sz w:val="21"/>
          <w:szCs w:val="21"/>
        </w:rPr>
        <w:t>he minimum and maximum</w:t>
      </w:r>
      <w:r>
        <w:rPr>
          <w:sz w:val="21"/>
          <w:szCs w:val="21"/>
        </w:rPr>
        <w:t xml:space="preserve"> </w:t>
      </w:r>
      <w:r w:rsidRPr="00E61D12">
        <w:rPr>
          <w:sz w:val="21"/>
          <w:szCs w:val="21"/>
        </w:rPr>
        <w:t xml:space="preserve">values are </w:t>
      </w:r>
      <w:ins w:id="14" w:author="Yokota, Hidetoshi" w:date="2019-08-28T15:49:00Z">
        <w:r>
          <w:rPr>
            <w:sz w:val="21"/>
            <w:szCs w:val="21"/>
          </w:rPr>
          <w:t>-1</w:t>
        </w:r>
      </w:ins>
      <w:ins w:id="15" w:author="Yokota, Hidetoshi" w:date="2019-09-06T21:22:00Z">
        <w:r w:rsidR="00D83C94">
          <w:rPr>
            <w:sz w:val="21"/>
            <w:szCs w:val="21"/>
          </w:rPr>
          <w:t>74</w:t>
        </w:r>
      </w:ins>
      <w:ins w:id="16" w:author="Yokota, Hidetoshi" w:date="2019-09-06T21:25:00Z">
        <w:r w:rsidR="00D83C94">
          <w:rPr>
            <w:sz w:val="21"/>
            <w:szCs w:val="21"/>
          </w:rPr>
          <w:t xml:space="preserve"> </w:t>
        </w:r>
      </w:ins>
      <w:ins w:id="17" w:author="Yokota, Hidetoshi" w:date="2019-08-28T15:49:00Z">
        <w:r>
          <w:rPr>
            <w:sz w:val="21"/>
            <w:szCs w:val="21"/>
          </w:rPr>
          <w:t xml:space="preserve">dBm </w:t>
        </w:r>
      </w:ins>
      <w:ins w:id="18" w:author="Yokota, Hidetoshi" w:date="2019-09-06T21:24:00Z">
        <w:r w:rsidR="00D83C94">
          <w:rPr>
            <w:sz w:val="21"/>
            <w:szCs w:val="21"/>
          </w:rPr>
          <w:t xml:space="preserve">(0) </w:t>
        </w:r>
      </w:ins>
      <w:ins w:id="19" w:author="Yokota, Hidetoshi" w:date="2019-08-29T12:30:00Z">
        <w:r>
          <w:rPr>
            <w:sz w:val="21"/>
            <w:szCs w:val="21"/>
          </w:rPr>
          <w:t>and</w:t>
        </w:r>
      </w:ins>
      <w:ins w:id="20" w:author="Yokota, Hidetoshi" w:date="2019-08-28T15:49:00Z">
        <w:r>
          <w:rPr>
            <w:sz w:val="21"/>
            <w:szCs w:val="21"/>
          </w:rPr>
          <w:t xml:space="preserve"> </w:t>
        </w:r>
      </w:ins>
      <w:ins w:id="21" w:author="Yokota, Hidetoshi" w:date="2019-09-06T21:22:00Z">
        <w:r w:rsidR="00D83C94">
          <w:rPr>
            <w:sz w:val="21"/>
            <w:szCs w:val="21"/>
          </w:rPr>
          <w:t>80</w:t>
        </w:r>
      </w:ins>
      <w:ins w:id="22" w:author="Yokota, Hidetoshi" w:date="2019-09-06T21:25:00Z">
        <w:r w:rsidR="00D83C94">
          <w:rPr>
            <w:sz w:val="21"/>
            <w:szCs w:val="21"/>
          </w:rPr>
          <w:t xml:space="preserve"> </w:t>
        </w:r>
      </w:ins>
      <w:ins w:id="23" w:author="Yokota, Hidetoshi" w:date="2019-08-28T15:49:00Z">
        <w:r>
          <w:rPr>
            <w:sz w:val="21"/>
            <w:szCs w:val="21"/>
          </w:rPr>
          <w:t>dBm</w:t>
        </w:r>
      </w:ins>
      <w:ins w:id="24" w:author="Yokota, Hidetoshi" w:date="2019-09-06T21:25:00Z">
        <w:r w:rsidR="00D83C94">
          <w:rPr>
            <w:sz w:val="21"/>
            <w:szCs w:val="21"/>
          </w:rPr>
          <w:t xml:space="preserve"> (254)</w:t>
        </w:r>
      </w:ins>
      <w:ins w:id="25" w:author="Yokota, Hidetoshi" w:date="2019-08-29T12:30:00Z">
        <w:r>
          <w:rPr>
            <w:sz w:val="21"/>
            <w:szCs w:val="21"/>
          </w:rPr>
          <w:t>, respectively</w:t>
        </w:r>
      </w:ins>
      <w:ins w:id="26" w:author="Yokota, Hidetoshi" w:date="2019-09-06T21:25:00Z">
        <w:r w:rsidR="00D83C94">
          <w:rPr>
            <w:sz w:val="21"/>
            <w:szCs w:val="21"/>
          </w:rPr>
          <w:t>. 255 is reserved</w:t>
        </w:r>
      </w:ins>
      <w:del w:id="27" w:author="Yokota, Hidetoshi" w:date="2019-08-29T12:29:00Z">
        <w:r w:rsidRPr="00E61D12" w:rsidDel="0084111D">
          <w:rPr>
            <w:sz w:val="21"/>
            <w:szCs w:val="21"/>
          </w:rPr>
          <w:delText>0x00 and 0xff as shown in Table 8-108</w:delText>
        </w:r>
      </w:del>
      <w:del w:id="28" w:author="Yokota, Hidetoshi" w:date="2019-08-29T12:25:00Z">
        <w:r w:rsidRPr="00E61D12" w:rsidDel="0084111D">
          <w:rPr>
            <w:sz w:val="21"/>
            <w:szCs w:val="21"/>
          </w:rPr>
          <w:delText xml:space="preserve"> and the values in between should be uniformly</w:delText>
        </w:r>
        <w:r w:rsidDel="0084111D">
          <w:rPr>
            <w:sz w:val="21"/>
            <w:szCs w:val="21"/>
          </w:rPr>
          <w:delText xml:space="preserve"> </w:delText>
        </w:r>
        <w:r w:rsidRPr="00E61D12" w:rsidDel="0084111D">
          <w:rPr>
            <w:sz w:val="21"/>
            <w:szCs w:val="21"/>
          </w:rPr>
          <w:delText>distributed</w:delText>
        </w:r>
      </w:del>
      <w:r w:rsidRPr="00E61D12">
        <w:rPr>
          <w:sz w:val="21"/>
          <w:szCs w:val="21"/>
        </w:rPr>
        <w:t>.</w:t>
      </w:r>
      <w:ins w:id="29" w:author="Yokota, Hidetoshi" w:date="2019-08-29T12:26:00Z">
        <w:r w:rsidRPr="0084111D">
          <w:rPr>
            <w:sz w:val="21"/>
            <w:szCs w:val="21"/>
          </w:rPr>
          <w:t xml:space="preserve"> </w:t>
        </w:r>
        <w:r>
          <w:rPr>
            <w:sz w:val="21"/>
            <w:szCs w:val="21"/>
          </w:rPr>
          <w:t>If any measured value less than -1</w:t>
        </w:r>
      </w:ins>
      <w:ins w:id="30" w:author="Yokota, Hidetoshi" w:date="2019-09-06T21:24:00Z">
        <w:r w:rsidR="00D83C94">
          <w:rPr>
            <w:sz w:val="21"/>
            <w:szCs w:val="21"/>
          </w:rPr>
          <w:t>74</w:t>
        </w:r>
      </w:ins>
      <w:ins w:id="31" w:author="Yokota, Hidetoshi" w:date="2019-09-06T21:25:00Z">
        <w:r w:rsidR="00D83C94">
          <w:rPr>
            <w:sz w:val="21"/>
            <w:szCs w:val="21"/>
          </w:rPr>
          <w:t xml:space="preserve"> </w:t>
        </w:r>
      </w:ins>
      <w:ins w:id="32" w:author="Yokota, Hidetoshi" w:date="2019-08-29T12:26:00Z">
        <w:r>
          <w:rPr>
            <w:sz w:val="21"/>
            <w:szCs w:val="21"/>
          </w:rPr>
          <w:t>dBm is round</w:t>
        </w:r>
      </w:ins>
      <w:ins w:id="33" w:author="Yokota, Hidetoshi" w:date="2019-09-06T21:24:00Z">
        <w:r w:rsidR="00D83C94">
          <w:rPr>
            <w:sz w:val="21"/>
            <w:szCs w:val="21"/>
          </w:rPr>
          <w:t>ed</w:t>
        </w:r>
      </w:ins>
      <w:ins w:id="34" w:author="Yokota, Hidetoshi" w:date="2019-08-29T12:26:00Z">
        <w:r>
          <w:rPr>
            <w:sz w:val="21"/>
            <w:szCs w:val="21"/>
          </w:rPr>
          <w:t xml:space="preserve"> up to -</w:t>
        </w:r>
      </w:ins>
      <w:ins w:id="35" w:author="Yokota, Hidetoshi" w:date="2019-09-06T21:24:00Z">
        <w:r w:rsidR="00D83C94">
          <w:rPr>
            <w:sz w:val="21"/>
            <w:szCs w:val="21"/>
          </w:rPr>
          <w:t>174</w:t>
        </w:r>
      </w:ins>
      <w:ins w:id="36" w:author="Yokota, Hidetoshi" w:date="2019-09-06T21:25:00Z">
        <w:r w:rsidR="00D83C94">
          <w:rPr>
            <w:sz w:val="21"/>
            <w:szCs w:val="21"/>
          </w:rPr>
          <w:t xml:space="preserve"> </w:t>
        </w:r>
      </w:ins>
      <w:ins w:id="37" w:author="Yokota, Hidetoshi" w:date="2019-08-29T12:26:00Z">
        <w:r>
          <w:rPr>
            <w:sz w:val="21"/>
            <w:szCs w:val="21"/>
          </w:rPr>
          <w:t>dBm.</w:t>
        </w:r>
      </w:ins>
    </w:p>
    <w:p w14:paraId="00DE3861" w14:textId="77777777"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14:paraId="24DF73E8" w14:textId="77777777" w:rsidTr="00E73040">
        <w:tc>
          <w:tcPr>
            <w:tcW w:w="1870" w:type="dxa"/>
          </w:tcPr>
          <w:p w14:paraId="68258AF9" w14:textId="77777777" w:rsidR="00922464" w:rsidRDefault="00922464" w:rsidP="00E73040">
            <w:pPr>
              <w:widowControl w:val="0"/>
              <w:spacing w:before="120"/>
              <w:rPr>
                <w:sz w:val="21"/>
                <w:szCs w:val="21"/>
              </w:rPr>
            </w:pPr>
            <w:proofErr w:type="spellStart"/>
            <w:r>
              <w:rPr>
                <w:sz w:val="21"/>
                <w:szCs w:val="21"/>
              </w:rPr>
              <w:t>macRssi</w:t>
            </w:r>
            <w:proofErr w:type="spellEnd"/>
          </w:p>
        </w:tc>
        <w:tc>
          <w:tcPr>
            <w:tcW w:w="1870" w:type="dxa"/>
          </w:tcPr>
          <w:p w14:paraId="035152F8" w14:textId="514F34F1" w:rsidR="00922464" w:rsidRDefault="00922464" w:rsidP="00E73040">
            <w:pPr>
              <w:widowControl w:val="0"/>
              <w:spacing w:before="120"/>
              <w:rPr>
                <w:sz w:val="21"/>
                <w:szCs w:val="21"/>
              </w:rPr>
            </w:pPr>
            <w:r>
              <w:rPr>
                <w:sz w:val="21"/>
                <w:szCs w:val="21"/>
              </w:rPr>
              <w:t>Integer</w:t>
            </w:r>
          </w:p>
        </w:tc>
        <w:tc>
          <w:tcPr>
            <w:tcW w:w="1870" w:type="dxa"/>
          </w:tcPr>
          <w:p w14:paraId="61E8B13C" w14:textId="1D1B86F2" w:rsidR="00922464" w:rsidRDefault="00D83C94" w:rsidP="00E73040">
            <w:pPr>
              <w:widowControl w:val="0"/>
              <w:spacing w:before="120"/>
              <w:rPr>
                <w:sz w:val="21"/>
                <w:szCs w:val="21"/>
              </w:rPr>
            </w:pPr>
            <w:ins w:id="38" w:author="Yokota, Hidetoshi" w:date="2019-09-06T21:23:00Z">
              <w:r>
                <w:rPr>
                  <w:sz w:val="21"/>
                  <w:szCs w:val="21"/>
                </w:rPr>
                <w:t>0-25</w:t>
              </w:r>
            </w:ins>
            <w:ins w:id="39" w:author="Yokota, Hidetoshi" w:date="2019-09-06T21:25:00Z">
              <w:r>
                <w:rPr>
                  <w:sz w:val="21"/>
                  <w:szCs w:val="21"/>
                </w:rPr>
                <w:t>4</w:t>
              </w:r>
            </w:ins>
            <w:del w:id="40" w:author="Yokota, Hidetoshi" w:date="2019-09-06T21:21:00Z">
              <w:r w:rsidR="00922464" w:rsidDel="00D83C94">
                <w:rPr>
                  <w:sz w:val="21"/>
                  <w:szCs w:val="21"/>
                </w:rPr>
                <w:delText>0x00-0xff</w:delText>
              </w:r>
            </w:del>
          </w:p>
        </w:tc>
        <w:tc>
          <w:tcPr>
            <w:tcW w:w="1870" w:type="dxa"/>
          </w:tcPr>
          <w:p w14:paraId="36E42D08" w14:textId="77777777" w:rsidR="00922464" w:rsidRDefault="00922464" w:rsidP="00E73040">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14:paraId="6AA05B67" w14:textId="77777777" w:rsidR="00922464" w:rsidRDefault="00922464" w:rsidP="00E73040">
            <w:pPr>
              <w:widowControl w:val="0"/>
              <w:spacing w:before="120"/>
              <w:rPr>
                <w:sz w:val="21"/>
                <w:szCs w:val="21"/>
              </w:rPr>
            </w:pPr>
            <w:r>
              <w:rPr>
                <w:sz w:val="21"/>
                <w:szCs w:val="21"/>
              </w:rPr>
              <w:t>-</w:t>
            </w:r>
          </w:p>
        </w:tc>
      </w:tr>
    </w:tbl>
    <w:p w14:paraId="2B6E5DEE" w14:textId="77241D84" w:rsidR="00922464" w:rsidRDefault="00922464" w:rsidP="00922464">
      <w:pPr>
        <w:widowControl w:val="0"/>
        <w:spacing w:before="120"/>
        <w:rPr>
          <w:sz w:val="21"/>
          <w:szCs w:val="21"/>
        </w:rPr>
      </w:pPr>
    </w:p>
    <w:p w14:paraId="2B9D3B36" w14:textId="77777777" w:rsidR="00055AFF" w:rsidRPr="006B0847" w:rsidRDefault="00055AFF" w:rsidP="00055AFF">
      <w:pPr>
        <w:widowControl w:val="0"/>
        <w:spacing w:before="120"/>
        <w:rPr>
          <w:sz w:val="21"/>
          <w:szCs w:val="21"/>
        </w:rPr>
      </w:pPr>
      <w:r w:rsidRPr="006B0847">
        <w:rPr>
          <w:sz w:val="21"/>
          <w:szCs w:val="21"/>
        </w:rPr>
        <w:lastRenderedPageBreak/>
        <w:t>Comments:</w:t>
      </w:r>
    </w:p>
    <w:p w14:paraId="3F8D525B" w14:textId="77777777" w:rsidR="00055AFF" w:rsidRDefault="00055AFF" w:rsidP="00922464">
      <w:pPr>
        <w:widowControl w:val="0"/>
        <w:spacing w:before="120"/>
        <w:rPr>
          <w:sz w:val="21"/>
          <w:szCs w:val="21"/>
        </w:rPr>
      </w:pPr>
    </w:p>
    <w:tbl>
      <w:tblPr>
        <w:tblStyle w:val="a8"/>
        <w:tblW w:w="0" w:type="auto"/>
        <w:tblLook w:val="04A0" w:firstRow="1" w:lastRow="0" w:firstColumn="1" w:lastColumn="0" w:noHBand="0" w:noVBand="1"/>
      </w:tblPr>
      <w:tblGrid>
        <w:gridCol w:w="1643"/>
        <w:gridCol w:w="1791"/>
        <w:gridCol w:w="1936"/>
        <w:gridCol w:w="1336"/>
        <w:gridCol w:w="1325"/>
        <w:gridCol w:w="1319"/>
      </w:tblGrid>
      <w:tr w:rsidR="00055AFF" w:rsidRPr="006B0847" w14:paraId="5CF262DD" w14:textId="77777777" w:rsidTr="001C33ED">
        <w:tc>
          <w:tcPr>
            <w:tcW w:w="1668" w:type="dxa"/>
          </w:tcPr>
          <w:p w14:paraId="76109B7F" w14:textId="77777777" w:rsidR="00055AFF" w:rsidRPr="006B0847" w:rsidRDefault="00055AFF" w:rsidP="001C33ED">
            <w:pPr>
              <w:widowControl w:val="0"/>
              <w:spacing w:before="120"/>
              <w:jc w:val="center"/>
              <w:rPr>
                <w:sz w:val="21"/>
                <w:szCs w:val="21"/>
              </w:rPr>
            </w:pPr>
            <w:r w:rsidRPr="006B0847">
              <w:rPr>
                <w:sz w:val="21"/>
                <w:szCs w:val="21"/>
              </w:rPr>
              <w:t>CID</w:t>
            </w:r>
          </w:p>
        </w:tc>
        <w:tc>
          <w:tcPr>
            <w:tcW w:w="1842" w:type="dxa"/>
          </w:tcPr>
          <w:p w14:paraId="762A3D1C" w14:textId="77777777" w:rsidR="00055AFF" w:rsidRPr="006B0847" w:rsidRDefault="00055AFF" w:rsidP="001C33ED">
            <w:pPr>
              <w:widowControl w:val="0"/>
              <w:spacing w:before="120"/>
              <w:rPr>
                <w:sz w:val="21"/>
                <w:szCs w:val="21"/>
              </w:rPr>
            </w:pPr>
            <w:r w:rsidRPr="00AC7F3C">
              <w:rPr>
                <w:sz w:val="21"/>
                <w:szCs w:val="21"/>
              </w:rPr>
              <w:t>135</w:t>
            </w:r>
          </w:p>
        </w:tc>
        <w:tc>
          <w:tcPr>
            <w:tcW w:w="1985" w:type="dxa"/>
          </w:tcPr>
          <w:p w14:paraId="4D77639E" w14:textId="77777777" w:rsidR="00055AFF" w:rsidRPr="006B0847" w:rsidRDefault="00055AFF" w:rsidP="001C33ED">
            <w:pPr>
              <w:widowControl w:val="0"/>
              <w:spacing w:before="120"/>
              <w:rPr>
                <w:sz w:val="21"/>
                <w:szCs w:val="21"/>
              </w:rPr>
            </w:pPr>
            <w:r w:rsidRPr="006B0847">
              <w:rPr>
                <w:sz w:val="21"/>
                <w:szCs w:val="21"/>
              </w:rPr>
              <w:t>Sub-clause</w:t>
            </w:r>
          </w:p>
        </w:tc>
        <w:tc>
          <w:tcPr>
            <w:tcW w:w="1354" w:type="dxa"/>
          </w:tcPr>
          <w:p w14:paraId="78357565" w14:textId="77777777" w:rsidR="00055AFF" w:rsidRPr="006B0847" w:rsidRDefault="00055AFF" w:rsidP="001C33ED">
            <w:pPr>
              <w:widowControl w:val="0"/>
              <w:spacing w:before="120"/>
              <w:rPr>
                <w:sz w:val="21"/>
                <w:szCs w:val="21"/>
              </w:rPr>
            </w:pPr>
            <w:r w:rsidRPr="006B0847">
              <w:rPr>
                <w:sz w:val="21"/>
                <w:szCs w:val="21"/>
              </w:rPr>
              <w:t>6.17.1.1</w:t>
            </w:r>
          </w:p>
        </w:tc>
        <w:tc>
          <w:tcPr>
            <w:tcW w:w="1354" w:type="dxa"/>
          </w:tcPr>
          <w:p w14:paraId="35E58B18" w14:textId="77777777" w:rsidR="00055AFF" w:rsidRPr="006B0847" w:rsidRDefault="00055AFF" w:rsidP="001C33ED">
            <w:pPr>
              <w:widowControl w:val="0"/>
              <w:spacing w:before="120"/>
              <w:rPr>
                <w:sz w:val="21"/>
                <w:szCs w:val="21"/>
              </w:rPr>
            </w:pPr>
            <w:r w:rsidRPr="006B0847">
              <w:rPr>
                <w:sz w:val="21"/>
                <w:szCs w:val="21"/>
              </w:rPr>
              <w:t>Line</w:t>
            </w:r>
          </w:p>
        </w:tc>
        <w:tc>
          <w:tcPr>
            <w:tcW w:w="1355" w:type="dxa"/>
          </w:tcPr>
          <w:p w14:paraId="4215E4AC" w14:textId="77777777" w:rsidR="00055AFF" w:rsidRPr="006B0847" w:rsidRDefault="00055AFF" w:rsidP="001C33ED">
            <w:pPr>
              <w:widowControl w:val="0"/>
              <w:spacing w:before="120"/>
              <w:rPr>
                <w:sz w:val="21"/>
                <w:szCs w:val="21"/>
              </w:rPr>
            </w:pPr>
            <w:r w:rsidRPr="006B0847">
              <w:rPr>
                <w:sz w:val="21"/>
                <w:szCs w:val="21"/>
              </w:rPr>
              <w:t>22</w:t>
            </w:r>
          </w:p>
        </w:tc>
      </w:tr>
      <w:tr w:rsidR="00055AFF" w:rsidRPr="006B0847" w14:paraId="55BE59FA" w14:textId="77777777" w:rsidTr="001C33ED">
        <w:tc>
          <w:tcPr>
            <w:tcW w:w="1668" w:type="dxa"/>
          </w:tcPr>
          <w:p w14:paraId="59C7A3F5" w14:textId="77777777" w:rsidR="00055AFF" w:rsidRPr="006B0847" w:rsidRDefault="00055AFF" w:rsidP="001C33ED">
            <w:pPr>
              <w:widowControl w:val="0"/>
              <w:spacing w:before="120"/>
              <w:jc w:val="center"/>
              <w:rPr>
                <w:sz w:val="21"/>
                <w:szCs w:val="21"/>
              </w:rPr>
            </w:pPr>
            <w:r w:rsidRPr="006B0847">
              <w:rPr>
                <w:sz w:val="21"/>
                <w:szCs w:val="21"/>
              </w:rPr>
              <w:t>Comment</w:t>
            </w:r>
          </w:p>
        </w:tc>
        <w:tc>
          <w:tcPr>
            <w:tcW w:w="7890" w:type="dxa"/>
            <w:gridSpan w:val="5"/>
          </w:tcPr>
          <w:p w14:paraId="5AE9C884" w14:textId="77777777" w:rsidR="00055AFF" w:rsidRPr="006B0847" w:rsidRDefault="00055AFF" w:rsidP="001C33ED">
            <w:pPr>
              <w:widowControl w:val="0"/>
              <w:spacing w:before="120"/>
              <w:rPr>
                <w:sz w:val="21"/>
                <w:szCs w:val="21"/>
              </w:rPr>
            </w:pPr>
            <w:r w:rsidRPr="006B0847">
              <w:rPr>
                <w:sz w:val="21"/>
                <w:szCs w:val="21"/>
              </w:rPr>
              <w:t>Not sure what the ED minimum and maximum are saying.  The values from MLME-</w:t>
            </w:r>
            <w:proofErr w:type="spellStart"/>
            <w:r w:rsidRPr="006B0847">
              <w:rPr>
                <w:sz w:val="21"/>
                <w:szCs w:val="21"/>
              </w:rPr>
              <w:t>SCAN.confirm</w:t>
            </w:r>
            <w:proofErr w:type="spellEnd"/>
            <w:r w:rsidRPr="006B0847">
              <w:rPr>
                <w:sz w:val="21"/>
                <w:szCs w:val="21"/>
              </w:rPr>
              <w:t xml:space="preserve"> would indicate those should be 0x00 to 0xff</w:t>
            </w:r>
          </w:p>
        </w:tc>
      </w:tr>
      <w:tr w:rsidR="00055AFF" w:rsidRPr="006B0847" w14:paraId="4B3FF05D" w14:textId="77777777" w:rsidTr="001C33ED">
        <w:trPr>
          <w:trHeight w:val="907"/>
        </w:trPr>
        <w:tc>
          <w:tcPr>
            <w:tcW w:w="1668" w:type="dxa"/>
          </w:tcPr>
          <w:p w14:paraId="028EA67D" w14:textId="77777777" w:rsidR="00055AFF" w:rsidRPr="006B0847" w:rsidRDefault="00055AFF" w:rsidP="001C33ED">
            <w:pPr>
              <w:widowControl w:val="0"/>
              <w:spacing w:before="120"/>
              <w:jc w:val="center"/>
              <w:rPr>
                <w:sz w:val="21"/>
                <w:szCs w:val="21"/>
              </w:rPr>
            </w:pPr>
            <w:r w:rsidRPr="006B0847">
              <w:rPr>
                <w:sz w:val="21"/>
                <w:szCs w:val="21"/>
              </w:rPr>
              <w:t>Proposed Change</w:t>
            </w:r>
          </w:p>
        </w:tc>
        <w:tc>
          <w:tcPr>
            <w:tcW w:w="7890" w:type="dxa"/>
            <w:gridSpan w:val="5"/>
          </w:tcPr>
          <w:p w14:paraId="3595B4A5" w14:textId="77777777" w:rsidR="00055AFF" w:rsidRPr="006B0847" w:rsidRDefault="00055AFF" w:rsidP="001C33ED">
            <w:pPr>
              <w:widowControl w:val="0"/>
              <w:spacing w:before="120"/>
              <w:rPr>
                <w:sz w:val="21"/>
                <w:szCs w:val="21"/>
              </w:rPr>
            </w:pPr>
            <w:r w:rsidRPr="006B0847">
              <w:rPr>
                <w:sz w:val="21"/>
                <w:szCs w:val="21"/>
              </w:rPr>
              <w:t>Investigate and fix or explain what 0x0-0xf mean</w:t>
            </w:r>
          </w:p>
        </w:tc>
      </w:tr>
    </w:tbl>
    <w:p w14:paraId="6EF50922" w14:textId="77777777" w:rsidR="00055AFF" w:rsidRPr="006B0847" w:rsidRDefault="00055AFF" w:rsidP="00055AFF">
      <w:pPr>
        <w:widowControl w:val="0"/>
        <w:spacing w:before="120"/>
        <w:jc w:val="center"/>
        <w:rPr>
          <w:sz w:val="21"/>
          <w:szCs w:val="21"/>
        </w:rPr>
      </w:pPr>
    </w:p>
    <w:p w14:paraId="496C4607" w14:textId="047A8AAF" w:rsidR="00055AFF" w:rsidRPr="006B0847" w:rsidRDefault="00055AFF" w:rsidP="00055AFF">
      <w:pPr>
        <w:widowControl w:val="0"/>
        <w:spacing w:before="120"/>
        <w:rPr>
          <w:sz w:val="21"/>
          <w:szCs w:val="21"/>
        </w:rPr>
      </w:pPr>
      <w:r w:rsidRPr="006B0847">
        <w:rPr>
          <w:sz w:val="21"/>
          <w:szCs w:val="21"/>
        </w:rPr>
        <w:t>Resolution:</w:t>
      </w:r>
      <w:r w:rsidR="002B23AF">
        <w:rPr>
          <w:sz w:val="21"/>
          <w:szCs w:val="21"/>
        </w:rPr>
        <w:t xml:space="preserve"> Revised.</w:t>
      </w:r>
    </w:p>
    <w:p w14:paraId="3ED46AC3" w14:textId="20010613" w:rsidR="00055AFF" w:rsidRDefault="00892065" w:rsidP="00922464">
      <w:pPr>
        <w:widowControl w:val="0"/>
        <w:spacing w:before="120"/>
        <w:rPr>
          <w:sz w:val="21"/>
          <w:szCs w:val="21"/>
        </w:rPr>
      </w:pPr>
      <w:r>
        <w:rPr>
          <w:sz w:val="21"/>
          <w:szCs w:val="21"/>
        </w:rPr>
        <w:t>[Current]</w:t>
      </w:r>
    </w:p>
    <w:p w14:paraId="1E8DA154" w14:textId="5D7ED736" w:rsidR="00381272" w:rsidRDefault="00381272" w:rsidP="00381272">
      <w:pPr>
        <w:widowControl w:val="0"/>
        <w:spacing w:before="120"/>
        <w:rPr>
          <w:sz w:val="21"/>
          <w:szCs w:val="21"/>
        </w:rPr>
      </w:pPr>
      <w:r>
        <w:rPr>
          <w:sz w:val="21"/>
          <w:szCs w:val="21"/>
        </w:rPr>
        <w:t>Subclause 6.17.1.1, Page 164, lines 20-23,</w:t>
      </w:r>
    </w:p>
    <w:p w14:paraId="6252D3A1" w14:textId="77777777" w:rsidR="00381272" w:rsidRDefault="00381272" w:rsidP="00922464">
      <w:pPr>
        <w:widowControl w:val="0"/>
        <w:spacing w:before="120"/>
        <w:rPr>
          <w:sz w:val="21"/>
          <w:szCs w:val="21"/>
        </w:rPr>
      </w:pPr>
    </w:p>
    <w:p w14:paraId="7F3F600D" w14:textId="77777777" w:rsidR="00892065" w:rsidRPr="00892065" w:rsidRDefault="00892065" w:rsidP="00892065">
      <w:pPr>
        <w:widowControl w:val="0"/>
        <w:rPr>
          <w:sz w:val="21"/>
          <w:szCs w:val="21"/>
        </w:rPr>
      </w:pPr>
      <w:bookmarkStart w:id="41" w:name="_Hlk18856889"/>
      <w:r w:rsidRPr="00892065">
        <w:rPr>
          <w:sz w:val="21"/>
          <w:szCs w:val="21"/>
        </w:rPr>
        <w:t>ED capability is included in the fundamental features for PHY technologies as described in 10.2.5. In the</w:t>
      </w:r>
    </w:p>
    <w:p w14:paraId="3D54CF41" w14:textId="1710F580" w:rsidR="00892065" w:rsidRDefault="00892065" w:rsidP="00892065">
      <w:pPr>
        <w:widowControl w:val="0"/>
        <w:rPr>
          <w:sz w:val="21"/>
          <w:szCs w:val="21"/>
        </w:rPr>
      </w:pPr>
      <w:r w:rsidRPr="00892065">
        <w:rPr>
          <w:sz w:val="21"/>
          <w:szCs w:val="21"/>
        </w:rPr>
        <w:t>case that SRM capabilities is supported, the scaling of ED data shall abide by the following rule.</w:t>
      </w:r>
    </w:p>
    <w:p w14:paraId="00A6ECB8" w14:textId="77777777" w:rsidR="00892065" w:rsidRPr="00892065" w:rsidRDefault="00892065" w:rsidP="00892065">
      <w:pPr>
        <w:widowControl w:val="0"/>
        <w:rPr>
          <w:sz w:val="21"/>
          <w:szCs w:val="21"/>
        </w:rPr>
      </w:pPr>
    </w:p>
    <w:p w14:paraId="799FC641" w14:textId="65FA83C8" w:rsidR="00892065" w:rsidRDefault="00892065" w:rsidP="00892065">
      <w:pPr>
        <w:widowControl w:val="0"/>
        <w:rPr>
          <w:sz w:val="21"/>
          <w:szCs w:val="21"/>
        </w:rPr>
      </w:pPr>
      <w:r>
        <w:rPr>
          <w:sz w:val="21"/>
          <w:szCs w:val="21"/>
        </w:rPr>
        <w:t xml:space="preserve">  </w:t>
      </w:r>
      <w:r w:rsidRPr="00892065">
        <w:rPr>
          <w:sz w:val="21"/>
          <w:szCs w:val="21"/>
        </w:rPr>
        <w:t>— The minimum and maximum values of ED are 0x0 and 0xf, respectively.</w:t>
      </w:r>
    </w:p>
    <w:p w14:paraId="569E6EE4" w14:textId="77777777" w:rsidR="00892065" w:rsidRPr="00892065" w:rsidRDefault="00892065" w:rsidP="00892065">
      <w:pPr>
        <w:widowControl w:val="0"/>
        <w:rPr>
          <w:sz w:val="21"/>
          <w:szCs w:val="21"/>
        </w:rPr>
      </w:pPr>
    </w:p>
    <w:p w14:paraId="01B12FC5" w14:textId="7DE6FC39" w:rsidR="00892065" w:rsidRDefault="00892065" w:rsidP="00892065">
      <w:pPr>
        <w:widowControl w:val="0"/>
        <w:rPr>
          <w:sz w:val="21"/>
          <w:szCs w:val="21"/>
        </w:rPr>
      </w:pPr>
      <w:r w:rsidRPr="00892065">
        <w:rPr>
          <w:sz w:val="21"/>
          <w:szCs w:val="21"/>
        </w:rPr>
        <w:t xml:space="preserve">This range convers twice the range of 40 dB with the accuracy of 6 </w:t>
      </w:r>
      <w:proofErr w:type="spellStart"/>
      <w:r w:rsidRPr="00892065">
        <w:rPr>
          <w:sz w:val="21"/>
          <w:szCs w:val="21"/>
        </w:rPr>
        <w:t>dB.</w:t>
      </w:r>
      <w:proofErr w:type="spellEnd"/>
    </w:p>
    <w:bookmarkEnd w:id="41"/>
    <w:p w14:paraId="21670441" w14:textId="79BD08EA" w:rsidR="00892065" w:rsidRDefault="00892065" w:rsidP="00892065">
      <w:pPr>
        <w:widowControl w:val="0"/>
        <w:spacing w:before="120"/>
        <w:rPr>
          <w:sz w:val="21"/>
          <w:szCs w:val="21"/>
        </w:rPr>
      </w:pPr>
    </w:p>
    <w:p w14:paraId="36792B93" w14:textId="77777777" w:rsidR="00981C96" w:rsidRDefault="00981C96" w:rsidP="00981C96">
      <w:pPr>
        <w:widowControl w:val="0"/>
        <w:spacing w:before="120"/>
        <w:rPr>
          <w:sz w:val="21"/>
          <w:szCs w:val="21"/>
        </w:rPr>
      </w:pPr>
      <w:r>
        <w:rPr>
          <w:sz w:val="21"/>
          <w:szCs w:val="21"/>
        </w:rPr>
        <w:t>Subclause 8.4.2.9, Page 413, line 1,</w:t>
      </w:r>
    </w:p>
    <w:p w14:paraId="61897A2C" w14:textId="77777777" w:rsidR="00981C96" w:rsidRPr="005F19AD" w:rsidRDefault="00981C96" w:rsidP="00981C96">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81C96" w14:paraId="6F5E8BD4" w14:textId="77777777" w:rsidTr="001C33ED">
        <w:tc>
          <w:tcPr>
            <w:tcW w:w="1870" w:type="dxa"/>
          </w:tcPr>
          <w:p w14:paraId="7220C6AB" w14:textId="7FE440BE" w:rsidR="00981C96" w:rsidRDefault="00981C96" w:rsidP="00981C96">
            <w:pPr>
              <w:widowControl w:val="0"/>
              <w:rPr>
                <w:sz w:val="21"/>
                <w:szCs w:val="21"/>
              </w:rPr>
            </w:pPr>
            <w:proofErr w:type="spellStart"/>
            <w:r>
              <w:rPr>
                <w:sz w:val="21"/>
                <w:szCs w:val="21"/>
              </w:rPr>
              <w:t>macEd</w:t>
            </w:r>
            <w:proofErr w:type="spellEnd"/>
          </w:p>
        </w:tc>
        <w:tc>
          <w:tcPr>
            <w:tcW w:w="1870" w:type="dxa"/>
          </w:tcPr>
          <w:p w14:paraId="6E728268" w14:textId="77777777" w:rsidR="00981C96" w:rsidRDefault="00981C96" w:rsidP="00981C96">
            <w:pPr>
              <w:widowControl w:val="0"/>
              <w:rPr>
                <w:sz w:val="21"/>
                <w:szCs w:val="21"/>
              </w:rPr>
            </w:pPr>
            <w:r>
              <w:rPr>
                <w:sz w:val="21"/>
                <w:szCs w:val="21"/>
              </w:rPr>
              <w:t>Integer</w:t>
            </w:r>
          </w:p>
        </w:tc>
        <w:tc>
          <w:tcPr>
            <w:tcW w:w="1870" w:type="dxa"/>
          </w:tcPr>
          <w:p w14:paraId="3A01CC63" w14:textId="50F13C9B" w:rsidR="00981C96" w:rsidRDefault="00981C96" w:rsidP="00981C96">
            <w:pPr>
              <w:widowControl w:val="0"/>
              <w:rPr>
                <w:sz w:val="21"/>
                <w:szCs w:val="21"/>
              </w:rPr>
            </w:pPr>
            <w:r>
              <w:rPr>
                <w:sz w:val="21"/>
                <w:szCs w:val="21"/>
              </w:rPr>
              <w:t>0x0-0xf</w:t>
            </w:r>
          </w:p>
        </w:tc>
        <w:tc>
          <w:tcPr>
            <w:tcW w:w="1870" w:type="dxa"/>
          </w:tcPr>
          <w:p w14:paraId="61C61041" w14:textId="301E5EF4" w:rsidR="00981C96" w:rsidRPr="00981C96" w:rsidRDefault="00981C96" w:rsidP="00981C96">
            <w:pPr>
              <w:widowControl w:val="0"/>
              <w:rPr>
                <w:sz w:val="21"/>
                <w:szCs w:val="21"/>
              </w:rPr>
            </w:pPr>
            <w:r w:rsidRPr="00981C96">
              <w:rPr>
                <w:sz w:val="21"/>
                <w:szCs w:val="21"/>
              </w:rPr>
              <w:t>The received signal power within the</w:t>
            </w:r>
          </w:p>
          <w:p w14:paraId="066A7E3C" w14:textId="77777777" w:rsidR="00981C96" w:rsidRPr="00981C96" w:rsidRDefault="00981C96" w:rsidP="00981C96">
            <w:pPr>
              <w:widowControl w:val="0"/>
              <w:rPr>
                <w:sz w:val="21"/>
                <w:szCs w:val="21"/>
              </w:rPr>
            </w:pPr>
            <w:r w:rsidRPr="00981C96">
              <w:rPr>
                <w:sz w:val="21"/>
                <w:szCs w:val="21"/>
              </w:rPr>
              <w:t>bandwidth of the channel as defined</w:t>
            </w:r>
          </w:p>
          <w:p w14:paraId="720ACE80" w14:textId="3E79777F" w:rsidR="00981C96" w:rsidRDefault="00981C96" w:rsidP="00981C96">
            <w:pPr>
              <w:widowControl w:val="0"/>
              <w:rPr>
                <w:sz w:val="21"/>
                <w:szCs w:val="21"/>
              </w:rPr>
            </w:pPr>
            <w:r w:rsidRPr="00981C96">
              <w:rPr>
                <w:sz w:val="21"/>
                <w:szCs w:val="21"/>
              </w:rPr>
              <w:t>10.2.5. Refer to 6.17.1.1.</w:t>
            </w:r>
          </w:p>
        </w:tc>
        <w:tc>
          <w:tcPr>
            <w:tcW w:w="1870" w:type="dxa"/>
          </w:tcPr>
          <w:p w14:paraId="23A0EADB" w14:textId="77777777" w:rsidR="00981C96" w:rsidRDefault="00981C96" w:rsidP="00981C96">
            <w:pPr>
              <w:widowControl w:val="0"/>
              <w:rPr>
                <w:sz w:val="21"/>
                <w:szCs w:val="21"/>
              </w:rPr>
            </w:pPr>
            <w:r>
              <w:rPr>
                <w:sz w:val="21"/>
                <w:szCs w:val="21"/>
              </w:rPr>
              <w:t>-</w:t>
            </w:r>
          </w:p>
        </w:tc>
      </w:tr>
    </w:tbl>
    <w:p w14:paraId="640BDF0F" w14:textId="77777777" w:rsidR="00981C96" w:rsidRDefault="00981C96" w:rsidP="00892065">
      <w:pPr>
        <w:widowControl w:val="0"/>
        <w:spacing w:before="120"/>
        <w:rPr>
          <w:sz w:val="21"/>
          <w:szCs w:val="21"/>
        </w:rPr>
      </w:pPr>
    </w:p>
    <w:p w14:paraId="701131AC" w14:textId="1B35F57C" w:rsidR="00892065" w:rsidRDefault="00892065" w:rsidP="00922464">
      <w:pPr>
        <w:widowControl w:val="0"/>
        <w:spacing w:before="120"/>
        <w:rPr>
          <w:sz w:val="21"/>
          <w:szCs w:val="21"/>
        </w:rPr>
      </w:pPr>
      <w:bookmarkStart w:id="42" w:name="_Hlk18871231"/>
      <w:r>
        <w:rPr>
          <w:sz w:val="21"/>
          <w:szCs w:val="21"/>
        </w:rPr>
        <w:t>[Changed]</w:t>
      </w:r>
    </w:p>
    <w:p w14:paraId="5A15B653" w14:textId="5CAF7AD1" w:rsidR="00981C96" w:rsidRPr="00981C96" w:rsidDel="00253BEA" w:rsidRDefault="00981C96" w:rsidP="00981C96">
      <w:pPr>
        <w:widowControl w:val="0"/>
        <w:rPr>
          <w:del w:id="43" w:author="Yokota, Hidetoshi" w:date="2019-09-10T10:15:00Z"/>
          <w:sz w:val="21"/>
          <w:szCs w:val="21"/>
        </w:rPr>
      </w:pPr>
      <w:r w:rsidRPr="00981C96">
        <w:rPr>
          <w:sz w:val="21"/>
          <w:szCs w:val="21"/>
        </w:rPr>
        <w:t>ED capability is included in the fundamental features for PHY technologies as described in 10.2.5</w:t>
      </w:r>
      <w:ins w:id="44" w:author="Yokota, Hidetoshi" w:date="2019-09-10T10:09:00Z">
        <w:r w:rsidR="00126E10">
          <w:rPr>
            <w:sz w:val="21"/>
            <w:szCs w:val="21"/>
          </w:rPr>
          <w:t xml:space="preserve"> (Receiver ED)</w:t>
        </w:r>
      </w:ins>
      <w:r w:rsidRPr="00981C96">
        <w:rPr>
          <w:sz w:val="21"/>
          <w:szCs w:val="21"/>
        </w:rPr>
        <w:t>. In the</w:t>
      </w:r>
    </w:p>
    <w:p w14:paraId="7C2713A9" w14:textId="17642E16" w:rsidR="00981C96" w:rsidRDefault="00253BEA">
      <w:pPr>
        <w:widowControl w:val="0"/>
        <w:rPr>
          <w:ins w:id="45" w:author="Yokota, Hidetoshi" w:date="2019-09-08T17:47:00Z"/>
          <w:sz w:val="21"/>
          <w:szCs w:val="21"/>
        </w:rPr>
        <w:pPrChange w:id="46" w:author="Yokota, Hidetoshi" w:date="2019-09-10T10:15:00Z">
          <w:pPr>
            <w:widowControl w:val="0"/>
            <w:autoSpaceDE w:val="0"/>
            <w:autoSpaceDN w:val="0"/>
            <w:adjustRightInd w:val="0"/>
          </w:pPr>
        </w:pPrChange>
      </w:pPr>
      <w:ins w:id="47" w:author="Yokota, Hidetoshi" w:date="2019-09-10T10:16:00Z">
        <w:r>
          <w:rPr>
            <w:sz w:val="21"/>
            <w:szCs w:val="21"/>
          </w:rPr>
          <w:t xml:space="preserve"> </w:t>
        </w:r>
      </w:ins>
      <w:r w:rsidR="00981C96" w:rsidRPr="00981C96">
        <w:rPr>
          <w:sz w:val="21"/>
          <w:szCs w:val="21"/>
        </w:rPr>
        <w:t xml:space="preserve">case that SRM capabilities is supported, </w:t>
      </w:r>
      <w:ins w:id="48" w:author="Yokota, Hidetoshi" w:date="2019-09-10T10:06:00Z">
        <w:r w:rsidR="00126E10">
          <w:rPr>
            <w:sz w:val="21"/>
            <w:szCs w:val="21"/>
          </w:rPr>
          <w:t>t</w:t>
        </w:r>
      </w:ins>
      <w:ins w:id="49" w:author="Yokota, Hidetoshi" w:date="2019-09-09T09:13:00Z">
        <w:r w:rsidR="00A10CFF">
          <w:rPr>
            <w:sz w:val="21"/>
            <w:szCs w:val="21"/>
          </w:rPr>
          <w:t xml:space="preserve">he ED value is </w:t>
        </w:r>
      </w:ins>
      <w:ins w:id="50" w:author="Yokota, Hidetoshi" w:date="2019-09-10T10:05:00Z">
        <w:r w:rsidR="00126E10" w:rsidRPr="00126E10">
          <w:rPr>
            <w:sz w:val="21"/>
            <w:szCs w:val="21"/>
          </w:rPr>
          <w:t xml:space="preserve">represented as one octet of integer </w:t>
        </w:r>
      </w:ins>
      <w:ins w:id="51" w:author="Yokota, Hidetoshi" w:date="2019-09-10T10:06:00Z">
        <w:r w:rsidR="00126E10">
          <w:rPr>
            <w:sz w:val="21"/>
            <w:szCs w:val="21"/>
          </w:rPr>
          <w:t xml:space="preserve">and </w:t>
        </w:r>
      </w:ins>
      <w:ins w:id="52" w:author="Yokota, Hidetoshi" w:date="2019-09-09T09:13:00Z">
        <w:r w:rsidR="00A10CFF">
          <w:rPr>
            <w:sz w:val="21"/>
            <w:szCs w:val="21"/>
          </w:rPr>
          <w:t xml:space="preserve">referred to as </w:t>
        </w:r>
        <w:proofErr w:type="spellStart"/>
        <w:r w:rsidR="00A10CFF" w:rsidRPr="00BF5714">
          <w:rPr>
            <w:i/>
            <w:iCs/>
            <w:sz w:val="21"/>
            <w:szCs w:val="21"/>
          </w:rPr>
          <w:t>macE</w:t>
        </w:r>
      </w:ins>
      <w:ins w:id="53" w:author="Hidetoshi Yokota" w:date="2019-09-12T09:45:00Z">
        <w:r w:rsidR="00AD1EC1">
          <w:rPr>
            <w:i/>
            <w:iCs/>
            <w:sz w:val="21"/>
            <w:szCs w:val="21"/>
          </w:rPr>
          <w:t>d</w:t>
        </w:r>
      </w:ins>
      <w:proofErr w:type="spellEnd"/>
      <w:ins w:id="54" w:author="Yokota, Hidetoshi" w:date="2019-09-09T09:13:00Z">
        <w:del w:id="55" w:author="Hidetoshi Yokota" w:date="2019-09-12T09:45:00Z">
          <w:r w:rsidR="00A10CFF" w:rsidRPr="00BF5714" w:rsidDel="00AD1EC1">
            <w:rPr>
              <w:i/>
              <w:iCs/>
              <w:sz w:val="21"/>
              <w:szCs w:val="21"/>
            </w:rPr>
            <w:delText>D</w:delText>
          </w:r>
        </w:del>
        <w:r w:rsidR="00A10CFF">
          <w:rPr>
            <w:sz w:val="21"/>
            <w:szCs w:val="21"/>
          </w:rPr>
          <w:t xml:space="preserve"> as shown in Table 8-108.</w:t>
        </w:r>
      </w:ins>
      <w:del w:id="56" w:author="Yokota, Hidetoshi" w:date="2019-09-09T09:13:00Z">
        <w:r w:rsidR="00981C96" w:rsidRPr="00981C96" w:rsidDel="00A10CFF">
          <w:rPr>
            <w:sz w:val="21"/>
            <w:szCs w:val="21"/>
          </w:rPr>
          <w:delText>the scaling of ED data shall abide by the following rule.</w:delText>
        </w:r>
      </w:del>
    </w:p>
    <w:p w14:paraId="1EE759CA" w14:textId="32EA4756" w:rsidR="00981C96" w:rsidRPr="00981C96" w:rsidDel="00A10CFF" w:rsidRDefault="00981C96" w:rsidP="00981C96">
      <w:pPr>
        <w:widowControl w:val="0"/>
        <w:rPr>
          <w:del w:id="57" w:author="Yokota, Hidetoshi" w:date="2019-09-09T09:13:00Z"/>
          <w:sz w:val="21"/>
          <w:szCs w:val="21"/>
        </w:rPr>
      </w:pPr>
      <w:del w:id="58" w:author="Yokota, Hidetoshi" w:date="2019-09-09T09:13:00Z">
        <w:r w:rsidRPr="00981C96" w:rsidDel="00A10CFF">
          <w:rPr>
            <w:sz w:val="21"/>
            <w:szCs w:val="21"/>
          </w:rPr>
          <w:delText xml:space="preserve">  — The minimum and maximum values of ED are 0</w:delText>
        </w:r>
      </w:del>
      <w:del w:id="59" w:author="Yokota, Hidetoshi" w:date="2019-09-08T22:00:00Z">
        <w:r w:rsidRPr="00981C96" w:rsidDel="005A5C5F">
          <w:rPr>
            <w:sz w:val="21"/>
            <w:szCs w:val="21"/>
          </w:rPr>
          <w:delText>x0</w:delText>
        </w:r>
      </w:del>
      <w:del w:id="60" w:author="Yokota, Hidetoshi" w:date="2019-09-09T09:13:00Z">
        <w:r w:rsidRPr="00981C96" w:rsidDel="00A10CFF">
          <w:rPr>
            <w:sz w:val="21"/>
            <w:szCs w:val="21"/>
          </w:rPr>
          <w:delText xml:space="preserve"> and </w:delText>
        </w:r>
      </w:del>
      <w:del w:id="61" w:author="Yokota, Hidetoshi" w:date="2019-09-08T22:00:00Z">
        <w:r w:rsidRPr="00981C96" w:rsidDel="005A5C5F">
          <w:rPr>
            <w:sz w:val="21"/>
            <w:szCs w:val="21"/>
          </w:rPr>
          <w:delText>0xf</w:delText>
        </w:r>
      </w:del>
      <w:del w:id="62" w:author="Yokota, Hidetoshi" w:date="2019-09-09T09:13:00Z">
        <w:r w:rsidRPr="00981C96" w:rsidDel="00A10CFF">
          <w:rPr>
            <w:sz w:val="21"/>
            <w:szCs w:val="21"/>
          </w:rPr>
          <w:delText>, respectively.</w:delText>
        </w:r>
      </w:del>
    </w:p>
    <w:p w14:paraId="2C6C6443" w14:textId="306CE9E2" w:rsidR="00981C96" w:rsidRPr="00981C96" w:rsidDel="00981C96" w:rsidRDefault="00981C96" w:rsidP="00381272">
      <w:pPr>
        <w:widowControl w:val="0"/>
        <w:rPr>
          <w:del w:id="63" w:author="Yokota, Hidetoshi" w:date="2019-09-08T17:41:00Z"/>
          <w:sz w:val="21"/>
          <w:szCs w:val="21"/>
        </w:rPr>
      </w:pPr>
    </w:p>
    <w:p w14:paraId="2ACD866E" w14:textId="033B3B4E" w:rsidR="00F82B4F" w:rsidRDefault="00A10CFF" w:rsidP="00981C96">
      <w:pPr>
        <w:widowControl w:val="0"/>
        <w:spacing w:before="120"/>
        <w:rPr>
          <w:ins w:id="64" w:author="Yokota, Hidetoshi" w:date="2019-09-08T21:49:00Z"/>
          <w:sz w:val="21"/>
          <w:szCs w:val="21"/>
        </w:rPr>
      </w:pPr>
      <w:ins w:id="65" w:author="Yokota, Hidetoshi" w:date="2019-09-09T09:14:00Z">
        <w:r>
          <w:rPr>
            <w:sz w:val="21"/>
            <w:szCs w:val="21"/>
          </w:rPr>
          <w:t>A</w:t>
        </w:r>
      </w:ins>
      <w:ins w:id="66" w:author="Yokota, Hidetoshi" w:date="2019-09-09T09:08:00Z">
        <w:r>
          <w:rPr>
            <w:sz w:val="21"/>
            <w:szCs w:val="21"/>
          </w:rPr>
          <w:t xml:space="preserve">ccording to the definition in 10.2.5, </w:t>
        </w:r>
      </w:ins>
      <w:ins w:id="67" w:author="Yokota, Hidetoshi" w:date="2019-09-08T21:52:00Z">
        <w:r w:rsidR="00F82B4F">
          <w:rPr>
            <w:sz w:val="21"/>
            <w:szCs w:val="21"/>
          </w:rPr>
          <w:t>t</w:t>
        </w:r>
      </w:ins>
      <w:ins w:id="68" w:author="Yokota, Hidetoshi" w:date="2019-09-08T21:49:00Z">
        <w:r w:rsidR="00F82B4F">
          <w:rPr>
            <w:sz w:val="21"/>
            <w:szCs w:val="21"/>
          </w:rPr>
          <w:t>he measured ED</w:t>
        </w:r>
      </w:ins>
      <w:ins w:id="69" w:author="Yokota, Hidetoshi" w:date="2019-09-08T21:59:00Z">
        <w:r w:rsidR="005A5C5F">
          <w:rPr>
            <w:sz w:val="21"/>
            <w:szCs w:val="21"/>
          </w:rPr>
          <w:t xml:space="preserve"> in dBm </w:t>
        </w:r>
      </w:ins>
      <w:ins w:id="70" w:author="Yokota, Hidetoshi" w:date="2019-09-08T21:51:00Z">
        <w:r w:rsidR="00F82B4F">
          <w:rPr>
            <w:sz w:val="21"/>
            <w:szCs w:val="21"/>
          </w:rPr>
          <w:t xml:space="preserve">can be </w:t>
        </w:r>
      </w:ins>
      <w:ins w:id="71" w:author="Yokota, Hidetoshi" w:date="2019-09-10T10:10:00Z">
        <w:r w:rsidR="00253BEA">
          <w:rPr>
            <w:sz w:val="21"/>
            <w:szCs w:val="21"/>
          </w:rPr>
          <w:t>calculated</w:t>
        </w:r>
      </w:ins>
      <w:ins w:id="72" w:author="Yokota, Hidetoshi" w:date="2019-09-08T21:51:00Z">
        <w:r w:rsidR="00F82B4F">
          <w:rPr>
            <w:sz w:val="21"/>
            <w:szCs w:val="21"/>
          </w:rPr>
          <w:t xml:space="preserve"> as follows:</w:t>
        </w:r>
      </w:ins>
    </w:p>
    <w:p w14:paraId="3CCC09DE" w14:textId="74443B53" w:rsidR="00F82B4F" w:rsidRDefault="00F15A5D">
      <w:pPr>
        <w:widowControl w:val="0"/>
        <w:spacing w:before="120"/>
        <w:ind w:firstLine="720"/>
        <w:rPr>
          <w:ins w:id="73" w:author="Yokota, Hidetoshi" w:date="2019-09-08T21:49:00Z"/>
          <w:sz w:val="21"/>
          <w:szCs w:val="21"/>
        </w:rPr>
        <w:pPrChange w:id="74" w:author="Yokota, Hidetoshi" w:date="2019-09-08T22:05:00Z">
          <w:pPr>
            <w:widowControl w:val="0"/>
            <w:spacing w:before="120"/>
          </w:pPr>
        </w:pPrChange>
      </w:pPr>
      <w:proofErr w:type="spellStart"/>
      <w:ins w:id="75" w:author="Hidetoshi Yokota" w:date="2019-09-11T19:36:00Z">
        <w:r>
          <w:rPr>
            <w:i/>
            <w:iCs/>
            <w:sz w:val="21"/>
            <w:szCs w:val="21"/>
          </w:rPr>
          <w:t>macE</w:t>
        </w:r>
      </w:ins>
      <w:ins w:id="76" w:author="Hidetoshi Yokota" w:date="2019-09-12T09:46:00Z">
        <w:r w:rsidR="00AD1EC1">
          <w:rPr>
            <w:i/>
            <w:iCs/>
            <w:sz w:val="21"/>
            <w:szCs w:val="21"/>
          </w:rPr>
          <w:t>d</w:t>
        </w:r>
      </w:ins>
      <w:proofErr w:type="spellEnd"/>
      <w:ins w:id="77" w:author="Hidetoshi Yokota" w:date="2019-09-11T19:36:00Z">
        <w:r>
          <w:rPr>
            <w:sz w:val="21"/>
            <w:szCs w:val="21"/>
          </w:rPr>
          <w:t xml:space="preserve"> </w:t>
        </w:r>
      </w:ins>
      <w:ins w:id="78" w:author="Yokota, Hidetoshi" w:date="2019-09-08T21:58:00Z">
        <w:del w:id="79" w:author="Hidetoshi Yokota" w:date="2019-09-11T19:36:00Z">
          <w:r w:rsidR="005A5C5F" w:rsidDel="00F15A5D">
            <w:rPr>
              <w:sz w:val="21"/>
              <w:szCs w:val="21"/>
            </w:rPr>
            <w:delText xml:space="preserve">Measured </w:delText>
          </w:r>
        </w:del>
      </w:ins>
      <w:ins w:id="80" w:author="Yokota, Hidetoshi" w:date="2019-09-08T21:49:00Z">
        <w:del w:id="81" w:author="Hidetoshi Yokota" w:date="2019-09-11T19:36:00Z">
          <w:r w:rsidR="00F82B4F" w:rsidDel="00F15A5D">
            <w:rPr>
              <w:sz w:val="21"/>
              <w:szCs w:val="21"/>
            </w:rPr>
            <w:delText xml:space="preserve">ED </w:delText>
          </w:r>
        </w:del>
      </w:ins>
      <w:ins w:id="82" w:author="Yokota, Hidetoshi" w:date="2019-09-08T21:50:00Z">
        <w:del w:id="83" w:author="Hidetoshi Yokota" w:date="2019-09-11T19:36:00Z">
          <w:r w:rsidR="00F82B4F" w:rsidDel="00F15A5D">
            <w:rPr>
              <w:sz w:val="21"/>
              <w:szCs w:val="21"/>
            </w:rPr>
            <w:delText>[</w:delText>
          </w:r>
        </w:del>
      </w:ins>
      <w:ins w:id="84" w:author="Yokota, Hidetoshi" w:date="2019-09-08T21:49:00Z">
        <w:del w:id="85" w:author="Hidetoshi Yokota" w:date="2019-09-11T19:36:00Z">
          <w:r w:rsidR="00F82B4F" w:rsidDel="00F15A5D">
            <w:rPr>
              <w:sz w:val="21"/>
              <w:szCs w:val="21"/>
            </w:rPr>
            <w:delText>dBm</w:delText>
          </w:r>
        </w:del>
      </w:ins>
      <w:ins w:id="86" w:author="Yokota, Hidetoshi" w:date="2019-09-08T21:50:00Z">
        <w:del w:id="87" w:author="Hidetoshi Yokota" w:date="2019-09-11T19:36:00Z">
          <w:r w:rsidR="00F82B4F" w:rsidDel="00F15A5D">
            <w:rPr>
              <w:sz w:val="21"/>
              <w:szCs w:val="21"/>
            </w:rPr>
            <w:delText>]</w:delText>
          </w:r>
        </w:del>
      </w:ins>
      <w:ins w:id="88" w:author="Yokota, Hidetoshi" w:date="2019-09-08T21:49:00Z">
        <w:del w:id="89" w:author="Hidetoshi Yokota" w:date="2019-09-11T19:36:00Z">
          <w:r w:rsidR="00F82B4F" w:rsidDel="00F15A5D">
            <w:rPr>
              <w:sz w:val="21"/>
              <w:szCs w:val="21"/>
            </w:rPr>
            <w:delText xml:space="preserve"> </w:delText>
          </w:r>
        </w:del>
        <w:r w:rsidR="00F82B4F">
          <w:rPr>
            <w:sz w:val="21"/>
            <w:szCs w:val="21"/>
          </w:rPr>
          <w:t xml:space="preserve">= </w:t>
        </w:r>
      </w:ins>
      <w:ins w:id="90" w:author="Hidetoshi Yokota" w:date="2019-09-11T19:36:00Z">
        <w:r>
          <w:rPr>
            <w:sz w:val="21"/>
            <w:szCs w:val="21"/>
          </w:rPr>
          <w:t>Measured ED [dBm] – (</w:t>
        </w:r>
      </w:ins>
      <w:ins w:id="91" w:author="Yokota, Hidetoshi" w:date="2019-09-08T21:49:00Z">
        <w:r w:rsidR="00F82B4F">
          <w:rPr>
            <w:sz w:val="21"/>
            <w:szCs w:val="21"/>
          </w:rPr>
          <w:t>th</w:t>
        </w:r>
      </w:ins>
      <w:ins w:id="92" w:author="Yokota, Hidetoshi" w:date="2019-09-08T21:50:00Z">
        <w:r w:rsidR="00F82B4F">
          <w:rPr>
            <w:sz w:val="21"/>
            <w:szCs w:val="21"/>
          </w:rPr>
          <w:t xml:space="preserve">e lowest receiver sensitivity </w:t>
        </w:r>
      </w:ins>
      <w:ins w:id="93" w:author="Yokota, Hidetoshi" w:date="2019-09-08T21:51:00Z">
        <w:r w:rsidR="00F82B4F">
          <w:rPr>
            <w:sz w:val="21"/>
            <w:szCs w:val="21"/>
          </w:rPr>
          <w:t xml:space="preserve">[dBm] </w:t>
        </w:r>
      </w:ins>
      <w:ins w:id="94" w:author="Yokota, Hidetoshi" w:date="2019-09-08T21:50:00Z">
        <w:r w:rsidR="00F82B4F">
          <w:rPr>
            <w:sz w:val="21"/>
            <w:szCs w:val="21"/>
          </w:rPr>
          <w:t xml:space="preserve">+ </w:t>
        </w:r>
        <w:r w:rsidR="00F82B4F" w:rsidRPr="005A5C5F">
          <w:rPr>
            <w:i/>
            <w:iCs/>
            <w:sz w:val="21"/>
            <w:szCs w:val="21"/>
            <w:rPrChange w:id="95" w:author="Yokota, Hidetoshi" w:date="2019-09-08T22:04:00Z">
              <w:rPr>
                <w:sz w:val="21"/>
                <w:szCs w:val="21"/>
              </w:rPr>
            </w:rPrChange>
          </w:rPr>
          <w:t>10</w:t>
        </w:r>
      </w:ins>
      <w:ins w:id="96" w:author="Hidetoshi Yokota" w:date="2019-09-11T19:37:00Z">
        <w:r>
          <w:rPr>
            <w:sz w:val="21"/>
            <w:szCs w:val="21"/>
          </w:rPr>
          <w:t>)</w:t>
        </w:r>
      </w:ins>
      <w:ins w:id="97" w:author="Yokota, Hidetoshi" w:date="2019-09-08T21:50:00Z">
        <w:del w:id="98" w:author="Hidetoshi Yokota" w:date="2019-09-11T19:36:00Z">
          <w:r w:rsidR="00F82B4F" w:rsidDel="00F15A5D">
            <w:rPr>
              <w:sz w:val="21"/>
              <w:szCs w:val="21"/>
            </w:rPr>
            <w:delText xml:space="preserve"> </w:delText>
          </w:r>
        </w:del>
      </w:ins>
      <w:ins w:id="99" w:author="Yokota, Hidetoshi" w:date="2019-09-08T21:51:00Z">
        <w:del w:id="100" w:author="Hidetoshi Yokota" w:date="2019-09-11T19:36:00Z">
          <w:r w:rsidR="00F82B4F" w:rsidDel="00F15A5D">
            <w:rPr>
              <w:sz w:val="21"/>
              <w:szCs w:val="21"/>
            </w:rPr>
            <w:delText xml:space="preserve">+ </w:delText>
          </w:r>
        </w:del>
      </w:ins>
      <w:ins w:id="101" w:author="Yokota, Hidetoshi" w:date="2019-09-09T09:06:00Z">
        <w:del w:id="102" w:author="Hidetoshi Yokota" w:date="2019-09-11T19:36:00Z">
          <w:r w:rsidR="00A10CFF" w:rsidDel="00F15A5D">
            <w:rPr>
              <w:i/>
              <w:iCs/>
              <w:sz w:val="21"/>
              <w:szCs w:val="21"/>
            </w:rPr>
            <w:delText>macED</w:delText>
          </w:r>
        </w:del>
      </w:ins>
      <w:ins w:id="103" w:author="Yokota, Hidetoshi" w:date="2019-09-08T21:51:00Z">
        <w:r w:rsidR="00F82B4F">
          <w:rPr>
            <w:sz w:val="21"/>
            <w:szCs w:val="21"/>
          </w:rPr>
          <w:t>.</w:t>
        </w:r>
      </w:ins>
      <w:ins w:id="104" w:author="Yokota, Hidetoshi" w:date="2019-09-08T21:50:00Z">
        <w:r w:rsidR="00F82B4F">
          <w:rPr>
            <w:sz w:val="21"/>
            <w:szCs w:val="21"/>
          </w:rPr>
          <w:t xml:space="preserve"> </w:t>
        </w:r>
      </w:ins>
    </w:p>
    <w:p w14:paraId="00175D28" w14:textId="1E71D2CC" w:rsidR="00981C96" w:rsidDel="00253BEA" w:rsidRDefault="00981C96" w:rsidP="00981C96">
      <w:pPr>
        <w:widowControl w:val="0"/>
        <w:spacing w:before="120"/>
        <w:rPr>
          <w:del w:id="105" w:author="Yokota, Hidetoshi" w:date="2019-09-10T10:14:00Z"/>
          <w:sz w:val="21"/>
          <w:szCs w:val="21"/>
        </w:rPr>
      </w:pPr>
      <w:del w:id="106" w:author="Yokota, Hidetoshi" w:date="2019-09-10T10:14:00Z">
        <w:r w:rsidRPr="00981C96" w:rsidDel="00253BEA">
          <w:rPr>
            <w:sz w:val="21"/>
            <w:szCs w:val="21"/>
          </w:rPr>
          <w:delText xml:space="preserve">This range covers </w:delText>
        </w:r>
      </w:del>
      <w:del w:id="107" w:author="Yokota, Hidetoshi" w:date="2019-09-08T22:05:00Z">
        <w:r w:rsidRPr="00981C96" w:rsidDel="005A5C5F">
          <w:rPr>
            <w:sz w:val="21"/>
            <w:szCs w:val="21"/>
          </w:rPr>
          <w:delText>twice</w:delText>
        </w:r>
      </w:del>
      <w:del w:id="108" w:author="Yokota, Hidetoshi" w:date="2019-09-10T10:14:00Z">
        <w:r w:rsidRPr="00981C96" w:rsidDel="00253BEA">
          <w:rPr>
            <w:sz w:val="21"/>
            <w:szCs w:val="21"/>
          </w:rPr>
          <w:delText xml:space="preserve"> the range of 40 dB with </w:delText>
        </w:r>
      </w:del>
      <w:del w:id="109" w:author="Yokota, Hidetoshi" w:date="2019-09-08T21:44:00Z">
        <w:r w:rsidRPr="00981C96" w:rsidDel="00381272">
          <w:rPr>
            <w:sz w:val="21"/>
            <w:szCs w:val="21"/>
          </w:rPr>
          <w:delText>the</w:delText>
        </w:r>
      </w:del>
      <w:del w:id="110" w:author="Yokota, Hidetoshi" w:date="2019-09-10T10:14:00Z">
        <w:r w:rsidRPr="00981C96" w:rsidDel="00253BEA">
          <w:rPr>
            <w:sz w:val="21"/>
            <w:szCs w:val="21"/>
          </w:rPr>
          <w:delText xml:space="preserve"> accuracy of 6 dB.</w:delText>
        </w:r>
      </w:del>
    </w:p>
    <w:p w14:paraId="399F3969" w14:textId="77777777" w:rsidR="00DC0D90" w:rsidRPr="005F19AD" w:rsidRDefault="00DC0D90" w:rsidP="00DC0D90">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DC0D90" w14:paraId="2EAFC397" w14:textId="77777777" w:rsidTr="001C33ED">
        <w:tc>
          <w:tcPr>
            <w:tcW w:w="1870" w:type="dxa"/>
          </w:tcPr>
          <w:p w14:paraId="2C6A41EB" w14:textId="77777777" w:rsidR="00DC0D90" w:rsidRDefault="00DC0D90" w:rsidP="001C33ED">
            <w:pPr>
              <w:widowControl w:val="0"/>
              <w:rPr>
                <w:sz w:val="21"/>
                <w:szCs w:val="21"/>
              </w:rPr>
            </w:pPr>
            <w:proofErr w:type="spellStart"/>
            <w:r>
              <w:rPr>
                <w:sz w:val="21"/>
                <w:szCs w:val="21"/>
              </w:rPr>
              <w:t>macEd</w:t>
            </w:r>
            <w:proofErr w:type="spellEnd"/>
          </w:p>
        </w:tc>
        <w:tc>
          <w:tcPr>
            <w:tcW w:w="1870" w:type="dxa"/>
          </w:tcPr>
          <w:p w14:paraId="036FA6DF" w14:textId="77777777" w:rsidR="00DC0D90" w:rsidRDefault="00DC0D90" w:rsidP="001C33ED">
            <w:pPr>
              <w:widowControl w:val="0"/>
              <w:rPr>
                <w:sz w:val="21"/>
                <w:szCs w:val="21"/>
              </w:rPr>
            </w:pPr>
            <w:r>
              <w:rPr>
                <w:sz w:val="21"/>
                <w:szCs w:val="21"/>
              </w:rPr>
              <w:t>Integer</w:t>
            </w:r>
          </w:p>
        </w:tc>
        <w:tc>
          <w:tcPr>
            <w:tcW w:w="1870" w:type="dxa"/>
          </w:tcPr>
          <w:p w14:paraId="6D616BF6" w14:textId="3C6DB569" w:rsidR="00DC0D90" w:rsidRDefault="00DC0D90" w:rsidP="001C33ED">
            <w:pPr>
              <w:widowControl w:val="0"/>
              <w:rPr>
                <w:sz w:val="21"/>
                <w:szCs w:val="21"/>
              </w:rPr>
            </w:pPr>
            <w:ins w:id="111" w:author="Yokota, Hidetoshi" w:date="2019-09-08T18:04:00Z">
              <w:r>
                <w:rPr>
                  <w:sz w:val="21"/>
                  <w:szCs w:val="21"/>
                </w:rPr>
                <w:t>0-</w:t>
              </w:r>
            </w:ins>
            <w:ins w:id="112" w:author="Yokota, Hidetoshi" w:date="2019-09-09T09:17:00Z">
              <w:r w:rsidR="005F02CC">
                <w:rPr>
                  <w:sz w:val="21"/>
                  <w:szCs w:val="21"/>
                </w:rPr>
                <w:t>254</w:t>
              </w:r>
            </w:ins>
            <w:del w:id="113" w:author="Yokota, Hidetoshi" w:date="2019-09-08T18:04:00Z">
              <w:r w:rsidDel="00DC0D90">
                <w:rPr>
                  <w:sz w:val="21"/>
                  <w:szCs w:val="21"/>
                </w:rPr>
                <w:delText>0x0-0xf</w:delText>
              </w:r>
            </w:del>
          </w:p>
        </w:tc>
        <w:tc>
          <w:tcPr>
            <w:tcW w:w="1870" w:type="dxa"/>
          </w:tcPr>
          <w:p w14:paraId="4D77A9FD" w14:textId="779A5F00" w:rsidR="00DC0D90" w:rsidRPr="00981C96" w:rsidRDefault="005A5C5F" w:rsidP="001C33ED">
            <w:pPr>
              <w:widowControl w:val="0"/>
              <w:rPr>
                <w:sz w:val="21"/>
                <w:szCs w:val="21"/>
              </w:rPr>
            </w:pPr>
            <w:ins w:id="114" w:author="Yokota, Hidetoshi" w:date="2019-09-08T22:03:00Z">
              <w:r>
                <w:rPr>
                  <w:sz w:val="21"/>
                  <w:szCs w:val="21"/>
                </w:rPr>
                <w:t>An estimate of the</w:t>
              </w:r>
            </w:ins>
            <w:del w:id="115" w:author="Yokota, Hidetoshi" w:date="2019-09-08T22:03:00Z">
              <w:r w:rsidR="00DC0D90" w:rsidRPr="00981C96" w:rsidDel="005A5C5F">
                <w:rPr>
                  <w:sz w:val="21"/>
                  <w:szCs w:val="21"/>
                </w:rPr>
                <w:delText>The</w:delText>
              </w:r>
            </w:del>
            <w:r w:rsidR="00DC0D90" w:rsidRPr="00981C96">
              <w:rPr>
                <w:sz w:val="21"/>
                <w:szCs w:val="21"/>
              </w:rPr>
              <w:t xml:space="preserve"> received signal power within the</w:t>
            </w:r>
          </w:p>
          <w:p w14:paraId="02C11EDD" w14:textId="77777777" w:rsidR="00DC0D90" w:rsidRPr="00981C96" w:rsidRDefault="00DC0D90" w:rsidP="001C33ED">
            <w:pPr>
              <w:widowControl w:val="0"/>
              <w:rPr>
                <w:sz w:val="21"/>
                <w:szCs w:val="21"/>
              </w:rPr>
            </w:pPr>
            <w:r w:rsidRPr="00981C96">
              <w:rPr>
                <w:sz w:val="21"/>
                <w:szCs w:val="21"/>
              </w:rPr>
              <w:t xml:space="preserve">bandwidth of the </w:t>
            </w:r>
            <w:r w:rsidRPr="00981C96">
              <w:rPr>
                <w:sz w:val="21"/>
                <w:szCs w:val="21"/>
              </w:rPr>
              <w:lastRenderedPageBreak/>
              <w:t>channel as defined</w:t>
            </w:r>
          </w:p>
          <w:p w14:paraId="45C9B07E" w14:textId="44A75307" w:rsidR="00DC0D90" w:rsidRDefault="00DC0D90" w:rsidP="001C33ED">
            <w:pPr>
              <w:widowControl w:val="0"/>
              <w:rPr>
                <w:sz w:val="21"/>
                <w:szCs w:val="21"/>
              </w:rPr>
            </w:pPr>
            <w:r w:rsidRPr="00981C96">
              <w:rPr>
                <w:sz w:val="21"/>
                <w:szCs w:val="21"/>
              </w:rPr>
              <w:t xml:space="preserve">10.2.5. </w:t>
            </w:r>
            <w:ins w:id="116" w:author="Yokota, Hidetoshi" w:date="2019-09-10T10:01:00Z">
              <w:r w:rsidR="00126E10">
                <w:rPr>
                  <w:sz w:val="21"/>
                  <w:szCs w:val="21"/>
                </w:rPr>
                <w:t>2</w:t>
              </w:r>
            </w:ins>
            <w:ins w:id="117" w:author="Yokota, Hidetoshi" w:date="2019-09-10T10:02:00Z">
              <w:r w:rsidR="00126E10">
                <w:rPr>
                  <w:sz w:val="21"/>
                  <w:szCs w:val="21"/>
                </w:rPr>
                <w:t>55 is reserved.</w:t>
              </w:r>
            </w:ins>
            <w:del w:id="118" w:author="Yokota, Hidetoshi" w:date="2019-09-08T22:05:00Z">
              <w:r w:rsidRPr="00981C96" w:rsidDel="005A5C5F">
                <w:rPr>
                  <w:sz w:val="21"/>
                  <w:szCs w:val="21"/>
                </w:rPr>
                <w:delText>R</w:delText>
              </w:r>
            </w:del>
            <w:del w:id="119" w:author="Yokota, Hidetoshi" w:date="2019-09-10T10:01:00Z">
              <w:r w:rsidRPr="00981C96" w:rsidDel="00126E10">
                <w:rPr>
                  <w:sz w:val="21"/>
                  <w:szCs w:val="21"/>
                </w:rPr>
                <w:delText>efer to 6.17.1.1.</w:delText>
              </w:r>
            </w:del>
          </w:p>
        </w:tc>
        <w:tc>
          <w:tcPr>
            <w:tcW w:w="1870" w:type="dxa"/>
          </w:tcPr>
          <w:p w14:paraId="6584B20F" w14:textId="77777777" w:rsidR="00DC0D90" w:rsidRDefault="00DC0D90" w:rsidP="001C33ED">
            <w:pPr>
              <w:widowControl w:val="0"/>
              <w:rPr>
                <w:sz w:val="21"/>
                <w:szCs w:val="21"/>
              </w:rPr>
            </w:pPr>
            <w:r>
              <w:rPr>
                <w:sz w:val="21"/>
                <w:szCs w:val="21"/>
              </w:rPr>
              <w:lastRenderedPageBreak/>
              <w:t>-</w:t>
            </w:r>
          </w:p>
        </w:tc>
      </w:tr>
    </w:tbl>
    <w:p w14:paraId="49C79230" w14:textId="77777777" w:rsidR="00981C96" w:rsidRPr="006B0847" w:rsidDel="00981C96" w:rsidRDefault="00981C96" w:rsidP="00981C96">
      <w:pPr>
        <w:widowControl w:val="0"/>
        <w:spacing w:before="120"/>
        <w:rPr>
          <w:del w:id="120" w:author="Yokota, Hidetoshi" w:date="2019-09-08T17:41:00Z"/>
          <w:sz w:val="21"/>
          <w:szCs w:val="21"/>
        </w:rPr>
      </w:pPr>
    </w:p>
    <w:p w14:paraId="3FED6FCF" w14:textId="77777777" w:rsidR="00D42F2E" w:rsidRPr="006B0847" w:rsidRDefault="00D42F2E" w:rsidP="00D42F2E">
      <w:pPr>
        <w:widowControl w:val="0"/>
        <w:spacing w:before="120"/>
        <w:rPr>
          <w:sz w:val="21"/>
          <w:szCs w:val="21"/>
        </w:rPr>
      </w:pPr>
      <w:r w:rsidRPr="006B0847">
        <w:rPr>
          <w:sz w:val="21"/>
          <w:szCs w:val="21"/>
        </w:rPr>
        <w:t>Comments:</w:t>
      </w:r>
    </w:p>
    <w:p w14:paraId="12E741C7" w14:textId="77777777" w:rsidR="00D42F2E" w:rsidRPr="006B0847" w:rsidRDefault="00D42F2E" w:rsidP="00D42F2E">
      <w:pPr>
        <w:widowControl w:val="0"/>
        <w:spacing w:before="120"/>
        <w:rPr>
          <w:sz w:val="21"/>
          <w:szCs w:val="21"/>
        </w:rPr>
      </w:pPr>
      <w:r w:rsidRPr="006B0847">
        <w:rPr>
          <w:sz w:val="21"/>
          <w:szCs w:val="21"/>
        </w:rPr>
        <w:t>Memo:</w:t>
      </w:r>
    </w:p>
    <w:bookmarkEnd w:id="42"/>
    <w:p w14:paraId="34A1D822" w14:textId="09C5424A" w:rsidR="00D42F2E" w:rsidRDefault="00D42F2E" w:rsidP="00FE04BE">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43"/>
        <w:gridCol w:w="1791"/>
        <w:gridCol w:w="1936"/>
        <w:gridCol w:w="1336"/>
        <w:gridCol w:w="1325"/>
        <w:gridCol w:w="1319"/>
      </w:tblGrid>
      <w:tr w:rsidR="00CA0146" w:rsidRPr="006B0847" w14:paraId="20A756B4" w14:textId="77777777" w:rsidTr="00CA0146">
        <w:tc>
          <w:tcPr>
            <w:tcW w:w="1643" w:type="dxa"/>
          </w:tcPr>
          <w:p w14:paraId="4276EB12" w14:textId="77777777" w:rsidR="00CA0146" w:rsidRPr="006B0847" w:rsidRDefault="00CA0146" w:rsidP="001C33ED">
            <w:pPr>
              <w:widowControl w:val="0"/>
              <w:spacing w:before="120"/>
              <w:jc w:val="center"/>
              <w:rPr>
                <w:sz w:val="21"/>
                <w:szCs w:val="21"/>
              </w:rPr>
            </w:pPr>
            <w:r w:rsidRPr="006B0847">
              <w:rPr>
                <w:sz w:val="21"/>
                <w:szCs w:val="21"/>
              </w:rPr>
              <w:t>CID</w:t>
            </w:r>
          </w:p>
        </w:tc>
        <w:tc>
          <w:tcPr>
            <w:tcW w:w="1791" w:type="dxa"/>
          </w:tcPr>
          <w:p w14:paraId="6724F531" w14:textId="77777777" w:rsidR="00CA0146" w:rsidRPr="006B0847" w:rsidRDefault="00CA0146" w:rsidP="001C33ED">
            <w:pPr>
              <w:widowControl w:val="0"/>
              <w:spacing w:before="120"/>
              <w:rPr>
                <w:sz w:val="21"/>
                <w:szCs w:val="21"/>
              </w:rPr>
            </w:pPr>
            <w:r w:rsidRPr="006B0847">
              <w:rPr>
                <w:sz w:val="21"/>
                <w:szCs w:val="21"/>
              </w:rPr>
              <w:t>136</w:t>
            </w:r>
          </w:p>
        </w:tc>
        <w:tc>
          <w:tcPr>
            <w:tcW w:w="1936" w:type="dxa"/>
          </w:tcPr>
          <w:p w14:paraId="0FDF48F9" w14:textId="77777777" w:rsidR="00CA0146" w:rsidRPr="006B0847" w:rsidRDefault="00CA0146" w:rsidP="001C33ED">
            <w:pPr>
              <w:widowControl w:val="0"/>
              <w:spacing w:before="120"/>
              <w:rPr>
                <w:sz w:val="21"/>
                <w:szCs w:val="21"/>
              </w:rPr>
            </w:pPr>
            <w:r w:rsidRPr="006B0847">
              <w:rPr>
                <w:sz w:val="21"/>
                <w:szCs w:val="21"/>
              </w:rPr>
              <w:t>Sub-clause</w:t>
            </w:r>
          </w:p>
        </w:tc>
        <w:tc>
          <w:tcPr>
            <w:tcW w:w="1336" w:type="dxa"/>
          </w:tcPr>
          <w:p w14:paraId="03FF28B7" w14:textId="77777777" w:rsidR="00CA0146" w:rsidRPr="006B0847" w:rsidRDefault="00CA0146" w:rsidP="001C33ED">
            <w:pPr>
              <w:widowControl w:val="0"/>
              <w:spacing w:before="120"/>
              <w:rPr>
                <w:sz w:val="21"/>
                <w:szCs w:val="21"/>
              </w:rPr>
            </w:pPr>
            <w:r w:rsidRPr="006B0847">
              <w:rPr>
                <w:sz w:val="21"/>
                <w:szCs w:val="21"/>
              </w:rPr>
              <w:t>6.17.1.1</w:t>
            </w:r>
          </w:p>
        </w:tc>
        <w:tc>
          <w:tcPr>
            <w:tcW w:w="1325" w:type="dxa"/>
          </w:tcPr>
          <w:p w14:paraId="6EC9A70E" w14:textId="77777777" w:rsidR="00CA0146" w:rsidRPr="006B0847" w:rsidRDefault="00CA0146" w:rsidP="001C33ED">
            <w:pPr>
              <w:widowControl w:val="0"/>
              <w:spacing w:before="120"/>
              <w:rPr>
                <w:sz w:val="21"/>
                <w:szCs w:val="21"/>
              </w:rPr>
            </w:pPr>
            <w:r w:rsidRPr="006B0847">
              <w:rPr>
                <w:sz w:val="21"/>
                <w:szCs w:val="21"/>
              </w:rPr>
              <w:t>Line</w:t>
            </w:r>
          </w:p>
        </w:tc>
        <w:tc>
          <w:tcPr>
            <w:tcW w:w="1319" w:type="dxa"/>
          </w:tcPr>
          <w:p w14:paraId="491AB53A" w14:textId="77777777" w:rsidR="00CA0146" w:rsidRPr="006B0847" w:rsidRDefault="00CA0146" w:rsidP="001C33ED">
            <w:pPr>
              <w:widowControl w:val="0"/>
              <w:spacing w:before="120"/>
              <w:rPr>
                <w:sz w:val="21"/>
                <w:szCs w:val="21"/>
              </w:rPr>
            </w:pPr>
            <w:r w:rsidRPr="006B0847">
              <w:rPr>
                <w:sz w:val="21"/>
                <w:szCs w:val="21"/>
              </w:rPr>
              <w:t>23</w:t>
            </w:r>
          </w:p>
        </w:tc>
      </w:tr>
      <w:tr w:rsidR="00CA0146" w:rsidRPr="006B0847" w14:paraId="04B7DC5A" w14:textId="77777777" w:rsidTr="00CA0146">
        <w:tc>
          <w:tcPr>
            <w:tcW w:w="1643" w:type="dxa"/>
          </w:tcPr>
          <w:p w14:paraId="4EB5E8B1" w14:textId="77777777" w:rsidR="00CA0146" w:rsidRPr="006B0847" w:rsidRDefault="00CA0146" w:rsidP="001C33ED">
            <w:pPr>
              <w:widowControl w:val="0"/>
              <w:spacing w:before="120"/>
              <w:jc w:val="center"/>
              <w:rPr>
                <w:sz w:val="21"/>
                <w:szCs w:val="21"/>
              </w:rPr>
            </w:pPr>
            <w:r w:rsidRPr="006B0847">
              <w:rPr>
                <w:sz w:val="21"/>
                <w:szCs w:val="21"/>
              </w:rPr>
              <w:t>Comment</w:t>
            </w:r>
          </w:p>
        </w:tc>
        <w:tc>
          <w:tcPr>
            <w:tcW w:w="7707" w:type="dxa"/>
            <w:gridSpan w:val="5"/>
          </w:tcPr>
          <w:p w14:paraId="33ACBC12" w14:textId="77777777" w:rsidR="00CA0146" w:rsidRPr="006B0847" w:rsidRDefault="00CA0146" w:rsidP="001C33ED">
            <w:pPr>
              <w:widowControl w:val="0"/>
              <w:spacing w:before="120"/>
              <w:rPr>
                <w:sz w:val="21"/>
                <w:szCs w:val="21"/>
              </w:rPr>
            </w:pPr>
            <w:r w:rsidRPr="006B0847">
              <w:rPr>
                <w:sz w:val="21"/>
                <w:szCs w:val="21"/>
              </w:rPr>
              <w:t>Isn't this information just a rehash of what is stated in 10.2.5?  Wondering why we need another copy here.</w:t>
            </w:r>
          </w:p>
        </w:tc>
      </w:tr>
      <w:tr w:rsidR="00CA0146" w:rsidRPr="006B0847" w14:paraId="218FD83E" w14:textId="77777777" w:rsidTr="00CA0146">
        <w:trPr>
          <w:trHeight w:val="907"/>
        </w:trPr>
        <w:tc>
          <w:tcPr>
            <w:tcW w:w="1643" w:type="dxa"/>
          </w:tcPr>
          <w:p w14:paraId="1C8D2C0F" w14:textId="77777777" w:rsidR="00CA0146" w:rsidRPr="006B0847" w:rsidRDefault="00CA0146" w:rsidP="001C33ED">
            <w:pPr>
              <w:widowControl w:val="0"/>
              <w:spacing w:before="120"/>
              <w:jc w:val="center"/>
              <w:rPr>
                <w:sz w:val="21"/>
                <w:szCs w:val="21"/>
              </w:rPr>
            </w:pPr>
            <w:r w:rsidRPr="006B0847">
              <w:rPr>
                <w:sz w:val="21"/>
                <w:szCs w:val="21"/>
              </w:rPr>
              <w:t>Proposed Change</w:t>
            </w:r>
          </w:p>
        </w:tc>
        <w:tc>
          <w:tcPr>
            <w:tcW w:w="7707" w:type="dxa"/>
            <w:gridSpan w:val="5"/>
          </w:tcPr>
          <w:p w14:paraId="6EDFFA3D" w14:textId="77777777" w:rsidR="00CA0146" w:rsidRPr="006B0847" w:rsidRDefault="00CA0146" w:rsidP="001C33ED">
            <w:pPr>
              <w:widowControl w:val="0"/>
              <w:spacing w:before="120"/>
              <w:rPr>
                <w:sz w:val="21"/>
                <w:szCs w:val="21"/>
              </w:rPr>
            </w:pPr>
            <w:r w:rsidRPr="006B0847">
              <w:rPr>
                <w:sz w:val="21"/>
                <w:szCs w:val="21"/>
              </w:rPr>
              <w:t>Make this a reference if it is not different from what is in 10.2.5.  If the line stays, then "convers" is not a word</w:t>
            </w:r>
          </w:p>
        </w:tc>
      </w:tr>
    </w:tbl>
    <w:p w14:paraId="26679386" w14:textId="77777777" w:rsidR="00CA0146" w:rsidRPr="006B0847" w:rsidRDefault="00CA0146" w:rsidP="00CA0146">
      <w:pPr>
        <w:widowControl w:val="0"/>
        <w:spacing w:before="120"/>
        <w:jc w:val="center"/>
        <w:rPr>
          <w:sz w:val="21"/>
          <w:szCs w:val="21"/>
        </w:rPr>
      </w:pPr>
    </w:p>
    <w:p w14:paraId="6E933CB7" w14:textId="464C7558" w:rsidR="00CA0146" w:rsidRDefault="00CA0146" w:rsidP="00CA0146">
      <w:pPr>
        <w:widowControl w:val="0"/>
        <w:spacing w:before="120"/>
        <w:rPr>
          <w:sz w:val="21"/>
          <w:szCs w:val="21"/>
        </w:rPr>
      </w:pPr>
      <w:r w:rsidRPr="006B0847">
        <w:rPr>
          <w:sz w:val="21"/>
          <w:szCs w:val="21"/>
        </w:rPr>
        <w:t>Resolution:</w:t>
      </w:r>
      <w:r w:rsidR="002B23AF">
        <w:rPr>
          <w:sz w:val="21"/>
          <w:szCs w:val="21"/>
        </w:rPr>
        <w:t xml:space="preserve"> Revised.</w:t>
      </w:r>
    </w:p>
    <w:p w14:paraId="6358D3A1" w14:textId="2DADBE69" w:rsidR="00CA0146" w:rsidRDefault="00CA0146" w:rsidP="00CA0146">
      <w:pPr>
        <w:widowControl w:val="0"/>
        <w:spacing w:before="120"/>
        <w:rPr>
          <w:sz w:val="21"/>
          <w:szCs w:val="21"/>
        </w:rPr>
      </w:pPr>
      <w:r>
        <w:rPr>
          <w:sz w:val="21"/>
          <w:szCs w:val="21"/>
        </w:rPr>
        <w:t xml:space="preserve">10.2.5 </w:t>
      </w:r>
      <w:proofErr w:type="gramStart"/>
      <w:r>
        <w:rPr>
          <w:sz w:val="21"/>
          <w:szCs w:val="21"/>
        </w:rPr>
        <w:t>defined</w:t>
      </w:r>
      <w:proofErr w:type="gramEnd"/>
      <w:r>
        <w:rPr>
          <w:sz w:val="21"/>
          <w:szCs w:val="21"/>
        </w:rPr>
        <w:t xml:space="preserve"> the Receiver ED, but doesn’t define the PIB attribute for it. 6.17.1.1 explains a new attribute “</w:t>
      </w:r>
      <w:proofErr w:type="spellStart"/>
      <w:r w:rsidRPr="00CA0146">
        <w:rPr>
          <w:i/>
          <w:iCs/>
          <w:sz w:val="21"/>
          <w:szCs w:val="21"/>
        </w:rPr>
        <w:t>macED</w:t>
      </w:r>
      <w:proofErr w:type="spellEnd"/>
      <w:r>
        <w:rPr>
          <w:sz w:val="21"/>
          <w:szCs w:val="21"/>
        </w:rPr>
        <w:t>” for it and describes the relationship between the actual measured ED and this parameter based on the definition of 10.2.5.</w:t>
      </w:r>
    </w:p>
    <w:p w14:paraId="7A97D679" w14:textId="5C76FE8B" w:rsidR="00CA0146" w:rsidRPr="006B0847" w:rsidRDefault="00935D3B" w:rsidP="00CA0146">
      <w:pPr>
        <w:widowControl w:val="0"/>
        <w:spacing w:before="120"/>
        <w:rPr>
          <w:sz w:val="21"/>
          <w:szCs w:val="21"/>
        </w:rPr>
      </w:pPr>
      <w:r>
        <w:rPr>
          <w:sz w:val="21"/>
          <w:szCs w:val="21"/>
        </w:rPr>
        <w:t>Remove the</w:t>
      </w:r>
      <w:r w:rsidR="00CA0146">
        <w:rPr>
          <w:sz w:val="21"/>
          <w:szCs w:val="21"/>
        </w:rPr>
        <w:t xml:space="preserve"> sentence including the typo that was pointed out. </w:t>
      </w:r>
    </w:p>
    <w:p w14:paraId="218D2BCC" w14:textId="77777777" w:rsidR="00CA0146" w:rsidRPr="006B0847" w:rsidRDefault="00CA0146" w:rsidP="00CA0146">
      <w:pPr>
        <w:widowControl w:val="0"/>
        <w:spacing w:before="120"/>
        <w:rPr>
          <w:sz w:val="21"/>
          <w:szCs w:val="21"/>
        </w:rPr>
      </w:pPr>
      <w:r w:rsidRPr="006B0847">
        <w:rPr>
          <w:sz w:val="21"/>
          <w:szCs w:val="21"/>
        </w:rPr>
        <w:t>Comments:</w:t>
      </w:r>
    </w:p>
    <w:p w14:paraId="3FD5F991" w14:textId="77777777" w:rsidR="00CA0146" w:rsidRPr="006B0847" w:rsidRDefault="00CA0146" w:rsidP="00CA0146">
      <w:pPr>
        <w:widowControl w:val="0"/>
        <w:spacing w:before="120"/>
        <w:rPr>
          <w:sz w:val="21"/>
          <w:szCs w:val="21"/>
        </w:rPr>
      </w:pPr>
      <w:r w:rsidRPr="006B0847">
        <w:rPr>
          <w:sz w:val="21"/>
          <w:szCs w:val="21"/>
        </w:rPr>
        <w:t>Memo:</w:t>
      </w:r>
    </w:p>
    <w:p w14:paraId="6F8CC5DB" w14:textId="201421F2" w:rsidR="00CA0146" w:rsidRDefault="00CA0146" w:rsidP="00FE04BE">
      <w:pPr>
        <w:widowControl w:val="0"/>
        <w:autoSpaceDE w:val="0"/>
        <w:autoSpaceDN w:val="0"/>
        <w:adjustRightInd w:val="0"/>
        <w:rPr>
          <w:sz w:val="21"/>
          <w:szCs w:val="21"/>
        </w:rPr>
      </w:pPr>
    </w:p>
    <w:p w14:paraId="70D37749" w14:textId="77777777" w:rsidR="00C306C8" w:rsidRPr="006B0847" w:rsidRDefault="00C306C8" w:rsidP="00C306C8">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306C8" w:rsidRPr="006B0847" w14:paraId="45DB89C0" w14:textId="77777777" w:rsidTr="001C33ED">
        <w:tc>
          <w:tcPr>
            <w:tcW w:w="1652" w:type="dxa"/>
            <w:vAlign w:val="center"/>
          </w:tcPr>
          <w:p w14:paraId="7B940DBF" w14:textId="77777777" w:rsidR="00C306C8" w:rsidRPr="006B0847" w:rsidRDefault="00C306C8" w:rsidP="001C33ED">
            <w:pPr>
              <w:widowControl w:val="0"/>
              <w:spacing w:before="120"/>
              <w:jc w:val="both"/>
              <w:rPr>
                <w:sz w:val="21"/>
                <w:szCs w:val="21"/>
              </w:rPr>
            </w:pPr>
            <w:r w:rsidRPr="006B0847">
              <w:rPr>
                <w:sz w:val="21"/>
                <w:szCs w:val="21"/>
              </w:rPr>
              <w:t>CID</w:t>
            </w:r>
          </w:p>
        </w:tc>
        <w:tc>
          <w:tcPr>
            <w:tcW w:w="1178" w:type="dxa"/>
            <w:vAlign w:val="center"/>
          </w:tcPr>
          <w:p w14:paraId="79E05DAE" w14:textId="77777777" w:rsidR="00C306C8" w:rsidRPr="00AC7F3C" w:rsidRDefault="00C306C8" w:rsidP="001C33ED">
            <w:pPr>
              <w:widowControl w:val="0"/>
              <w:spacing w:before="120"/>
              <w:jc w:val="both"/>
              <w:rPr>
                <w:sz w:val="21"/>
                <w:szCs w:val="21"/>
              </w:rPr>
            </w:pPr>
            <w:r w:rsidRPr="00AC7F3C">
              <w:rPr>
                <w:sz w:val="21"/>
                <w:szCs w:val="21"/>
              </w:rPr>
              <w:t>149</w:t>
            </w:r>
          </w:p>
        </w:tc>
        <w:tc>
          <w:tcPr>
            <w:tcW w:w="1560" w:type="dxa"/>
            <w:vAlign w:val="center"/>
          </w:tcPr>
          <w:p w14:paraId="2F76E1CF" w14:textId="77777777" w:rsidR="00C306C8" w:rsidRPr="00AC7F3C" w:rsidRDefault="00C306C8" w:rsidP="001C33ED">
            <w:pPr>
              <w:widowControl w:val="0"/>
              <w:spacing w:before="120"/>
              <w:jc w:val="both"/>
              <w:rPr>
                <w:sz w:val="21"/>
                <w:szCs w:val="21"/>
              </w:rPr>
            </w:pPr>
            <w:r w:rsidRPr="00AC7F3C">
              <w:rPr>
                <w:sz w:val="21"/>
                <w:szCs w:val="21"/>
              </w:rPr>
              <w:t>Sub-clause</w:t>
            </w:r>
          </w:p>
        </w:tc>
        <w:tc>
          <w:tcPr>
            <w:tcW w:w="1701" w:type="dxa"/>
            <w:vAlign w:val="center"/>
          </w:tcPr>
          <w:p w14:paraId="7EC196F1" w14:textId="77777777" w:rsidR="00C306C8" w:rsidRPr="00AC7F3C" w:rsidRDefault="00C306C8" w:rsidP="001C33ED">
            <w:pPr>
              <w:jc w:val="both"/>
              <w:rPr>
                <w:sz w:val="21"/>
                <w:szCs w:val="21"/>
              </w:rPr>
            </w:pPr>
            <w:r w:rsidRPr="00AC7F3C">
              <w:rPr>
                <w:sz w:val="21"/>
                <w:szCs w:val="21"/>
              </w:rPr>
              <w:t>6.17.1.7</w:t>
            </w:r>
          </w:p>
        </w:tc>
        <w:tc>
          <w:tcPr>
            <w:tcW w:w="1275" w:type="dxa"/>
            <w:vAlign w:val="center"/>
          </w:tcPr>
          <w:p w14:paraId="63C88619" w14:textId="77777777" w:rsidR="00C306C8" w:rsidRPr="00AC7F3C" w:rsidRDefault="00C306C8" w:rsidP="001C33ED">
            <w:pPr>
              <w:widowControl w:val="0"/>
              <w:spacing w:before="120"/>
              <w:jc w:val="both"/>
              <w:rPr>
                <w:sz w:val="21"/>
                <w:szCs w:val="21"/>
              </w:rPr>
            </w:pPr>
            <w:r w:rsidRPr="00AC7F3C">
              <w:rPr>
                <w:sz w:val="21"/>
                <w:szCs w:val="21"/>
              </w:rPr>
              <w:t>Line</w:t>
            </w:r>
          </w:p>
        </w:tc>
        <w:tc>
          <w:tcPr>
            <w:tcW w:w="1984" w:type="dxa"/>
            <w:vAlign w:val="center"/>
          </w:tcPr>
          <w:p w14:paraId="1ECD5250" w14:textId="77777777" w:rsidR="00C306C8" w:rsidRPr="00AC7F3C" w:rsidRDefault="00C306C8" w:rsidP="001C33ED">
            <w:pPr>
              <w:widowControl w:val="0"/>
              <w:spacing w:before="120"/>
              <w:jc w:val="both"/>
              <w:rPr>
                <w:sz w:val="21"/>
                <w:szCs w:val="21"/>
              </w:rPr>
            </w:pPr>
            <w:r w:rsidRPr="00AC7F3C">
              <w:rPr>
                <w:sz w:val="21"/>
                <w:szCs w:val="21"/>
              </w:rPr>
              <w:t>16</w:t>
            </w:r>
          </w:p>
        </w:tc>
      </w:tr>
      <w:tr w:rsidR="00C306C8" w:rsidRPr="006B0847" w14:paraId="40740975" w14:textId="77777777" w:rsidTr="001C33ED">
        <w:tc>
          <w:tcPr>
            <w:tcW w:w="1652" w:type="dxa"/>
            <w:vAlign w:val="center"/>
          </w:tcPr>
          <w:p w14:paraId="1240578E" w14:textId="77777777" w:rsidR="00C306C8" w:rsidRPr="006B0847" w:rsidRDefault="00C306C8" w:rsidP="001C33ED">
            <w:pPr>
              <w:widowControl w:val="0"/>
              <w:spacing w:before="120"/>
              <w:jc w:val="both"/>
              <w:rPr>
                <w:sz w:val="21"/>
                <w:szCs w:val="21"/>
              </w:rPr>
            </w:pPr>
            <w:r w:rsidRPr="006B0847">
              <w:rPr>
                <w:sz w:val="21"/>
                <w:szCs w:val="21"/>
              </w:rPr>
              <w:t>Comment</w:t>
            </w:r>
          </w:p>
        </w:tc>
        <w:tc>
          <w:tcPr>
            <w:tcW w:w="7698" w:type="dxa"/>
            <w:gridSpan w:val="5"/>
          </w:tcPr>
          <w:p w14:paraId="496B9D08" w14:textId="77777777" w:rsidR="00C306C8" w:rsidRPr="00AC7F3C" w:rsidRDefault="00C306C8" w:rsidP="001C33ED">
            <w:pPr>
              <w:widowControl w:val="0"/>
              <w:spacing w:before="120"/>
              <w:rPr>
                <w:sz w:val="21"/>
                <w:szCs w:val="21"/>
              </w:rPr>
            </w:pPr>
            <w:r w:rsidRPr="00AC7F3C">
              <w:rPr>
                <w:sz w:val="21"/>
                <w:szCs w:val="21"/>
              </w:rPr>
              <w:t xml:space="preserve">Section 6.17.1.7 line 16, RCPI-ANPI is not a defined </w:t>
            </w:r>
            <w:proofErr w:type="spellStart"/>
            <w:r w:rsidRPr="00AC7F3C">
              <w:rPr>
                <w:sz w:val="21"/>
                <w:szCs w:val="21"/>
              </w:rPr>
              <w:t>acronyn</w:t>
            </w:r>
            <w:proofErr w:type="spellEnd"/>
            <w:r w:rsidRPr="00AC7F3C">
              <w:rPr>
                <w:sz w:val="21"/>
                <w:szCs w:val="21"/>
              </w:rPr>
              <w:t>, and this is only use for it, remove "(RCPI-ANPI)", especially as the text before does not even explain that acronym. Or is this trying to say RCPI - ANPI as an expression?</w:t>
            </w:r>
          </w:p>
        </w:tc>
      </w:tr>
      <w:tr w:rsidR="00C306C8" w:rsidRPr="006B0847" w14:paraId="0CF87F15" w14:textId="77777777" w:rsidTr="001C33ED">
        <w:trPr>
          <w:trHeight w:val="907"/>
        </w:trPr>
        <w:tc>
          <w:tcPr>
            <w:tcW w:w="1652" w:type="dxa"/>
            <w:vAlign w:val="center"/>
          </w:tcPr>
          <w:p w14:paraId="3E9BA745" w14:textId="77777777" w:rsidR="00C306C8" w:rsidRPr="006B0847" w:rsidRDefault="00C306C8" w:rsidP="001C33ED">
            <w:pPr>
              <w:widowControl w:val="0"/>
              <w:spacing w:before="120"/>
              <w:jc w:val="both"/>
              <w:rPr>
                <w:sz w:val="21"/>
                <w:szCs w:val="21"/>
              </w:rPr>
            </w:pPr>
            <w:r w:rsidRPr="006B0847">
              <w:rPr>
                <w:sz w:val="21"/>
                <w:szCs w:val="21"/>
              </w:rPr>
              <w:t>Proposed Change</w:t>
            </w:r>
          </w:p>
        </w:tc>
        <w:tc>
          <w:tcPr>
            <w:tcW w:w="7698" w:type="dxa"/>
            <w:gridSpan w:val="5"/>
          </w:tcPr>
          <w:p w14:paraId="746CCCC4" w14:textId="77777777" w:rsidR="00C306C8" w:rsidRPr="006B0847" w:rsidRDefault="00C306C8" w:rsidP="001C33ED">
            <w:pPr>
              <w:widowControl w:val="0"/>
              <w:spacing w:before="120"/>
              <w:rPr>
                <w:sz w:val="21"/>
                <w:szCs w:val="21"/>
              </w:rPr>
            </w:pPr>
            <w:r w:rsidRPr="006B0847">
              <w:rPr>
                <w:sz w:val="21"/>
                <w:szCs w:val="21"/>
              </w:rPr>
              <w:t>As specified in comment</w:t>
            </w:r>
          </w:p>
        </w:tc>
      </w:tr>
    </w:tbl>
    <w:p w14:paraId="342FF01E" w14:textId="305FC54D" w:rsidR="00C306C8" w:rsidRPr="006B0847" w:rsidRDefault="00C306C8" w:rsidP="00C306C8">
      <w:pPr>
        <w:widowControl w:val="0"/>
        <w:spacing w:before="120"/>
        <w:rPr>
          <w:sz w:val="21"/>
          <w:szCs w:val="21"/>
        </w:rPr>
      </w:pPr>
      <w:r w:rsidRPr="006B0847">
        <w:rPr>
          <w:sz w:val="21"/>
          <w:szCs w:val="21"/>
        </w:rPr>
        <w:t>Resolution:</w:t>
      </w:r>
      <w:r w:rsidR="002B23AF">
        <w:rPr>
          <w:sz w:val="21"/>
          <w:szCs w:val="21"/>
        </w:rPr>
        <w:t xml:space="preserve"> Revised.</w:t>
      </w:r>
    </w:p>
    <w:p w14:paraId="08CF1306" w14:textId="77FBA393" w:rsidR="00C306C8" w:rsidRDefault="00C306C8" w:rsidP="00C306C8">
      <w:pPr>
        <w:widowControl w:val="0"/>
        <w:spacing w:before="120"/>
        <w:rPr>
          <w:sz w:val="21"/>
          <w:szCs w:val="21"/>
        </w:rPr>
      </w:pPr>
      <w:r>
        <w:rPr>
          <w:sz w:val="21"/>
          <w:szCs w:val="21"/>
        </w:rPr>
        <w:t>“</w:t>
      </w:r>
      <w:r w:rsidRPr="00C306C8">
        <w:rPr>
          <w:sz w:val="21"/>
          <w:szCs w:val="21"/>
        </w:rPr>
        <w:t>RCPI</w:t>
      </w:r>
      <w:r>
        <w:rPr>
          <w:sz w:val="21"/>
          <w:szCs w:val="21"/>
        </w:rPr>
        <w:t xml:space="preserve"> – </w:t>
      </w:r>
      <w:r w:rsidRPr="00C306C8">
        <w:rPr>
          <w:sz w:val="21"/>
          <w:szCs w:val="21"/>
        </w:rPr>
        <w:t>ANPI</w:t>
      </w:r>
      <w:r>
        <w:rPr>
          <w:sz w:val="21"/>
          <w:szCs w:val="21"/>
        </w:rPr>
        <w:t>”</w:t>
      </w:r>
      <w:r w:rsidRPr="00C306C8">
        <w:rPr>
          <w:sz w:val="21"/>
          <w:szCs w:val="21"/>
        </w:rPr>
        <w:t xml:space="preserve"> is an equation and should be written such</w:t>
      </w:r>
      <w:r>
        <w:rPr>
          <w:sz w:val="21"/>
          <w:szCs w:val="21"/>
        </w:rPr>
        <w:t>.</w:t>
      </w:r>
    </w:p>
    <w:p w14:paraId="2E1B7E2D" w14:textId="4B22D8E0" w:rsidR="00C306C8" w:rsidRDefault="00C306C8" w:rsidP="00C306C8">
      <w:pPr>
        <w:widowControl w:val="0"/>
        <w:spacing w:before="120"/>
        <w:rPr>
          <w:sz w:val="21"/>
          <w:szCs w:val="21"/>
        </w:rPr>
      </w:pPr>
      <w:r w:rsidRPr="006B0847">
        <w:rPr>
          <w:sz w:val="21"/>
          <w:szCs w:val="21"/>
        </w:rPr>
        <w:t>Comments</w:t>
      </w:r>
      <w:r w:rsidR="00A456C2">
        <w:rPr>
          <w:sz w:val="21"/>
          <w:szCs w:val="21"/>
        </w:rPr>
        <w:t>:</w:t>
      </w:r>
    </w:p>
    <w:p w14:paraId="12E6EE62" w14:textId="4053D362" w:rsidR="00A456C2" w:rsidRDefault="00A456C2" w:rsidP="00C306C8">
      <w:pPr>
        <w:widowControl w:val="0"/>
        <w:spacing w:before="120"/>
        <w:rPr>
          <w:sz w:val="21"/>
          <w:szCs w:val="21"/>
        </w:rPr>
      </w:pPr>
    </w:p>
    <w:p w14:paraId="5BF251E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4FEF8FBE" w14:textId="77777777" w:rsidTr="001C33ED">
        <w:tc>
          <w:tcPr>
            <w:tcW w:w="1652" w:type="dxa"/>
            <w:vAlign w:val="center"/>
          </w:tcPr>
          <w:p w14:paraId="7A3C49A7"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75E283DA" w14:textId="77777777" w:rsidR="00A456C2" w:rsidRPr="006B0847" w:rsidRDefault="00A456C2" w:rsidP="001C33ED">
            <w:pPr>
              <w:widowControl w:val="0"/>
              <w:spacing w:before="120"/>
              <w:jc w:val="both"/>
              <w:rPr>
                <w:sz w:val="21"/>
                <w:szCs w:val="21"/>
              </w:rPr>
            </w:pPr>
            <w:r w:rsidRPr="006B0847">
              <w:rPr>
                <w:sz w:val="21"/>
                <w:szCs w:val="21"/>
              </w:rPr>
              <w:t>220</w:t>
            </w:r>
          </w:p>
        </w:tc>
        <w:tc>
          <w:tcPr>
            <w:tcW w:w="1560" w:type="dxa"/>
            <w:vAlign w:val="center"/>
          </w:tcPr>
          <w:p w14:paraId="0DE92986"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4EABFBD"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7CCA8920"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00FB9E2B" w14:textId="77777777" w:rsidR="00A456C2" w:rsidRPr="006B0847" w:rsidRDefault="00A456C2" w:rsidP="001C33ED">
            <w:pPr>
              <w:widowControl w:val="0"/>
              <w:spacing w:before="120"/>
              <w:jc w:val="both"/>
              <w:rPr>
                <w:sz w:val="21"/>
                <w:szCs w:val="21"/>
              </w:rPr>
            </w:pPr>
            <w:r w:rsidRPr="006B0847">
              <w:rPr>
                <w:sz w:val="21"/>
                <w:szCs w:val="21"/>
              </w:rPr>
              <w:t>Table 8-81</w:t>
            </w:r>
          </w:p>
        </w:tc>
      </w:tr>
      <w:tr w:rsidR="00A456C2" w:rsidRPr="006B0847" w14:paraId="2A54B3E0" w14:textId="77777777" w:rsidTr="001C33ED">
        <w:tc>
          <w:tcPr>
            <w:tcW w:w="1652" w:type="dxa"/>
            <w:vAlign w:val="center"/>
          </w:tcPr>
          <w:p w14:paraId="346A47BD"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6C4EE92F" w14:textId="77777777" w:rsidR="00A456C2" w:rsidRPr="006B0847" w:rsidRDefault="00A456C2" w:rsidP="001C33ED">
            <w:pPr>
              <w:widowControl w:val="0"/>
              <w:spacing w:before="120"/>
              <w:rPr>
                <w:sz w:val="21"/>
                <w:szCs w:val="21"/>
              </w:rPr>
            </w:pPr>
            <w:r w:rsidRPr="006B0847">
              <w:rPr>
                <w:sz w:val="21"/>
                <w:szCs w:val="21"/>
              </w:rPr>
              <w:t xml:space="preserve">Section 7.5.26 line 24 Do not combine </w:t>
            </w:r>
            <w:proofErr w:type="spellStart"/>
            <w:r w:rsidRPr="006B0847">
              <w:rPr>
                <w:sz w:val="21"/>
                <w:szCs w:val="21"/>
              </w:rPr>
              <w:t>SrmHandle</w:t>
            </w:r>
            <w:proofErr w:type="spellEnd"/>
            <w:r w:rsidRPr="006B0847">
              <w:rPr>
                <w:sz w:val="21"/>
                <w:szCs w:val="21"/>
              </w:rPr>
              <w:t xml:space="preserve"> and SRM Token. Add separate </w:t>
            </w:r>
            <w:proofErr w:type="spellStart"/>
            <w:r w:rsidRPr="006B0847">
              <w:rPr>
                <w:sz w:val="21"/>
                <w:szCs w:val="21"/>
              </w:rPr>
              <w:t>SrmToken</w:t>
            </w:r>
            <w:proofErr w:type="spellEnd"/>
            <w:r w:rsidRPr="006B0847">
              <w:rPr>
                <w:sz w:val="21"/>
                <w:szCs w:val="21"/>
              </w:rPr>
              <w:t xml:space="preserve"> to the table 8-81 and change this to refer to </w:t>
            </w:r>
            <w:proofErr w:type="spellStart"/>
            <w:r w:rsidRPr="006B0847">
              <w:rPr>
                <w:sz w:val="21"/>
                <w:szCs w:val="21"/>
              </w:rPr>
              <w:t>SrmToken</w:t>
            </w:r>
            <w:proofErr w:type="spellEnd"/>
            <w:r w:rsidRPr="006B0847">
              <w:rPr>
                <w:sz w:val="21"/>
                <w:szCs w:val="21"/>
              </w:rPr>
              <w:t>.</w:t>
            </w:r>
          </w:p>
        </w:tc>
      </w:tr>
      <w:tr w:rsidR="00A456C2" w:rsidRPr="006B0847" w14:paraId="7EA6989B" w14:textId="77777777" w:rsidTr="001C33ED">
        <w:trPr>
          <w:trHeight w:val="907"/>
        </w:trPr>
        <w:tc>
          <w:tcPr>
            <w:tcW w:w="1652" w:type="dxa"/>
            <w:vAlign w:val="center"/>
          </w:tcPr>
          <w:p w14:paraId="0E855F56" w14:textId="77777777" w:rsidR="00A456C2" w:rsidRPr="006B0847" w:rsidRDefault="00A456C2" w:rsidP="001C33ED">
            <w:pPr>
              <w:widowControl w:val="0"/>
              <w:spacing w:before="120"/>
              <w:jc w:val="both"/>
              <w:rPr>
                <w:sz w:val="21"/>
                <w:szCs w:val="21"/>
              </w:rPr>
            </w:pPr>
            <w:r w:rsidRPr="006B0847">
              <w:rPr>
                <w:sz w:val="21"/>
                <w:szCs w:val="21"/>
              </w:rPr>
              <w:lastRenderedPageBreak/>
              <w:t>Proposed Change</w:t>
            </w:r>
          </w:p>
        </w:tc>
        <w:tc>
          <w:tcPr>
            <w:tcW w:w="7698" w:type="dxa"/>
            <w:gridSpan w:val="5"/>
          </w:tcPr>
          <w:p w14:paraId="2DA71A3E"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58397B93" w14:textId="0C293E2B" w:rsidR="00A456C2" w:rsidRDefault="00A456C2" w:rsidP="00A456C2">
      <w:pPr>
        <w:widowControl w:val="0"/>
        <w:spacing w:before="120"/>
        <w:rPr>
          <w:sz w:val="21"/>
          <w:szCs w:val="21"/>
        </w:rPr>
      </w:pPr>
      <w:r w:rsidRPr="006B0847">
        <w:rPr>
          <w:sz w:val="21"/>
          <w:szCs w:val="21"/>
        </w:rPr>
        <w:t>Resolution:</w:t>
      </w:r>
      <w:r w:rsidR="00220824">
        <w:rPr>
          <w:sz w:val="21"/>
          <w:szCs w:val="21"/>
        </w:rPr>
        <w:t xml:space="preserve"> Revised.</w:t>
      </w:r>
    </w:p>
    <w:p w14:paraId="35090459" w14:textId="77777777" w:rsidR="00F8295C" w:rsidRDefault="00594B75" w:rsidP="00A456C2">
      <w:pPr>
        <w:widowControl w:val="0"/>
        <w:spacing w:before="120"/>
        <w:rPr>
          <w:sz w:val="21"/>
          <w:szCs w:val="21"/>
        </w:rPr>
      </w:pPr>
      <w:r>
        <w:rPr>
          <w:sz w:val="21"/>
          <w:szCs w:val="21"/>
        </w:rPr>
        <w:t>[Current]</w:t>
      </w:r>
    </w:p>
    <w:p w14:paraId="25429FC9" w14:textId="35FC8F0F" w:rsidR="00220824" w:rsidRDefault="00505E92" w:rsidP="00A456C2">
      <w:pPr>
        <w:widowControl w:val="0"/>
        <w:spacing w:before="120"/>
        <w:rPr>
          <w:sz w:val="21"/>
          <w:szCs w:val="21"/>
        </w:rPr>
      </w:pPr>
      <w:r>
        <w:rPr>
          <w:sz w:val="21"/>
          <w:szCs w:val="21"/>
        </w:rPr>
        <w:t>Subclause 7.5.26, p.274, l.24-25,</w:t>
      </w:r>
    </w:p>
    <w:p w14:paraId="352D9AC9" w14:textId="77777777" w:rsidR="00594B75" w:rsidRPr="00594B75" w:rsidRDefault="00594B75" w:rsidP="00594B75">
      <w:pPr>
        <w:widowControl w:val="0"/>
        <w:rPr>
          <w:sz w:val="21"/>
          <w:szCs w:val="21"/>
        </w:rPr>
      </w:pPr>
      <w:r w:rsidRPr="00594B75">
        <w:rPr>
          <w:sz w:val="21"/>
          <w:szCs w:val="21"/>
        </w:rPr>
        <w:t xml:space="preserve">The SRM Token shall be set to the value in </w:t>
      </w:r>
      <w:proofErr w:type="spellStart"/>
      <w:r w:rsidRPr="00594B75">
        <w:rPr>
          <w:sz w:val="21"/>
          <w:szCs w:val="21"/>
        </w:rPr>
        <w:t>SrmHandle</w:t>
      </w:r>
      <w:proofErr w:type="spellEnd"/>
      <w:r w:rsidRPr="00594B75">
        <w:rPr>
          <w:sz w:val="21"/>
          <w:szCs w:val="21"/>
        </w:rPr>
        <w:t xml:space="preserve"> as defined </w:t>
      </w:r>
      <w:proofErr w:type="spellStart"/>
      <w:r w:rsidRPr="00594B75">
        <w:rPr>
          <w:sz w:val="21"/>
          <w:szCs w:val="21"/>
        </w:rPr>
        <w:t>inTable</w:t>
      </w:r>
      <w:proofErr w:type="spellEnd"/>
      <w:r w:rsidRPr="00594B75">
        <w:rPr>
          <w:sz w:val="21"/>
          <w:szCs w:val="21"/>
        </w:rPr>
        <w:t xml:space="preserve"> 8-81 of MLME-</w:t>
      </w:r>
      <w:proofErr w:type="spellStart"/>
      <w:r w:rsidRPr="00594B75">
        <w:rPr>
          <w:sz w:val="21"/>
          <w:szCs w:val="21"/>
        </w:rPr>
        <w:t>SRM.request</w:t>
      </w:r>
      <w:proofErr w:type="spellEnd"/>
    </w:p>
    <w:p w14:paraId="355DFC8C" w14:textId="3197D462" w:rsidR="00594B75" w:rsidRDefault="00594B75" w:rsidP="00594B75">
      <w:pPr>
        <w:widowControl w:val="0"/>
        <w:rPr>
          <w:sz w:val="21"/>
          <w:szCs w:val="21"/>
        </w:rPr>
      </w:pPr>
      <w:r w:rsidRPr="00594B75">
        <w:rPr>
          <w:sz w:val="21"/>
          <w:szCs w:val="21"/>
        </w:rPr>
        <w:t>primitive. The value is unique among SRM Request frames.</w:t>
      </w:r>
    </w:p>
    <w:p w14:paraId="69710A1F" w14:textId="01FDE1B7" w:rsidR="00594B75" w:rsidRDefault="00594B75" w:rsidP="00A456C2">
      <w:pPr>
        <w:widowControl w:val="0"/>
        <w:spacing w:before="120"/>
        <w:rPr>
          <w:sz w:val="21"/>
          <w:szCs w:val="21"/>
        </w:rPr>
      </w:pPr>
      <w:r>
        <w:rPr>
          <w:sz w:val="21"/>
          <w:szCs w:val="21"/>
        </w:rPr>
        <w:t>[Changed]</w:t>
      </w:r>
    </w:p>
    <w:p w14:paraId="41858079" w14:textId="798935CE" w:rsidR="00E46883" w:rsidRDefault="00E46883" w:rsidP="00B4745C">
      <w:pPr>
        <w:widowControl w:val="0"/>
        <w:rPr>
          <w:sz w:val="21"/>
          <w:szCs w:val="21"/>
        </w:rPr>
      </w:pPr>
      <w:r>
        <w:rPr>
          <w:sz w:val="21"/>
          <w:szCs w:val="21"/>
        </w:rPr>
        <w:t>[Chang</w:t>
      </w:r>
      <w:r w:rsidR="00E514A7">
        <w:rPr>
          <w:sz w:val="21"/>
          <w:szCs w:val="21"/>
        </w:rPr>
        <w:t>e</w:t>
      </w:r>
      <w:r>
        <w:rPr>
          <w:sz w:val="21"/>
          <w:szCs w:val="21"/>
        </w:rPr>
        <w:t>#1]</w:t>
      </w:r>
    </w:p>
    <w:p w14:paraId="66FBFD56" w14:textId="4F170772" w:rsidR="00594B75" w:rsidRPr="00594B75" w:rsidDel="00B4745C" w:rsidRDefault="00594B75" w:rsidP="00B4745C">
      <w:pPr>
        <w:widowControl w:val="0"/>
        <w:rPr>
          <w:del w:id="121" w:author="Hidetoshi Yokota" w:date="2019-09-11T16:21:00Z"/>
          <w:sz w:val="21"/>
          <w:szCs w:val="21"/>
        </w:rPr>
      </w:pPr>
      <w:r w:rsidRPr="00594B75">
        <w:rPr>
          <w:sz w:val="21"/>
          <w:szCs w:val="21"/>
        </w:rPr>
        <w:t xml:space="preserve">The SRM Token shall be set to </w:t>
      </w:r>
      <w:ins w:id="122" w:author="Hidetoshi Yokota" w:date="2019-09-11T19:59:00Z">
        <w:r w:rsidR="00C522AA">
          <w:rPr>
            <w:sz w:val="21"/>
            <w:szCs w:val="21"/>
          </w:rPr>
          <w:t xml:space="preserve">the value in </w:t>
        </w:r>
        <w:proofErr w:type="spellStart"/>
        <w:r w:rsidR="00C522AA">
          <w:rPr>
            <w:sz w:val="21"/>
            <w:szCs w:val="21"/>
          </w:rPr>
          <w:t>SrmToken</w:t>
        </w:r>
        <w:proofErr w:type="spellEnd"/>
        <w:r w:rsidR="00C522AA">
          <w:rPr>
            <w:sz w:val="21"/>
            <w:szCs w:val="21"/>
          </w:rPr>
          <w:t xml:space="preserve"> as defined in Table 8-81</w:t>
        </w:r>
      </w:ins>
      <w:ins w:id="123" w:author="Hidetoshi Yokota" w:date="2019-09-11T20:00:00Z">
        <w:r w:rsidR="00C522AA">
          <w:rPr>
            <w:sz w:val="21"/>
            <w:szCs w:val="21"/>
          </w:rPr>
          <w:t xml:space="preserve"> of MLME-</w:t>
        </w:r>
        <w:proofErr w:type="spellStart"/>
        <w:r w:rsidR="00C522AA">
          <w:rPr>
            <w:sz w:val="21"/>
            <w:szCs w:val="21"/>
          </w:rPr>
          <w:t>SRM.request</w:t>
        </w:r>
        <w:proofErr w:type="spellEnd"/>
        <w:r w:rsidR="00C522AA">
          <w:rPr>
            <w:sz w:val="21"/>
            <w:szCs w:val="21"/>
          </w:rPr>
          <w:t xml:space="preserve"> primitive. SRM Token is </w:t>
        </w:r>
      </w:ins>
      <w:ins w:id="124" w:author="Hidetoshi Yokota" w:date="2019-09-11T16:21:00Z">
        <w:r w:rsidR="00B4745C">
          <w:rPr>
            <w:sz w:val="21"/>
            <w:szCs w:val="21"/>
          </w:rPr>
          <w:t>a non</w:t>
        </w:r>
      </w:ins>
      <w:ins w:id="125" w:author="Hidetoshi Yokota" w:date="2019-09-11T16:22:00Z">
        <w:r w:rsidR="00B4745C">
          <w:rPr>
            <w:sz w:val="21"/>
            <w:szCs w:val="21"/>
          </w:rPr>
          <w:t xml:space="preserve">zero number that is unique among the SRM Request </w:t>
        </w:r>
      </w:ins>
      <w:ins w:id="126" w:author="Hidetoshi Yokota" w:date="2019-09-11T20:29:00Z">
        <w:r w:rsidR="004F28A0">
          <w:rPr>
            <w:sz w:val="21"/>
            <w:szCs w:val="21"/>
          </w:rPr>
          <w:t>elements</w:t>
        </w:r>
      </w:ins>
      <w:ins w:id="127" w:author="Hidetoshi Yokota" w:date="2019-09-11T16:22:00Z">
        <w:r w:rsidR="00B4745C">
          <w:rPr>
            <w:sz w:val="21"/>
            <w:szCs w:val="21"/>
          </w:rPr>
          <w:t xml:space="preserve"> in a particular </w:t>
        </w:r>
      </w:ins>
      <w:ins w:id="128" w:author="Hidetoshi Yokota" w:date="2019-09-11T16:51:00Z">
        <w:r w:rsidR="001A1527">
          <w:rPr>
            <w:sz w:val="21"/>
            <w:szCs w:val="21"/>
          </w:rPr>
          <w:t>r</w:t>
        </w:r>
      </w:ins>
      <w:ins w:id="129" w:author="Hidetoshi Yokota" w:date="2019-09-11T16:22:00Z">
        <w:r w:rsidR="00B4745C">
          <w:rPr>
            <w:sz w:val="21"/>
            <w:szCs w:val="21"/>
          </w:rPr>
          <w:t xml:space="preserve">equest </w:t>
        </w:r>
      </w:ins>
      <w:ins w:id="130" w:author="Hidetoshi Yokota" w:date="2019-09-11T16:50:00Z">
        <w:r w:rsidR="001A1527">
          <w:rPr>
            <w:sz w:val="21"/>
            <w:szCs w:val="21"/>
          </w:rPr>
          <w:t>primitive</w:t>
        </w:r>
      </w:ins>
      <w:ins w:id="131" w:author="Hidetoshi Yokota" w:date="2019-09-11T16:22:00Z">
        <w:r w:rsidR="00B4745C">
          <w:rPr>
            <w:sz w:val="21"/>
            <w:szCs w:val="21"/>
          </w:rPr>
          <w:t xml:space="preserve">. </w:t>
        </w:r>
      </w:ins>
      <w:del w:id="132" w:author="Hidetoshi Yokota" w:date="2019-09-11T16:21:00Z">
        <w:r w:rsidRPr="00594B75" w:rsidDel="00B4745C">
          <w:rPr>
            <w:sz w:val="21"/>
            <w:szCs w:val="21"/>
          </w:rPr>
          <w:delText>the value in SrmHandle as defined inTable 8-81 of MLME-SRM.request</w:delText>
        </w:r>
      </w:del>
    </w:p>
    <w:p w14:paraId="03C8E5A7" w14:textId="7D0323FC" w:rsidR="00594B75" w:rsidRDefault="00594B75" w:rsidP="004F28A0">
      <w:pPr>
        <w:widowControl w:val="0"/>
        <w:rPr>
          <w:ins w:id="133" w:author="Hidetoshi Yokota" w:date="2019-09-11T20:29:00Z"/>
          <w:sz w:val="21"/>
          <w:szCs w:val="21"/>
        </w:rPr>
      </w:pPr>
      <w:del w:id="134" w:author="Hidetoshi Yokota" w:date="2019-09-11T16:21:00Z">
        <w:r w:rsidRPr="00594B75" w:rsidDel="00B4745C">
          <w:rPr>
            <w:sz w:val="21"/>
            <w:szCs w:val="21"/>
          </w:rPr>
          <w:delText>primitive. The value is unique among SRM Request frames.</w:delText>
        </w:r>
      </w:del>
    </w:p>
    <w:p w14:paraId="7C888131" w14:textId="7DBCD36E" w:rsidR="004F28A0" w:rsidRDefault="004F28A0" w:rsidP="004F28A0">
      <w:pPr>
        <w:widowControl w:val="0"/>
        <w:rPr>
          <w:sz w:val="21"/>
          <w:szCs w:val="21"/>
        </w:rPr>
      </w:pPr>
    </w:p>
    <w:p w14:paraId="38C612BB" w14:textId="0F460A03" w:rsidR="00505E92" w:rsidRDefault="00E46883" w:rsidP="004F28A0">
      <w:pPr>
        <w:widowControl w:val="0"/>
        <w:rPr>
          <w:ins w:id="135" w:author="Hidetoshi Yokota" w:date="2019-09-11T20:31:00Z"/>
          <w:sz w:val="21"/>
          <w:szCs w:val="21"/>
        </w:rPr>
      </w:pPr>
      <w:r>
        <w:rPr>
          <w:sz w:val="21"/>
          <w:szCs w:val="21"/>
        </w:rPr>
        <w:t xml:space="preserve">[Change#2] </w:t>
      </w:r>
      <w:r w:rsidR="00505E92">
        <w:rPr>
          <w:sz w:val="21"/>
          <w:szCs w:val="21"/>
        </w:rPr>
        <w:t>p.371 l.1,</w:t>
      </w:r>
    </w:p>
    <w:p w14:paraId="74E73CE2" w14:textId="030BD2F5" w:rsidR="00A74EC5" w:rsidRDefault="00A74EC5" w:rsidP="00A74EC5">
      <w:pPr>
        <w:autoSpaceDE w:val="0"/>
        <w:autoSpaceDN w:val="0"/>
        <w:adjustRightInd w:val="0"/>
        <w:rPr>
          <w:rFonts w:ascii="Arial" w:hAnsi="Arial" w:cs="Arial"/>
          <w:sz w:val="20"/>
        </w:rPr>
      </w:pPr>
      <w:r>
        <w:rPr>
          <w:rFonts w:ascii="Arial" w:hAnsi="Arial" w:cs="Arial"/>
          <w:sz w:val="20"/>
        </w:rPr>
        <w:t>MLME-</w:t>
      </w:r>
      <w:proofErr w:type="spellStart"/>
      <w:r>
        <w:rPr>
          <w:rFonts w:ascii="Arial" w:hAnsi="Arial" w:cs="Arial"/>
          <w:sz w:val="20"/>
        </w:rPr>
        <w:t>SRM.request</w:t>
      </w:r>
      <w:proofErr w:type="spellEnd"/>
      <w:r>
        <w:rPr>
          <w:rFonts w:ascii="Arial" w:hAnsi="Arial" w:cs="Arial"/>
          <w:sz w:val="20"/>
        </w:rPr>
        <w:t xml:space="preserve"> </w:t>
      </w:r>
      <w:r>
        <w:rPr>
          <w:rFonts w:ascii="Arial" w:hAnsi="Arial" w:cs="Arial"/>
          <w:sz w:val="20"/>
        </w:rPr>
        <w:tab/>
        <w:t>(</w:t>
      </w:r>
    </w:p>
    <w:p w14:paraId="6617A7D4" w14:textId="77A8C064" w:rsidR="00A74EC5" w:rsidRDefault="00A74EC5" w:rsidP="00A74EC5">
      <w:pPr>
        <w:autoSpaceDE w:val="0"/>
        <w:autoSpaceDN w:val="0"/>
        <w:adjustRightInd w:val="0"/>
        <w:ind w:left="2160"/>
        <w:rPr>
          <w:ins w:id="136" w:author="Hidetoshi Yokota" w:date="2019-09-11T20:33:00Z"/>
          <w:rFonts w:ascii="Arial" w:hAnsi="Arial" w:cs="Arial"/>
          <w:sz w:val="20"/>
        </w:rPr>
      </w:pPr>
      <w:proofErr w:type="spellStart"/>
      <w:r>
        <w:rPr>
          <w:rFonts w:ascii="Arial" w:hAnsi="Arial" w:cs="Arial"/>
          <w:sz w:val="20"/>
        </w:rPr>
        <w:t>SrmHandle</w:t>
      </w:r>
      <w:proofErr w:type="spellEnd"/>
    </w:p>
    <w:p w14:paraId="1FE9AFCC" w14:textId="72B3D186" w:rsidR="00A74EC5" w:rsidRDefault="00A74EC5">
      <w:pPr>
        <w:autoSpaceDE w:val="0"/>
        <w:autoSpaceDN w:val="0"/>
        <w:adjustRightInd w:val="0"/>
        <w:ind w:left="2160"/>
        <w:rPr>
          <w:rFonts w:ascii="Arial" w:hAnsi="Arial" w:cs="Arial"/>
          <w:sz w:val="20"/>
        </w:rPr>
        <w:pPrChange w:id="137" w:author="Hidetoshi Yokota" w:date="2019-09-11T20:32:00Z">
          <w:pPr>
            <w:autoSpaceDE w:val="0"/>
            <w:autoSpaceDN w:val="0"/>
            <w:adjustRightInd w:val="0"/>
          </w:pPr>
        </w:pPrChange>
      </w:pPr>
      <w:proofErr w:type="spellStart"/>
      <w:ins w:id="138" w:author="Hidetoshi Yokota" w:date="2019-09-11T20:33:00Z">
        <w:r>
          <w:rPr>
            <w:rFonts w:ascii="Arial" w:hAnsi="Arial" w:cs="Arial"/>
            <w:sz w:val="20"/>
          </w:rPr>
          <w:t>SrmToken</w:t>
        </w:r>
      </w:ins>
      <w:proofErr w:type="spellEnd"/>
    </w:p>
    <w:p w14:paraId="348E686D" w14:textId="77777777" w:rsidR="00A74EC5" w:rsidRDefault="00A74EC5">
      <w:pPr>
        <w:autoSpaceDE w:val="0"/>
        <w:autoSpaceDN w:val="0"/>
        <w:adjustRightInd w:val="0"/>
        <w:ind w:left="2160"/>
        <w:rPr>
          <w:rFonts w:ascii="Arial" w:hAnsi="Arial" w:cs="Arial"/>
          <w:sz w:val="20"/>
        </w:rPr>
        <w:pPrChange w:id="139" w:author="Hidetoshi Yokota" w:date="2019-09-11T20:32:00Z">
          <w:pPr>
            <w:autoSpaceDE w:val="0"/>
            <w:autoSpaceDN w:val="0"/>
            <w:adjustRightInd w:val="0"/>
          </w:pPr>
        </w:pPrChange>
      </w:pPr>
      <w:proofErr w:type="spellStart"/>
      <w:r>
        <w:rPr>
          <w:rFonts w:ascii="Arial" w:hAnsi="Arial" w:cs="Arial"/>
          <w:sz w:val="20"/>
        </w:rPr>
        <w:t>DeviceAddrMode</w:t>
      </w:r>
      <w:proofErr w:type="spellEnd"/>
      <w:r>
        <w:rPr>
          <w:rFonts w:ascii="Arial" w:hAnsi="Arial" w:cs="Arial"/>
          <w:sz w:val="20"/>
        </w:rPr>
        <w:t>,</w:t>
      </w:r>
    </w:p>
    <w:p w14:paraId="5648F377" w14:textId="77777777" w:rsidR="00A74EC5" w:rsidRDefault="00A74EC5">
      <w:pPr>
        <w:autoSpaceDE w:val="0"/>
        <w:autoSpaceDN w:val="0"/>
        <w:adjustRightInd w:val="0"/>
        <w:ind w:left="2160"/>
        <w:rPr>
          <w:rFonts w:ascii="Arial" w:hAnsi="Arial" w:cs="Arial"/>
          <w:sz w:val="20"/>
        </w:rPr>
        <w:pPrChange w:id="140" w:author="Hidetoshi Yokota" w:date="2019-09-11T20:32:00Z">
          <w:pPr>
            <w:autoSpaceDE w:val="0"/>
            <w:autoSpaceDN w:val="0"/>
            <w:adjustRightInd w:val="0"/>
          </w:pPr>
        </w:pPrChange>
      </w:pPr>
      <w:proofErr w:type="spellStart"/>
      <w:r>
        <w:rPr>
          <w:rFonts w:ascii="Arial" w:hAnsi="Arial" w:cs="Arial"/>
          <w:sz w:val="20"/>
        </w:rPr>
        <w:t>DeviceAddress</w:t>
      </w:r>
      <w:proofErr w:type="spellEnd"/>
      <w:r>
        <w:rPr>
          <w:rFonts w:ascii="Arial" w:hAnsi="Arial" w:cs="Arial"/>
          <w:sz w:val="20"/>
        </w:rPr>
        <w:t>,</w:t>
      </w:r>
    </w:p>
    <w:p w14:paraId="47B0FC37" w14:textId="77777777" w:rsidR="00A74EC5" w:rsidRDefault="00A74EC5">
      <w:pPr>
        <w:autoSpaceDE w:val="0"/>
        <w:autoSpaceDN w:val="0"/>
        <w:adjustRightInd w:val="0"/>
        <w:ind w:left="2160"/>
        <w:rPr>
          <w:rFonts w:ascii="TimesNewRoman" w:eastAsia="TimesNewRoman" w:hAnsi="Arial" w:cs="TimesNewRoman"/>
          <w:sz w:val="20"/>
        </w:rPr>
        <w:pPrChange w:id="141" w:author="Hidetoshi Yokota" w:date="2019-09-11T20:32:00Z">
          <w:pPr>
            <w:autoSpaceDE w:val="0"/>
            <w:autoSpaceDN w:val="0"/>
            <w:adjustRightInd w:val="0"/>
          </w:pPr>
        </w:pPrChange>
      </w:pPr>
      <w:proofErr w:type="spellStart"/>
      <w:r>
        <w:rPr>
          <w:rFonts w:ascii="Arial" w:hAnsi="Arial" w:cs="Arial"/>
          <w:sz w:val="20"/>
        </w:rPr>
        <w:t>PayloadIeList</w:t>
      </w:r>
      <w:proofErr w:type="spellEnd"/>
      <w:r>
        <w:rPr>
          <w:rFonts w:ascii="TimesNewRoman" w:eastAsia="TimesNewRoman" w:hAnsi="Arial" w:cs="TimesNewRoman"/>
          <w:sz w:val="20"/>
        </w:rPr>
        <w:t>,</w:t>
      </w:r>
    </w:p>
    <w:p w14:paraId="6BC8979B" w14:textId="77777777" w:rsidR="00A74EC5" w:rsidRDefault="00A74EC5">
      <w:pPr>
        <w:autoSpaceDE w:val="0"/>
        <w:autoSpaceDN w:val="0"/>
        <w:adjustRightInd w:val="0"/>
        <w:ind w:left="2160"/>
        <w:rPr>
          <w:rFonts w:ascii="TimesNewRoman" w:eastAsia="TimesNewRoman" w:hAnsi="Arial" w:cs="TimesNewRoman"/>
          <w:sz w:val="20"/>
        </w:rPr>
        <w:pPrChange w:id="142" w:author="Hidetoshi Yokota" w:date="2019-09-11T20:32:00Z">
          <w:pPr>
            <w:autoSpaceDE w:val="0"/>
            <w:autoSpaceDN w:val="0"/>
            <w:adjustRightInd w:val="0"/>
          </w:pPr>
        </w:pPrChange>
      </w:pPr>
      <w:proofErr w:type="spellStart"/>
      <w:r>
        <w:rPr>
          <w:rFonts w:ascii="Arial" w:hAnsi="Arial" w:cs="Arial"/>
          <w:sz w:val="20"/>
        </w:rPr>
        <w:t>SrmMetricId</w:t>
      </w:r>
      <w:proofErr w:type="spellEnd"/>
      <w:r>
        <w:rPr>
          <w:rFonts w:ascii="TimesNewRoman" w:eastAsia="TimesNewRoman" w:hAnsi="Arial" w:cs="TimesNewRoman"/>
          <w:sz w:val="20"/>
        </w:rPr>
        <w:t>,</w:t>
      </w:r>
    </w:p>
    <w:p w14:paraId="096CF60B" w14:textId="77777777" w:rsidR="00A74EC5" w:rsidRDefault="00A74EC5">
      <w:pPr>
        <w:autoSpaceDE w:val="0"/>
        <w:autoSpaceDN w:val="0"/>
        <w:adjustRightInd w:val="0"/>
        <w:ind w:left="2160"/>
        <w:rPr>
          <w:rFonts w:ascii="Arial" w:hAnsi="Arial" w:cs="Arial"/>
          <w:sz w:val="20"/>
        </w:rPr>
        <w:pPrChange w:id="143" w:author="Hidetoshi Yokota" w:date="2019-09-11T20:32:00Z">
          <w:pPr>
            <w:autoSpaceDE w:val="0"/>
            <w:autoSpaceDN w:val="0"/>
            <w:adjustRightInd w:val="0"/>
          </w:pPr>
        </w:pPrChange>
      </w:pPr>
      <w:proofErr w:type="spellStart"/>
      <w:r>
        <w:rPr>
          <w:rFonts w:ascii="Arial" w:hAnsi="Arial" w:cs="Arial"/>
          <w:sz w:val="20"/>
        </w:rPr>
        <w:t>ScopeId</w:t>
      </w:r>
      <w:proofErr w:type="spellEnd"/>
      <w:r>
        <w:rPr>
          <w:rFonts w:ascii="Arial" w:hAnsi="Arial" w:cs="Arial"/>
          <w:sz w:val="20"/>
        </w:rPr>
        <w:t>,</w:t>
      </w:r>
    </w:p>
    <w:p w14:paraId="3427CAA8" w14:textId="77777777" w:rsidR="00A74EC5" w:rsidRDefault="00A74EC5">
      <w:pPr>
        <w:autoSpaceDE w:val="0"/>
        <w:autoSpaceDN w:val="0"/>
        <w:adjustRightInd w:val="0"/>
        <w:ind w:left="2160"/>
        <w:rPr>
          <w:rFonts w:ascii="Arial" w:hAnsi="Arial" w:cs="Arial"/>
          <w:sz w:val="20"/>
        </w:rPr>
        <w:pPrChange w:id="144" w:author="Hidetoshi Yokota" w:date="2019-09-11T20:32:00Z">
          <w:pPr>
            <w:autoSpaceDE w:val="0"/>
            <w:autoSpaceDN w:val="0"/>
            <w:adjustRightInd w:val="0"/>
          </w:pPr>
        </w:pPrChange>
      </w:pPr>
      <w:proofErr w:type="spellStart"/>
      <w:r>
        <w:rPr>
          <w:rFonts w:ascii="Arial" w:hAnsi="Arial" w:cs="Arial"/>
          <w:sz w:val="20"/>
        </w:rPr>
        <w:t>StartTime</w:t>
      </w:r>
      <w:proofErr w:type="spellEnd"/>
      <w:r>
        <w:rPr>
          <w:rFonts w:ascii="Arial" w:hAnsi="Arial" w:cs="Arial"/>
          <w:sz w:val="20"/>
        </w:rPr>
        <w:t>,</w:t>
      </w:r>
    </w:p>
    <w:p w14:paraId="75964D85" w14:textId="77777777" w:rsidR="00A74EC5" w:rsidRDefault="00A74EC5">
      <w:pPr>
        <w:autoSpaceDE w:val="0"/>
        <w:autoSpaceDN w:val="0"/>
        <w:adjustRightInd w:val="0"/>
        <w:ind w:left="2160"/>
        <w:rPr>
          <w:rFonts w:ascii="Arial" w:hAnsi="Arial" w:cs="Arial"/>
          <w:sz w:val="20"/>
        </w:rPr>
        <w:pPrChange w:id="145" w:author="Hidetoshi Yokota" w:date="2019-09-11T20:32:00Z">
          <w:pPr>
            <w:autoSpaceDE w:val="0"/>
            <w:autoSpaceDN w:val="0"/>
            <w:adjustRightInd w:val="0"/>
          </w:pPr>
        </w:pPrChange>
      </w:pPr>
      <w:r>
        <w:rPr>
          <w:rFonts w:ascii="Arial" w:hAnsi="Arial" w:cs="Arial"/>
          <w:sz w:val="20"/>
        </w:rPr>
        <w:t>Duration,</w:t>
      </w:r>
    </w:p>
    <w:p w14:paraId="2228D3E4" w14:textId="77777777" w:rsidR="00A74EC5" w:rsidRDefault="00A74EC5">
      <w:pPr>
        <w:autoSpaceDE w:val="0"/>
        <w:autoSpaceDN w:val="0"/>
        <w:adjustRightInd w:val="0"/>
        <w:ind w:left="2160"/>
        <w:rPr>
          <w:rFonts w:ascii="Arial" w:hAnsi="Arial" w:cs="Arial"/>
          <w:sz w:val="20"/>
        </w:rPr>
        <w:pPrChange w:id="146" w:author="Hidetoshi Yokota" w:date="2019-09-11T20:32:00Z">
          <w:pPr>
            <w:autoSpaceDE w:val="0"/>
            <w:autoSpaceDN w:val="0"/>
            <w:adjustRightInd w:val="0"/>
          </w:pPr>
        </w:pPrChange>
      </w:pPr>
      <w:proofErr w:type="spellStart"/>
      <w:r>
        <w:rPr>
          <w:rFonts w:ascii="Arial" w:hAnsi="Arial" w:cs="Arial"/>
          <w:sz w:val="20"/>
        </w:rPr>
        <w:t>ChannelPage</w:t>
      </w:r>
      <w:proofErr w:type="spellEnd"/>
      <w:r>
        <w:rPr>
          <w:rFonts w:ascii="Arial" w:hAnsi="Arial" w:cs="Arial"/>
          <w:sz w:val="20"/>
        </w:rPr>
        <w:t>,</w:t>
      </w:r>
    </w:p>
    <w:p w14:paraId="13558CF3" w14:textId="77777777" w:rsidR="00A74EC5" w:rsidRDefault="00A74EC5">
      <w:pPr>
        <w:autoSpaceDE w:val="0"/>
        <w:autoSpaceDN w:val="0"/>
        <w:adjustRightInd w:val="0"/>
        <w:ind w:left="2160"/>
        <w:rPr>
          <w:rFonts w:ascii="Arial" w:hAnsi="Arial" w:cs="Arial"/>
          <w:sz w:val="20"/>
        </w:rPr>
        <w:pPrChange w:id="147" w:author="Hidetoshi Yokota" w:date="2019-09-11T20:32:00Z">
          <w:pPr>
            <w:autoSpaceDE w:val="0"/>
            <w:autoSpaceDN w:val="0"/>
            <w:adjustRightInd w:val="0"/>
          </w:pPr>
        </w:pPrChange>
      </w:pPr>
      <w:proofErr w:type="spellStart"/>
      <w:r>
        <w:rPr>
          <w:rFonts w:ascii="Arial" w:hAnsi="Arial" w:cs="Arial"/>
          <w:sz w:val="20"/>
        </w:rPr>
        <w:t>ChannelNumber</w:t>
      </w:r>
      <w:proofErr w:type="spellEnd"/>
      <w:r>
        <w:rPr>
          <w:rFonts w:ascii="Arial" w:hAnsi="Arial" w:cs="Arial"/>
          <w:sz w:val="20"/>
        </w:rPr>
        <w:t>,</w:t>
      </w:r>
    </w:p>
    <w:p w14:paraId="540D05D1" w14:textId="77777777" w:rsidR="00A74EC5" w:rsidRDefault="00A74EC5">
      <w:pPr>
        <w:autoSpaceDE w:val="0"/>
        <w:autoSpaceDN w:val="0"/>
        <w:adjustRightInd w:val="0"/>
        <w:ind w:left="2160"/>
        <w:rPr>
          <w:rFonts w:ascii="Arial" w:hAnsi="Arial" w:cs="Arial"/>
          <w:sz w:val="20"/>
        </w:rPr>
        <w:pPrChange w:id="148" w:author="Hidetoshi Yokota" w:date="2019-09-11T20:32:00Z">
          <w:pPr>
            <w:autoSpaceDE w:val="0"/>
            <w:autoSpaceDN w:val="0"/>
            <w:adjustRightInd w:val="0"/>
          </w:pPr>
        </w:pPrChange>
      </w:pPr>
      <w:proofErr w:type="spellStart"/>
      <w:r>
        <w:rPr>
          <w:rFonts w:ascii="Arial" w:hAnsi="Arial" w:cs="Arial"/>
          <w:sz w:val="20"/>
        </w:rPr>
        <w:t>LinkHandle</w:t>
      </w:r>
      <w:proofErr w:type="spellEnd"/>
      <w:r>
        <w:rPr>
          <w:rFonts w:ascii="Arial" w:hAnsi="Arial" w:cs="Arial"/>
          <w:sz w:val="20"/>
        </w:rPr>
        <w:t>,</w:t>
      </w:r>
    </w:p>
    <w:p w14:paraId="12A4FDF7" w14:textId="77777777" w:rsidR="00A74EC5" w:rsidRDefault="00A74EC5">
      <w:pPr>
        <w:autoSpaceDE w:val="0"/>
        <w:autoSpaceDN w:val="0"/>
        <w:adjustRightInd w:val="0"/>
        <w:ind w:left="2160"/>
        <w:rPr>
          <w:rFonts w:ascii="Arial" w:hAnsi="Arial" w:cs="Arial"/>
          <w:sz w:val="20"/>
        </w:rPr>
        <w:pPrChange w:id="149" w:author="Hidetoshi Yokota" w:date="2019-09-11T20:32:00Z">
          <w:pPr>
            <w:autoSpaceDE w:val="0"/>
            <w:autoSpaceDN w:val="0"/>
            <w:adjustRightInd w:val="0"/>
          </w:pPr>
        </w:pPrChange>
      </w:pPr>
      <w:proofErr w:type="spellStart"/>
      <w:r>
        <w:rPr>
          <w:rFonts w:ascii="Arial" w:hAnsi="Arial" w:cs="Arial"/>
          <w:sz w:val="20"/>
        </w:rPr>
        <w:t>SecurityLevel</w:t>
      </w:r>
      <w:proofErr w:type="spellEnd"/>
      <w:r>
        <w:rPr>
          <w:rFonts w:ascii="Arial" w:hAnsi="Arial" w:cs="Arial"/>
          <w:sz w:val="20"/>
        </w:rPr>
        <w:t>,</w:t>
      </w:r>
    </w:p>
    <w:p w14:paraId="5EAFBACE" w14:textId="77777777" w:rsidR="00A74EC5" w:rsidRDefault="00A74EC5">
      <w:pPr>
        <w:autoSpaceDE w:val="0"/>
        <w:autoSpaceDN w:val="0"/>
        <w:adjustRightInd w:val="0"/>
        <w:ind w:left="2160"/>
        <w:rPr>
          <w:rFonts w:ascii="Arial" w:hAnsi="Arial" w:cs="Arial"/>
          <w:sz w:val="20"/>
        </w:rPr>
        <w:pPrChange w:id="150" w:author="Hidetoshi Yokota" w:date="2019-09-11T20:32:00Z">
          <w:pPr>
            <w:autoSpaceDE w:val="0"/>
            <w:autoSpaceDN w:val="0"/>
            <w:adjustRightInd w:val="0"/>
          </w:pPr>
        </w:pPrChange>
      </w:pPr>
      <w:proofErr w:type="spellStart"/>
      <w:r>
        <w:rPr>
          <w:rFonts w:ascii="Arial" w:hAnsi="Arial" w:cs="Arial"/>
          <w:sz w:val="20"/>
        </w:rPr>
        <w:t>KeyIdMode</w:t>
      </w:r>
      <w:proofErr w:type="spellEnd"/>
      <w:r>
        <w:rPr>
          <w:rFonts w:ascii="Arial" w:hAnsi="Arial" w:cs="Arial"/>
          <w:sz w:val="20"/>
        </w:rPr>
        <w:t>,</w:t>
      </w:r>
    </w:p>
    <w:p w14:paraId="169E5505" w14:textId="77777777" w:rsidR="00A74EC5" w:rsidRDefault="00A74EC5">
      <w:pPr>
        <w:autoSpaceDE w:val="0"/>
        <w:autoSpaceDN w:val="0"/>
        <w:adjustRightInd w:val="0"/>
        <w:ind w:left="2160"/>
        <w:rPr>
          <w:rFonts w:ascii="Arial" w:hAnsi="Arial" w:cs="Arial"/>
          <w:sz w:val="20"/>
        </w:rPr>
        <w:pPrChange w:id="151" w:author="Hidetoshi Yokota" w:date="2019-09-11T20:32:00Z">
          <w:pPr>
            <w:autoSpaceDE w:val="0"/>
            <w:autoSpaceDN w:val="0"/>
            <w:adjustRightInd w:val="0"/>
          </w:pPr>
        </w:pPrChange>
      </w:pPr>
      <w:proofErr w:type="spellStart"/>
      <w:r>
        <w:rPr>
          <w:rFonts w:ascii="Arial" w:hAnsi="Arial" w:cs="Arial"/>
          <w:sz w:val="20"/>
        </w:rPr>
        <w:t>KeySource</w:t>
      </w:r>
      <w:proofErr w:type="spellEnd"/>
      <w:r>
        <w:rPr>
          <w:rFonts w:ascii="Arial" w:hAnsi="Arial" w:cs="Arial"/>
          <w:sz w:val="20"/>
        </w:rPr>
        <w:t>,</w:t>
      </w:r>
    </w:p>
    <w:p w14:paraId="53304EAC" w14:textId="77777777" w:rsidR="00A74EC5" w:rsidRDefault="00A74EC5">
      <w:pPr>
        <w:autoSpaceDE w:val="0"/>
        <w:autoSpaceDN w:val="0"/>
        <w:adjustRightInd w:val="0"/>
        <w:ind w:left="2160"/>
        <w:rPr>
          <w:rFonts w:ascii="Arial" w:hAnsi="Arial" w:cs="Arial"/>
          <w:sz w:val="20"/>
        </w:rPr>
        <w:pPrChange w:id="152" w:author="Hidetoshi Yokota" w:date="2019-09-11T20:32:00Z">
          <w:pPr>
            <w:autoSpaceDE w:val="0"/>
            <w:autoSpaceDN w:val="0"/>
            <w:adjustRightInd w:val="0"/>
          </w:pPr>
        </w:pPrChange>
      </w:pPr>
      <w:proofErr w:type="spellStart"/>
      <w:r>
        <w:rPr>
          <w:rFonts w:ascii="Arial" w:hAnsi="Arial" w:cs="Arial"/>
          <w:sz w:val="20"/>
        </w:rPr>
        <w:t>KeyIndex</w:t>
      </w:r>
      <w:proofErr w:type="spellEnd"/>
    </w:p>
    <w:p w14:paraId="629EC24E" w14:textId="49D1C964" w:rsidR="00A74EC5" w:rsidRDefault="00A74EC5">
      <w:pPr>
        <w:widowControl w:val="0"/>
        <w:ind w:left="2160"/>
        <w:rPr>
          <w:rFonts w:ascii="Arial" w:hAnsi="Arial" w:cs="Arial"/>
          <w:sz w:val="20"/>
        </w:rPr>
      </w:pPr>
      <w:r>
        <w:rPr>
          <w:rFonts w:ascii="Arial" w:hAnsi="Arial" w:cs="Arial"/>
          <w:sz w:val="20"/>
        </w:rPr>
        <w:t>)</w:t>
      </w:r>
    </w:p>
    <w:p w14:paraId="7A6A5840" w14:textId="77777777" w:rsidR="00E46883" w:rsidRDefault="00E46883" w:rsidP="00E46883">
      <w:pPr>
        <w:widowControl w:val="0"/>
        <w:rPr>
          <w:rFonts w:ascii="Arial" w:hAnsi="Arial" w:cs="Arial"/>
          <w:sz w:val="20"/>
        </w:rPr>
      </w:pPr>
    </w:p>
    <w:p w14:paraId="14B88C60" w14:textId="439159AB" w:rsidR="00E46883" w:rsidRDefault="00E46883" w:rsidP="00E46883">
      <w:pPr>
        <w:widowControl w:val="0"/>
        <w:rPr>
          <w:rFonts w:ascii="Arial" w:hAnsi="Arial" w:cs="Arial"/>
          <w:sz w:val="20"/>
        </w:rPr>
      </w:pPr>
    </w:p>
    <w:p w14:paraId="4843A441" w14:textId="0D37C57B" w:rsidR="00E46883" w:rsidRDefault="00E46883" w:rsidP="00E46883">
      <w:pPr>
        <w:widowControl w:val="0"/>
        <w:spacing w:before="120"/>
        <w:rPr>
          <w:sz w:val="21"/>
          <w:szCs w:val="21"/>
        </w:rPr>
      </w:pPr>
      <w:bookmarkStart w:id="153" w:name="_Hlk19623725"/>
      <w:r>
        <w:rPr>
          <w:sz w:val="21"/>
          <w:szCs w:val="21"/>
        </w:rPr>
        <w:t>[Change#3] p.371, l.21,</w:t>
      </w:r>
    </w:p>
    <w:p w14:paraId="1027D733" w14:textId="2345CFDA" w:rsidR="00E46883" w:rsidRDefault="00E46883" w:rsidP="00E46883">
      <w:pPr>
        <w:widowControl w:val="0"/>
        <w:spacing w:before="120"/>
        <w:rPr>
          <w:sz w:val="21"/>
          <w:szCs w:val="21"/>
        </w:rPr>
      </w:pPr>
      <w:r w:rsidRPr="00E46883">
        <w:rPr>
          <w:sz w:val="21"/>
          <w:szCs w:val="21"/>
        </w:rPr>
        <w:t xml:space="preserve">Add the following in table 8-81 below </w:t>
      </w:r>
      <w:proofErr w:type="spellStart"/>
      <w:r w:rsidRPr="00E46883">
        <w:rPr>
          <w:sz w:val="21"/>
          <w:szCs w:val="21"/>
        </w:rPr>
        <w:t>SrmHandle</w:t>
      </w:r>
      <w:proofErr w:type="spellEnd"/>
      <w:r w:rsidRPr="00E46883">
        <w:rPr>
          <w:sz w:val="21"/>
          <w:szCs w:val="21"/>
        </w:rPr>
        <w:t xml:space="preserve"> line:</w:t>
      </w:r>
    </w:p>
    <w:p w14:paraId="1AE9DC8D" w14:textId="77777777" w:rsidR="004F28A0" w:rsidRPr="005F19AD" w:rsidRDefault="004F28A0" w:rsidP="004F28A0">
      <w:pPr>
        <w:widowControl w:val="0"/>
        <w:spacing w:before="120"/>
        <w:jc w:val="center"/>
        <w:rPr>
          <w:ins w:id="154" w:author="Hidetoshi Yokota" w:date="2019-09-11T20:29:00Z"/>
          <w:rFonts w:ascii="Arial" w:hAnsi="Arial" w:cs="Arial"/>
          <w:b/>
          <w:bCs/>
          <w:sz w:val="21"/>
          <w:szCs w:val="21"/>
        </w:rPr>
      </w:pPr>
      <w:ins w:id="155" w:author="Hidetoshi Yokota" w:date="2019-09-11T20:29:00Z">
        <w:r w:rsidRPr="005F19AD">
          <w:rPr>
            <w:rFonts w:ascii="Arial" w:hAnsi="Arial" w:cs="Arial"/>
            <w:b/>
            <w:bCs/>
            <w:sz w:val="21"/>
            <w:szCs w:val="21"/>
          </w:rPr>
          <w:t>Table 8-8</w:t>
        </w:r>
        <w:r>
          <w:rPr>
            <w:rFonts w:ascii="Arial" w:hAnsi="Arial" w:cs="Arial"/>
            <w:b/>
            <w:bCs/>
            <w:sz w:val="21"/>
            <w:szCs w:val="21"/>
          </w:rPr>
          <w:t>1MLME-SRM.request parameters</w:t>
        </w:r>
      </w:ins>
    </w:p>
    <w:tbl>
      <w:tblPr>
        <w:tblStyle w:val="a8"/>
        <w:tblW w:w="9355" w:type="dxa"/>
        <w:tblLook w:val="04A0" w:firstRow="1" w:lastRow="0" w:firstColumn="1" w:lastColumn="0" w:noHBand="0" w:noVBand="1"/>
      </w:tblPr>
      <w:tblGrid>
        <w:gridCol w:w="1870"/>
        <w:gridCol w:w="1870"/>
        <w:gridCol w:w="1870"/>
        <w:gridCol w:w="3745"/>
      </w:tblGrid>
      <w:tr w:rsidR="00E46883" w14:paraId="16328D24" w14:textId="77777777" w:rsidTr="00E46883">
        <w:trPr>
          <w:ins w:id="156" w:author="Hidetoshi Yokota" w:date="2019-09-11T21:51:00Z"/>
        </w:trPr>
        <w:tc>
          <w:tcPr>
            <w:tcW w:w="1870" w:type="dxa"/>
          </w:tcPr>
          <w:p w14:paraId="6D95E9EB" w14:textId="5F266AA8" w:rsidR="00E46883" w:rsidRDefault="00E46883" w:rsidP="001E0922">
            <w:pPr>
              <w:widowControl w:val="0"/>
              <w:rPr>
                <w:ins w:id="157" w:author="Hidetoshi Yokota" w:date="2019-09-11T21:51:00Z"/>
                <w:sz w:val="21"/>
                <w:szCs w:val="21"/>
              </w:rPr>
            </w:pPr>
            <w:proofErr w:type="spellStart"/>
            <w:ins w:id="158" w:author="Hidetoshi Yokota" w:date="2019-09-11T20:29:00Z">
              <w:r>
                <w:rPr>
                  <w:sz w:val="21"/>
                  <w:szCs w:val="21"/>
                </w:rPr>
                <w:t>S</w:t>
              </w:r>
            </w:ins>
            <w:ins w:id="159" w:author="Hidetoshi Yokota" w:date="2019-09-11T21:48:00Z">
              <w:r>
                <w:rPr>
                  <w:sz w:val="21"/>
                  <w:szCs w:val="21"/>
                </w:rPr>
                <w:t>rm</w:t>
              </w:r>
            </w:ins>
            <w:ins w:id="160" w:author="Hidetoshi Yokota" w:date="2019-09-11T20:29:00Z">
              <w:r>
                <w:rPr>
                  <w:sz w:val="21"/>
                  <w:szCs w:val="21"/>
                </w:rPr>
                <w:t>Token</w:t>
              </w:r>
            </w:ins>
            <w:proofErr w:type="spellEnd"/>
          </w:p>
        </w:tc>
        <w:tc>
          <w:tcPr>
            <w:tcW w:w="1870" w:type="dxa"/>
          </w:tcPr>
          <w:p w14:paraId="2B3BD109" w14:textId="44986152" w:rsidR="00E46883" w:rsidRDefault="00E46883" w:rsidP="001E0922">
            <w:pPr>
              <w:widowControl w:val="0"/>
              <w:rPr>
                <w:ins w:id="161" w:author="Hidetoshi Yokota" w:date="2019-09-11T21:51:00Z"/>
                <w:sz w:val="21"/>
                <w:szCs w:val="21"/>
              </w:rPr>
            </w:pPr>
            <w:ins w:id="162" w:author="Hidetoshi Yokota" w:date="2019-09-11T20:29:00Z">
              <w:r>
                <w:rPr>
                  <w:sz w:val="21"/>
                  <w:szCs w:val="21"/>
                </w:rPr>
                <w:t>Integer</w:t>
              </w:r>
            </w:ins>
          </w:p>
        </w:tc>
        <w:tc>
          <w:tcPr>
            <w:tcW w:w="1870" w:type="dxa"/>
          </w:tcPr>
          <w:p w14:paraId="30CF1911" w14:textId="24DA681F" w:rsidR="00E46883" w:rsidRDefault="00E46883" w:rsidP="001E0922">
            <w:pPr>
              <w:widowControl w:val="0"/>
              <w:rPr>
                <w:ins w:id="163" w:author="Hidetoshi Yokota" w:date="2019-09-11T21:51:00Z"/>
                <w:sz w:val="21"/>
                <w:szCs w:val="21"/>
              </w:rPr>
            </w:pPr>
            <w:ins w:id="164" w:author="Hidetoshi Yokota" w:date="2019-09-11T20:29:00Z">
              <w:r>
                <w:rPr>
                  <w:sz w:val="21"/>
                  <w:szCs w:val="21"/>
                </w:rPr>
                <w:t>0x00-0xff</w:t>
              </w:r>
            </w:ins>
          </w:p>
        </w:tc>
        <w:tc>
          <w:tcPr>
            <w:tcW w:w="3745" w:type="dxa"/>
          </w:tcPr>
          <w:p w14:paraId="14017001" w14:textId="69D9453A" w:rsidR="00E46883" w:rsidRDefault="00E46883" w:rsidP="001E0922">
            <w:pPr>
              <w:widowControl w:val="0"/>
              <w:rPr>
                <w:ins w:id="165" w:author="Hidetoshi Yokota" w:date="2019-09-11T21:51:00Z"/>
                <w:sz w:val="21"/>
                <w:szCs w:val="21"/>
              </w:rPr>
            </w:pPr>
            <w:ins w:id="166" w:author="Hidetoshi Yokota" w:date="2019-09-11T20:29:00Z">
              <w:r>
                <w:rPr>
                  <w:sz w:val="21"/>
                  <w:szCs w:val="21"/>
                </w:rPr>
                <w:t xml:space="preserve">A unique number to identify </w:t>
              </w:r>
            </w:ins>
            <w:ins w:id="167" w:author="Hidetoshi Yokota" w:date="2019-09-11T20:30:00Z">
              <w:r>
                <w:rPr>
                  <w:sz w:val="21"/>
                  <w:szCs w:val="21"/>
                </w:rPr>
                <w:t>the SRM</w:t>
              </w:r>
            </w:ins>
            <w:ins w:id="168" w:author="Hidetoshi Yokota" w:date="2019-09-11T20:29:00Z">
              <w:r>
                <w:rPr>
                  <w:sz w:val="21"/>
                  <w:szCs w:val="21"/>
                </w:rPr>
                <w:t xml:space="preserve"> request </w:t>
              </w:r>
            </w:ins>
            <w:ins w:id="169" w:author="Hidetoshi Yokota" w:date="2019-09-11T20:30:00Z">
              <w:r>
                <w:rPr>
                  <w:sz w:val="21"/>
                  <w:szCs w:val="21"/>
                </w:rPr>
                <w:t xml:space="preserve">element </w:t>
              </w:r>
            </w:ins>
            <w:ins w:id="170" w:author="Hidetoshi Yokota" w:date="2019-09-11T20:29:00Z">
              <w:r>
                <w:rPr>
                  <w:sz w:val="21"/>
                  <w:szCs w:val="21"/>
                </w:rPr>
                <w:t xml:space="preserve">between the sender and </w:t>
              </w:r>
            </w:ins>
            <w:ins w:id="171" w:author="Hidetoshi Yokota" w:date="2019-09-11T21:50:00Z">
              <w:r>
                <w:rPr>
                  <w:sz w:val="21"/>
                  <w:szCs w:val="21"/>
                </w:rPr>
                <w:t xml:space="preserve">the </w:t>
              </w:r>
            </w:ins>
            <w:ins w:id="172" w:author="Hidetoshi Yokota" w:date="2019-09-11T20:29:00Z">
              <w:r>
                <w:rPr>
                  <w:sz w:val="21"/>
                  <w:szCs w:val="21"/>
                </w:rPr>
                <w:t>receiver.</w:t>
              </w:r>
            </w:ins>
          </w:p>
        </w:tc>
      </w:tr>
    </w:tbl>
    <w:p w14:paraId="09E6CC98" w14:textId="77777777" w:rsidR="004F28A0" w:rsidRPr="006B0847" w:rsidRDefault="004F28A0" w:rsidP="004F28A0">
      <w:pPr>
        <w:widowControl w:val="0"/>
        <w:spacing w:before="120"/>
        <w:rPr>
          <w:ins w:id="173" w:author="Hidetoshi Yokota" w:date="2019-09-11T20:29:00Z"/>
          <w:sz w:val="21"/>
          <w:szCs w:val="21"/>
        </w:rPr>
      </w:pPr>
    </w:p>
    <w:bookmarkEnd w:id="153"/>
    <w:p w14:paraId="3046AD9D" w14:textId="77777777" w:rsidR="00A456C2" w:rsidRPr="006B0847" w:rsidRDefault="00A456C2" w:rsidP="00A456C2">
      <w:pPr>
        <w:widowControl w:val="0"/>
        <w:spacing w:before="120"/>
        <w:rPr>
          <w:sz w:val="21"/>
          <w:szCs w:val="21"/>
        </w:rPr>
      </w:pPr>
      <w:r w:rsidRPr="006B0847">
        <w:rPr>
          <w:sz w:val="21"/>
          <w:szCs w:val="21"/>
        </w:rPr>
        <w:t>Comments:</w:t>
      </w:r>
    </w:p>
    <w:p w14:paraId="227F3980" w14:textId="63AAD589" w:rsidR="00A456C2" w:rsidRDefault="00A456C2" w:rsidP="00A456C2">
      <w:pPr>
        <w:widowControl w:val="0"/>
        <w:autoSpaceDE w:val="0"/>
        <w:autoSpaceDN w:val="0"/>
        <w:adjustRightInd w:val="0"/>
        <w:rPr>
          <w:sz w:val="21"/>
          <w:szCs w:val="21"/>
        </w:rPr>
      </w:pPr>
    </w:p>
    <w:p w14:paraId="2BCECD66" w14:textId="77777777" w:rsidR="00E514A7" w:rsidRPr="006B0847" w:rsidRDefault="00E514A7" w:rsidP="00A456C2">
      <w:pPr>
        <w:widowControl w:val="0"/>
        <w:autoSpaceDE w:val="0"/>
        <w:autoSpaceDN w:val="0"/>
        <w:adjustRightInd w:val="0"/>
        <w:rPr>
          <w:sz w:val="21"/>
          <w:szCs w:val="21"/>
        </w:rPr>
      </w:pPr>
    </w:p>
    <w:p w14:paraId="05CDB8B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3DF2AD50" w14:textId="77777777" w:rsidTr="001C33ED">
        <w:tc>
          <w:tcPr>
            <w:tcW w:w="1652" w:type="dxa"/>
            <w:vAlign w:val="center"/>
          </w:tcPr>
          <w:p w14:paraId="40334C4C"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0B02CBF7" w14:textId="77777777" w:rsidR="00A456C2" w:rsidRPr="006B0847" w:rsidRDefault="00A456C2" w:rsidP="001C33ED">
            <w:pPr>
              <w:widowControl w:val="0"/>
              <w:spacing w:before="120"/>
              <w:jc w:val="both"/>
              <w:rPr>
                <w:sz w:val="21"/>
                <w:szCs w:val="21"/>
              </w:rPr>
            </w:pPr>
            <w:r w:rsidRPr="006B0847">
              <w:rPr>
                <w:sz w:val="21"/>
                <w:szCs w:val="21"/>
              </w:rPr>
              <w:t>221</w:t>
            </w:r>
          </w:p>
        </w:tc>
        <w:tc>
          <w:tcPr>
            <w:tcW w:w="1560" w:type="dxa"/>
            <w:vAlign w:val="center"/>
          </w:tcPr>
          <w:p w14:paraId="055779BB"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07E5BADA"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133DEE5A"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49EDAC2A" w14:textId="77777777" w:rsidR="00A456C2" w:rsidRPr="006B0847" w:rsidRDefault="00A456C2" w:rsidP="001C33ED">
            <w:pPr>
              <w:widowControl w:val="0"/>
              <w:spacing w:before="120"/>
              <w:jc w:val="both"/>
              <w:rPr>
                <w:sz w:val="21"/>
                <w:szCs w:val="21"/>
              </w:rPr>
            </w:pPr>
            <w:r w:rsidRPr="006B0847">
              <w:rPr>
                <w:sz w:val="21"/>
                <w:szCs w:val="21"/>
              </w:rPr>
              <w:t>2</w:t>
            </w:r>
          </w:p>
        </w:tc>
      </w:tr>
      <w:tr w:rsidR="00A456C2" w:rsidRPr="006B0847" w14:paraId="26F7FA24" w14:textId="77777777" w:rsidTr="001C33ED">
        <w:tc>
          <w:tcPr>
            <w:tcW w:w="1652" w:type="dxa"/>
            <w:vAlign w:val="center"/>
          </w:tcPr>
          <w:p w14:paraId="21EF98AD"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FC0EAAD" w14:textId="77777777" w:rsidR="00A456C2" w:rsidRPr="006B0847" w:rsidRDefault="00A456C2" w:rsidP="001C33ED">
            <w:pPr>
              <w:widowControl w:val="0"/>
              <w:spacing w:before="120"/>
              <w:rPr>
                <w:sz w:val="21"/>
                <w:szCs w:val="21"/>
              </w:rPr>
            </w:pPr>
            <w:r w:rsidRPr="006B0847">
              <w:rPr>
                <w:sz w:val="21"/>
                <w:szCs w:val="21"/>
              </w:rPr>
              <w:t>Section 7.2.26 line 2 If the Start Time field is not present, what value is assumed for Start Time field? I would guess value 0 would be best. Specify the value when it is not present.</w:t>
            </w:r>
          </w:p>
        </w:tc>
      </w:tr>
      <w:tr w:rsidR="00A456C2" w:rsidRPr="006B0847" w14:paraId="45E2D6C1" w14:textId="77777777" w:rsidTr="001C33ED">
        <w:trPr>
          <w:trHeight w:val="907"/>
        </w:trPr>
        <w:tc>
          <w:tcPr>
            <w:tcW w:w="1652" w:type="dxa"/>
            <w:vAlign w:val="center"/>
          </w:tcPr>
          <w:p w14:paraId="12440455"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5666EEC5"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2A558620" w14:textId="7A5BD20E" w:rsidR="00A456C2" w:rsidRDefault="00A456C2" w:rsidP="00A456C2">
      <w:pPr>
        <w:widowControl w:val="0"/>
        <w:spacing w:before="120"/>
        <w:rPr>
          <w:sz w:val="21"/>
          <w:szCs w:val="21"/>
        </w:rPr>
      </w:pPr>
      <w:r w:rsidRPr="006B0847">
        <w:rPr>
          <w:sz w:val="21"/>
          <w:szCs w:val="21"/>
        </w:rPr>
        <w:t>Resolution:</w:t>
      </w:r>
      <w:r w:rsidR="007A0E24">
        <w:rPr>
          <w:sz w:val="21"/>
          <w:szCs w:val="21"/>
        </w:rPr>
        <w:t xml:space="preserve"> Reject</w:t>
      </w:r>
    </w:p>
    <w:p w14:paraId="2F964BD6" w14:textId="663F7218" w:rsidR="007A0E24" w:rsidRPr="006B0847" w:rsidRDefault="007A0E24" w:rsidP="00A456C2">
      <w:pPr>
        <w:widowControl w:val="0"/>
        <w:spacing w:before="120"/>
        <w:rPr>
          <w:sz w:val="21"/>
          <w:szCs w:val="21"/>
        </w:rPr>
      </w:pPr>
      <w:r w:rsidRPr="007A0E24">
        <w:rPr>
          <w:sz w:val="21"/>
          <w:szCs w:val="21"/>
        </w:rPr>
        <w:t>If Start Time Present is set to zero, there is no field for SRM Duration (Also see the resolution for CID#222).</w:t>
      </w:r>
    </w:p>
    <w:p w14:paraId="2E075590" w14:textId="77777777" w:rsidR="00A456C2" w:rsidRPr="006B0847" w:rsidRDefault="00A456C2" w:rsidP="00A456C2">
      <w:pPr>
        <w:widowControl w:val="0"/>
        <w:spacing w:before="120"/>
        <w:rPr>
          <w:sz w:val="21"/>
          <w:szCs w:val="21"/>
        </w:rPr>
      </w:pPr>
      <w:r w:rsidRPr="006B0847">
        <w:rPr>
          <w:sz w:val="21"/>
          <w:szCs w:val="21"/>
        </w:rPr>
        <w:t>Comments:</w:t>
      </w:r>
    </w:p>
    <w:p w14:paraId="6A6A4A47" w14:textId="77777777" w:rsidR="00A456C2" w:rsidRPr="006B0847" w:rsidRDefault="00A456C2" w:rsidP="00A456C2">
      <w:pPr>
        <w:widowControl w:val="0"/>
        <w:autoSpaceDE w:val="0"/>
        <w:autoSpaceDN w:val="0"/>
        <w:adjustRightInd w:val="0"/>
        <w:rPr>
          <w:sz w:val="21"/>
          <w:szCs w:val="21"/>
        </w:rPr>
      </w:pPr>
    </w:p>
    <w:p w14:paraId="0AB08540"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1BA81B18" w14:textId="77777777" w:rsidTr="001C33ED">
        <w:tc>
          <w:tcPr>
            <w:tcW w:w="1652" w:type="dxa"/>
            <w:vAlign w:val="center"/>
          </w:tcPr>
          <w:p w14:paraId="30F49A9A"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32DBE22F" w14:textId="77777777" w:rsidR="00A456C2" w:rsidRPr="005339B9" w:rsidRDefault="00A456C2" w:rsidP="001C33ED">
            <w:pPr>
              <w:widowControl w:val="0"/>
              <w:spacing w:before="120"/>
              <w:jc w:val="both"/>
              <w:rPr>
                <w:sz w:val="21"/>
                <w:szCs w:val="21"/>
                <w:highlight w:val="yellow"/>
              </w:rPr>
            </w:pPr>
            <w:r w:rsidRPr="00AC7F3C">
              <w:rPr>
                <w:sz w:val="21"/>
                <w:szCs w:val="21"/>
              </w:rPr>
              <w:t>222</w:t>
            </w:r>
          </w:p>
        </w:tc>
        <w:tc>
          <w:tcPr>
            <w:tcW w:w="1560" w:type="dxa"/>
            <w:vAlign w:val="center"/>
          </w:tcPr>
          <w:p w14:paraId="3880EF8E"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572E331"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6382A903"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269ACC9B" w14:textId="77777777" w:rsidR="00A456C2" w:rsidRPr="006B0847" w:rsidRDefault="00A456C2" w:rsidP="001C33ED">
            <w:pPr>
              <w:widowControl w:val="0"/>
              <w:spacing w:before="120"/>
              <w:jc w:val="both"/>
              <w:rPr>
                <w:sz w:val="21"/>
                <w:szCs w:val="21"/>
              </w:rPr>
            </w:pPr>
            <w:r w:rsidRPr="006B0847">
              <w:rPr>
                <w:sz w:val="21"/>
                <w:szCs w:val="21"/>
              </w:rPr>
              <w:t>3</w:t>
            </w:r>
          </w:p>
        </w:tc>
      </w:tr>
      <w:tr w:rsidR="00A456C2" w:rsidRPr="006B0847" w14:paraId="1EA1D35E" w14:textId="77777777" w:rsidTr="001C33ED">
        <w:tc>
          <w:tcPr>
            <w:tcW w:w="1652" w:type="dxa"/>
            <w:vAlign w:val="center"/>
          </w:tcPr>
          <w:p w14:paraId="1B2437D2"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577E2D6F" w14:textId="77777777" w:rsidR="00A456C2" w:rsidRPr="006B0847" w:rsidRDefault="00A456C2" w:rsidP="001C33ED">
            <w:pPr>
              <w:widowControl w:val="0"/>
              <w:spacing w:before="120"/>
              <w:rPr>
                <w:sz w:val="21"/>
                <w:szCs w:val="21"/>
              </w:rPr>
            </w:pPr>
            <w:r w:rsidRPr="006B0847">
              <w:rPr>
                <w:sz w:val="21"/>
                <w:szCs w:val="21"/>
              </w:rPr>
              <w:t>SRM Duration, according to 7-141, is always present</w:t>
            </w:r>
          </w:p>
        </w:tc>
      </w:tr>
      <w:tr w:rsidR="00A456C2" w:rsidRPr="006B0847" w14:paraId="3855B08E" w14:textId="77777777" w:rsidTr="001C33ED">
        <w:trPr>
          <w:trHeight w:val="907"/>
        </w:trPr>
        <w:tc>
          <w:tcPr>
            <w:tcW w:w="1652" w:type="dxa"/>
            <w:vAlign w:val="center"/>
          </w:tcPr>
          <w:p w14:paraId="41368109"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6300FF79" w14:textId="77777777" w:rsidR="00A456C2" w:rsidRPr="006B0847" w:rsidRDefault="00A456C2" w:rsidP="001C33ED">
            <w:pPr>
              <w:widowControl w:val="0"/>
              <w:spacing w:before="120"/>
              <w:rPr>
                <w:sz w:val="21"/>
                <w:szCs w:val="21"/>
              </w:rPr>
            </w:pPr>
            <w:r w:rsidRPr="006B0847">
              <w:rPr>
                <w:sz w:val="21"/>
                <w:szCs w:val="21"/>
              </w:rPr>
              <w:t>Either make SRM Duration in Figure 7-141 a "0/4" or reserve the SRM Duration present bit</w:t>
            </w:r>
          </w:p>
        </w:tc>
      </w:tr>
    </w:tbl>
    <w:p w14:paraId="4A630B21" w14:textId="107503EE" w:rsidR="00A456C2" w:rsidRDefault="00A456C2" w:rsidP="00A456C2">
      <w:pPr>
        <w:widowControl w:val="0"/>
        <w:spacing w:before="120"/>
        <w:rPr>
          <w:sz w:val="21"/>
          <w:szCs w:val="21"/>
        </w:rPr>
      </w:pPr>
      <w:r w:rsidRPr="006B0847">
        <w:rPr>
          <w:sz w:val="21"/>
          <w:szCs w:val="21"/>
        </w:rPr>
        <w:t>Resolution:</w:t>
      </w:r>
      <w:r>
        <w:rPr>
          <w:sz w:val="21"/>
          <w:szCs w:val="21"/>
        </w:rPr>
        <w:t xml:space="preserve"> Revised.</w:t>
      </w:r>
    </w:p>
    <w:p w14:paraId="74247263" w14:textId="6CFB7B3E" w:rsidR="00A456C2" w:rsidRPr="006B0847" w:rsidRDefault="00A456C2" w:rsidP="00A456C2">
      <w:pPr>
        <w:widowControl w:val="0"/>
        <w:spacing w:before="120"/>
        <w:rPr>
          <w:sz w:val="21"/>
          <w:szCs w:val="21"/>
        </w:rPr>
      </w:pPr>
      <w:r>
        <w:rPr>
          <w:sz w:val="21"/>
          <w:szCs w:val="21"/>
        </w:rPr>
        <w:t>Change</w:t>
      </w:r>
      <w:r w:rsidRPr="006B0847">
        <w:rPr>
          <w:sz w:val="21"/>
          <w:szCs w:val="21"/>
        </w:rPr>
        <w:t xml:space="preserve"> SRM Duration in Figure 7-141 </w:t>
      </w:r>
      <w:r>
        <w:rPr>
          <w:sz w:val="21"/>
          <w:szCs w:val="21"/>
        </w:rPr>
        <w:t>from “4” to</w:t>
      </w:r>
      <w:r w:rsidRPr="006B0847">
        <w:rPr>
          <w:sz w:val="21"/>
          <w:szCs w:val="21"/>
        </w:rPr>
        <w:t xml:space="preserve"> "0/</w:t>
      </w:r>
      <w:r w:rsidR="00A41846">
        <w:rPr>
          <w:sz w:val="21"/>
          <w:szCs w:val="21"/>
        </w:rPr>
        <w:t>4</w:t>
      </w:r>
      <w:r w:rsidRPr="006B0847">
        <w:rPr>
          <w:sz w:val="21"/>
          <w:szCs w:val="21"/>
        </w:rPr>
        <w:t>"</w:t>
      </w:r>
      <w:r w:rsidR="007A533B">
        <w:rPr>
          <w:sz w:val="21"/>
          <w:szCs w:val="21"/>
        </w:rPr>
        <w:t>.</w:t>
      </w:r>
    </w:p>
    <w:p w14:paraId="71358C7B" w14:textId="7B43B6E0" w:rsidR="007A533B" w:rsidRDefault="00A456C2" w:rsidP="00A41846">
      <w:pPr>
        <w:widowControl w:val="0"/>
        <w:spacing w:before="120"/>
        <w:rPr>
          <w:sz w:val="21"/>
          <w:szCs w:val="21"/>
        </w:rPr>
      </w:pPr>
      <w:r w:rsidRPr="006B0847">
        <w:rPr>
          <w:sz w:val="21"/>
          <w:szCs w:val="21"/>
        </w:rPr>
        <w:t>Comments:</w:t>
      </w:r>
      <w:r w:rsidR="00890945">
        <w:rPr>
          <w:sz w:val="21"/>
          <w:szCs w:val="21"/>
        </w:rPr>
        <w:t xml:space="preserve"> </w:t>
      </w:r>
    </w:p>
    <w:p w14:paraId="53764085" w14:textId="77777777" w:rsidR="007A533B" w:rsidRPr="006B0847" w:rsidRDefault="007A533B" w:rsidP="007A533B">
      <w:pPr>
        <w:widowControl w:val="0"/>
        <w:spacing w:before="120"/>
        <w:rPr>
          <w:sz w:val="21"/>
          <w:szCs w:val="21"/>
        </w:rPr>
      </w:pPr>
    </w:p>
    <w:p w14:paraId="138669B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4FAEB307" w14:textId="77777777" w:rsidTr="001C33ED">
        <w:tc>
          <w:tcPr>
            <w:tcW w:w="1652" w:type="dxa"/>
            <w:vAlign w:val="center"/>
          </w:tcPr>
          <w:p w14:paraId="2691B8B1"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3F672EC6" w14:textId="77777777" w:rsidR="00A456C2" w:rsidRPr="006B0847" w:rsidRDefault="00A456C2" w:rsidP="001C33ED">
            <w:pPr>
              <w:widowControl w:val="0"/>
              <w:spacing w:before="120"/>
              <w:jc w:val="both"/>
              <w:rPr>
                <w:sz w:val="21"/>
                <w:szCs w:val="21"/>
              </w:rPr>
            </w:pPr>
            <w:r w:rsidRPr="006B0847">
              <w:rPr>
                <w:sz w:val="21"/>
                <w:szCs w:val="21"/>
              </w:rPr>
              <w:t>223</w:t>
            </w:r>
          </w:p>
        </w:tc>
        <w:tc>
          <w:tcPr>
            <w:tcW w:w="1560" w:type="dxa"/>
            <w:vAlign w:val="center"/>
          </w:tcPr>
          <w:p w14:paraId="747A3EEA"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10CC80CF"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10764AF6"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252676F7" w14:textId="77777777" w:rsidR="00A456C2" w:rsidRPr="006B0847" w:rsidRDefault="00A456C2" w:rsidP="001C33ED">
            <w:pPr>
              <w:widowControl w:val="0"/>
              <w:spacing w:before="120"/>
              <w:jc w:val="both"/>
              <w:rPr>
                <w:sz w:val="21"/>
                <w:szCs w:val="21"/>
              </w:rPr>
            </w:pPr>
          </w:p>
        </w:tc>
      </w:tr>
      <w:tr w:rsidR="00A456C2" w:rsidRPr="006B0847" w14:paraId="607B3E69" w14:textId="77777777" w:rsidTr="001C33ED">
        <w:tc>
          <w:tcPr>
            <w:tcW w:w="1652" w:type="dxa"/>
            <w:vAlign w:val="center"/>
          </w:tcPr>
          <w:p w14:paraId="7C16F073"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171374F9" w14:textId="77777777" w:rsidR="00A456C2" w:rsidRPr="006B0847" w:rsidRDefault="00A456C2" w:rsidP="001C33ED">
            <w:pPr>
              <w:widowControl w:val="0"/>
              <w:spacing w:before="120"/>
              <w:rPr>
                <w:sz w:val="21"/>
                <w:szCs w:val="21"/>
              </w:rPr>
            </w:pPr>
            <w:r w:rsidRPr="006B0847">
              <w:rPr>
                <w:sz w:val="21"/>
                <w:szCs w:val="21"/>
              </w:rPr>
              <w:t>Section 7.2.26 line 4 If the SRM Duration field is not present, what value is assumed for SRM Duration?</w:t>
            </w:r>
          </w:p>
        </w:tc>
      </w:tr>
      <w:tr w:rsidR="00A456C2" w:rsidRPr="006B0847" w14:paraId="6B32B82C" w14:textId="77777777" w:rsidTr="001C33ED">
        <w:trPr>
          <w:trHeight w:val="907"/>
        </w:trPr>
        <w:tc>
          <w:tcPr>
            <w:tcW w:w="1652" w:type="dxa"/>
            <w:vAlign w:val="center"/>
          </w:tcPr>
          <w:p w14:paraId="731626B2"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3D771BA"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13D05464" w14:textId="7684C738" w:rsidR="00A456C2" w:rsidRPr="006B0847" w:rsidRDefault="00A456C2" w:rsidP="00A456C2">
      <w:pPr>
        <w:widowControl w:val="0"/>
        <w:spacing w:before="120"/>
        <w:rPr>
          <w:sz w:val="21"/>
          <w:szCs w:val="21"/>
        </w:rPr>
      </w:pPr>
      <w:r w:rsidRPr="006B0847">
        <w:rPr>
          <w:sz w:val="21"/>
          <w:szCs w:val="21"/>
        </w:rPr>
        <w:t>Resolution:</w:t>
      </w:r>
      <w:r w:rsidR="000759AD">
        <w:rPr>
          <w:sz w:val="21"/>
          <w:szCs w:val="21"/>
        </w:rPr>
        <w:t xml:space="preserve"> Reject.</w:t>
      </w:r>
    </w:p>
    <w:p w14:paraId="3A424317" w14:textId="6D3F8FA2" w:rsidR="00A456C2" w:rsidRPr="006B0847" w:rsidRDefault="00A456C2" w:rsidP="00A456C2">
      <w:pPr>
        <w:widowControl w:val="0"/>
        <w:spacing w:before="120"/>
        <w:rPr>
          <w:sz w:val="21"/>
          <w:szCs w:val="21"/>
        </w:rPr>
      </w:pPr>
      <w:r w:rsidRPr="006B0847">
        <w:rPr>
          <w:sz w:val="21"/>
          <w:szCs w:val="21"/>
        </w:rPr>
        <w:t>Comments:</w:t>
      </w:r>
      <w:r w:rsidR="009A1D31" w:rsidRPr="009A1D31">
        <w:t xml:space="preserve"> </w:t>
      </w:r>
      <w:r w:rsidR="009A1D31" w:rsidRPr="009A1D31">
        <w:rPr>
          <w:sz w:val="21"/>
          <w:szCs w:val="21"/>
        </w:rPr>
        <w:t xml:space="preserve">There are several SRM MAC PIB attributes that do not need those parameters. For example, existing attributes defined in 8.4.26 such as </w:t>
      </w:r>
      <w:proofErr w:type="spellStart"/>
      <w:r w:rsidR="009A1D31" w:rsidRPr="009A1D31">
        <w:rPr>
          <w:sz w:val="21"/>
          <w:szCs w:val="21"/>
        </w:rPr>
        <w:t>macRetr</w:t>
      </w:r>
      <w:r w:rsidR="004A32B9">
        <w:rPr>
          <w:sz w:val="21"/>
          <w:szCs w:val="21"/>
        </w:rPr>
        <w:t>y</w:t>
      </w:r>
      <w:r w:rsidR="009A1D31" w:rsidRPr="009A1D31">
        <w:rPr>
          <w:sz w:val="21"/>
          <w:szCs w:val="21"/>
        </w:rPr>
        <w:t>Count</w:t>
      </w:r>
      <w:proofErr w:type="spellEnd"/>
      <w:r w:rsidR="009A1D31" w:rsidRPr="009A1D31">
        <w:rPr>
          <w:sz w:val="21"/>
          <w:szCs w:val="21"/>
        </w:rPr>
        <w:t xml:space="preserve"> or </w:t>
      </w:r>
      <w:proofErr w:type="spellStart"/>
      <w:r w:rsidR="009A1D31" w:rsidRPr="009A1D31">
        <w:rPr>
          <w:sz w:val="21"/>
          <w:szCs w:val="21"/>
        </w:rPr>
        <w:t>macFcsErrorCount</w:t>
      </w:r>
      <w:proofErr w:type="spellEnd"/>
      <w:r w:rsidR="009A1D31" w:rsidRPr="009A1D31">
        <w:rPr>
          <w:sz w:val="21"/>
          <w:szCs w:val="21"/>
        </w:rPr>
        <w:t xml:space="preserve"> do not requ</w:t>
      </w:r>
      <w:r w:rsidR="009A1D31">
        <w:rPr>
          <w:sz w:val="21"/>
          <w:szCs w:val="21"/>
        </w:rPr>
        <w:t>i</w:t>
      </w:r>
      <w:r w:rsidR="009A1D31" w:rsidRPr="009A1D31">
        <w:rPr>
          <w:sz w:val="21"/>
          <w:szCs w:val="21"/>
        </w:rPr>
        <w:t xml:space="preserve">re </w:t>
      </w:r>
      <w:r w:rsidR="002B5C2B">
        <w:rPr>
          <w:sz w:val="21"/>
          <w:szCs w:val="21"/>
        </w:rPr>
        <w:t xml:space="preserve">Duration, </w:t>
      </w:r>
      <w:r w:rsidR="002B23AF">
        <w:rPr>
          <w:sz w:val="21"/>
          <w:szCs w:val="21"/>
        </w:rPr>
        <w:t>C</w:t>
      </w:r>
      <w:r w:rsidR="009A1D31" w:rsidRPr="009A1D31">
        <w:rPr>
          <w:sz w:val="21"/>
          <w:szCs w:val="21"/>
        </w:rPr>
        <w:t xml:space="preserve">hannel </w:t>
      </w:r>
      <w:r w:rsidR="002B23AF">
        <w:rPr>
          <w:sz w:val="21"/>
          <w:szCs w:val="21"/>
        </w:rPr>
        <w:t>N</w:t>
      </w:r>
      <w:r w:rsidR="009A1D31" w:rsidRPr="009A1D31">
        <w:rPr>
          <w:sz w:val="21"/>
          <w:szCs w:val="21"/>
        </w:rPr>
        <w:t xml:space="preserve">umber or </w:t>
      </w:r>
      <w:r w:rsidR="002B23AF">
        <w:rPr>
          <w:sz w:val="21"/>
          <w:szCs w:val="21"/>
        </w:rPr>
        <w:t>C</w:t>
      </w:r>
      <w:r w:rsidR="009A1D31" w:rsidRPr="009A1D31">
        <w:rPr>
          <w:sz w:val="21"/>
          <w:szCs w:val="21"/>
        </w:rPr>
        <w:t xml:space="preserve">hannel </w:t>
      </w:r>
      <w:r w:rsidR="002B23AF">
        <w:rPr>
          <w:sz w:val="21"/>
          <w:szCs w:val="21"/>
        </w:rPr>
        <w:t>P</w:t>
      </w:r>
      <w:r w:rsidR="009A1D31" w:rsidRPr="009A1D31">
        <w:rPr>
          <w:sz w:val="21"/>
          <w:szCs w:val="21"/>
        </w:rPr>
        <w:t>age.</w:t>
      </w:r>
    </w:p>
    <w:p w14:paraId="1B149D21" w14:textId="77777777" w:rsidR="00A456C2" w:rsidRPr="006B0847" w:rsidRDefault="00A456C2" w:rsidP="00A456C2">
      <w:pPr>
        <w:widowControl w:val="0"/>
        <w:autoSpaceDE w:val="0"/>
        <w:autoSpaceDN w:val="0"/>
        <w:adjustRightInd w:val="0"/>
        <w:rPr>
          <w:sz w:val="21"/>
          <w:szCs w:val="21"/>
        </w:rPr>
      </w:pPr>
    </w:p>
    <w:p w14:paraId="00DCB151"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2C7FDC49" w14:textId="77777777" w:rsidTr="001C33ED">
        <w:tc>
          <w:tcPr>
            <w:tcW w:w="1652" w:type="dxa"/>
            <w:vAlign w:val="center"/>
          </w:tcPr>
          <w:p w14:paraId="2D8B17FD"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4C241B27" w14:textId="77777777" w:rsidR="00A456C2" w:rsidRPr="006B0847" w:rsidRDefault="00A456C2" w:rsidP="001C33ED">
            <w:pPr>
              <w:widowControl w:val="0"/>
              <w:spacing w:before="120"/>
              <w:jc w:val="both"/>
              <w:rPr>
                <w:sz w:val="21"/>
                <w:szCs w:val="21"/>
              </w:rPr>
            </w:pPr>
            <w:r w:rsidRPr="006B0847">
              <w:rPr>
                <w:sz w:val="21"/>
                <w:szCs w:val="21"/>
              </w:rPr>
              <w:t>224</w:t>
            </w:r>
          </w:p>
        </w:tc>
        <w:tc>
          <w:tcPr>
            <w:tcW w:w="1560" w:type="dxa"/>
            <w:vAlign w:val="center"/>
          </w:tcPr>
          <w:p w14:paraId="20328F22"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EA9D2FC"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640FD9E6"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4F2729EA" w14:textId="77777777" w:rsidR="00A456C2" w:rsidRPr="006B0847" w:rsidRDefault="00A456C2" w:rsidP="001C33ED">
            <w:pPr>
              <w:widowControl w:val="0"/>
              <w:spacing w:before="120"/>
              <w:jc w:val="both"/>
              <w:rPr>
                <w:sz w:val="21"/>
                <w:szCs w:val="21"/>
              </w:rPr>
            </w:pPr>
          </w:p>
        </w:tc>
      </w:tr>
      <w:tr w:rsidR="00A456C2" w:rsidRPr="006B0847" w14:paraId="2E64D480" w14:textId="77777777" w:rsidTr="001C33ED">
        <w:tc>
          <w:tcPr>
            <w:tcW w:w="1652" w:type="dxa"/>
            <w:vAlign w:val="center"/>
          </w:tcPr>
          <w:p w14:paraId="4032B409"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4319D1A" w14:textId="77777777" w:rsidR="00A456C2" w:rsidRPr="006B0847" w:rsidRDefault="00A456C2" w:rsidP="001C33ED">
            <w:pPr>
              <w:widowControl w:val="0"/>
              <w:spacing w:before="120"/>
              <w:rPr>
                <w:sz w:val="21"/>
                <w:szCs w:val="21"/>
              </w:rPr>
            </w:pPr>
            <w:r w:rsidRPr="006B0847">
              <w:rPr>
                <w:sz w:val="21"/>
                <w:szCs w:val="21"/>
              </w:rPr>
              <w:t xml:space="preserve">Section 7.2.26 line 6 If the Channel Page field is not present, what value is assumed for </w:t>
            </w:r>
            <w:r w:rsidRPr="006B0847">
              <w:rPr>
                <w:sz w:val="21"/>
                <w:szCs w:val="21"/>
              </w:rPr>
              <w:lastRenderedPageBreak/>
              <w:t>Channel Page field? I would guess current channel page would be best. Specify the value when it is not present.</w:t>
            </w:r>
          </w:p>
        </w:tc>
      </w:tr>
      <w:tr w:rsidR="00A456C2" w:rsidRPr="006B0847" w14:paraId="70ED1201" w14:textId="77777777" w:rsidTr="001C33ED">
        <w:trPr>
          <w:trHeight w:val="907"/>
        </w:trPr>
        <w:tc>
          <w:tcPr>
            <w:tcW w:w="1652" w:type="dxa"/>
            <w:vAlign w:val="center"/>
          </w:tcPr>
          <w:p w14:paraId="6D38F542" w14:textId="77777777" w:rsidR="00A456C2" w:rsidRPr="006B0847" w:rsidRDefault="00A456C2" w:rsidP="001C33ED">
            <w:pPr>
              <w:widowControl w:val="0"/>
              <w:spacing w:before="120"/>
              <w:jc w:val="both"/>
              <w:rPr>
                <w:sz w:val="21"/>
                <w:szCs w:val="21"/>
              </w:rPr>
            </w:pPr>
            <w:r w:rsidRPr="006B0847">
              <w:rPr>
                <w:sz w:val="21"/>
                <w:szCs w:val="21"/>
              </w:rPr>
              <w:lastRenderedPageBreak/>
              <w:t>Proposed Change</w:t>
            </w:r>
          </w:p>
        </w:tc>
        <w:tc>
          <w:tcPr>
            <w:tcW w:w="7698" w:type="dxa"/>
            <w:gridSpan w:val="5"/>
          </w:tcPr>
          <w:p w14:paraId="3D25DF1C"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51D8B297" w14:textId="4948058C" w:rsidR="00A456C2" w:rsidRPr="006B0847" w:rsidRDefault="00A456C2" w:rsidP="00A456C2">
      <w:pPr>
        <w:widowControl w:val="0"/>
        <w:spacing w:before="120"/>
        <w:rPr>
          <w:sz w:val="21"/>
          <w:szCs w:val="21"/>
        </w:rPr>
      </w:pPr>
      <w:r w:rsidRPr="006B0847">
        <w:rPr>
          <w:sz w:val="21"/>
          <w:szCs w:val="21"/>
        </w:rPr>
        <w:t>Resolution:</w:t>
      </w:r>
      <w:r w:rsidR="00A630A6">
        <w:rPr>
          <w:sz w:val="21"/>
          <w:szCs w:val="21"/>
        </w:rPr>
        <w:t xml:space="preserve"> Reject.</w:t>
      </w:r>
    </w:p>
    <w:p w14:paraId="01481903" w14:textId="61CF9C0F" w:rsidR="00A456C2" w:rsidRPr="006B0847" w:rsidRDefault="00A456C2" w:rsidP="00A456C2">
      <w:pPr>
        <w:widowControl w:val="0"/>
        <w:spacing w:before="120"/>
        <w:rPr>
          <w:sz w:val="21"/>
          <w:szCs w:val="21"/>
        </w:rPr>
      </w:pPr>
      <w:r w:rsidRPr="006B0847">
        <w:rPr>
          <w:sz w:val="21"/>
          <w:szCs w:val="21"/>
        </w:rPr>
        <w:t>Comments:</w:t>
      </w:r>
      <w:r w:rsidR="00A630A6">
        <w:rPr>
          <w:sz w:val="21"/>
          <w:szCs w:val="21"/>
        </w:rPr>
        <w:t xml:space="preserve"> Same as #CID 223.</w:t>
      </w:r>
    </w:p>
    <w:p w14:paraId="45F42683" w14:textId="77777777" w:rsidR="00A456C2" w:rsidRPr="006B0847" w:rsidRDefault="00A456C2" w:rsidP="00A456C2">
      <w:pPr>
        <w:widowControl w:val="0"/>
        <w:autoSpaceDE w:val="0"/>
        <w:autoSpaceDN w:val="0"/>
        <w:adjustRightInd w:val="0"/>
        <w:rPr>
          <w:sz w:val="21"/>
          <w:szCs w:val="21"/>
        </w:rPr>
      </w:pPr>
    </w:p>
    <w:p w14:paraId="42763FB1"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714B00D6" w14:textId="77777777" w:rsidTr="001C33ED">
        <w:tc>
          <w:tcPr>
            <w:tcW w:w="1652" w:type="dxa"/>
            <w:vAlign w:val="center"/>
          </w:tcPr>
          <w:p w14:paraId="4D762EE9"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49F270AB" w14:textId="77777777" w:rsidR="00A456C2" w:rsidRPr="006B0847" w:rsidRDefault="00A456C2" w:rsidP="001C33ED">
            <w:pPr>
              <w:widowControl w:val="0"/>
              <w:spacing w:before="120"/>
              <w:jc w:val="both"/>
              <w:rPr>
                <w:sz w:val="21"/>
                <w:szCs w:val="21"/>
              </w:rPr>
            </w:pPr>
            <w:r w:rsidRPr="006B0847">
              <w:rPr>
                <w:sz w:val="21"/>
                <w:szCs w:val="21"/>
              </w:rPr>
              <w:t>226</w:t>
            </w:r>
          </w:p>
        </w:tc>
        <w:tc>
          <w:tcPr>
            <w:tcW w:w="1560" w:type="dxa"/>
            <w:vAlign w:val="center"/>
          </w:tcPr>
          <w:p w14:paraId="74D929A8"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A20148E"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4BC1759C"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57C9BC55" w14:textId="77777777" w:rsidR="00A456C2" w:rsidRPr="006B0847" w:rsidRDefault="00A456C2" w:rsidP="001C33ED">
            <w:pPr>
              <w:widowControl w:val="0"/>
              <w:spacing w:before="120"/>
              <w:jc w:val="both"/>
              <w:rPr>
                <w:sz w:val="21"/>
                <w:szCs w:val="21"/>
              </w:rPr>
            </w:pPr>
          </w:p>
        </w:tc>
      </w:tr>
      <w:tr w:rsidR="00A456C2" w:rsidRPr="006B0847" w14:paraId="39415AB5" w14:textId="77777777" w:rsidTr="001C33ED">
        <w:tc>
          <w:tcPr>
            <w:tcW w:w="1652" w:type="dxa"/>
            <w:vAlign w:val="center"/>
          </w:tcPr>
          <w:p w14:paraId="656C0A86"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CDCAF63" w14:textId="77777777" w:rsidR="00A456C2" w:rsidRPr="006B0847" w:rsidRDefault="00A456C2" w:rsidP="001C33ED">
            <w:pPr>
              <w:widowControl w:val="0"/>
              <w:spacing w:before="120"/>
              <w:rPr>
                <w:sz w:val="21"/>
                <w:szCs w:val="21"/>
              </w:rPr>
            </w:pPr>
            <w:r w:rsidRPr="006B0847">
              <w:rPr>
                <w:sz w:val="21"/>
                <w:szCs w:val="21"/>
              </w:rPr>
              <w:t>Section 7.2.26 line 84 If the Channel Number field is not present, what value is assumed for Channel Number field? I would guess current channel number would be best. Specify the value when it is not present.</w:t>
            </w:r>
          </w:p>
        </w:tc>
      </w:tr>
      <w:tr w:rsidR="00A456C2" w:rsidRPr="006B0847" w14:paraId="21133E17" w14:textId="77777777" w:rsidTr="001C33ED">
        <w:trPr>
          <w:trHeight w:val="907"/>
        </w:trPr>
        <w:tc>
          <w:tcPr>
            <w:tcW w:w="1652" w:type="dxa"/>
            <w:vAlign w:val="center"/>
          </w:tcPr>
          <w:p w14:paraId="1B41A168"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FD9C97B"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7A41B9FD" w14:textId="2110A508" w:rsidR="00A456C2" w:rsidRPr="006B0847" w:rsidRDefault="00A456C2" w:rsidP="00A456C2">
      <w:pPr>
        <w:widowControl w:val="0"/>
        <w:spacing w:before="120"/>
        <w:rPr>
          <w:sz w:val="21"/>
          <w:szCs w:val="21"/>
        </w:rPr>
      </w:pPr>
      <w:r w:rsidRPr="006B0847">
        <w:rPr>
          <w:sz w:val="21"/>
          <w:szCs w:val="21"/>
        </w:rPr>
        <w:t>Resolution:</w:t>
      </w:r>
      <w:r w:rsidR="00BB16E3">
        <w:rPr>
          <w:sz w:val="21"/>
          <w:szCs w:val="21"/>
        </w:rPr>
        <w:t xml:space="preserve"> Reject:</w:t>
      </w:r>
    </w:p>
    <w:p w14:paraId="4689239C" w14:textId="4502E35F" w:rsidR="00A456C2" w:rsidRPr="006B0847" w:rsidRDefault="00A456C2" w:rsidP="00A456C2">
      <w:pPr>
        <w:widowControl w:val="0"/>
        <w:spacing w:before="120"/>
        <w:rPr>
          <w:sz w:val="21"/>
          <w:szCs w:val="21"/>
        </w:rPr>
      </w:pPr>
      <w:r w:rsidRPr="006B0847">
        <w:rPr>
          <w:sz w:val="21"/>
          <w:szCs w:val="21"/>
        </w:rPr>
        <w:t>Comments:</w:t>
      </w:r>
      <w:r w:rsidR="00BB16E3">
        <w:rPr>
          <w:sz w:val="21"/>
          <w:szCs w:val="21"/>
        </w:rPr>
        <w:t xml:space="preserve"> Same as #CID 223.</w:t>
      </w:r>
    </w:p>
    <w:p w14:paraId="1627E586" w14:textId="77777777" w:rsidR="00A456C2" w:rsidRPr="006B0847" w:rsidRDefault="00A456C2" w:rsidP="00A456C2">
      <w:pPr>
        <w:widowControl w:val="0"/>
        <w:autoSpaceDE w:val="0"/>
        <w:autoSpaceDN w:val="0"/>
        <w:adjustRightInd w:val="0"/>
        <w:rPr>
          <w:sz w:val="21"/>
          <w:szCs w:val="21"/>
        </w:rPr>
      </w:pPr>
    </w:p>
    <w:p w14:paraId="139D14F5"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2A6B9029" w14:textId="77777777" w:rsidTr="001C33ED">
        <w:tc>
          <w:tcPr>
            <w:tcW w:w="1652" w:type="dxa"/>
            <w:vAlign w:val="center"/>
          </w:tcPr>
          <w:p w14:paraId="0C39B53A"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1CEA2AB8" w14:textId="77777777" w:rsidR="00A456C2" w:rsidRPr="006B0847" w:rsidRDefault="00A456C2" w:rsidP="001C33ED">
            <w:pPr>
              <w:widowControl w:val="0"/>
              <w:spacing w:before="120"/>
              <w:jc w:val="both"/>
              <w:rPr>
                <w:sz w:val="21"/>
                <w:szCs w:val="21"/>
              </w:rPr>
            </w:pPr>
            <w:r w:rsidRPr="006B0847">
              <w:rPr>
                <w:sz w:val="21"/>
                <w:szCs w:val="21"/>
              </w:rPr>
              <w:t>227</w:t>
            </w:r>
          </w:p>
        </w:tc>
        <w:tc>
          <w:tcPr>
            <w:tcW w:w="1560" w:type="dxa"/>
            <w:vAlign w:val="center"/>
          </w:tcPr>
          <w:p w14:paraId="5E75949B"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5FD2EE40"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3A0AF553"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51725674" w14:textId="77777777" w:rsidR="00A456C2" w:rsidRPr="006B0847" w:rsidRDefault="00A456C2" w:rsidP="001C33ED">
            <w:pPr>
              <w:widowControl w:val="0"/>
              <w:spacing w:before="120"/>
              <w:jc w:val="both"/>
              <w:rPr>
                <w:sz w:val="21"/>
                <w:szCs w:val="21"/>
              </w:rPr>
            </w:pPr>
          </w:p>
        </w:tc>
      </w:tr>
      <w:tr w:rsidR="00A456C2" w:rsidRPr="006B0847" w14:paraId="3FB07199" w14:textId="77777777" w:rsidTr="001C33ED">
        <w:tc>
          <w:tcPr>
            <w:tcW w:w="1652" w:type="dxa"/>
            <w:vAlign w:val="center"/>
          </w:tcPr>
          <w:p w14:paraId="7B863D92"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67F51195" w14:textId="77777777" w:rsidR="00A456C2" w:rsidRPr="006B0847" w:rsidRDefault="00A456C2" w:rsidP="001C33ED">
            <w:pPr>
              <w:widowControl w:val="0"/>
              <w:spacing w:before="120"/>
              <w:rPr>
                <w:sz w:val="21"/>
                <w:szCs w:val="21"/>
              </w:rPr>
            </w:pPr>
            <w:r w:rsidRPr="006B0847">
              <w:rPr>
                <w:sz w:val="21"/>
                <w:szCs w:val="21"/>
              </w:rPr>
              <w:t>Actually this comment applies to lines 9-19.  I don't see how Start Time, SRM Duration, Channel Page, Channel Number and Link Handle can be omitted (see 7-141).   There is nothing in the primitives for SRM that would indicate how they would be set on the receiving side if omitted in the MAC command</w:t>
            </w:r>
          </w:p>
        </w:tc>
      </w:tr>
      <w:tr w:rsidR="00A456C2" w:rsidRPr="006B0847" w14:paraId="5A1F5FC1" w14:textId="77777777" w:rsidTr="001C33ED">
        <w:trPr>
          <w:trHeight w:val="907"/>
        </w:trPr>
        <w:tc>
          <w:tcPr>
            <w:tcW w:w="1652" w:type="dxa"/>
            <w:vAlign w:val="center"/>
          </w:tcPr>
          <w:p w14:paraId="6F02C6B5"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588DFC92" w14:textId="77777777" w:rsidR="00A456C2" w:rsidRPr="006B0847" w:rsidRDefault="00A456C2" w:rsidP="001C33ED">
            <w:pPr>
              <w:widowControl w:val="0"/>
              <w:spacing w:before="120"/>
              <w:rPr>
                <w:sz w:val="21"/>
                <w:szCs w:val="21"/>
              </w:rPr>
            </w:pPr>
            <w:r w:rsidRPr="006B0847">
              <w:rPr>
                <w:sz w:val="21"/>
                <w:szCs w:val="21"/>
              </w:rPr>
              <w:t>See comment</w:t>
            </w:r>
          </w:p>
        </w:tc>
      </w:tr>
    </w:tbl>
    <w:p w14:paraId="00A94C7A" w14:textId="31124920" w:rsidR="00A456C2" w:rsidRDefault="00A456C2" w:rsidP="00A456C2">
      <w:pPr>
        <w:widowControl w:val="0"/>
        <w:spacing w:before="120"/>
        <w:rPr>
          <w:sz w:val="21"/>
          <w:szCs w:val="21"/>
        </w:rPr>
      </w:pPr>
      <w:r w:rsidRPr="006B0847">
        <w:rPr>
          <w:sz w:val="21"/>
          <w:szCs w:val="21"/>
        </w:rPr>
        <w:t>Resolution:</w:t>
      </w:r>
      <w:r w:rsidR="009C6E79">
        <w:rPr>
          <w:sz w:val="21"/>
          <w:szCs w:val="21"/>
        </w:rPr>
        <w:t xml:space="preserve"> Re</w:t>
      </w:r>
      <w:r w:rsidR="00D51A09">
        <w:rPr>
          <w:sz w:val="21"/>
          <w:szCs w:val="21"/>
        </w:rPr>
        <w:t>vised.</w:t>
      </w:r>
    </w:p>
    <w:p w14:paraId="67973CE8" w14:textId="38187409" w:rsidR="009C6E79" w:rsidRDefault="009C6E79" w:rsidP="00A456C2">
      <w:pPr>
        <w:widowControl w:val="0"/>
        <w:spacing w:before="120"/>
        <w:rPr>
          <w:sz w:val="21"/>
          <w:szCs w:val="21"/>
        </w:rPr>
      </w:pPr>
      <w:r>
        <w:rPr>
          <w:sz w:val="21"/>
          <w:szCs w:val="21"/>
        </w:rPr>
        <w:t xml:space="preserve">When the receiver receives SRM Metric ID, the receiver should know whether the requested SRM Metric ID requires the information in the </w:t>
      </w:r>
      <w:r w:rsidR="0020497A">
        <w:rPr>
          <w:sz w:val="21"/>
          <w:szCs w:val="21"/>
        </w:rPr>
        <w:t>“</w:t>
      </w:r>
      <w:r>
        <w:rPr>
          <w:sz w:val="21"/>
          <w:szCs w:val="21"/>
        </w:rPr>
        <w:t>Measurement Information</w:t>
      </w:r>
      <w:r w:rsidR="0020497A">
        <w:rPr>
          <w:sz w:val="21"/>
          <w:szCs w:val="21"/>
        </w:rPr>
        <w:t>”</w:t>
      </w:r>
      <w:r>
        <w:rPr>
          <w:sz w:val="21"/>
          <w:szCs w:val="21"/>
        </w:rPr>
        <w:t xml:space="preserve"> field. </w:t>
      </w:r>
      <w:r w:rsidR="0020497A">
        <w:rPr>
          <w:sz w:val="21"/>
          <w:szCs w:val="21"/>
        </w:rPr>
        <w:t>If SRM Metric ID requires “Measurement Information” and it is not present, then the request shall be rejected</w:t>
      </w:r>
      <w:r w:rsidR="00A93364">
        <w:rPr>
          <w:sz w:val="21"/>
          <w:szCs w:val="21"/>
        </w:rPr>
        <w:t xml:space="preserve"> </w:t>
      </w:r>
      <w:r w:rsidR="009A1ACD">
        <w:rPr>
          <w:sz w:val="21"/>
          <w:szCs w:val="21"/>
        </w:rPr>
        <w:t>as described in</w:t>
      </w:r>
      <w:r w:rsidR="00A93364">
        <w:rPr>
          <w:sz w:val="21"/>
          <w:szCs w:val="21"/>
        </w:rPr>
        <w:t xml:space="preserve"> Section 7.5</w:t>
      </w:r>
      <w:r w:rsidR="0020497A">
        <w:rPr>
          <w:sz w:val="21"/>
          <w:szCs w:val="21"/>
        </w:rPr>
        <w:t>.</w:t>
      </w:r>
      <w:r w:rsidR="00A93364">
        <w:rPr>
          <w:sz w:val="21"/>
          <w:szCs w:val="21"/>
        </w:rPr>
        <w:t>27.</w:t>
      </w:r>
      <w:r w:rsidR="0020497A">
        <w:rPr>
          <w:sz w:val="21"/>
          <w:szCs w:val="21"/>
        </w:rPr>
        <w:t xml:space="preserve"> </w:t>
      </w:r>
    </w:p>
    <w:p w14:paraId="1706973D" w14:textId="77777777" w:rsidR="0020497A" w:rsidRPr="006B0847" w:rsidRDefault="0020497A" w:rsidP="00A456C2">
      <w:pPr>
        <w:widowControl w:val="0"/>
        <w:spacing w:before="120"/>
        <w:rPr>
          <w:sz w:val="21"/>
          <w:szCs w:val="21"/>
        </w:rPr>
      </w:pPr>
    </w:p>
    <w:p w14:paraId="48469C7A" w14:textId="5D28D6EF" w:rsidR="0020497A" w:rsidRDefault="0020497A" w:rsidP="00FE04BE">
      <w:pPr>
        <w:widowControl w:val="0"/>
        <w:autoSpaceDE w:val="0"/>
        <w:autoSpaceDN w:val="0"/>
        <w:adjustRightInd w:val="0"/>
        <w:rPr>
          <w:sz w:val="21"/>
          <w:szCs w:val="21"/>
        </w:rPr>
      </w:pPr>
      <w:r>
        <w:rPr>
          <w:sz w:val="21"/>
          <w:szCs w:val="21"/>
        </w:rPr>
        <w:t>[Change#1]</w:t>
      </w:r>
      <w:r w:rsidR="00A93364">
        <w:rPr>
          <w:sz w:val="21"/>
          <w:szCs w:val="21"/>
        </w:rPr>
        <w:t xml:space="preserve"> p.276, l.1,</w:t>
      </w:r>
    </w:p>
    <w:p w14:paraId="7492E6E0" w14:textId="77777777" w:rsidR="0020497A" w:rsidRDefault="0020497A" w:rsidP="00FE04BE">
      <w:pPr>
        <w:widowControl w:val="0"/>
        <w:autoSpaceDE w:val="0"/>
        <w:autoSpaceDN w:val="0"/>
        <w:adjustRightInd w:val="0"/>
        <w:rPr>
          <w:sz w:val="21"/>
          <w:szCs w:val="21"/>
        </w:rPr>
      </w:pPr>
      <w:r>
        <w:rPr>
          <w:sz w:val="21"/>
          <w:szCs w:val="21"/>
        </w:rPr>
        <w:t>Add name to figure as follow:</w:t>
      </w:r>
    </w:p>
    <w:p w14:paraId="3DDBCEF9" w14:textId="77777777" w:rsidR="0020497A" w:rsidRDefault="0020497A" w:rsidP="00FE04BE">
      <w:pPr>
        <w:widowControl w:val="0"/>
        <w:autoSpaceDE w:val="0"/>
        <w:autoSpaceDN w:val="0"/>
        <w:adjustRightInd w:val="0"/>
        <w:rPr>
          <w:sz w:val="21"/>
          <w:szCs w:val="21"/>
        </w:rPr>
      </w:pPr>
      <w:r w:rsidRPr="0020497A">
        <w:rPr>
          <w:noProof/>
          <w:sz w:val="21"/>
          <w:szCs w:val="21"/>
        </w:rPr>
        <w:lastRenderedPageBreak/>
        <w:drawing>
          <wp:inline distT="0" distB="0" distL="0" distR="0" wp14:anchorId="76646716" wp14:editId="3096AE6F">
            <wp:extent cx="5694045" cy="10947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4045" cy="1094740"/>
                    </a:xfrm>
                    <a:prstGeom prst="rect">
                      <a:avLst/>
                    </a:prstGeom>
                    <a:noFill/>
                    <a:ln>
                      <a:noFill/>
                    </a:ln>
                  </pic:spPr>
                </pic:pic>
              </a:graphicData>
            </a:graphic>
          </wp:inline>
        </w:drawing>
      </w:r>
    </w:p>
    <w:p w14:paraId="3F671668" w14:textId="66239737" w:rsidR="00C306C8" w:rsidRDefault="0020497A" w:rsidP="00FE04BE">
      <w:pPr>
        <w:widowControl w:val="0"/>
        <w:autoSpaceDE w:val="0"/>
        <w:autoSpaceDN w:val="0"/>
        <w:adjustRightInd w:val="0"/>
        <w:rPr>
          <w:b/>
          <w:bCs/>
          <w:sz w:val="21"/>
          <w:szCs w:val="21"/>
        </w:rPr>
      </w:pPr>
      <w:r>
        <w:rPr>
          <w:sz w:val="21"/>
          <w:szCs w:val="21"/>
        </w:rPr>
        <w:tab/>
      </w:r>
      <w:r w:rsidRPr="00A93364">
        <w:rPr>
          <w:b/>
          <w:bCs/>
          <w:sz w:val="21"/>
          <w:szCs w:val="21"/>
        </w:rPr>
        <w:t>Figure 7-143</w:t>
      </w:r>
      <w:r w:rsidR="00A93364" w:rsidRPr="00A93364">
        <w:rPr>
          <w:b/>
          <w:bCs/>
          <w:sz w:val="21"/>
          <w:szCs w:val="21"/>
        </w:rPr>
        <w:t>: SRM Response Command Content</w:t>
      </w:r>
      <w:r w:rsidRPr="00A93364">
        <w:rPr>
          <w:b/>
          <w:bCs/>
          <w:sz w:val="21"/>
          <w:szCs w:val="21"/>
        </w:rPr>
        <w:t xml:space="preserve"> </w:t>
      </w:r>
    </w:p>
    <w:p w14:paraId="7E6D0446" w14:textId="3749F5D4" w:rsidR="00A93364" w:rsidRDefault="00A93364" w:rsidP="00FE04BE">
      <w:pPr>
        <w:widowControl w:val="0"/>
        <w:autoSpaceDE w:val="0"/>
        <w:autoSpaceDN w:val="0"/>
        <w:adjustRightInd w:val="0"/>
        <w:rPr>
          <w:b/>
          <w:bCs/>
          <w:sz w:val="21"/>
          <w:szCs w:val="21"/>
        </w:rPr>
      </w:pPr>
    </w:p>
    <w:p w14:paraId="393A2E58" w14:textId="77777777" w:rsidR="00A93364" w:rsidRDefault="00A93364" w:rsidP="00FE04BE">
      <w:pPr>
        <w:widowControl w:val="0"/>
        <w:autoSpaceDE w:val="0"/>
        <w:autoSpaceDN w:val="0"/>
        <w:adjustRightInd w:val="0"/>
        <w:rPr>
          <w:sz w:val="21"/>
          <w:szCs w:val="21"/>
        </w:rPr>
      </w:pPr>
      <w:r>
        <w:rPr>
          <w:sz w:val="21"/>
          <w:szCs w:val="21"/>
        </w:rPr>
        <w:t>[Change#2] p.276, l.7,</w:t>
      </w:r>
    </w:p>
    <w:p w14:paraId="68854E2D" w14:textId="155C97E1" w:rsidR="00A93364" w:rsidRDefault="00A93364" w:rsidP="00FE04BE">
      <w:pPr>
        <w:widowControl w:val="0"/>
        <w:autoSpaceDE w:val="0"/>
        <w:autoSpaceDN w:val="0"/>
        <w:adjustRightInd w:val="0"/>
        <w:rPr>
          <w:sz w:val="21"/>
          <w:szCs w:val="21"/>
        </w:rPr>
      </w:pPr>
      <w:r>
        <w:rPr>
          <w:sz w:val="21"/>
          <w:szCs w:val="21"/>
        </w:rPr>
        <w:t>Change “Figure 7-142” to “Figure 7-144”.</w:t>
      </w:r>
    </w:p>
    <w:p w14:paraId="1C3B5FEB" w14:textId="2CDB714C" w:rsidR="00C65D7F" w:rsidRDefault="00C65D7F" w:rsidP="00FE04BE">
      <w:pPr>
        <w:widowControl w:val="0"/>
        <w:autoSpaceDE w:val="0"/>
        <w:autoSpaceDN w:val="0"/>
        <w:adjustRightInd w:val="0"/>
        <w:rPr>
          <w:sz w:val="21"/>
          <w:szCs w:val="21"/>
        </w:rPr>
      </w:pPr>
    </w:p>
    <w:p w14:paraId="7996298D" w14:textId="26F44C9A" w:rsidR="00C65D7F" w:rsidRDefault="00C65D7F" w:rsidP="00FE04BE">
      <w:pPr>
        <w:widowControl w:val="0"/>
        <w:autoSpaceDE w:val="0"/>
        <w:autoSpaceDN w:val="0"/>
        <w:adjustRightInd w:val="0"/>
        <w:rPr>
          <w:sz w:val="21"/>
          <w:szCs w:val="21"/>
        </w:rPr>
      </w:pPr>
      <w:r>
        <w:rPr>
          <w:sz w:val="21"/>
          <w:szCs w:val="21"/>
        </w:rPr>
        <w:t>[Change#3]</w:t>
      </w:r>
    </w:p>
    <w:p w14:paraId="052B85F8" w14:textId="59851B11" w:rsidR="00E2551C" w:rsidRDefault="00E2551C" w:rsidP="00FE04BE">
      <w:pPr>
        <w:widowControl w:val="0"/>
        <w:autoSpaceDE w:val="0"/>
        <w:autoSpaceDN w:val="0"/>
        <w:adjustRightInd w:val="0"/>
        <w:rPr>
          <w:sz w:val="21"/>
          <w:szCs w:val="21"/>
        </w:rPr>
      </w:pPr>
      <w:r>
        <w:rPr>
          <w:sz w:val="21"/>
          <w:szCs w:val="21"/>
        </w:rPr>
        <w:t>Change Table 8-81 on p.371 as follows:</w:t>
      </w:r>
    </w:p>
    <w:p w14:paraId="0898B117" w14:textId="64CE6D36" w:rsidR="00C65D7F" w:rsidRDefault="00C65D7F" w:rsidP="00FE04BE">
      <w:pPr>
        <w:widowControl w:val="0"/>
        <w:autoSpaceDE w:val="0"/>
        <w:autoSpaceDN w:val="0"/>
        <w:adjustRightInd w:val="0"/>
        <w:rPr>
          <w:sz w:val="21"/>
          <w:szCs w:val="21"/>
        </w:rPr>
      </w:pPr>
    </w:p>
    <w:p w14:paraId="4914A8FE" w14:textId="3A162B97" w:rsidR="00C65D7F" w:rsidRPr="005F19AD" w:rsidRDefault="00C65D7F" w:rsidP="00C65D7F">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81 -- MLME-</w:t>
      </w:r>
      <w:proofErr w:type="spellStart"/>
      <w:r>
        <w:rPr>
          <w:rFonts w:ascii="Arial" w:hAnsi="Arial" w:cs="Arial"/>
          <w:b/>
          <w:bCs/>
          <w:sz w:val="21"/>
          <w:szCs w:val="21"/>
        </w:rPr>
        <w:t>SRM.request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C65D7F" w14:paraId="1DC526D9" w14:textId="77777777" w:rsidTr="00C65D7F">
        <w:tc>
          <w:tcPr>
            <w:tcW w:w="1870" w:type="dxa"/>
          </w:tcPr>
          <w:p w14:paraId="13196EF0" w14:textId="62D7203E" w:rsidR="00C65D7F" w:rsidRDefault="00C65D7F" w:rsidP="00C65D7F">
            <w:pPr>
              <w:widowControl w:val="0"/>
              <w:rPr>
                <w:sz w:val="21"/>
                <w:szCs w:val="21"/>
              </w:rPr>
            </w:pPr>
            <w:proofErr w:type="spellStart"/>
            <w:r>
              <w:rPr>
                <w:sz w:val="21"/>
                <w:szCs w:val="21"/>
              </w:rPr>
              <w:t>StartTime</w:t>
            </w:r>
            <w:proofErr w:type="spellEnd"/>
          </w:p>
        </w:tc>
        <w:tc>
          <w:tcPr>
            <w:tcW w:w="1870" w:type="dxa"/>
          </w:tcPr>
          <w:p w14:paraId="51C1A981" w14:textId="13EF0217" w:rsidR="00C65D7F" w:rsidRDefault="00C65D7F" w:rsidP="00C65D7F">
            <w:pPr>
              <w:widowControl w:val="0"/>
              <w:rPr>
                <w:sz w:val="21"/>
                <w:szCs w:val="21"/>
              </w:rPr>
            </w:pPr>
            <w:r>
              <w:rPr>
                <w:sz w:val="21"/>
                <w:szCs w:val="21"/>
              </w:rPr>
              <w:t>Unsigned Integer</w:t>
            </w:r>
          </w:p>
        </w:tc>
        <w:tc>
          <w:tcPr>
            <w:tcW w:w="1870" w:type="dxa"/>
          </w:tcPr>
          <w:p w14:paraId="0D909C2C" w14:textId="44FC2399" w:rsidR="00C65D7F" w:rsidRDefault="00C65D7F" w:rsidP="00C65D7F">
            <w:pPr>
              <w:widowControl w:val="0"/>
              <w:rPr>
                <w:sz w:val="21"/>
                <w:szCs w:val="21"/>
              </w:rPr>
            </w:pPr>
            <w:r>
              <w:rPr>
                <w:sz w:val="21"/>
                <w:szCs w:val="21"/>
              </w:rPr>
              <w:t>0x00-0xff</w:t>
            </w:r>
          </w:p>
        </w:tc>
        <w:tc>
          <w:tcPr>
            <w:tcW w:w="3745" w:type="dxa"/>
          </w:tcPr>
          <w:p w14:paraId="6D099B36" w14:textId="77777777" w:rsidR="00C65D7F" w:rsidRPr="00C65D7F" w:rsidRDefault="00C65D7F" w:rsidP="00C65D7F">
            <w:pPr>
              <w:widowControl w:val="0"/>
              <w:rPr>
                <w:sz w:val="21"/>
                <w:szCs w:val="21"/>
              </w:rPr>
            </w:pPr>
            <w:r w:rsidRPr="00C65D7F">
              <w:rPr>
                <w:sz w:val="21"/>
                <w:szCs w:val="21"/>
              </w:rPr>
              <w:t>The time at which the requested</w:t>
            </w:r>
          </w:p>
          <w:p w14:paraId="249469E5" w14:textId="77777777" w:rsidR="00C65D7F" w:rsidRPr="00C65D7F" w:rsidRDefault="00C65D7F" w:rsidP="00C65D7F">
            <w:pPr>
              <w:widowControl w:val="0"/>
              <w:rPr>
                <w:sz w:val="21"/>
                <w:szCs w:val="21"/>
              </w:rPr>
            </w:pPr>
            <w:r w:rsidRPr="00C65D7F">
              <w:rPr>
                <w:sz w:val="21"/>
                <w:szCs w:val="21"/>
              </w:rPr>
              <w:t>measurement should be started as</w:t>
            </w:r>
          </w:p>
          <w:p w14:paraId="7FC40372" w14:textId="4076C1C4" w:rsidR="00C65D7F" w:rsidRPr="00CB1143" w:rsidRDefault="00C65D7F" w:rsidP="00C65D7F">
            <w:pPr>
              <w:widowControl w:val="0"/>
              <w:rPr>
                <w:sz w:val="21"/>
                <w:szCs w:val="21"/>
              </w:rPr>
            </w:pPr>
            <w:r w:rsidRPr="00C65D7F">
              <w:rPr>
                <w:sz w:val="21"/>
                <w:szCs w:val="21"/>
              </w:rPr>
              <w:t>specified in 7.5.26.</w:t>
            </w:r>
            <w:r>
              <w:rPr>
                <w:sz w:val="21"/>
                <w:szCs w:val="21"/>
              </w:rPr>
              <w:t xml:space="preserve"> </w:t>
            </w:r>
            <w:ins w:id="174" w:author="Yokota, Hidetoshi" w:date="2019-09-17T21:41:00Z">
              <w:r>
                <w:rPr>
                  <w:sz w:val="21"/>
                  <w:szCs w:val="21"/>
                </w:rPr>
                <w:t>I</w:t>
              </w:r>
            </w:ins>
            <w:ins w:id="175" w:author="Yokota, Hidetoshi" w:date="2019-09-17T21:39:00Z">
              <w:r w:rsidRPr="00CB1143">
                <w:rPr>
                  <w:sz w:val="21"/>
                  <w:szCs w:val="21"/>
                </w:rPr>
                <w:t xml:space="preserve">f </w:t>
              </w:r>
            </w:ins>
            <w:ins w:id="176" w:author="Yokota, Hidetoshi" w:date="2019-09-17T21:40:00Z">
              <w:r>
                <w:rPr>
                  <w:sz w:val="21"/>
                  <w:szCs w:val="21"/>
                </w:rPr>
                <w:t>Start Time</w:t>
              </w:r>
            </w:ins>
            <w:ins w:id="177" w:author="Yokota, Hidetoshi" w:date="2019-09-17T21:42:00Z">
              <w:r>
                <w:rPr>
                  <w:sz w:val="21"/>
                  <w:szCs w:val="21"/>
                </w:rPr>
                <w:t xml:space="preserve"> </w:t>
              </w:r>
            </w:ins>
            <w:ins w:id="178" w:author="Yokota, Hidetoshi" w:date="2019-09-17T21:39:00Z">
              <w:r w:rsidRPr="00CB1143">
                <w:rPr>
                  <w:sz w:val="21"/>
                  <w:szCs w:val="21"/>
                </w:rPr>
                <w:t xml:space="preserve">is not </w:t>
              </w:r>
            </w:ins>
            <w:ins w:id="179" w:author="Yokota, Hidetoshi" w:date="2019-09-17T21:42:00Z">
              <w:r>
                <w:rPr>
                  <w:sz w:val="21"/>
                  <w:szCs w:val="21"/>
                </w:rPr>
                <w:t>used</w:t>
              </w:r>
            </w:ins>
            <w:ins w:id="180" w:author="Yokota, Hidetoshi" w:date="2019-09-17T21:39:00Z">
              <w:r w:rsidRPr="00CB1143">
                <w:rPr>
                  <w:sz w:val="21"/>
                  <w:szCs w:val="21"/>
                </w:rPr>
                <w:t xml:space="preserve">, </w:t>
              </w:r>
            </w:ins>
            <w:ins w:id="181" w:author="Yokota, Hidetoshi" w:date="2019-09-17T21:41:00Z">
              <w:r>
                <w:rPr>
                  <w:sz w:val="21"/>
                  <w:szCs w:val="21"/>
                </w:rPr>
                <w:t xml:space="preserve">this </w:t>
              </w:r>
            </w:ins>
            <w:ins w:id="182" w:author="Yokota, Hidetoshi" w:date="2019-09-17T21:47:00Z">
              <w:r w:rsidR="00E2551C">
                <w:rPr>
                  <w:sz w:val="21"/>
                  <w:szCs w:val="21"/>
                </w:rPr>
                <w:t>parameter</w:t>
              </w:r>
            </w:ins>
            <w:ins w:id="183" w:author="Yokota, Hidetoshi" w:date="2019-09-17T21:41:00Z">
              <w:r>
                <w:rPr>
                  <w:sz w:val="21"/>
                  <w:szCs w:val="21"/>
                </w:rPr>
                <w:t xml:space="preserve"> </w:t>
              </w:r>
            </w:ins>
            <w:ins w:id="184" w:author="Yokota, Hidetoshi" w:date="2019-09-17T21:39:00Z">
              <w:r w:rsidRPr="00CB1143">
                <w:rPr>
                  <w:sz w:val="21"/>
                  <w:szCs w:val="21"/>
                </w:rPr>
                <w:t>shall be set</w:t>
              </w:r>
            </w:ins>
            <w:ins w:id="185" w:author="Yokota, Hidetoshi" w:date="2019-09-17T21:42:00Z">
              <w:r>
                <w:rPr>
                  <w:sz w:val="21"/>
                  <w:szCs w:val="21"/>
                </w:rPr>
                <w:t xml:space="preserve"> </w:t>
              </w:r>
            </w:ins>
            <w:ins w:id="186" w:author="Yokota, Hidetoshi" w:date="2019-09-17T21:39:00Z">
              <w:r w:rsidRPr="00CB1143">
                <w:rPr>
                  <w:sz w:val="21"/>
                  <w:szCs w:val="21"/>
                </w:rPr>
                <w:t>to 0xff.</w:t>
              </w:r>
            </w:ins>
          </w:p>
        </w:tc>
      </w:tr>
      <w:tr w:rsidR="00C65D7F" w14:paraId="779BCC2B" w14:textId="77777777" w:rsidTr="00C65D7F">
        <w:tc>
          <w:tcPr>
            <w:tcW w:w="1870" w:type="dxa"/>
          </w:tcPr>
          <w:p w14:paraId="11E292D3" w14:textId="3757D331" w:rsidR="00C65D7F" w:rsidRDefault="00C65D7F" w:rsidP="00C65D7F">
            <w:pPr>
              <w:widowControl w:val="0"/>
              <w:rPr>
                <w:sz w:val="21"/>
                <w:szCs w:val="21"/>
              </w:rPr>
            </w:pPr>
            <w:r>
              <w:rPr>
                <w:sz w:val="21"/>
                <w:szCs w:val="21"/>
              </w:rPr>
              <w:t>Duration</w:t>
            </w:r>
          </w:p>
        </w:tc>
        <w:tc>
          <w:tcPr>
            <w:tcW w:w="1870" w:type="dxa"/>
          </w:tcPr>
          <w:p w14:paraId="3C2754B6" w14:textId="29B3A7AC" w:rsidR="00C65D7F" w:rsidRDefault="00C65D7F" w:rsidP="00C65D7F">
            <w:pPr>
              <w:widowControl w:val="0"/>
              <w:rPr>
                <w:sz w:val="21"/>
                <w:szCs w:val="21"/>
              </w:rPr>
            </w:pPr>
            <w:r>
              <w:rPr>
                <w:sz w:val="21"/>
                <w:szCs w:val="21"/>
              </w:rPr>
              <w:t>Integer</w:t>
            </w:r>
          </w:p>
        </w:tc>
        <w:tc>
          <w:tcPr>
            <w:tcW w:w="1870" w:type="dxa"/>
          </w:tcPr>
          <w:p w14:paraId="4BE99C77" w14:textId="016BE239" w:rsidR="00C65D7F" w:rsidRDefault="00C65D7F" w:rsidP="00C65D7F">
            <w:pPr>
              <w:widowControl w:val="0"/>
              <w:rPr>
                <w:sz w:val="21"/>
                <w:szCs w:val="21"/>
              </w:rPr>
            </w:pPr>
            <w:r>
              <w:rPr>
                <w:sz w:val="21"/>
                <w:szCs w:val="21"/>
              </w:rPr>
              <w:t>0x0000-0xffff</w:t>
            </w:r>
          </w:p>
        </w:tc>
        <w:tc>
          <w:tcPr>
            <w:tcW w:w="3745" w:type="dxa"/>
          </w:tcPr>
          <w:p w14:paraId="5D8E338D" w14:textId="77777777" w:rsidR="00C65D7F" w:rsidRPr="00C65D7F" w:rsidRDefault="00C65D7F" w:rsidP="00C65D7F">
            <w:pPr>
              <w:widowControl w:val="0"/>
              <w:rPr>
                <w:sz w:val="21"/>
                <w:szCs w:val="21"/>
              </w:rPr>
            </w:pPr>
            <w:r w:rsidRPr="00C65D7F">
              <w:rPr>
                <w:sz w:val="21"/>
                <w:szCs w:val="21"/>
              </w:rPr>
              <w:t>The duration over which the</w:t>
            </w:r>
          </w:p>
          <w:p w14:paraId="335C88E2" w14:textId="77777777" w:rsidR="00C65D7F" w:rsidRPr="00C65D7F" w:rsidRDefault="00C65D7F" w:rsidP="00C65D7F">
            <w:pPr>
              <w:widowControl w:val="0"/>
              <w:rPr>
                <w:sz w:val="21"/>
                <w:szCs w:val="21"/>
              </w:rPr>
            </w:pPr>
            <w:r w:rsidRPr="00C65D7F">
              <w:rPr>
                <w:sz w:val="21"/>
                <w:szCs w:val="21"/>
              </w:rPr>
              <w:t>requested measurement should be</w:t>
            </w:r>
          </w:p>
          <w:p w14:paraId="5C244C9B" w14:textId="67651CF2" w:rsidR="00C65D7F" w:rsidRPr="00CB1143" w:rsidRDefault="00C65D7F" w:rsidP="00643FDF">
            <w:pPr>
              <w:widowControl w:val="0"/>
              <w:rPr>
                <w:sz w:val="21"/>
                <w:szCs w:val="21"/>
              </w:rPr>
            </w:pPr>
            <w:r w:rsidRPr="00C65D7F">
              <w:rPr>
                <w:sz w:val="21"/>
                <w:szCs w:val="21"/>
              </w:rPr>
              <w:t>measured as specified in 7.5.26.</w:t>
            </w:r>
            <w:ins w:id="187" w:author="Yokota, Hidetoshi" w:date="2019-09-17T21:42:00Z">
              <w:r>
                <w:rPr>
                  <w:sz w:val="21"/>
                  <w:szCs w:val="21"/>
                </w:rPr>
                <w:t xml:space="preserve"> </w:t>
              </w:r>
            </w:ins>
            <w:r w:rsidR="00643FDF" w:rsidRPr="00643FDF">
              <w:t>0xffff is a reserved number and</w:t>
            </w:r>
            <w:r w:rsidR="00643FDF">
              <w:rPr>
                <w:color w:val="FF0000"/>
              </w:rPr>
              <w:t xml:space="preserve"> </w:t>
            </w:r>
            <w:r w:rsidR="00643FDF">
              <w:rPr>
                <w:sz w:val="21"/>
                <w:szCs w:val="21"/>
              </w:rPr>
              <w:t>i</w:t>
            </w:r>
            <w:ins w:id="188" w:author="Yokota, Hidetoshi" w:date="2019-09-17T21:42:00Z">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189" w:author="Yokota, Hidetoshi" w:date="2019-09-17T21:47:00Z">
              <w:r w:rsidR="00E2551C">
                <w:rPr>
                  <w:sz w:val="21"/>
                  <w:szCs w:val="21"/>
                </w:rPr>
                <w:t>parameter</w:t>
              </w:r>
            </w:ins>
            <w:ins w:id="190" w:author="Yokota, Hidetoshi" w:date="2019-09-17T21:42:00Z">
              <w:r>
                <w:rPr>
                  <w:sz w:val="21"/>
                  <w:szCs w:val="21"/>
                </w:rPr>
                <w:t xml:space="preserve"> </w:t>
              </w:r>
              <w:r w:rsidRPr="00CB1143">
                <w:rPr>
                  <w:sz w:val="21"/>
                  <w:szCs w:val="21"/>
                </w:rPr>
                <w:t>shall be set</w:t>
              </w:r>
              <w:r>
                <w:rPr>
                  <w:sz w:val="21"/>
                  <w:szCs w:val="21"/>
                </w:rPr>
                <w:t xml:space="preserve"> </w:t>
              </w:r>
              <w:r w:rsidRPr="00CB1143">
                <w:rPr>
                  <w:sz w:val="21"/>
                  <w:szCs w:val="21"/>
                </w:rPr>
                <w:t>to 0xf</w:t>
              </w:r>
            </w:ins>
            <w:ins w:id="191" w:author="Yokota, Hidetoshi" w:date="2019-09-17T21:43:00Z">
              <w:r>
                <w:rPr>
                  <w:sz w:val="21"/>
                  <w:szCs w:val="21"/>
                </w:rPr>
                <w:t>ff</w:t>
              </w:r>
            </w:ins>
            <w:ins w:id="192" w:author="Yokota, Hidetoshi" w:date="2019-09-17T21:42:00Z">
              <w:r w:rsidRPr="00CB1143">
                <w:rPr>
                  <w:sz w:val="21"/>
                  <w:szCs w:val="21"/>
                </w:rPr>
                <w:t>f.</w:t>
              </w:r>
            </w:ins>
          </w:p>
        </w:tc>
      </w:tr>
      <w:tr w:rsidR="00C65D7F" w14:paraId="36A6211F" w14:textId="77777777" w:rsidTr="00C65D7F">
        <w:tc>
          <w:tcPr>
            <w:tcW w:w="1870" w:type="dxa"/>
          </w:tcPr>
          <w:p w14:paraId="751CEFBA" w14:textId="0F0C28AE" w:rsidR="00C65D7F" w:rsidRDefault="00C65D7F" w:rsidP="00C65D7F">
            <w:pPr>
              <w:widowControl w:val="0"/>
              <w:rPr>
                <w:sz w:val="21"/>
                <w:szCs w:val="21"/>
              </w:rPr>
            </w:pPr>
            <w:proofErr w:type="spellStart"/>
            <w:r>
              <w:rPr>
                <w:sz w:val="21"/>
                <w:szCs w:val="21"/>
              </w:rPr>
              <w:t>ChannelPage</w:t>
            </w:r>
            <w:proofErr w:type="spellEnd"/>
          </w:p>
        </w:tc>
        <w:tc>
          <w:tcPr>
            <w:tcW w:w="1870" w:type="dxa"/>
          </w:tcPr>
          <w:p w14:paraId="7225A283" w14:textId="72303E09" w:rsidR="00C65D7F" w:rsidRDefault="00C65D7F" w:rsidP="00C65D7F">
            <w:pPr>
              <w:widowControl w:val="0"/>
              <w:rPr>
                <w:sz w:val="21"/>
                <w:szCs w:val="21"/>
              </w:rPr>
            </w:pPr>
            <w:r>
              <w:rPr>
                <w:sz w:val="21"/>
                <w:szCs w:val="21"/>
              </w:rPr>
              <w:t>Integer</w:t>
            </w:r>
          </w:p>
        </w:tc>
        <w:tc>
          <w:tcPr>
            <w:tcW w:w="1870" w:type="dxa"/>
          </w:tcPr>
          <w:p w14:paraId="28D863D1" w14:textId="6E90E7C2" w:rsidR="00C65D7F" w:rsidRDefault="00C65D7F" w:rsidP="00C65D7F">
            <w:pPr>
              <w:widowControl w:val="0"/>
              <w:rPr>
                <w:sz w:val="21"/>
                <w:szCs w:val="21"/>
              </w:rPr>
            </w:pPr>
            <w:ins w:id="193" w:author="Yokota, Hidetoshi" w:date="2019-09-17T21:45:00Z">
              <w:r>
                <w:rPr>
                  <w:sz w:val="21"/>
                  <w:szCs w:val="21"/>
                </w:rPr>
                <w:t>0x00-0xff</w:t>
              </w:r>
            </w:ins>
            <w:del w:id="194" w:author="Yokota, Hidetoshi" w:date="2019-09-17T21:45:00Z">
              <w:r w:rsidDel="00C65D7F">
                <w:rPr>
                  <w:sz w:val="21"/>
                  <w:szCs w:val="21"/>
                </w:rPr>
                <w:delText>Any valid channel page</w:delText>
              </w:r>
            </w:del>
          </w:p>
        </w:tc>
        <w:tc>
          <w:tcPr>
            <w:tcW w:w="3745" w:type="dxa"/>
          </w:tcPr>
          <w:p w14:paraId="4333CAE7" w14:textId="77777777" w:rsidR="00C65D7F" w:rsidRPr="00C65D7F" w:rsidRDefault="00C65D7F" w:rsidP="00C65D7F">
            <w:pPr>
              <w:widowControl w:val="0"/>
              <w:rPr>
                <w:sz w:val="21"/>
                <w:szCs w:val="21"/>
              </w:rPr>
            </w:pPr>
            <w:r w:rsidRPr="00C65D7F">
              <w:rPr>
                <w:sz w:val="21"/>
                <w:szCs w:val="21"/>
              </w:rPr>
              <w:t>The channel page on which the</w:t>
            </w:r>
          </w:p>
          <w:p w14:paraId="107A15E1" w14:textId="2EDCF3F1" w:rsidR="00C65D7F" w:rsidRPr="00CB1143" w:rsidRDefault="00C65D7F" w:rsidP="00C65D7F">
            <w:pPr>
              <w:widowControl w:val="0"/>
              <w:rPr>
                <w:sz w:val="21"/>
                <w:szCs w:val="21"/>
              </w:rPr>
            </w:pPr>
            <w:r w:rsidRPr="00C65D7F">
              <w:rPr>
                <w:sz w:val="21"/>
                <w:szCs w:val="21"/>
              </w:rPr>
              <w:t>measurement to be executed.</w:t>
            </w:r>
            <w:ins w:id="195" w:author="Yokota, Hidetoshi" w:date="2019-09-17T21:43:00Z">
              <w:r>
                <w:rPr>
                  <w:sz w:val="21"/>
                  <w:szCs w:val="21"/>
                </w:rPr>
                <w:t xml:space="preserve"> I</w:t>
              </w:r>
              <w:r w:rsidRPr="00CB1143">
                <w:rPr>
                  <w:sz w:val="21"/>
                  <w:szCs w:val="21"/>
                </w:rPr>
                <w:t xml:space="preserve">f </w:t>
              </w:r>
              <w:r>
                <w:rPr>
                  <w:sz w:val="21"/>
                  <w:szCs w:val="21"/>
                </w:rPr>
                <w:t xml:space="preserve">Channel 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196" w:author="Yokota, Hidetoshi" w:date="2019-09-17T21:47:00Z">
              <w:r w:rsidR="00E2551C">
                <w:rPr>
                  <w:sz w:val="21"/>
                  <w:szCs w:val="21"/>
                </w:rPr>
                <w:t>parameter</w:t>
              </w:r>
            </w:ins>
            <w:ins w:id="197"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r w:rsidR="00C65D7F" w14:paraId="1F2518E1" w14:textId="77777777" w:rsidTr="00C65D7F">
        <w:tc>
          <w:tcPr>
            <w:tcW w:w="1870" w:type="dxa"/>
          </w:tcPr>
          <w:p w14:paraId="3248A195" w14:textId="3E64379D" w:rsidR="00C65D7F" w:rsidRDefault="00C65D7F" w:rsidP="00C65D7F">
            <w:pPr>
              <w:widowControl w:val="0"/>
              <w:rPr>
                <w:sz w:val="21"/>
                <w:szCs w:val="21"/>
              </w:rPr>
            </w:pPr>
            <w:proofErr w:type="spellStart"/>
            <w:r>
              <w:rPr>
                <w:sz w:val="21"/>
                <w:szCs w:val="21"/>
              </w:rPr>
              <w:t>ChannelNumber</w:t>
            </w:r>
            <w:proofErr w:type="spellEnd"/>
          </w:p>
        </w:tc>
        <w:tc>
          <w:tcPr>
            <w:tcW w:w="1870" w:type="dxa"/>
          </w:tcPr>
          <w:p w14:paraId="276B9B9C" w14:textId="37CEC7E9" w:rsidR="00C65D7F" w:rsidRDefault="00C65D7F" w:rsidP="00C65D7F">
            <w:pPr>
              <w:widowControl w:val="0"/>
              <w:rPr>
                <w:sz w:val="21"/>
                <w:szCs w:val="21"/>
              </w:rPr>
            </w:pPr>
            <w:r>
              <w:rPr>
                <w:sz w:val="21"/>
                <w:szCs w:val="21"/>
              </w:rPr>
              <w:t>Integer</w:t>
            </w:r>
          </w:p>
        </w:tc>
        <w:tc>
          <w:tcPr>
            <w:tcW w:w="1870" w:type="dxa"/>
          </w:tcPr>
          <w:p w14:paraId="663D7846" w14:textId="039B3ED3" w:rsidR="00C65D7F" w:rsidRDefault="00C65D7F" w:rsidP="00C65D7F">
            <w:pPr>
              <w:widowControl w:val="0"/>
              <w:rPr>
                <w:sz w:val="21"/>
                <w:szCs w:val="21"/>
              </w:rPr>
            </w:pPr>
            <w:ins w:id="198" w:author="Yokota, Hidetoshi" w:date="2019-09-17T21:45:00Z">
              <w:r>
                <w:rPr>
                  <w:sz w:val="21"/>
                  <w:szCs w:val="21"/>
                </w:rPr>
                <w:t>0x00-0xff</w:t>
              </w:r>
            </w:ins>
            <w:del w:id="199" w:author="Yokota, Hidetoshi" w:date="2019-09-17T21:45:00Z">
              <w:r w:rsidDel="00C65D7F">
                <w:rPr>
                  <w:sz w:val="21"/>
                  <w:szCs w:val="21"/>
                </w:rPr>
                <w:delText>Any valid Channel number</w:delText>
              </w:r>
            </w:del>
          </w:p>
        </w:tc>
        <w:tc>
          <w:tcPr>
            <w:tcW w:w="3745" w:type="dxa"/>
          </w:tcPr>
          <w:p w14:paraId="54378BC6" w14:textId="77777777" w:rsidR="00C65D7F" w:rsidRPr="00C65D7F" w:rsidRDefault="00C65D7F" w:rsidP="00C65D7F">
            <w:pPr>
              <w:widowControl w:val="0"/>
              <w:rPr>
                <w:sz w:val="21"/>
                <w:szCs w:val="21"/>
              </w:rPr>
            </w:pPr>
            <w:r w:rsidRPr="00C65D7F">
              <w:rPr>
                <w:sz w:val="21"/>
                <w:szCs w:val="21"/>
              </w:rPr>
              <w:t>The channel number on which the</w:t>
            </w:r>
          </w:p>
          <w:p w14:paraId="5F3C1601" w14:textId="34DF8ABD" w:rsidR="00C65D7F" w:rsidRPr="00CB1143" w:rsidRDefault="00C65D7F" w:rsidP="00C65D7F">
            <w:pPr>
              <w:widowControl w:val="0"/>
              <w:rPr>
                <w:sz w:val="21"/>
                <w:szCs w:val="21"/>
              </w:rPr>
            </w:pPr>
            <w:r w:rsidRPr="00C65D7F">
              <w:rPr>
                <w:sz w:val="21"/>
                <w:szCs w:val="21"/>
              </w:rPr>
              <w:t>measurement to be executed.</w:t>
            </w:r>
            <w:ins w:id="200" w:author="Yokota, Hidetoshi" w:date="2019-09-17T21:43:00Z">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01" w:author="Yokota, Hidetoshi" w:date="2019-09-17T21:47:00Z">
              <w:r w:rsidR="00E2551C">
                <w:rPr>
                  <w:sz w:val="21"/>
                  <w:szCs w:val="21"/>
                </w:rPr>
                <w:t>parameter</w:t>
              </w:r>
            </w:ins>
            <w:ins w:id="202"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bl>
    <w:p w14:paraId="5E4090C0" w14:textId="6DFDF14F" w:rsidR="00C65D7F" w:rsidRDefault="00C65D7F" w:rsidP="00FE04BE">
      <w:pPr>
        <w:widowControl w:val="0"/>
        <w:autoSpaceDE w:val="0"/>
        <w:autoSpaceDN w:val="0"/>
        <w:adjustRightInd w:val="0"/>
        <w:rPr>
          <w:sz w:val="21"/>
          <w:szCs w:val="21"/>
        </w:rPr>
      </w:pPr>
    </w:p>
    <w:p w14:paraId="02CA8045" w14:textId="77777777" w:rsidR="00D51A09" w:rsidRPr="006B0847" w:rsidRDefault="00D51A09" w:rsidP="00D51A09">
      <w:pPr>
        <w:widowControl w:val="0"/>
        <w:spacing w:before="120"/>
        <w:rPr>
          <w:sz w:val="21"/>
          <w:szCs w:val="21"/>
        </w:rPr>
      </w:pPr>
      <w:r w:rsidRPr="006B0847">
        <w:rPr>
          <w:sz w:val="21"/>
          <w:szCs w:val="21"/>
        </w:rPr>
        <w:t>Comments:</w:t>
      </w:r>
    </w:p>
    <w:p w14:paraId="421F628E" w14:textId="77777777" w:rsidR="00C65D7F" w:rsidRPr="00A93364" w:rsidRDefault="00C65D7F" w:rsidP="00FE04BE">
      <w:pPr>
        <w:widowControl w:val="0"/>
        <w:autoSpaceDE w:val="0"/>
        <w:autoSpaceDN w:val="0"/>
        <w:adjustRightInd w:val="0"/>
        <w:rPr>
          <w:sz w:val="21"/>
          <w:szCs w:val="21"/>
        </w:rPr>
      </w:pPr>
    </w:p>
    <w:p w14:paraId="45C5D120" w14:textId="77777777" w:rsidR="00B82CCA" w:rsidRPr="006B0847" w:rsidRDefault="00B82CCA" w:rsidP="00B82CC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B82CCA" w:rsidRPr="006B0847" w14:paraId="1E27CEAC" w14:textId="77777777" w:rsidTr="001C33ED">
        <w:tc>
          <w:tcPr>
            <w:tcW w:w="1652" w:type="dxa"/>
            <w:vAlign w:val="center"/>
          </w:tcPr>
          <w:p w14:paraId="50F496BC" w14:textId="77777777" w:rsidR="00B82CCA" w:rsidRPr="006B0847" w:rsidRDefault="00B82CCA" w:rsidP="001C33ED">
            <w:pPr>
              <w:widowControl w:val="0"/>
              <w:spacing w:before="120"/>
              <w:jc w:val="both"/>
              <w:rPr>
                <w:sz w:val="21"/>
                <w:szCs w:val="21"/>
              </w:rPr>
            </w:pPr>
            <w:r w:rsidRPr="006B0847">
              <w:rPr>
                <w:sz w:val="21"/>
                <w:szCs w:val="21"/>
              </w:rPr>
              <w:t>CID</w:t>
            </w:r>
          </w:p>
        </w:tc>
        <w:tc>
          <w:tcPr>
            <w:tcW w:w="1178" w:type="dxa"/>
            <w:vAlign w:val="center"/>
          </w:tcPr>
          <w:p w14:paraId="52478988" w14:textId="77777777" w:rsidR="00B82CCA" w:rsidRPr="006B0847" w:rsidRDefault="00B82CCA" w:rsidP="001C33ED">
            <w:pPr>
              <w:widowControl w:val="0"/>
              <w:spacing w:before="120"/>
              <w:jc w:val="both"/>
              <w:rPr>
                <w:sz w:val="21"/>
                <w:szCs w:val="21"/>
              </w:rPr>
            </w:pPr>
            <w:r w:rsidRPr="006B0847">
              <w:rPr>
                <w:sz w:val="21"/>
                <w:szCs w:val="21"/>
              </w:rPr>
              <w:t>244</w:t>
            </w:r>
          </w:p>
        </w:tc>
        <w:tc>
          <w:tcPr>
            <w:tcW w:w="1560" w:type="dxa"/>
            <w:vAlign w:val="center"/>
          </w:tcPr>
          <w:p w14:paraId="1D73FB14" w14:textId="77777777" w:rsidR="00B82CCA" w:rsidRPr="006B0847" w:rsidRDefault="00B82CCA" w:rsidP="001C33ED">
            <w:pPr>
              <w:widowControl w:val="0"/>
              <w:spacing w:before="120"/>
              <w:jc w:val="both"/>
              <w:rPr>
                <w:sz w:val="21"/>
                <w:szCs w:val="21"/>
              </w:rPr>
            </w:pPr>
            <w:r w:rsidRPr="006B0847">
              <w:rPr>
                <w:sz w:val="21"/>
                <w:szCs w:val="21"/>
              </w:rPr>
              <w:t>Sub-clause</w:t>
            </w:r>
          </w:p>
        </w:tc>
        <w:tc>
          <w:tcPr>
            <w:tcW w:w="1701" w:type="dxa"/>
            <w:vAlign w:val="center"/>
          </w:tcPr>
          <w:p w14:paraId="0573EB7C" w14:textId="77777777" w:rsidR="00B82CCA" w:rsidRPr="006B0847" w:rsidRDefault="00B82CCA" w:rsidP="001C33ED">
            <w:pPr>
              <w:jc w:val="both"/>
              <w:rPr>
                <w:sz w:val="21"/>
                <w:szCs w:val="21"/>
              </w:rPr>
            </w:pPr>
            <w:r w:rsidRPr="006B0847">
              <w:rPr>
                <w:sz w:val="21"/>
                <w:szCs w:val="21"/>
              </w:rPr>
              <w:t>7.5.27</w:t>
            </w:r>
          </w:p>
        </w:tc>
        <w:tc>
          <w:tcPr>
            <w:tcW w:w="1275" w:type="dxa"/>
            <w:vAlign w:val="center"/>
          </w:tcPr>
          <w:p w14:paraId="4B1DB6E2" w14:textId="77777777" w:rsidR="00B82CCA" w:rsidRPr="006B0847" w:rsidRDefault="00B82CCA" w:rsidP="001C33ED">
            <w:pPr>
              <w:widowControl w:val="0"/>
              <w:spacing w:before="120"/>
              <w:jc w:val="both"/>
              <w:rPr>
                <w:sz w:val="21"/>
                <w:szCs w:val="21"/>
              </w:rPr>
            </w:pPr>
            <w:r w:rsidRPr="006B0847">
              <w:rPr>
                <w:sz w:val="21"/>
                <w:szCs w:val="21"/>
              </w:rPr>
              <w:t>Line</w:t>
            </w:r>
          </w:p>
        </w:tc>
        <w:tc>
          <w:tcPr>
            <w:tcW w:w="1984" w:type="dxa"/>
            <w:vAlign w:val="center"/>
          </w:tcPr>
          <w:p w14:paraId="4DFDD6D7" w14:textId="77777777" w:rsidR="00B82CCA" w:rsidRPr="006B0847" w:rsidRDefault="00B82CCA" w:rsidP="001C33ED">
            <w:pPr>
              <w:widowControl w:val="0"/>
              <w:spacing w:before="120"/>
              <w:jc w:val="both"/>
              <w:rPr>
                <w:sz w:val="21"/>
                <w:szCs w:val="21"/>
              </w:rPr>
            </w:pPr>
            <w:r w:rsidRPr="006B0847">
              <w:rPr>
                <w:sz w:val="21"/>
                <w:szCs w:val="21"/>
              </w:rPr>
              <w:t>5</w:t>
            </w:r>
          </w:p>
        </w:tc>
      </w:tr>
      <w:tr w:rsidR="00B82CCA" w:rsidRPr="006B0847" w14:paraId="0BCE07E2" w14:textId="77777777" w:rsidTr="001C33ED">
        <w:tc>
          <w:tcPr>
            <w:tcW w:w="1652" w:type="dxa"/>
            <w:vAlign w:val="center"/>
          </w:tcPr>
          <w:p w14:paraId="78306AC8" w14:textId="77777777" w:rsidR="00B82CCA" w:rsidRPr="006B0847" w:rsidRDefault="00B82CCA" w:rsidP="001C33ED">
            <w:pPr>
              <w:widowControl w:val="0"/>
              <w:spacing w:before="120"/>
              <w:jc w:val="both"/>
              <w:rPr>
                <w:sz w:val="21"/>
                <w:szCs w:val="21"/>
              </w:rPr>
            </w:pPr>
            <w:r w:rsidRPr="006B0847">
              <w:rPr>
                <w:sz w:val="21"/>
                <w:szCs w:val="21"/>
              </w:rPr>
              <w:t>Comment</w:t>
            </w:r>
          </w:p>
        </w:tc>
        <w:tc>
          <w:tcPr>
            <w:tcW w:w="7698" w:type="dxa"/>
            <w:gridSpan w:val="5"/>
          </w:tcPr>
          <w:p w14:paraId="747D73BD" w14:textId="77777777" w:rsidR="00B82CCA" w:rsidRPr="006B0847" w:rsidRDefault="00B82CCA" w:rsidP="001C33ED">
            <w:pPr>
              <w:widowControl w:val="0"/>
              <w:spacing w:before="120"/>
              <w:rPr>
                <w:sz w:val="21"/>
                <w:szCs w:val="21"/>
              </w:rPr>
            </w:pPr>
            <w:r w:rsidRPr="006B0847">
              <w:rPr>
                <w:sz w:val="21"/>
                <w:szCs w:val="21"/>
              </w:rPr>
              <w:t xml:space="preserve">Section 7.5.28 line 5 Combing </w:t>
            </w:r>
            <w:proofErr w:type="spellStart"/>
            <w:r w:rsidRPr="006B0847">
              <w:rPr>
                <w:sz w:val="21"/>
                <w:szCs w:val="21"/>
              </w:rPr>
              <w:t>SrmHandle</w:t>
            </w:r>
            <w:proofErr w:type="spellEnd"/>
            <w:r w:rsidRPr="006B0847">
              <w:rPr>
                <w:sz w:val="21"/>
                <w:szCs w:val="21"/>
              </w:rPr>
              <w:t xml:space="preserve"> parameter and SRM Token fields is bad idea. Add new parameter </w:t>
            </w:r>
            <w:proofErr w:type="spellStart"/>
            <w:r w:rsidRPr="006B0847">
              <w:rPr>
                <w:sz w:val="21"/>
                <w:szCs w:val="21"/>
              </w:rPr>
              <w:t>SrmToken</w:t>
            </w:r>
            <w:proofErr w:type="spellEnd"/>
            <w:r w:rsidRPr="006B0847">
              <w:rPr>
                <w:sz w:val="21"/>
                <w:szCs w:val="21"/>
              </w:rPr>
              <w:t xml:space="preserve"> to MLME-SRM-REPORT and use that for </w:t>
            </w:r>
            <w:proofErr w:type="spellStart"/>
            <w:r w:rsidRPr="006B0847">
              <w:rPr>
                <w:sz w:val="21"/>
                <w:szCs w:val="21"/>
              </w:rPr>
              <w:t>SrmToken</w:t>
            </w:r>
            <w:proofErr w:type="spellEnd"/>
            <w:r w:rsidRPr="006B0847">
              <w:rPr>
                <w:sz w:val="21"/>
                <w:szCs w:val="21"/>
              </w:rPr>
              <w:t xml:space="preserve">, and keep </w:t>
            </w:r>
            <w:proofErr w:type="spellStart"/>
            <w:r w:rsidRPr="006B0847">
              <w:rPr>
                <w:sz w:val="21"/>
                <w:szCs w:val="21"/>
              </w:rPr>
              <w:t>SrmHandle</w:t>
            </w:r>
            <w:proofErr w:type="spellEnd"/>
            <w:r w:rsidRPr="006B0847">
              <w:rPr>
                <w:sz w:val="21"/>
                <w:szCs w:val="21"/>
              </w:rPr>
              <w:t xml:space="preserve"> as internal value.</w:t>
            </w:r>
          </w:p>
        </w:tc>
      </w:tr>
      <w:tr w:rsidR="00B82CCA" w:rsidRPr="006B0847" w14:paraId="194A9E4C" w14:textId="77777777" w:rsidTr="001C33ED">
        <w:trPr>
          <w:trHeight w:val="907"/>
        </w:trPr>
        <w:tc>
          <w:tcPr>
            <w:tcW w:w="1652" w:type="dxa"/>
            <w:vAlign w:val="center"/>
          </w:tcPr>
          <w:p w14:paraId="7A112411" w14:textId="77777777" w:rsidR="00B82CCA" w:rsidRPr="006B0847" w:rsidRDefault="00B82CCA" w:rsidP="001C33ED">
            <w:pPr>
              <w:widowControl w:val="0"/>
              <w:spacing w:before="120"/>
              <w:jc w:val="both"/>
              <w:rPr>
                <w:sz w:val="21"/>
                <w:szCs w:val="21"/>
              </w:rPr>
            </w:pPr>
            <w:r w:rsidRPr="006B0847">
              <w:rPr>
                <w:sz w:val="21"/>
                <w:szCs w:val="21"/>
              </w:rPr>
              <w:t>Proposed Change</w:t>
            </w:r>
          </w:p>
        </w:tc>
        <w:tc>
          <w:tcPr>
            <w:tcW w:w="7698" w:type="dxa"/>
            <w:gridSpan w:val="5"/>
          </w:tcPr>
          <w:p w14:paraId="7EA19E80" w14:textId="77777777" w:rsidR="00B82CCA" w:rsidRPr="006B0847" w:rsidRDefault="00B82CCA" w:rsidP="001C33ED">
            <w:pPr>
              <w:widowControl w:val="0"/>
              <w:spacing w:before="120"/>
              <w:rPr>
                <w:sz w:val="21"/>
                <w:szCs w:val="21"/>
              </w:rPr>
            </w:pPr>
            <w:r w:rsidRPr="006B0847">
              <w:rPr>
                <w:sz w:val="21"/>
                <w:szCs w:val="21"/>
              </w:rPr>
              <w:t>As specified in comment</w:t>
            </w:r>
          </w:p>
        </w:tc>
      </w:tr>
    </w:tbl>
    <w:p w14:paraId="2DD6D41B" w14:textId="77FC7F18" w:rsidR="002D6CCA" w:rsidRDefault="00B82CCA" w:rsidP="00B82CCA">
      <w:pPr>
        <w:widowControl w:val="0"/>
        <w:spacing w:before="120"/>
        <w:rPr>
          <w:sz w:val="21"/>
          <w:szCs w:val="21"/>
        </w:rPr>
      </w:pPr>
      <w:r w:rsidRPr="006B0847">
        <w:rPr>
          <w:sz w:val="21"/>
          <w:szCs w:val="21"/>
        </w:rPr>
        <w:lastRenderedPageBreak/>
        <w:t>Resolution:</w:t>
      </w:r>
      <w:r w:rsidR="002D6CCA">
        <w:rPr>
          <w:sz w:val="21"/>
          <w:szCs w:val="21"/>
        </w:rPr>
        <w:t xml:space="preserve"> Revised.</w:t>
      </w:r>
    </w:p>
    <w:p w14:paraId="621F8061" w14:textId="52BC1322" w:rsidR="001C33ED" w:rsidRDefault="001C33ED" w:rsidP="00B82CCA">
      <w:pPr>
        <w:widowControl w:val="0"/>
        <w:spacing w:before="120"/>
        <w:rPr>
          <w:sz w:val="21"/>
          <w:szCs w:val="21"/>
        </w:rPr>
      </w:pPr>
      <w:r>
        <w:rPr>
          <w:sz w:val="21"/>
          <w:szCs w:val="21"/>
        </w:rPr>
        <w:t>[Current</w:t>
      </w:r>
      <w:r w:rsidR="00FF14B1">
        <w:rPr>
          <w:sz w:val="21"/>
          <w:szCs w:val="21"/>
        </w:rPr>
        <w:t xml:space="preserve"> #1</w:t>
      </w:r>
      <w:r>
        <w:rPr>
          <w:sz w:val="21"/>
          <w:szCs w:val="21"/>
        </w:rPr>
        <w:t xml:space="preserve">] </w:t>
      </w:r>
    </w:p>
    <w:p w14:paraId="311CF072" w14:textId="65BABF28" w:rsidR="001C33ED" w:rsidRDefault="001C33ED" w:rsidP="00B82CCA">
      <w:pPr>
        <w:widowControl w:val="0"/>
        <w:spacing w:before="120"/>
        <w:rPr>
          <w:sz w:val="21"/>
          <w:szCs w:val="21"/>
        </w:rPr>
      </w:pPr>
      <w:r>
        <w:rPr>
          <w:sz w:val="21"/>
          <w:szCs w:val="21"/>
        </w:rPr>
        <w:t>Subclause 7.5.28, p.277, l.4-6,</w:t>
      </w:r>
    </w:p>
    <w:p w14:paraId="6D894773" w14:textId="77777777" w:rsidR="001C33ED" w:rsidRPr="001C33ED" w:rsidRDefault="001C33ED" w:rsidP="001C33ED">
      <w:pPr>
        <w:widowControl w:val="0"/>
        <w:spacing w:before="120"/>
        <w:rPr>
          <w:sz w:val="21"/>
          <w:szCs w:val="21"/>
        </w:rPr>
      </w:pPr>
      <w:r w:rsidRPr="001C33ED">
        <w:rPr>
          <w:sz w:val="21"/>
          <w:szCs w:val="21"/>
        </w:rPr>
        <w:t>The SRM Token field shall be set to the SRM Token in the corresponding the SRM Request element. If the</w:t>
      </w:r>
    </w:p>
    <w:p w14:paraId="4686FD9D" w14:textId="77777777" w:rsidR="001C33ED" w:rsidRPr="001C33ED" w:rsidRDefault="001C33ED" w:rsidP="001C33ED">
      <w:pPr>
        <w:widowControl w:val="0"/>
        <w:spacing w:before="120"/>
        <w:rPr>
          <w:sz w:val="21"/>
          <w:szCs w:val="21"/>
        </w:rPr>
      </w:pPr>
      <w:proofErr w:type="spellStart"/>
      <w:r w:rsidRPr="001C33ED">
        <w:rPr>
          <w:sz w:val="21"/>
          <w:szCs w:val="21"/>
        </w:rPr>
        <w:t>SrmHandle</w:t>
      </w:r>
      <w:proofErr w:type="spellEnd"/>
      <w:r w:rsidRPr="001C33ED">
        <w:rPr>
          <w:sz w:val="21"/>
          <w:szCs w:val="21"/>
        </w:rPr>
        <w:t xml:space="preserve"> defined in Table 8-79 is provided via MLME-SRM-</w:t>
      </w:r>
      <w:proofErr w:type="spellStart"/>
      <w:r w:rsidRPr="001C33ED">
        <w:rPr>
          <w:sz w:val="21"/>
          <w:szCs w:val="21"/>
        </w:rPr>
        <w:t>REPORT.request</w:t>
      </w:r>
      <w:proofErr w:type="spellEnd"/>
      <w:r w:rsidRPr="001C33ED">
        <w:rPr>
          <w:sz w:val="21"/>
          <w:szCs w:val="21"/>
        </w:rPr>
        <w:t xml:space="preserve"> primitive. If the SRM</w:t>
      </w:r>
    </w:p>
    <w:p w14:paraId="48445718" w14:textId="29E9625C" w:rsidR="001C33ED" w:rsidRDefault="001C33ED" w:rsidP="001C33ED">
      <w:pPr>
        <w:widowControl w:val="0"/>
        <w:spacing w:before="120"/>
        <w:rPr>
          <w:sz w:val="21"/>
          <w:szCs w:val="21"/>
        </w:rPr>
      </w:pPr>
      <w:r w:rsidRPr="001C33ED">
        <w:rPr>
          <w:sz w:val="21"/>
          <w:szCs w:val="21"/>
        </w:rPr>
        <w:t>Report element is being sent autonomously, then the SRM Token is set to 0.</w:t>
      </w:r>
    </w:p>
    <w:p w14:paraId="796F20EF" w14:textId="374F75E6" w:rsidR="001C33ED" w:rsidRDefault="001C33ED" w:rsidP="001C33ED">
      <w:pPr>
        <w:widowControl w:val="0"/>
        <w:spacing w:before="120"/>
        <w:rPr>
          <w:sz w:val="21"/>
          <w:szCs w:val="21"/>
        </w:rPr>
      </w:pPr>
    </w:p>
    <w:p w14:paraId="799AC24E" w14:textId="4D971028" w:rsidR="001C33ED" w:rsidRDefault="001C33ED" w:rsidP="00B82CCA">
      <w:pPr>
        <w:widowControl w:val="0"/>
        <w:spacing w:before="120"/>
        <w:rPr>
          <w:sz w:val="21"/>
          <w:szCs w:val="21"/>
        </w:rPr>
      </w:pPr>
      <w:r>
        <w:rPr>
          <w:sz w:val="21"/>
          <w:szCs w:val="21"/>
        </w:rPr>
        <w:t>[Changed</w:t>
      </w:r>
      <w:r w:rsidR="00FF14B1">
        <w:rPr>
          <w:sz w:val="21"/>
          <w:szCs w:val="21"/>
        </w:rPr>
        <w:t xml:space="preserve"> #1</w:t>
      </w:r>
      <w:r>
        <w:rPr>
          <w:sz w:val="21"/>
          <w:szCs w:val="21"/>
        </w:rPr>
        <w:t>]</w:t>
      </w:r>
    </w:p>
    <w:p w14:paraId="2C77764E" w14:textId="20140CAE" w:rsidR="001C33ED" w:rsidRPr="001C33ED" w:rsidDel="001C33ED" w:rsidRDefault="001C33ED" w:rsidP="0076355B">
      <w:pPr>
        <w:widowControl w:val="0"/>
        <w:spacing w:before="120"/>
        <w:rPr>
          <w:del w:id="203" w:author="Hidetoshi Yokota" w:date="2019-09-11T15:45:00Z"/>
          <w:sz w:val="21"/>
          <w:szCs w:val="21"/>
        </w:rPr>
      </w:pPr>
      <w:r w:rsidRPr="001C33ED">
        <w:rPr>
          <w:sz w:val="21"/>
          <w:szCs w:val="21"/>
        </w:rPr>
        <w:t>The SRM Token field shall be set to the SRM Token in the corresponding the SRM Request element.</w:t>
      </w:r>
      <w:del w:id="204" w:author="Hidetoshi Yokota" w:date="2019-09-11T15:45:00Z">
        <w:r w:rsidRPr="001C33ED" w:rsidDel="001C33ED">
          <w:rPr>
            <w:sz w:val="21"/>
            <w:szCs w:val="21"/>
          </w:rPr>
          <w:delText xml:space="preserve"> I</w:delText>
        </w:r>
      </w:del>
      <w:ins w:id="205" w:author="Hidetoshi Yokota" w:date="2019-09-11T15:45:00Z">
        <w:r>
          <w:rPr>
            <w:sz w:val="21"/>
            <w:szCs w:val="21"/>
          </w:rPr>
          <w:t xml:space="preserve"> </w:t>
        </w:r>
      </w:ins>
      <w:del w:id="206" w:author="Hidetoshi Yokota" w:date="2019-09-11T15:45:00Z">
        <w:r w:rsidRPr="001C33ED" w:rsidDel="001C33ED">
          <w:rPr>
            <w:sz w:val="21"/>
            <w:szCs w:val="21"/>
          </w:rPr>
          <w:delText>f the</w:delText>
        </w:r>
      </w:del>
    </w:p>
    <w:p w14:paraId="7E0249AD" w14:textId="0F4F6E20" w:rsidR="001C33ED" w:rsidRPr="001C33ED" w:rsidDel="001C33ED" w:rsidRDefault="001C33ED" w:rsidP="00594B75">
      <w:pPr>
        <w:widowControl w:val="0"/>
        <w:spacing w:before="120"/>
        <w:rPr>
          <w:del w:id="207" w:author="Hidetoshi Yokota" w:date="2019-09-11T15:46:00Z"/>
          <w:sz w:val="21"/>
          <w:szCs w:val="21"/>
        </w:rPr>
      </w:pPr>
      <w:del w:id="208" w:author="Hidetoshi Yokota" w:date="2019-09-11T15:45:00Z">
        <w:r w:rsidRPr="001C33ED" w:rsidDel="001C33ED">
          <w:rPr>
            <w:sz w:val="21"/>
            <w:szCs w:val="21"/>
          </w:rPr>
          <w:delText>SrmHandle defined in Table 8-79 is provided via MLME-SRM-REPORT.request primitive.</w:delText>
        </w:r>
      </w:del>
      <w:del w:id="209" w:author="Hidetoshi Yokota" w:date="2019-09-11T15:54:00Z">
        <w:r w:rsidRPr="001C33ED" w:rsidDel="0076355B">
          <w:rPr>
            <w:sz w:val="21"/>
            <w:szCs w:val="21"/>
          </w:rPr>
          <w:delText xml:space="preserve"> </w:delText>
        </w:r>
      </w:del>
      <w:r w:rsidRPr="001C33ED">
        <w:rPr>
          <w:sz w:val="21"/>
          <w:szCs w:val="21"/>
        </w:rPr>
        <w:t>If the SRM</w:t>
      </w:r>
      <w:ins w:id="210" w:author="Hidetoshi Yokota" w:date="2019-09-11T15:46:00Z">
        <w:r>
          <w:rPr>
            <w:sz w:val="21"/>
            <w:szCs w:val="21"/>
          </w:rPr>
          <w:t xml:space="preserve"> </w:t>
        </w:r>
      </w:ins>
    </w:p>
    <w:p w14:paraId="38D16CA8" w14:textId="77777777" w:rsidR="001C33ED" w:rsidRDefault="001C33ED" w:rsidP="004F28A0">
      <w:pPr>
        <w:widowControl w:val="0"/>
        <w:spacing w:before="120"/>
        <w:rPr>
          <w:sz w:val="21"/>
          <w:szCs w:val="21"/>
        </w:rPr>
      </w:pPr>
      <w:r w:rsidRPr="001C33ED">
        <w:rPr>
          <w:sz w:val="21"/>
          <w:szCs w:val="21"/>
        </w:rPr>
        <w:t>Report element is being sent autonomously, then the SRM Token is set to 0.</w:t>
      </w:r>
    </w:p>
    <w:p w14:paraId="2FC67C81" w14:textId="17A9B6F0" w:rsidR="001C33ED" w:rsidRDefault="001C33ED" w:rsidP="00B82CCA">
      <w:pPr>
        <w:widowControl w:val="0"/>
        <w:spacing w:before="120"/>
        <w:rPr>
          <w:sz w:val="21"/>
          <w:szCs w:val="21"/>
        </w:rPr>
      </w:pPr>
    </w:p>
    <w:p w14:paraId="64DBCB5C" w14:textId="45DFAEAD" w:rsidR="00807431" w:rsidRDefault="00807431" w:rsidP="00B82CCA">
      <w:pPr>
        <w:widowControl w:val="0"/>
        <w:spacing w:before="120"/>
        <w:rPr>
          <w:sz w:val="21"/>
          <w:szCs w:val="21"/>
        </w:rPr>
      </w:pPr>
      <w:bookmarkStart w:id="211" w:name="_Hlk19109852"/>
      <w:r>
        <w:rPr>
          <w:sz w:val="21"/>
          <w:szCs w:val="21"/>
        </w:rPr>
        <w:t>[Current</w:t>
      </w:r>
      <w:r w:rsidR="00FF14B1">
        <w:rPr>
          <w:sz w:val="21"/>
          <w:szCs w:val="21"/>
        </w:rPr>
        <w:t xml:space="preserve"> #2</w:t>
      </w:r>
      <w:r>
        <w:rPr>
          <w:sz w:val="21"/>
          <w:szCs w:val="21"/>
        </w:rPr>
        <w:t>]</w:t>
      </w:r>
    </w:p>
    <w:p w14:paraId="721B8664" w14:textId="6B82E575" w:rsidR="00807431" w:rsidRDefault="00807431" w:rsidP="00807431">
      <w:pPr>
        <w:widowControl w:val="0"/>
        <w:spacing w:before="120"/>
        <w:rPr>
          <w:sz w:val="21"/>
          <w:szCs w:val="21"/>
        </w:rPr>
      </w:pPr>
      <w:r>
        <w:rPr>
          <w:sz w:val="21"/>
          <w:szCs w:val="21"/>
        </w:rPr>
        <w:t>Subclause 7.5.28, p.277, l.16-18;</w:t>
      </w:r>
    </w:p>
    <w:p w14:paraId="24FFAA15" w14:textId="791CCADF" w:rsidR="00807431" w:rsidRPr="001C33ED" w:rsidRDefault="00807431" w:rsidP="00807431">
      <w:pPr>
        <w:widowControl w:val="0"/>
        <w:spacing w:before="120"/>
        <w:rPr>
          <w:sz w:val="21"/>
          <w:szCs w:val="21"/>
        </w:rPr>
      </w:pPr>
      <w:r w:rsidRPr="001C33ED">
        <w:rPr>
          <w:sz w:val="21"/>
          <w:szCs w:val="21"/>
        </w:rPr>
        <w:t xml:space="preserve">The </w:t>
      </w:r>
      <w:proofErr w:type="spellStart"/>
      <w:r w:rsidRPr="001C33ED">
        <w:rPr>
          <w:sz w:val="21"/>
          <w:szCs w:val="21"/>
        </w:rPr>
        <w:t>SR</w:t>
      </w:r>
      <w:r w:rsidR="009C6E79">
        <w:rPr>
          <w:sz w:val="21"/>
          <w:szCs w:val="21"/>
        </w:rPr>
        <w:t>s</w:t>
      </w:r>
      <w:r w:rsidRPr="001C33ED">
        <w:rPr>
          <w:sz w:val="21"/>
          <w:szCs w:val="21"/>
        </w:rPr>
        <w:t>M</w:t>
      </w:r>
      <w:proofErr w:type="spellEnd"/>
      <w:r w:rsidRPr="001C33ED">
        <w:rPr>
          <w:sz w:val="21"/>
          <w:szCs w:val="21"/>
        </w:rPr>
        <w:t xml:space="preserve"> Token field shall be set to the SRM Token in the corresponding the SRM Request element. If the</w:t>
      </w:r>
    </w:p>
    <w:p w14:paraId="7F2CB5ED" w14:textId="77777777" w:rsidR="00807431" w:rsidRPr="001C33ED" w:rsidRDefault="00807431" w:rsidP="00807431">
      <w:pPr>
        <w:widowControl w:val="0"/>
        <w:spacing w:before="120"/>
        <w:rPr>
          <w:sz w:val="21"/>
          <w:szCs w:val="21"/>
        </w:rPr>
      </w:pPr>
      <w:proofErr w:type="spellStart"/>
      <w:r w:rsidRPr="001C33ED">
        <w:rPr>
          <w:sz w:val="21"/>
          <w:szCs w:val="21"/>
        </w:rPr>
        <w:t>SrmHandle</w:t>
      </w:r>
      <w:proofErr w:type="spellEnd"/>
      <w:r w:rsidRPr="001C33ED">
        <w:rPr>
          <w:sz w:val="21"/>
          <w:szCs w:val="21"/>
        </w:rPr>
        <w:t xml:space="preserve"> defined in Table 8-82 is provided via MLME-SRM-</w:t>
      </w:r>
      <w:proofErr w:type="spellStart"/>
      <w:r w:rsidRPr="001C33ED">
        <w:rPr>
          <w:sz w:val="21"/>
          <w:szCs w:val="21"/>
        </w:rPr>
        <w:t>INFROMATION.request</w:t>
      </w:r>
      <w:proofErr w:type="spellEnd"/>
      <w:r w:rsidRPr="001C33ED">
        <w:rPr>
          <w:sz w:val="21"/>
          <w:szCs w:val="21"/>
        </w:rPr>
        <w:t xml:space="preserve"> primitive. If the</w:t>
      </w:r>
    </w:p>
    <w:p w14:paraId="714C3E2E" w14:textId="77777777" w:rsidR="00807431" w:rsidRDefault="00807431" w:rsidP="00807431">
      <w:pPr>
        <w:widowControl w:val="0"/>
        <w:spacing w:before="120"/>
        <w:rPr>
          <w:sz w:val="21"/>
          <w:szCs w:val="21"/>
        </w:rPr>
      </w:pPr>
      <w:r w:rsidRPr="001C33ED">
        <w:rPr>
          <w:sz w:val="21"/>
          <w:szCs w:val="21"/>
        </w:rPr>
        <w:t>SRM Information is being sent autonomously, then the SRM Token is set to 0.</w:t>
      </w:r>
    </w:p>
    <w:bookmarkEnd w:id="211"/>
    <w:p w14:paraId="54AFAA0D" w14:textId="29A4A435" w:rsidR="00807431" w:rsidRDefault="00807431" w:rsidP="00B82CCA">
      <w:pPr>
        <w:widowControl w:val="0"/>
        <w:spacing w:before="120"/>
        <w:rPr>
          <w:sz w:val="21"/>
          <w:szCs w:val="21"/>
        </w:rPr>
      </w:pPr>
    </w:p>
    <w:p w14:paraId="2C3C580D" w14:textId="2A45323E" w:rsidR="00807431" w:rsidRDefault="00807431" w:rsidP="00B82CCA">
      <w:pPr>
        <w:widowControl w:val="0"/>
        <w:spacing w:before="120"/>
        <w:rPr>
          <w:sz w:val="21"/>
          <w:szCs w:val="21"/>
        </w:rPr>
      </w:pPr>
      <w:r>
        <w:rPr>
          <w:sz w:val="21"/>
          <w:szCs w:val="21"/>
        </w:rPr>
        <w:t>[Changed</w:t>
      </w:r>
      <w:r w:rsidR="00FF14B1">
        <w:rPr>
          <w:sz w:val="21"/>
          <w:szCs w:val="21"/>
        </w:rPr>
        <w:t xml:space="preserve"> #2</w:t>
      </w:r>
      <w:r>
        <w:rPr>
          <w:sz w:val="21"/>
          <w:szCs w:val="21"/>
        </w:rPr>
        <w:t>]</w:t>
      </w:r>
    </w:p>
    <w:p w14:paraId="7238BF56" w14:textId="66AD9198" w:rsidR="00807431" w:rsidRPr="00807431" w:rsidDel="00807431" w:rsidRDefault="00807431" w:rsidP="00807431">
      <w:pPr>
        <w:widowControl w:val="0"/>
        <w:spacing w:before="120"/>
        <w:rPr>
          <w:del w:id="212" w:author="Hidetoshi Yokota" w:date="2019-09-11T15:58:00Z"/>
          <w:sz w:val="21"/>
          <w:szCs w:val="21"/>
        </w:rPr>
      </w:pPr>
      <w:r w:rsidRPr="00807431">
        <w:rPr>
          <w:sz w:val="21"/>
          <w:szCs w:val="21"/>
        </w:rPr>
        <w:t xml:space="preserve">The SRM Token field shall be set to the SRM Token in the corresponding the SRM Request element. </w:t>
      </w:r>
      <w:del w:id="213" w:author="Hidetoshi Yokota" w:date="2019-09-11T15:58:00Z">
        <w:r w:rsidRPr="00807431" w:rsidDel="00807431">
          <w:rPr>
            <w:sz w:val="21"/>
            <w:szCs w:val="21"/>
          </w:rPr>
          <w:delText>If the</w:delText>
        </w:r>
      </w:del>
    </w:p>
    <w:p w14:paraId="061145B3" w14:textId="2BB75148" w:rsidR="00807431" w:rsidRPr="00807431" w:rsidRDefault="00807431" w:rsidP="005E019B">
      <w:pPr>
        <w:widowControl w:val="0"/>
        <w:spacing w:before="120"/>
        <w:rPr>
          <w:sz w:val="21"/>
          <w:szCs w:val="21"/>
        </w:rPr>
      </w:pPr>
      <w:del w:id="214" w:author="Hidetoshi Yokota" w:date="2019-09-11T15:58:00Z">
        <w:r w:rsidRPr="00807431" w:rsidDel="00807431">
          <w:rPr>
            <w:sz w:val="21"/>
            <w:szCs w:val="21"/>
          </w:rPr>
          <w:delText xml:space="preserve">SrmHandle defined in Table 8-82 is provided via MLME-SRM-INFROMATION.request primitive. </w:delText>
        </w:r>
      </w:del>
      <w:r w:rsidRPr="00807431">
        <w:rPr>
          <w:sz w:val="21"/>
          <w:szCs w:val="21"/>
        </w:rPr>
        <w:t>If the</w:t>
      </w:r>
    </w:p>
    <w:p w14:paraId="1CECE7E4" w14:textId="74FD9EDD" w:rsidR="00807431" w:rsidRDefault="00807431" w:rsidP="00807431">
      <w:pPr>
        <w:widowControl w:val="0"/>
        <w:spacing w:before="120"/>
        <w:rPr>
          <w:ins w:id="215" w:author="Hidetoshi Yokota" w:date="2019-09-11T20:01:00Z"/>
          <w:sz w:val="21"/>
          <w:szCs w:val="21"/>
        </w:rPr>
      </w:pPr>
      <w:r w:rsidRPr="00807431">
        <w:rPr>
          <w:sz w:val="21"/>
          <w:szCs w:val="21"/>
        </w:rPr>
        <w:t>SRM Information is being sent autonomously, then the SRM Token is set to 0.</w:t>
      </w:r>
    </w:p>
    <w:p w14:paraId="0E119D9D" w14:textId="25104A67" w:rsidR="00A60207" w:rsidRPr="006B0847" w:rsidDel="004F28A0" w:rsidRDefault="00A60207" w:rsidP="00807431">
      <w:pPr>
        <w:widowControl w:val="0"/>
        <w:spacing w:before="120"/>
        <w:rPr>
          <w:del w:id="216" w:author="Hidetoshi Yokota" w:date="2019-09-11T20:29:00Z"/>
          <w:sz w:val="21"/>
          <w:szCs w:val="21"/>
        </w:rPr>
      </w:pPr>
    </w:p>
    <w:p w14:paraId="5AB00414" w14:textId="77777777" w:rsidR="00B82CCA" w:rsidRPr="006B0847" w:rsidRDefault="00B82CCA" w:rsidP="00B82CCA">
      <w:pPr>
        <w:widowControl w:val="0"/>
        <w:spacing w:before="120"/>
        <w:rPr>
          <w:sz w:val="21"/>
          <w:szCs w:val="21"/>
        </w:rPr>
      </w:pPr>
      <w:r w:rsidRPr="006B0847">
        <w:rPr>
          <w:sz w:val="21"/>
          <w:szCs w:val="21"/>
        </w:rPr>
        <w:t>Comments:</w:t>
      </w:r>
    </w:p>
    <w:p w14:paraId="34E5682A" w14:textId="3CFAA580" w:rsidR="00B82CCA" w:rsidRDefault="00B82CCA" w:rsidP="00FE04BE">
      <w:pPr>
        <w:widowControl w:val="0"/>
        <w:autoSpaceDE w:val="0"/>
        <w:autoSpaceDN w:val="0"/>
        <w:adjustRightInd w:val="0"/>
        <w:rPr>
          <w:sz w:val="21"/>
          <w:szCs w:val="21"/>
        </w:rPr>
      </w:pPr>
    </w:p>
    <w:p w14:paraId="3BDD3788" w14:textId="77777777" w:rsidR="00D96595" w:rsidRDefault="00D96595" w:rsidP="003B3A0A">
      <w:pPr>
        <w:pStyle w:val="3"/>
      </w:pPr>
      <w:r>
        <w:br w:type="page"/>
      </w:r>
    </w:p>
    <w:p w14:paraId="76ABFA03" w14:textId="2E422DA1" w:rsidR="003B3A0A" w:rsidRPr="00643FDF" w:rsidRDefault="003B3A0A" w:rsidP="003B3A0A">
      <w:pPr>
        <w:pStyle w:val="3"/>
        <w:rPr>
          <w:color w:val="FF0000"/>
        </w:rPr>
      </w:pPr>
      <w:r w:rsidRPr="00643FDF">
        <w:rPr>
          <w:color w:val="FF0000"/>
        </w:rPr>
        <w:lastRenderedPageBreak/>
        <w:t>9/16 Updated</w:t>
      </w:r>
    </w:p>
    <w:p w14:paraId="773E1F16" w14:textId="253B96D7" w:rsidR="003B3A0A" w:rsidRDefault="003B3A0A" w:rsidP="00FE04BE">
      <w:pPr>
        <w:widowControl w:val="0"/>
        <w:autoSpaceDE w:val="0"/>
        <w:autoSpaceDN w:val="0"/>
        <w:adjustRightInd w:val="0"/>
        <w:rPr>
          <w:sz w:val="21"/>
          <w:szCs w:val="21"/>
        </w:rPr>
      </w:pPr>
    </w:p>
    <w:p w14:paraId="4AAEF5DA" w14:textId="77777777" w:rsidR="003B3A0A" w:rsidRPr="006B0847" w:rsidRDefault="003B3A0A" w:rsidP="003B3A0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B3A0A" w:rsidRPr="006B0847" w14:paraId="49CF4E61" w14:textId="77777777" w:rsidTr="00213F40">
        <w:tc>
          <w:tcPr>
            <w:tcW w:w="1652" w:type="dxa"/>
            <w:vAlign w:val="center"/>
          </w:tcPr>
          <w:p w14:paraId="351A7627" w14:textId="77777777" w:rsidR="003B3A0A" w:rsidRPr="006B0847" w:rsidRDefault="003B3A0A" w:rsidP="00213F40">
            <w:pPr>
              <w:widowControl w:val="0"/>
              <w:spacing w:before="120"/>
              <w:jc w:val="both"/>
              <w:rPr>
                <w:sz w:val="21"/>
                <w:szCs w:val="21"/>
              </w:rPr>
            </w:pPr>
            <w:r w:rsidRPr="006B0847">
              <w:rPr>
                <w:sz w:val="21"/>
                <w:szCs w:val="21"/>
              </w:rPr>
              <w:t>CID</w:t>
            </w:r>
          </w:p>
        </w:tc>
        <w:tc>
          <w:tcPr>
            <w:tcW w:w="1178" w:type="dxa"/>
            <w:vAlign w:val="center"/>
          </w:tcPr>
          <w:p w14:paraId="5333745C" w14:textId="77777777" w:rsidR="003B3A0A" w:rsidRPr="006B0847" w:rsidRDefault="003B3A0A" w:rsidP="00213F40">
            <w:pPr>
              <w:widowControl w:val="0"/>
              <w:spacing w:before="120"/>
              <w:jc w:val="both"/>
              <w:rPr>
                <w:sz w:val="21"/>
                <w:szCs w:val="21"/>
              </w:rPr>
            </w:pPr>
            <w:r w:rsidRPr="006B0847">
              <w:rPr>
                <w:sz w:val="21"/>
                <w:szCs w:val="21"/>
              </w:rPr>
              <w:t>231</w:t>
            </w:r>
          </w:p>
        </w:tc>
        <w:tc>
          <w:tcPr>
            <w:tcW w:w="1560" w:type="dxa"/>
            <w:vAlign w:val="center"/>
          </w:tcPr>
          <w:p w14:paraId="7803BE1E" w14:textId="77777777" w:rsidR="003B3A0A" w:rsidRPr="006B0847" w:rsidRDefault="003B3A0A" w:rsidP="00213F40">
            <w:pPr>
              <w:widowControl w:val="0"/>
              <w:spacing w:before="120"/>
              <w:jc w:val="both"/>
              <w:rPr>
                <w:sz w:val="21"/>
                <w:szCs w:val="21"/>
              </w:rPr>
            </w:pPr>
            <w:r w:rsidRPr="006B0847">
              <w:rPr>
                <w:sz w:val="21"/>
                <w:szCs w:val="21"/>
              </w:rPr>
              <w:t>Sub-clause</w:t>
            </w:r>
          </w:p>
        </w:tc>
        <w:tc>
          <w:tcPr>
            <w:tcW w:w="1701" w:type="dxa"/>
            <w:vAlign w:val="center"/>
          </w:tcPr>
          <w:p w14:paraId="42A176CA" w14:textId="77777777" w:rsidR="003B3A0A" w:rsidRPr="006B0847" w:rsidRDefault="003B3A0A" w:rsidP="00213F40">
            <w:pPr>
              <w:jc w:val="both"/>
              <w:rPr>
                <w:sz w:val="21"/>
                <w:szCs w:val="21"/>
              </w:rPr>
            </w:pPr>
            <w:r w:rsidRPr="006B0847">
              <w:rPr>
                <w:sz w:val="21"/>
                <w:szCs w:val="21"/>
              </w:rPr>
              <w:t>7.5.27</w:t>
            </w:r>
          </w:p>
        </w:tc>
        <w:tc>
          <w:tcPr>
            <w:tcW w:w="1275" w:type="dxa"/>
            <w:vAlign w:val="center"/>
          </w:tcPr>
          <w:p w14:paraId="475700D1" w14:textId="77777777" w:rsidR="003B3A0A" w:rsidRPr="006B0847" w:rsidRDefault="003B3A0A" w:rsidP="00213F40">
            <w:pPr>
              <w:widowControl w:val="0"/>
              <w:spacing w:before="120"/>
              <w:jc w:val="both"/>
              <w:rPr>
                <w:sz w:val="21"/>
                <w:szCs w:val="21"/>
              </w:rPr>
            </w:pPr>
            <w:r w:rsidRPr="006B0847">
              <w:rPr>
                <w:sz w:val="21"/>
                <w:szCs w:val="21"/>
              </w:rPr>
              <w:t>Line</w:t>
            </w:r>
          </w:p>
        </w:tc>
        <w:tc>
          <w:tcPr>
            <w:tcW w:w="1984" w:type="dxa"/>
            <w:vAlign w:val="center"/>
          </w:tcPr>
          <w:p w14:paraId="6FC73F2B" w14:textId="77777777" w:rsidR="003B3A0A" w:rsidRPr="006B0847" w:rsidRDefault="003B3A0A" w:rsidP="00213F40">
            <w:pPr>
              <w:widowControl w:val="0"/>
              <w:spacing w:before="120"/>
              <w:jc w:val="both"/>
              <w:rPr>
                <w:sz w:val="21"/>
                <w:szCs w:val="21"/>
              </w:rPr>
            </w:pPr>
            <w:r w:rsidRPr="006B0847">
              <w:rPr>
                <w:sz w:val="21"/>
                <w:szCs w:val="21"/>
              </w:rPr>
              <w:t>Figure 7-141</w:t>
            </w:r>
          </w:p>
        </w:tc>
      </w:tr>
      <w:tr w:rsidR="003B3A0A" w:rsidRPr="006B0847" w14:paraId="620B342C" w14:textId="77777777" w:rsidTr="00213F40">
        <w:tc>
          <w:tcPr>
            <w:tcW w:w="1652" w:type="dxa"/>
            <w:vAlign w:val="center"/>
          </w:tcPr>
          <w:p w14:paraId="30FEBF86" w14:textId="77777777" w:rsidR="003B3A0A" w:rsidRPr="006B0847" w:rsidRDefault="003B3A0A" w:rsidP="00213F40">
            <w:pPr>
              <w:widowControl w:val="0"/>
              <w:spacing w:before="120"/>
              <w:jc w:val="both"/>
              <w:rPr>
                <w:sz w:val="21"/>
                <w:szCs w:val="21"/>
              </w:rPr>
            </w:pPr>
            <w:r w:rsidRPr="006B0847">
              <w:rPr>
                <w:sz w:val="21"/>
                <w:szCs w:val="21"/>
              </w:rPr>
              <w:t>Comment</w:t>
            </w:r>
          </w:p>
        </w:tc>
        <w:tc>
          <w:tcPr>
            <w:tcW w:w="7698" w:type="dxa"/>
            <w:gridSpan w:val="5"/>
          </w:tcPr>
          <w:p w14:paraId="38063AD1" w14:textId="77777777" w:rsidR="003B3A0A" w:rsidRPr="006B0847" w:rsidRDefault="003B3A0A" w:rsidP="00213F40">
            <w:pPr>
              <w:widowControl w:val="0"/>
              <w:spacing w:before="120"/>
              <w:rPr>
                <w:sz w:val="21"/>
                <w:szCs w:val="21"/>
              </w:rPr>
            </w:pPr>
            <w:r w:rsidRPr="006B0847">
              <w:rPr>
                <w:sz w:val="21"/>
                <w:szCs w:val="21"/>
              </w:rPr>
              <w:t>Section 7.5.27 Figure 7-141 The SRM Duration field length should be 0/4, as it can be omitted by setting SRM Duration Present field to 0. Or if the SRM Duration is mandatory field, then remove SRM Duration Present completely.</w:t>
            </w:r>
          </w:p>
        </w:tc>
      </w:tr>
      <w:tr w:rsidR="003B3A0A" w:rsidRPr="006B0847" w14:paraId="7B0A7679" w14:textId="77777777" w:rsidTr="00213F40">
        <w:trPr>
          <w:trHeight w:val="907"/>
        </w:trPr>
        <w:tc>
          <w:tcPr>
            <w:tcW w:w="1652" w:type="dxa"/>
            <w:vAlign w:val="center"/>
          </w:tcPr>
          <w:p w14:paraId="62DD6A6D" w14:textId="77777777" w:rsidR="003B3A0A" w:rsidRPr="006B0847" w:rsidRDefault="003B3A0A" w:rsidP="00213F40">
            <w:pPr>
              <w:widowControl w:val="0"/>
              <w:spacing w:before="120"/>
              <w:jc w:val="both"/>
              <w:rPr>
                <w:sz w:val="21"/>
                <w:szCs w:val="21"/>
              </w:rPr>
            </w:pPr>
            <w:r w:rsidRPr="006B0847">
              <w:rPr>
                <w:sz w:val="21"/>
                <w:szCs w:val="21"/>
              </w:rPr>
              <w:t>Proposed Change</w:t>
            </w:r>
          </w:p>
        </w:tc>
        <w:tc>
          <w:tcPr>
            <w:tcW w:w="7698" w:type="dxa"/>
            <w:gridSpan w:val="5"/>
          </w:tcPr>
          <w:p w14:paraId="6348CDC2" w14:textId="77777777" w:rsidR="003B3A0A" w:rsidRPr="006B0847" w:rsidRDefault="003B3A0A" w:rsidP="00213F40">
            <w:pPr>
              <w:widowControl w:val="0"/>
              <w:spacing w:before="120"/>
              <w:rPr>
                <w:sz w:val="21"/>
                <w:szCs w:val="21"/>
              </w:rPr>
            </w:pPr>
            <w:r w:rsidRPr="006B0847">
              <w:rPr>
                <w:sz w:val="21"/>
                <w:szCs w:val="21"/>
              </w:rPr>
              <w:t>As specified in comment</w:t>
            </w:r>
          </w:p>
        </w:tc>
      </w:tr>
    </w:tbl>
    <w:p w14:paraId="5B6FE87B" w14:textId="38627235" w:rsidR="003B3A0A" w:rsidRDefault="003B3A0A" w:rsidP="003B3A0A">
      <w:pPr>
        <w:widowControl w:val="0"/>
        <w:spacing w:before="120"/>
        <w:rPr>
          <w:sz w:val="21"/>
          <w:szCs w:val="21"/>
        </w:rPr>
      </w:pPr>
      <w:r w:rsidRPr="006B0847">
        <w:rPr>
          <w:sz w:val="21"/>
          <w:szCs w:val="21"/>
        </w:rPr>
        <w:t>Resolution:</w:t>
      </w:r>
      <w:r>
        <w:rPr>
          <w:sz w:val="21"/>
          <w:szCs w:val="21"/>
        </w:rPr>
        <w:t xml:space="preserve"> Revised</w:t>
      </w:r>
    </w:p>
    <w:p w14:paraId="33C43F36" w14:textId="2FC87659" w:rsidR="003B3A0A" w:rsidRPr="006B0847" w:rsidRDefault="003B3A0A" w:rsidP="003B3A0A">
      <w:pPr>
        <w:widowControl w:val="0"/>
        <w:spacing w:before="120"/>
        <w:rPr>
          <w:sz w:val="21"/>
          <w:szCs w:val="21"/>
        </w:rPr>
      </w:pPr>
      <w:r>
        <w:rPr>
          <w:sz w:val="21"/>
          <w:szCs w:val="21"/>
        </w:rPr>
        <w:t>Same as CID#222</w:t>
      </w:r>
      <w:r w:rsidR="00EA3B96">
        <w:rPr>
          <w:sz w:val="21"/>
          <w:szCs w:val="21"/>
        </w:rPr>
        <w:t>.</w:t>
      </w:r>
    </w:p>
    <w:p w14:paraId="6F369F81" w14:textId="600B9BBC" w:rsidR="003B3A0A" w:rsidRPr="006B0847" w:rsidRDefault="003B3A0A" w:rsidP="003B3A0A">
      <w:pPr>
        <w:widowControl w:val="0"/>
        <w:spacing w:before="120"/>
        <w:rPr>
          <w:sz w:val="21"/>
          <w:szCs w:val="21"/>
        </w:rPr>
      </w:pPr>
      <w:r w:rsidRPr="006B0847">
        <w:rPr>
          <w:sz w:val="21"/>
          <w:szCs w:val="21"/>
        </w:rPr>
        <w:t>Comments:</w:t>
      </w:r>
      <w:r>
        <w:rPr>
          <w:sz w:val="21"/>
          <w:szCs w:val="21"/>
        </w:rPr>
        <w:t xml:space="preserve"> </w:t>
      </w:r>
    </w:p>
    <w:p w14:paraId="7A1675B7" w14:textId="42BA2775" w:rsidR="003B3A0A" w:rsidRDefault="003B3A0A" w:rsidP="00FE04BE">
      <w:pPr>
        <w:widowControl w:val="0"/>
        <w:autoSpaceDE w:val="0"/>
        <w:autoSpaceDN w:val="0"/>
        <w:adjustRightInd w:val="0"/>
        <w:rPr>
          <w:sz w:val="21"/>
          <w:szCs w:val="21"/>
        </w:rPr>
      </w:pPr>
    </w:p>
    <w:p w14:paraId="631F0096" w14:textId="77777777" w:rsidR="00F950C7" w:rsidRPr="006B0847" w:rsidRDefault="00F950C7" w:rsidP="00F950C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950C7" w:rsidRPr="006B0847" w14:paraId="251B9A5B" w14:textId="77777777" w:rsidTr="00213F40">
        <w:tc>
          <w:tcPr>
            <w:tcW w:w="1652" w:type="dxa"/>
            <w:vAlign w:val="center"/>
          </w:tcPr>
          <w:p w14:paraId="376677FF" w14:textId="77777777" w:rsidR="00F950C7" w:rsidRPr="006B0847" w:rsidRDefault="00F950C7" w:rsidP="00213F40">
            <w:pPr>
              <w:widowControl w:val="0"/>
              <w:spacing w:before="120"/>
              <w:jc w:val="both"/>
              <w:rPr>
                <w:sz w:val="21"/>
                <w:szCs w:val="21"/>
              </w:rPr>
            </w:pPr>
            <w:r w:rsidRPr="006B0847">
              <w:rPr>
                <w:sz w:val="21"/>
                <w:szCs w:val="21"/>
              </w:rPr>
              <w:t>CID</w:t>
            </w:r>
          </w:p>
        </w:tc>
        <w:tc>
          <w:tcPr>
            <w:tcW w:w="1178" w:type="dxa"/>
            <w:vAlign w:val="center"/>
          </w:tcPr>
          <w:p w14:paraId="711654FD" w14:textId="77777777" w:rsidR="00F950C7" w:rsidRPr="006B0847" w:rsidRDefault="00F950C7" w:rsidP="00213F40">
            <w:pPr>
              <w:widowControl w:val="0"/>
              <w:spacing w:before="120"/>
              <w:jc w:val="both"/>
              <w:rPr>
                <w:sz w:val="21"/>
                <w:szCs w:val="21"/>
              </w:rPr>
            </w:pPr>
            <w:r w:rsidRPr="006B0847">
              <w:rPr>
                <w:sz w:val="21"/>
                <w:szCs w:val="21"/>
              </w:rPr>
              <w:t>233</w:t>
            </w:r>
          </w:p>
        </w:tc>
        <w:tc>
          <w:tcPr>
            <w:tcW w:w="1560" w:type="dxa"/>
            <w:vAlign w:val="center"/>
          </w:tcPr>
          <w:p w14:paraId="00C76892" w14:textId="77777777" w:rsidR="00F950C7" w:rsidRPr="006B0847" w:rsidRDefault="00F950C7" w:rsidP="00213F40">
            <w:pPr>
              <w:widowControl w:val="0"/>
              <w:spacing w:before="120"/>
              <w:jc w:val="both"/>
              <w:rPr>
                <w:sz w:val="21"/>
                <w:szCs w:val="21"/>
              </w:rPr>
            </w:pPr>
            <w:r w:rsidRPr="006B0847">
              <w:rPr>
                <w:sz w:val="21"/>
                <w:szCs w:val="21"/>
              </w:rPr>
              <w:t>Sub-clause</w:t>
            </w:r>
          </w:p>
        </w:tc>
        <w:tc>
          <w:tcPr>
            <w:tcW w:w="1701" w:type="dxa"/>
            <w:vAlign w:val="center"/>
          </w:tcPr>
          <w:p w14:paraId="7D0369D9" w14:textId="77777777" w:rsidR="00F950C7" w:rsidRPr="006B0847" w:rsidRDefault="00F950C7" w:rsidP="00213F40">
            <w:pPr>
              <w:jc w:val="both"/>
              <w:rPr>
                <w:sz w:val="21"/>
                <w:szCs w:val="21"/>
              </w:rPr>
            </w:pPr>
            <w:r w:rsidRPr="006B0847">
              <w:rPr>
                <w:sz w:val="21"/>
                <w:szCs w:val="21"/>
              </w:rPr>
              <w:t>7.5.26</w:t>
            </w:r>
          </w:p>
        </w:tc>
        <w:tc>
          <w:tcPr>
            <w:tcW w:w="1275" w:type="dxa"/>
            <w:vAlign w:val="center"/>
          </w:tcPr>
          <w:p w14:paraId="0700AE9C" w14:textId="77777777" w:rsidR="00F950C7" w:rsidRPr="006B0847" w:rsidRDefault="00F950C7" w:rsidP="00213F40">
            <w:pPr>
              <w:widowControl w:val="0"/>
              <w:spacing w:before="120"/>
              <w:jc w:val="both"/>
              <w:rPr>
                <w:sz w:val="21"/>
                <w:szCs w:val="21"/>
              </w:rPr>
            </w:pPr>
            <w:r w:rsidRPr="006B0847">
              <w:rPr>
                <w:sz w:val="21"/>
                <w:szCs w:val="21"/>
              </w:rPr>
              <w:t>Line</w:t>
            </w:r>
          </w:p>
        </w:tc>
        <w:tc>
          <w:tcPr>
            <w:tcW w:w="1984" w:type="dxa"/>
            <w:vAlign w:val="center"/>
          </w:tcPr>
          <w:p w14:paraId="40375097" w14:textId="77777777" w:rsidR="00F950C7" w:rsidRPr="006B0847" w:rsidRDefault="00F950C7" w:rsidP="00213F40">
            <w:pPr>
              <w:widowControl w:val="0"/>
              <w:spacing w:before="120"/>
              <w:jc w:val="both"/>
              <w:rPr>
                <w:sz w:val="21"/>
                <w:szCs w:val="21"/>
              </w:rPr>
            </w:pPr>
            <w:r w:rsidRPr="006B0847">
              <w:rPr>
                <w:sz w:val="21"/>
                <w:szCs w:val="21"/>
              </w:rPr>
              <w:t>Table 8-85</w:t>
            </w:r>
          </w:p>
        </w:tc>
      </w:tr>
      <w:tr w:rsidR="00F950C7" w:rsidRPr="006B0847" w14:paraId="6E157B74" w14:textId="77777777" w:rsidTr="00213F40">
        <w:tc>
          <w:tcPr>
            <w:tcW w:w="1652" w:type="dxa"/>
            <w:vAlign w:val="center"/>
          </w:tcPr>
          <w:p w14:paraId="2EFD654F" w14:textId="77777777" w:rsidR="00F950C7" w:rsidRPr="006B0847" w:rsidRDefault="00F950C7" w:rsidP="00213F40">
            <w:pPr>
              <w:widowControl w:val="0"/>
              <w:spacing w:before="120"/>
              <w:jc w:val="both"/>
              <w:rPr>
                <w:sz w:val="21"/>
                <w:szCs w:val="21"/>
              </w:rPr>
            </w:pPr>
            <w:r w:rsidRPr="006B0847">
              <w:rPr>
                <w:sz w:val="21"/>
                <w:szCs w:val="21"/>
              </w:rPr>
              <w:t>Comment</w:t>
            </w:r>
          </w:p>
        </w:tc>
        <w:tc>
          <w:tcPr>
            <w:tcW w:w="7698" w:type="dxa"/>
            <w:gridSpan w:val="5"/>
          </w:tcPr>
          <w:p w14:paraId="4A244FC8" w14:textId="77777777" w:rsidR="00F950C7" w:rsidRPr="006B0847" w:rsidRDefault="00F950C7" w:rsidP="00213F40">
            <w:pPr>
              <w:widowControl w:val="0"/>
              <w:spacing w:before="120"/>
              <w:rPr>
                <w:sz w:val="21"/>
                <w:szCs w:val="21"/>
              </w:rPr>
            </w:pPr>
            <w:r w:rsidRPr="006B0847">
              <w:rPr>
                <w:sz w:val="21"/>
                <w:szCs w:val="21"/>
              </w:rPr>
              <w:t>Section 7.5.26 line 19 The Table 8-85 does not describe anything about the Link Handle. Fix the reference to correct location.</w:t>
            </w:r>
          </w:p>
        </w:tc>
      </w:tr>
      <w:tr w:rsidR="00F950C7" w:rsidRPr="006B0847" w14:paraId="0E9F13EA" w14:textId="77777777" w:rsidTr="00213F40">
        <w:trPr>
          <w:trHeight w:val="907"/>
        </w:trPr>
        <w:tc>
          <w:tcPr>
            <w:tcW w:w="1652" w:type="dxa"/>
            <w:vAlign w:val="center"/>
          </w:tcPr>
          <w:p w14:paraId="492DFC23" w14:textId="77777777" w:rsidR="00F950C7" w:rsidRPr="006B0847" w:rsidRDefault="00F950C7" w:rsidP="00213F40">
            <w:pPr>
              <w:widowControl w:val="0"/>
              <w:spacing w:before="120"/>
              <w:jc w:val="both"/>
              <w:rPr>
                <w:sz w:val="21"/>
                <w:szCs w:val="21"/>
              </w:rPr>
            </w:pPr>
            <w:r w:rsidRPr="006B0847">
              <w:rPr>
                <w:sz w:val="21"/>
                <w:szCs w:val="21"/>
              </w:rPr>
              <w:t>Proposed Change</w:t>
            </w:r>
          </w:p>
        </w:tc>
        <w:tc>
          <w:tcPr>
            <w:tcW w:w="7698" w:type="dxa"/>
            <w:gridSpan w:val="5"/>
          </w:tcPr>
          <w:p w14:paraId="042EB33E" w14:textId="77777777" w:rsidR="00F950C7" w:rsidRPr="006B0847" w:rsidRDefault="00F950C7" w:rsidP="00213F40">
            <w:pPr>
              <w:widowControl w:val="0"/>
              <w:spacing w:before="120"/>
              <w:rPr>
                <w:sz w:val="21"/>
                <w:szCs w:val="21"/>
              </w:rPr>
            </w:pPr>
            <w:r w:rsidRPr="006B0847">
              <w:rPr>
                <w:sz w:val="21"/>
                <w:szCs w:val="21"/>
              </w:rPr>
              <w:t>As specified in comment</w:t>
            </w:r>
          </w:p>
        </w:tc>
      </w:tr>
    </w:tbl>
    <w:p w14:paraId="07CBA8F1" w14:textId="1558C267" w:rsidR="00F950C7" w:rsidRDefault="00F950C7" w:rsidP="00F950C7">
      <w:pPr>
        <w:widowControl w:val="0"/>
        <w:spacing w:before="120"/>
        <w:rPr>
          <w:sz w:val="21"/>
          <w:szCs w:val="21"/>
        </w:rPr>
      </w:pPr>
      <w:r w:rsidRPr="006B0847">
        <w:rPr>
          <w:sz w:val="21"/>
          <w:szCs w:val="21"/>
        </w:rPr>
        <w:t>Resolution:</w:t>
      </w:r>
      <w:r>
        <w:rPr>
          <w:sz w:val="21"/>
          <w:szCs w:val="21"/>
        </w:rPr>
        <w:t xml:space="preserve"> Revised</w:t>
      </w:r>
    </w:p>
    <w:p w14:paraId="0926B207" w14:textId="0E40EB89" w:rsidR="00F950C7" w:rsidRDefault="00F950C7" w:rsidP="00F950C7">
      <w:pPr>
        <w:widowControl w:val="0"/>
        <w:spacing w:before="120"/>
        <w:rPr>
          <w:sz w:val="21"/>
          <w:szCs w:val="21"/>
        </w:rPr>
      </w:pPr>
      <w:r>
        <w:rPr>
          <w:sz w:val="21"/>
          <w:szCs w:val="21"/>
        </w:rPr>
        <w:t>[Current]</w:t>
      </w:r>
    </w:p>
    <w:p w14:paraId="68012A30" w14:textId="77777777" w:rsidR="00F950C7" w:rsidRPr="00F950C7" w:rsidRDefault="00F950C7" w:rsidP="00F950C7">
      <w:pPr>
        <w:widowControl w:val="0"/>
        <w:spacing w:before="120"/>
        <w:rPr>
          <w:sz w:val="21"/>
          <w:szCs w:val="21"/>
        </w:rPr>
      </w:pPr>
      <w:r w:rsidRPr="00F950C7">
        <w:rPr>
          <w:sz w:val="21"/>
          <w:szCs w:val="21"/>
        </w:rPr>
        <w:t>The Link Handle, which is described in Table 8-85, indicates the link on with the measurement to be</w:t>
      </w:r>
    </w:p>
    <w:p w14:paraId="6B989167" w14:textId="488B4756" w:rsidR="00F950C7" w:rsidRDefault="00F950C7" w:rsidP="00F950C7">
      <w:pPr>
        <w:widowControl w:val="0"/>
        <w:spacing w:before="120"/>
        <w:rPr>
          <w:sz w:val="21"/>
          <w:szCs w:val="21"/>
        </w:rPr>
      </w:pPr>
      <w:r w:rsidRPr="00F950C7">
        <w:rPr>
          <w:sz w:val="21"/>
          <w:szCs w:val="21"/>
        </w:rPr>
        <w:t>performed.</w:t>
      </w:r>
    </w:p>
    <w:p w14:paraId="223C7D72" w14:textId="6D9FAB93" w:rsidR="00F950C7" w:rsidRDefault="00F950C7" w:rsidP="00F950C7">
      <w:pPr>
        <w:widowControl w:val="0"/>
        <w:spacing w:before="120"/>
        <w:rPr>
          <w:sz w:val="21"/>
          <w:szCs w:val="21"/>
        </w:rPr>
      </w:pPr>
      <w:r>
        <w:rPr>
          <w:sz w:val="21"/>
          <w:szCs w:val="21"/>
        </w:rPr>
        <w:t>[Changed]</w:t>
      </w:r>
    </w:p>
    <w:p w14:paraId="2E0ADCB1" w14:textId="5AA08FF8" w:rsidR="00F950C7" w:rsidRPr="00F950C7" w:rsidRDefault="00F950C7" w:rsidP="00F950C7">
      <w:pPr>
        <w:widowControl w:val="0"/>
        <w:spacing w:before="120"/>
        <w:rPr>
          <w:sz w:val="21"/>
          <w:szCs w:val="21"/>
        </w:rPr>
      </w:pPr>
      <w:r w:rsidRPr="00F950C7">
        <w:rPr>
          <w:sz w:val="21"/>
          <w:szCs w:val="21"/>
        </w:rPr>
        <w:t>The Link Handle, which is described in Table 8-8</w:t>
      </w:r>
      <w:ins w:id="217" w:author="Yokota, Hidetoshi" w:date="2019-09-16T10:49:00Z">
        <w:r>
          <w:rPr>
            <w:sz w:val="21"/>
            <w:szCs w:val="21"/>
          </w:rPr>
          <w:t>1</w:t>
        </w:r>
      </w:ins>
      <w:del w:id="218" w:author="Yokota, Hidetoshi" w:date="2019-09-16T10:49:00Z">
        <w:r w:rsidRPr="00F950C7" w:rsidDel="00F950C7">
          <w:rPr>
            <w:sz w:val="21"/>
            <w:szCs w:val="21"/>
          </w:rPr>
          <w:delText>5</w:delText>
        </w:r>
      </w:del>
      <w:r w:rsidRPr="00F950C7">
        <w:rPr>
          <w:sz w:val="21"/>
          <w:szCs w:val="21"/>
        </w:rPr>
        <w:t xml:space="preserve">, indicates the link on </w:t>
      </w:r>
      <w:ins w:id="219" w:author="Yokota, Hidetoshi" w:date="2019-09-16T10:44:00Z">
        <w:r>
          <w:rPr>
            <w:sz w:val="21"/>
            <w:szCs w:val="21"/>
          </w:rPr>
          <w:t>which</w:t>
        </w:r>
      </w:ins>
      <w:del w:id="220" w:author="Yokota, Hidetoshi" w:date="2019-09-16T10:44:00Z">
        <w:r w:rsidRPr="00F950C7" w:rsidDel="00F950C7">
          <w:rPr>
            <w:sz w:val="21"/>
            <w:szCs w:val="21"/>
          </w:rPr>
          <w:delText>with</w:delText>
        </w:r>
      </w:del>
      <w:r w:rsidRPr="00F950C7">
        <w:rPr>
          <w:sz w:val="21"/>
          <w:szCs w:val="21"/>
        </w:rPr>
        <w:t xml:space="preserve"> the measurement to be</w:t>
      </w:r>
    </w:p>
    <w:p w14:paraId="71C12F71" w14:textId="77777777" w:rsidR="00F950C7" w:rsidRDefault="00F950C7" w:rsidP="00F950C7">
      <w:pPr>
        <w:widowControl w:val="0"/>
        <w:spacing w:before="120"/>
        <w:rPr>
          <w:sz w:val="21"/>
          <w:szCs w:val="21"/>
        </w:rPr>
      </w:pPr>
      <w:r w:rsidRPr="00F950C7">
        <w:rPr>
          <w:sz w:val="21"/>
          <w:szCs w:val="21"/>
        </w:rPr>
        <w:t>performed.</w:t>
      </w:r>
    </w:p>
    <w:p w14:paraId="21862256" w14:textId="77777777" w:rsidR="00F950C7" w:rsidRPr="006B0847" w:rsidRDefault="00F950C7" w:rsidP="00F950C7">
      <w:pPr>
        <w:widowControl w:val="0"/>
        <w:spacing w:before="120"/>
        <w:rPr>
          <w:sz w:val="21"/>
          <w:szCs w:val="21"/>
        </w:rPr>
      </w:pPr>
    </w:p>
    <w:p w14:paraId="2B1CCA1E" w14:textId="3870DA16" w:rsidR="00F950C7" w:rsidRPr="006B0847" w:rsidRDefault="00F950C7" w:rsidP="00F950C7">
      <w:pPr>
        <w:widowControl w:val="0"/>
        <w:spacing w:before="120"/>
        <w:rPr>
          <w:sz w:val="21"/>
          <w:szCs w:val="21"/>
        </w:rPr>
      </w:pPr>
      <w:r w:rsidRPr="006B0847">
        <w:rPr>
          <w:sz w:val="21"/>
          <w:szCs w:val="21"/>
        </w:rPr>
        <w:t>Comments:</w:t>
      </w:r>
    </w:p>
    <w:p w14:paraId="7A8889E5" w14:textId="4F202A81" w:rsidR="00F950C7" w:rsidRDefault="00F950C7" w:rsidP="00FE04BE">
      <w:pPr>
        <w:widowControl w:val="0"/>
        <w:autoSpaceDE w:val="0"/>
        <w:autoSpaceDN w:val="0"/>
        <w:adjustRightInd w:val="0"/>
        <w:rPr>
          <w:sz w:val="21"/>
          <w:szCs w:val="21"/>
        </w:rPr>
      </w:pPr>
    </w:p>
    <w:p w14:paraId="73230D39" w14:textId="79D7AB41" w:rsidR="0096234D" w:rsidRDefault="0096234D" w:rsidP="0096234D">
      <w:pPr>
        <w:widowControl w:val="0"/>
        <w:autoSpaceDE w:val="0"/>
        <w:autoSpaceDN w:val="0"/>
        <w:adjustRightInd w:val="0"/>
        <w:rPr>
          <w:rFonts w:eastAsia="TimesNewRoman"/>
          <w:sz w:val="21"/>
          <w:szCs w:val="21"/>
        </w:rPr>
      </w:pPr>
    </w:p>
    <w:p w14:paraId="61D1E103" w14:textId="30A81F2B" w:rsidR="00D96595" w:rsidRDefault="00D96595" w:rsidP="0096234D">
      <w:pPr>
        <w:widowControl w:val="0"/>
        <w:autoSpaceDE w:val="0"/>
        <w:autoSpaceDN w:val="0"/>
        <w:adjustRightInd w:val="0"/>
        <w:rPr>
          <w:rFonts w:eastAsia="TimesNewRoman"/>
          <w:sz w:val="21"/>
          <w:szCs w:val="21"/>
        </w:rPr>
      </w:pPr>
    </w:p>
    <w:p w14:paraId="3CC08864" w14:textId="413D4104" w:rsidR="00D96595" w:rsidRDefault="00D96595" w:rsidP="0096234D">
      <w:pPr>
        <w:widowControl w:val="0"/>
        <w:autoSpaceDE w:val="0"/>
        <w:autoSpaceDN w:val="0"/>
        <w:adjustRightInd w:val="0"/>
        <w:rPr>
          <w:rFonts w:eastAsia="TimesNewRoman"/>
          <w:sz w:val="21"/>
          <w:szCs w:val="21"/>
        </w:rPr>
      </w:pPr>
    </w:p>
    <w:p w14:paraId="65F40460" w14:textId="5D58D37B" w:rsidR="00D96595" w:rsidRDefault="00D96595" w:rsidP="0096234D">
      <w:pPr>
        <w:widowControl w:val="0"/>
        <w:autoSpaceDE w:val="0"/>
        <w:autoSpaceDN w:val="0"/>
        <w:adjustRightInd w:val="0"/>
        <w:rPr>
          <w:rFonts w:eastAsia="TimesNewRoman"/>
          <w:sz w:val="21"/>
          <w:szCs w:val="21"/>
        </w:rPr>
      </w:pPr>
    </w:p>
    <w:p w14:paraId="33B5F225" w14:textId="661754D3" w:rsidR="00D96595" w:rsidRDefault="00D96595" w:rsidP="0096234D">
      <w:pPr>
        <w:widowControl w:val="0"/>
        <w:autoSpaceDE w:val="0"/>
        <w:autoSpaceDN w:val="0"/>
        <w:adjustRightInd w:val="0"/>
        <w:rPr>
          <w:rFonts w:eastAsia="TimesNewRoman"/>
          <w:sz w:val="21"/>
          <w:szCs w:val="21"/>
        </w:rPr>
      </w:pPr>
    </w:p>
    <w:p w14:paraId="281E0542" w14:textId="22BC9051" w:rsidR="00D96595" w:rsidRDefault="00D96595" w:rsidP="0096234D">
      <w:pPr>
        <w:widowControl w:val="0"/>
        <w:autoSpaceDE w:val="0"/>
        <w:autoSpaceDN w:val="0"/>
        <w:adjustRightInd w:val="0"/>
        <w:rPr>
          <w:rFonts w:eastAsia="TimesNewRoman"/>
          <w:sz w:val="21"/>
          <w:szCs w:val="21"/>
        </w:rPr>
      </w:pPr>
    </w:p>
    <w:p w14:paraId="36F93703" w14:textId="77777777" w:rsidR="00D96595" w:rsidRPr="006B0847" w:rsidRDefault="00D96595" w:rsidP="0096234D">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6234D" w:rsidRPr="006B0847" w14:paraId="5405DBC1" w14:textId="77777777" w:rsidTr="00213F40">
        <w:tc>
          <w:tcPr>
            <w:tcW w:w="1652" w:type="dxa"/>
            <w:vAlign w:val="center"/>
          </w:tcPr>
          <w:p w14:paraId="22BF3081" w14:textId="77777777" w:rsidR="0096234D" w:rsidRPr="006B0847" w:rsidRDefault="0096234D" w:rsidP="00213F40">
            <w:pPr>
              <w:widowControl w:val="0"/>
              <w:spacing w:before="120"/>
              <w:jc w:val="both"/>
              <w:rPr>
                <w:sz w:val="21"/>
                <w:szCs w:val="21"/>
              </w:rPr>
            </w:pPr>
            <w:r w:rsidRPr="006B0847">
              <w:rPr>
                <w:sz w:val="21"/>
                <w:szCs w:val="21"/>
              </w:rPr>
              <w:lastRenderedPageBreak/>
              <w:t>CID</w:t>
            </w:r>
          </w:p>
        </w:tc>
        <w:tc>
          <w:tcPr>
            <w:tcW w:w="1178" w:type="dxa"/>
            <w:vAlign w:val="center"/>
          </w:tcPr>
          <w:p w14:paraId="1BB494D0" w14:textId="77777777" w:rsidR="0096234D" w:rsidRPr="006B0847" w:rsidRDefault="0096234D" w:rsidP="00213F40">
            <w:pPr>
              <w:widowControl w:val="0"/>
              <w:spacing w:before="120"/>
              <w:jc w:val="both"/>
              <w:rPr>
                <w:sz w:val="21"/>
                <w:szCs w:val="21"/>
              </w:rPr>
            </w:pPr>
            <w:r w:rsidRPr="006B0847">
              <w:rPr>
                <w:sz w:val="21"/>
                <w:szCs w:val="21"/>
              </w:rPr>
              <w:t>234</w:t>
            </w:r>
          </w:p>
        </w:tc>
        <w:tc>
          <w:tcPr>
            <w:tcW w:w="1560" w:type="dxa"/>
            <w:vAlign w:val="center"/>
          </w:tcPr>
          <w:p w14:paraId="79BDC221" w14:textId="77777777" w:rsidR="0096234D" w:rsidRPr="006B0847" w:rsidRDefault="0096234D" w:rsidP="00213F40">
            <w:pPr>
              <w:widowControl w:val="0"/>
              <w:spacing w:before="120"/>
              <w:jc w:val="both"/>
              <w:rPr>
                <w:sz w:val="21"/>
                <w:szCs w:val="21"/>
              </w:rPr>
            </w:pPr>
            <w:r w:rsidRPr="006B0847">
              <w:rPr>
                <w:sz w:val="21"/>
                <w:szCs w:val="21"/>
              </w:rPr>
              <w:t>Sub-clause</w:t>
            </w:r>
          </w:p>
        </w:tc>
        <w:tc>
          <w:tcPr>
            <w:tcW w:w="1701" w:type="dxa"/>
            <w:vAlign w:val="center"/>
          </w:tcPr>
          <w:p w14:paraId="7FCD72A1" w14:textId="77777777" w:rsidR="0096234D" w:rsidRPr="006B0847" w:rsidRDefault="0096234D" w:rsidP="00213F40">
            <w:pPr>
              <w:jc w:val="both"/>
              <w:rPr>
                <w:sz w:val="21"/>
                <w:szCs w:val="21"/>
              </w:rPr>
            </w:pPr>
            <w:r w:rsidRPr="006B0847">
              <w:rPr>
                <w:sz w:val="21"/>
                <w:szCs w:val="21"/>
              </w:rPr>
              <w:t>7.5.27</w:t>
            </w:r>
          </w:p>
        </w:tc>
        <w:tc>
          <w:tcPr>
            <w:tcW w:w="1275" w:type="dxa"/>
            <w:vAlign w:val="center"/>
          </w:tcPr>
          <w:p w14:paraId="07B39A6E" w14:textId="77777777" w:rsidR="0096234D" w:rsidRPr="006B0847" w:rsidRDefault="0096234D" w:rsidP="00213F40">
            <w:pPr>
              <w:widowControl w:val="0"/>
              <w:spacing w:before="120"/>
              <w:jc w:val="both"/>
              <w:rPr>
                <w:sz w:val="21"/>
                <w:szCs w:val="21"/>
              </w:rPr>
            </w:pPr>
            <w:r w:rsidRPr="006B0847">
              <w:rPr>
                <w:sz w:val="21"/>
                <w:szCs w:val="21"/>
              </w:rPr>
              <w:t>Line</w:t>
            </w:r>
          </w:p>
        </w:tc>
        <w:tc>
          <w:tcPr>
            <w:tcW w:w="1984" w:type="dxa"/>
            <w:vAlign w:val="center"/>
          </w:tcPr>
          <w:p w14:paraId="10381EE4" w14:textId="77777777" w:rsidR="0096234D" w:rsidRPr="006B0847" w:rsidRDefault="0096234D" w:rsidP="00213F40">
            <w:pPr>
              <w:widowControl w:val="0"/>
              <w:spacing w:before="120"/>
              <w:jc w:val="both"/>
              <w:rPr>
                <w:sz w:val="21"/>
                <w:szCs w:val="21"/>
              </w:rPr>
            </w:pPr>
            <w:r w:rsidRPr="006B0847">
              <w:rPr>
                <w:sz w:val="21"/>
                <w:szCs w:val="21"/>
              </w:rPr>
              <w:t>1</w:t>
            </w:r>
          </w:p>
        </w:tc>
      </w:tr>
      <w:tr w:rsidR="0096234D" w:rsidRPr="006B0847" w14:paraId="783F10BC" w14:textId="77777777" w:rsidTr="00213F40">
        <w:tc>
          <w:tcPr>
            <w:tcW w:w="1652" w:type="dxa"/>
            <w:vAlign w:val="center"/>
          </w:tcPr>
          <w:p w14:paraId="7FCC6D86" w14:textId="77777777" w:rsidR="0096234D" w:rsidRPr="006B0847" w:rsidRDefault="0096234D" w:rsidP="00213F40">
            <w:pPr>
              <w:widowControl w:val="0"/>
              <w:spacing w:before="120"/>
              <w:jc w:val="both"/>
              <w:rPr>
                <w:sz w:val="21"/>
                <w:szCs w:val="21"/>
              </w:rPr>
            </w:pPr>
            <w:r w:rsidRPr="006B0847">
              <w:rPr>
                <w:sz w:val="21"/>
                <w:szCs w:val="21"/>
              </w:rPr>
              <w:t>Comment</w:t>
            </w:r>
          </w:p>
        </w:tc>
        <w:tc>
          <w:tcPr>
            <w:tcW w:w="7698" w:type="dxa"/>
            <w:gridSpan w:val="5"/>
          </w:tcPr>
          <w:p w14:paraId="6092BBE4" w14:textId="77777777" w:rsidR="0096234D" w:rsidRPr="006B0847" w:rsidRDefault="0096234D" w:rsidP="00213F40">
            <w:pPr>
              <w:widowControl w:val="0"/>
              <w:spacing w:before="120"/>
              <w:rPr>
                <w:sz w:val="21"/>
                <w:szCs w:val="21"/>
              </w:rPr>
            </w:pPr>
            <w:r w:rsidRPr="006B0847">
              <w:rPr>
                <w:sz w:val="21"/>
                <w:szCs w:val="21"/>
              </w:rPr>
              <w:t xml:space="preserve">Section 7.5.27 Figure 7-143 line 1. </w:t>
            </w:r>
            <w:proofErr w:type="spellStart"/>
            <w:r w:rsidRPr="006B0847">
              <w:rPr>
                <w:sz w:val="21"/>
                <w:szCs w:val="21"/>
              </w:rPr>
              <w:t>Havinf</w:t>
            </w:r>
            <w:proofErr w:type="spellEnd"/>
            <w:r w:rsidRPr="006B0847">
              <w:rPr>
                <w:sz w:val="21"/>
                <w:szCs w:val="21"/>
              </w:rPr>
              <w:t xml:space="preserve"> field Status inside the MAC command is bad idea, as it can very easily be confused with MLME Status. Rename the "Status" to "SRM Status".</w:t>
            </w:r>
          </w:p>
        </w:tc>
      </w:tr>
      <w:tr w:rsidR="0096234D" w:rsidRPr="006B0847" w14:paraId="3765E45B" w14:textId="77777777" w:rsidTr="00213F40">
        <w:trPr>
          <w:trHeight w:val="907"/>
        </w:trPr>
        <w:tc>
          <w:tcPr>
            <w:tcW w:w="1652" w:type="dxa"/>
            <w:vAlign w:val="center"/>
          </w:tcPr>
          <w:p w14:paraId="2672069E" w14:textId="77777777" w:rsidR="0096234D" w:rsidRPr="006B0847" w:rsidRDefault="0096234D" w:rsidP="00213F40">
            <w:pPr>
              <w:widowControl w:val="0"/>
              <w:spacing w:before="120"/>
              <w:jc w:val="both"/>
              <w:rPr>
                <w:sz w:val="21"/>
                <w:szCs w:val="21"/>
              </w:rPr>
            </w:pPr>
            <w:r w:rsidRPr="006B0847">
              <w:rPr>
                <w:sz w:val="21"/>
                <w:szCs w:val="21"/>
              </w:rPr>
              <w:t>Proposed Change</w:t>
            </w:r>
          </w:p>
        </w:tc>
        <w:tc>
          <w:tcPr>
            <w:tcW w:w="7698" w:type="dxa"/>
            <w:gridSpan w:val="5"/>
          </w:tcPr>
          <w:p w14:paraId="7F749ADC" w14:textId="77777777" w:rsidR="0096234D" w:rsidRPr="006B0847" w:rsidRDefault="0096234D" w:rsidP="00213F40">
            <w:pPr>
              <w:widowControl w:val="0"/>
              <w:spacing w:before="120"/>
              <w:rPr>
                <w:sz w:val="21"/>
                <w:szCs w:val="21"/>
              </w:rPr>
            </w:pPr>
            <w:r w:rsidRPr="006B0847">
              <w:rPr>
                <w:sz w:val="21"/>
                <w:szCs w:val="21"/>
              </w:rPr>
              <w:t>As specified in comment</w:t>
            </w:r>
          </w:p>
        </w:tc>
      </w:tr>
    </w:tbl>
    <w:p w14:paraId="5AF64967" w14:textId="42DE50E1" w:rsidR="0096234D" w:rsidRDefault="0096234D" w:rsidP="0096234D">
      <w:pPr>
        <w:widowControl w:val="0"/>
        <w:spacing w:before="120"/>
        <w:rPr>
          <w:sz w:val="21"/>
          <w:szCs w:val="21"/>
        </w:rPr>
      </w:pPr>
      <w:r w:rsidRPr="006B0847">
        <w:rPr>
          <w:sz w:val="21"/>
          <w:szCs w:val="21"/>
        </w:rPr>
        <w:t>Resolution:</w:t>
      </w:r>
      <w:r>
        <w:rPr>
          <w:sz w:val="21"/>
          <w:szCs w:val="21"/>
        </w:rPr>
        <w:t xml:space="preserve"> Revised</w:t>
      </w:r>
    </w:p>
    <w:p w14:paraId="65D1A925" w14:textId="25842493" w:rsidR="0096234D" w:rsidRDefault="00213F40" w:rsidP="0096234D">
      <w:pPr>
        <w:widowControl w:val="0"/>
        <w:spacing w:before="120"/>
        <w:rPr>
          <w:sz w:val="21"/>
          <w:szCs w:val="21"/>
        </w:rPr>
      </w:pPr>
      <w:r>
        <w:rPr>
          <w:sz w:val="21"/>
          <w:szCs w:val="21"/>
        </w:rPr>
        <w:t>Change</w:t>
      </w:r>
      <w:r w:rsidR="00E93C03">
        <w:rPr>
          <w:sz w:val="21"/>
          <w:szCs w:val="21"/>
        </w:rPr>
        <w:t xml:space="preserve"> “Status” to “SRM Status” in Figure 7-143</w:t>
      </w:r>
      <w:r w:rsidR="00D94073">
        <w:rPr>
          <w:sz w:val="21"/>
          <w:szCs w:val="21"/>
        </w:rPr>
        <w:t xml:space="preserve"> as follows.</w:t>
      </w:r>
    </w:p>
    <w:p w14:paraId="351258A8" w14:textId="544E6DCE" w:rsidR="00E93C03" w:rsidRDefault="00E93C03" w:rsidP="0096234D">
      <w:pPr>
        <w:widowControl w:val="0"/>
        <w:spacing w:before="120"/>
        <w:rPr>
          <w:sz w:val="21"/>
          <w:szCs w:val="21"/>
        </w:rPr>
      </w:pPr>
    </w:p>
    <w:tbl>
      <w:tblPr>
        <w:tblStyle w:val="a8"/>
        <w:tblW w:w="0" w:type="auto"/>
        <w:tblLook w:val="04A0" w:firstRow="1" w:lastRow="0" w:firstColumn="1" w:lastColumn="0" w:noHBand="0" w:noVBand="1"/>
      </w:tblPr>
      <w:tblGrid>
        <w:gridCol w:w="1559"/>
        <w:gridCol w:w="1559"/>
        <w:gridCol w:w="1558"/>
        <w:gridCol w:w="1558"/>
        <w:gridCol w:w="1771"/>
        <w:gridCol w:w="1345"/>
      </w:tblGrid>
      <w:tr w:rsidR="00E93C03" w14:paraId="4AB0139C" w14:textId="052AF38B" w:rsidTr="00E93C03">
        <w:tc>
          <w:tcPr>
            <w:tcW w:w="1559" w:type="dxa"/>
            <w:vAlign w:val="center"/>
          </w:tcPr>
          <w:p w14:paraId="38305EAC" w14:textId="317A8E35" w:rsidR="00E93C03" w:rsidRDefault="00E93C03" w:rsidP="00E93C03">
            <w:pPr>
              <w:widowControl w:val="0"/>
              <w:spacing w:before="120"/>
              <w:jc w:val="center"/>
              <w:rPr>
                <w:sz w:val="21"/>
                <w:szCs w:val="21"/>
              </w:rPr>
            </w:pPr>
            <w:r>
              <w:rPr>
                <w:sz w:val="21"/>
                <w:szCs w:val="21"/>
              </w:rPr>
              <w:t>Bits:0-5</w:t>
            </w:r>
          </w:p>
        </w:tc>
        <w:tc>
          <w:tcPr>
            <w:tcW w:w="1559" w:type="dxa"/>
            <w:vAlign w:val="center"/>
          </w:tcPr>
          <w:p w14:paraId="32ACCC3E" w14:textId="33102F5C" w:rsidR="00E93C03" w:rsidRDefault="00E93C03" w:rsidP="00E93C03">
            <w:pPr>
              <w:widowControl w:val="0"/>
              <w:spacing w:before="120"/>
              <w:jc w:val="center"/>
              <w:rPr>
                <w:sz w:val="21"/>
                <w:szCs w:val="21"/>
              </w:rPr>
            </w:pPr>
            <w:r>
              <w:rPr>
                <w:sz w:val="21"/>
                <w:szCs w:val="21"/>
              </w:rPr>
              <w:t>6-7</w:t>
            </w:r>
          </w:p>
        </w:tc>
        <w:tc>
          <w:tcPr>
            <w:tcW w:w="1558" w:type="dxa"/>
            <w:vAlign w:val="center"/>
          </w:tcPr>
          <w:p w14:paraId="2A24459C" w14:textId="17693A77" w:rsidR="00E93C03" w:rsidRDefault="00E93C03" w:rsidP="00E93C03">
            <w:pPr>
              <w:widowControl w:val="0"/>
              <w:spacing w:before="120"/>
              <w:jc w:val="center"/>
              <w:rPr>
                <w:sz w:val="21"/>
                <w:szCs w:val="21"/>
              </w:rPr>
            </w:pPr>
            <w:r>
              <w:rPr>
                <w:sz w:val="21"/>
                <w:szCs w:val="21"/>
              </w:rPr>
              <w:t>Octets:1</w:t>
            </w:r>
          </w:p>
        </w:tc>
        <w:tc>
          <w:tcPr>
            <w:tcW w:w="1558" w:type="dxa"/>
            <w:vAlign w:val="center"/>
          </w:tcPr>
          <w:p w14:paraId="4C8F3867" w14:textId="7E7456CE" w:rsidR="00E93C03" w:rsidRDefault="00E93C03" w:rsidP="00E93C03">
            <w:pPr>
              <w:widowControl w:val="0"/>
              <w:spacing w:before="120"/>
              <w:jc w:val="center"/>
              <w:rPr>
                <w:sz w:val="21"/>
                <w:szCs w:val="21"/>
              </w:rPr>
            </w:pPr>
            <w:r>
              <w:rPr>
                <w:sz w:val="21"/>
                <w:szCs w:val="21"/>
              </w:rPr>
              <w:t>1</w:t>
            </w:r>
          </w:p>
        </w:tc>
        <w:tc>
          <w:tcPr>
            <w:tcW w:w="1771" w:type="dxa"/>
            <w:vAlign w:val="center"/>
          </w:tcPr>
          <w:p w14:paraId="2D73B33E" w14:textId="59614595" w:rsidR="00E93C03" w:rsidRDefault="00E93C03" w:rsidP="00E93C03">
            <w:pPr>
              <w:widowControl w:val="0"/>
              <w:spacing w:before="120"/>
              <w:jc w:val="center"/>
              <w:rPr>
                <w:sz w:val="21"/>
                <w:szCs w:val="21"/>
              </w:rPr>
            </w:pPr>
            <w:r>
              <w:rPr>
                <w:sz w:val="21"/>
                <w:szCs w:val="21"/>
              </w:rPr>
              <w:t>Octets: variable</w:t>
            </w:r>
          </w:p>
        </w:tc>
        <w:tc>
          <w:tcPr>
            <w:tcW w:w="1345" w:type="dxa"/>
            <w:vAlign w:val="center"/>
          </w:tcPr>
          <w:p w14:paraId="5BCDC7A1" w14:textId="03B74A5C" w:rsidR="00E93C03" w:rsidRDefault="00E93C03" w:rsidP="00E93C03">
            <w:pPr>
              <w:widowControl w:val="0"/>
              <w:spacing w:before="120"/>
              <w:jc w:val="center"/>
              <w:rPr>
                <w:sz w:val="21"/>
                <w:szCs w:val="21"/>
              </w:rPr>
            </w:pPr>
            <w:r>
              <w:rPr>
                <w:sz w:val="21"/>
                <w:szCs w:val="21"/>
              </w:rPr>
              <w:t>4</w:t>
            </w:r>
          </w:p>
        </w:tc>
      </w:tr>
      <w:tr w:rsidR="00E93C03" w14:paraId="54E7A31B" w14:textId="007044CF" w:rsidTr="00E93C03">
        <w:trPr>
          <w:trHeight w:val="818"/>
        </w:trPr>
        <w:tc>
          <w:tcPr>
            <w:tcW w:w="1559" w:type="dxa"/>
            <w:vAlign w:val="center"/>
          </w:tcPr>
          <w:p w14:paraId="6279CD8F" w14:textId="77777777" w:rsidR="00E93C03" w:rsidRDefault="00E93C03" w:rsidP="00E93C03">
            <w:pPr>
              <w:widowControl w:val="0"/>
              <w:jc w:val="center"/>
              <w:rPr>
                <w:sz w:val="21"/>
                <w:szCs w:val="21"/>
              </w:rPr>
            </w:pPr>
            <w:r>
              <w:rPr>
                <w:sz w:val="21"/>
                <w:szCs w:val="21"/>
              </w:rPr>
              <w:t>SRM</w:t>
            </w:r>
          </w:p>
          <w:p w14:paraId="5FED2974" w14:textId="345E3DF7" w:rsidR="00E93C03" w:rsidRDefault="00E93C03" w:rsidP="00E93C03">
            <w:pPr>
              <w:widowControl w:val="0"/>
              <w:jc w:val="center"/>
              <w:rPr>
                <w:sz w:val="21"/>
                <w:szCs w:val="21"/>
              </w:rPr>
            </w:pPr>
            <w:r>
              <w:rPr>
                <w:sz w:val="21"/>
                <w:szCs w:val="21"/>
              </w:rPr>
              <w:t>Metric ID</w:t>
            </w:r>
          </w:p>
        </w:tc>
        <w:tc>
          <w:tcPr>
            <w:tcW w:w="1559" w:type="dxa"/>
            <w:vAlign w:val="center"/>
          </w:tcPr>
          <w:p w14:paraId="69B0047C" w14:textId="77777777" w:rsidR="00E93C03" w:rsidRDefault="00E93C03" w:rsidP="00E93C03">
            <w:pPr>
              <w:widowControl w:val="0"/>
              <w:jc w:val="center"/>
              <w:rPr>
                <w:sz w:val="21"/>
                <w:szCs w:val="21"/>
              </w:rPr>
            </w:pPr>
            <w:r>
              <w:rPr>
                <w:sz w:val="21"/>
                <w:szCs w:val="21"/>
              </w:rPr>
              <w:t>Scope</w:t>
            </w:r>
          </w:p>
          <w:p w14:paraId="285C228E" w14:textId="0C84B414" w:rsidR="00E93C03" w:rsidRDefault="00E93C03" w:rsidP="00E93C03">
            <w:pPr>
              <w:widowControl w:val="0"/>
              <w:jc w:val="center"/>
              <w:rPr>
                <w:sz w:val="21"/>
                <w:szCs w:val="21"/>
              </w:rPr>
            </w:pPr>
            <w:r>
              <w:rPr>
                <w:sz w:val="21"/>
                <w:szCs w:val="21"/>
              </w:rPr>
              <w:t>ID</w:t>
            </w:r>
          </w:p>
        </w:tc>
        <w:tc>
          <w:tcPr>
            <w:tcW w:w="1558" w:type="dxa"/>
            <w:vAlign w:val="center"/>
          </w:tcPr>
          <w:p w14:paraId="71A66C23" w14:textId="4E351CA5" w:rsidR="00E93C03" w:rsidRDefault="00E93C03" w:rsidP="00E93C03">
            <w:pPr>
              <w:widowControl w:val="0"/>
              <w:jc w:val="center"/>
              <w:rPr>
                <w:sz w:val="21"/>
                <w:szCs w:val="21"/>
              </w:rPr>
            </w:pPr>
            <w:r>
              <w:rPr>
                <w:sz w:val="21"/>
                <w:szCs w:val="21"/>
              </w:rPr>
              <w:t>SRM Token</w:t>
            </w:r>
          </w:p>
        </w:tc>
        <w:tc>
          <w:tcPr>
            <w:tcW w:w="1558" w:type="dxa"/>
            <w:vAlign w:val="center"/>
          </w:tcPr>
          <w:p w14:paraId="188F70A8" w14:textId="2E4B6BE6" w:rsidR="00E93C03" w:rsidRDefault="006B3E77" w:rsidP="00E93C03">
            <w:pPr>
              <w:widowControl w:val="0"/>
              <w:jc w:val="center"/>
              <w:rPr>
                <w:sz w:val="21"/>
                <w:szCs w:val="21"/>
              </w:rPr>
            </w:pPr>
            <w:ins w:id="221" w:author="Yokota, Hidetoshi" w:date="2019-09-16T18:05:00Z">
              <w:r>
                <w:rPr>
                  <w:sz w:val="21"/>
                  <w:szCs w:val="21"/>
                </w:rPr>
                <w:t xml:space="preserve">SRM </w:t>
              </w:r>
            </w:ins>
            <w:r w:rsidR="00E93C03">
              <w:rPr>
                <w:sz w:val="21"/>
                <w:szCs w:val="21"/>
              </w:rPr>
              <w:t>Status</w:t>
            </w:r>
          </w:p>
        </w:tc>
        <w:tc>
          <w:tcPr>
            <w:tcW w:w="1771" w:type="dxa"/>
            <w:vAlign w:val="center"/>
          </w:tcPr>
          <w:p w14:paraId="51E18CE9" w14:textId="30CD2AB0" w:rsidR="00E93C03" w:rsidRDefault="00E93C03" w:rsidP="00E93C03">
            <w:pPr>
              <w:widowControl w:val="0"/>
              <w:jc w:val="center"/>
              <w:rPr>
                <w:sz w:val="21"/>
                <w:szCs w:val="21"/>
              </w:rPr>
            </w:pPr>
            <w:r>
              <w:rPr>
                <w:sz w:val="21"/>
                <w:szCs w:val="21"/>
              </w:rPr>
              <w:t>Measured Device Information</w:t>
            </w:r>
          </w:p>
        </w:tc>
        <w:tc>
          <w:tcPr>
            <w:tcW w:w="1345" w:type="dxa"/>
            <w:vAlign w:val="center"/>
          </w:tcPr>
          <w:p w14:paraId="7A8D2127" w14:textId="77777777" w:rsidR="00E93C03" w:rsidRDefault="00E93C03" w:rsidP="00E93C03">
            <w:pPr>
              <w:widowControl w:val="0"/>
              <w:jc w:val="center"/>
              <w:rPr>
                <w:sz w:val="21"/>
                <w:szCs w:val="21"/>
              </w:rPr>
            </w:pPr>
            <w:r>
              <w:rPr>
                <w:sz w:val="21"/>
                <w:szCs w:val="21"/>
              </w:rPr>
              <w:t>Attribute</w:t>
            </w:r>
          </w:p>
          <w:p w14:paraId="6E0C5A17" w14:textId="303DE278" w:rsidR="00E93C03" w:rsidRDefault="00E93C03" w:rsidP="00E93C03">
            <w:pPr>
              <w:widowControl w:val="0"/>
              <w:jc w:val="center"/>
              <w:rPr>
                <w:sz w:val="21"/>
                <w:szCs w:val="21"/>
              </w:rPr>
            </w:pPr>
            <w:r>
              <w:rPr>
                <w:sz w:val="21"/>
                <w:szCs w:val="21"/>
              </w:rPr>
              <w:t>Value</w:t>
            </w:r>
          </w:p>
        </w:tc>
      </w:tr>
    </w:tbl>
    <w:p w14:paraId="499B0144" w14:textId="11C041CA" w:rsidR="00E93C03" w:rsidRDefault="00E93C03" w:rsidP="0096234D">
      <w:pPr>
        <w:widowControl w:val="0"/>
        <w:spacing w:before="120"/>
        <w:rPr>
          <w:sz w:val="21"/>
          <w:szCs w:val="21"/>
        </w:rPr>
      </w:pPr>
    </w:p>
    <w:p w14:paraId="6AAC7A41" w14:textId="77777777" w:rsidR="00D94073" w:rsidRPr="006B0847" w:rsidRDefault="00D94073" w:rsidP="00D94073">
      <w:pPr>
        <w:widowControl w:val="0"/>
        <w:spacing w:before="120"/>
        <w:rPr>
          <w:sz w:val="21"/>
          <w:szCs w:val="21"/>
        </w:rPr>
      </w:pPr>
      <w:r w:rsidRPr="006B0847">
        <w:rPr>
          <w:sz w:val="21"/>
          <w:szCs w:val="21"/>
        </w:rPr>
        <w:t>Comments:</w:t>
      </w:r>
    </w:p>
    <w:p w14:paraId="1E096D22" w14:textId="77777777" w:rsidR="00D94073" w:rsidRDefault="00D94073" w:rsidP="0096234D">
      <w:pPr>
        <w:widowControl w:val="0"/>
        <w:spacing w:before="120"/>
        <w:rPr>
          <w:sz w:val="21"/>
          <w:szCs w:val="21"/>
        </w:rPr>
      </w:pPr>
    </w:p>
    <w:p w14:paraId="32DDC314" w14:textId="77777777" w:rsidR="00D94073" w:rsidRPr="006B0847" w:rsidRDefault="00D94073" w:rsidP="00D94073">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94073" w:rsidRPr="006B0847" w14:paraId="42E998A8" w14:textId="77777777" w:rsidTr="00D96595">
        <w:tc>
          <w:tcPr>
            <w:tcW w:w="1652" w:type="dxa"/>
            <w:vAlign w:val="center"/>
          </w:tcPr>
          <w:p w14:paraId="0091A7A4" w14:textId="77777777" w:rsidR="00D94073" w:rsidRPr="006B0847" w:rsidRDefault="00D94073" w:rsidP="00D96595">
            <w:pPr>
              <w:widowControl w:val="0"/>
              <w:spacing w:before="120"/>
              <w:jc w:val="both"/>
              <w:rPr>
                <w:sz w:val="21"/>
                <w:szCs w:val="21"/>
              </w:rPr>
            </w:pPr>
            <w:r w:rsidRPr="006B0847">
              <w:rPr>
                <w:sz w:val="21"/>
                <w:szCs w:val="21"/>
              </w:rPr>
              <w:t>CID</w:t>
            </w:r>
          </w:p>
        </w:tc>
        <w:tc>
          <w:tcPr>
            <w:tcW w:w="1178" w:type="dxa"/>
            <w:vAlign w:val="center"/>
          </w:tcPr>
          <w:p w14:paraId="6ED8FC17" w14:textId="77777777" w:rsidR="00D94073" w:rsidRPr="006B0847" w:rsidRDefault="00D94073" w:rsidP="00D96595">
            <w:pPr>
              <w:widowControl w:val="0"/>
              <w:spacing w:before="120"/>
              <w:jc w:val="both"/>
              <w:rPr>
                <w:sz w:val="21"/>
                <w:szCs w:val="21"/>
              </w:rPr>
            </w:pPr>
            <w:r w:rsidRPr="006B0847">
              <w:rPr>
                <w:sz w:val="21"/>
                <w:szCs w:val="21"/>
              </w:rPr>
              <w:t>235</w:t>
            </w:r>
          </w:p>
        </w:tc>
        <w:tc>
          <w:tcPr>
            <w:tcW w:w="1560" w:type="dxa"/>
            <w:vAlign w:val="center"/>
          </w:tcPr>
          <w:p w14:paraId="154C036F" w14:textId="77777777" w:rsidR="00D94073" w:rsidRPr="006B0847" w:rsidRDefault="00D94073" w:rsidP="00D96595">
            <w:pPr>
              <w:widowControl w:val="0"/>
              <w:spacing w:before="120"/>
              <w:jc w:val="both"/>
              <w:rPr>
                <w:sz w:val="21"/>
                <w:szCs w:val="21"/>
              </w:rPr>
            </w:pPr>
            <w:r w:rsidRPr="006B0847">
              <w:rPr>
                <w:sz w:val="21"/>
                <w:szCs w:val="21"/>
              </w:rPr>
              <w:t>Sub-clause</w:t>
            </w:r>
          </w:p>
        </w:tc>
        <w:tc>
          <w:tcPr>
            <w:tcW w:w="1701" w:type="dxa"/>
            <w:vAlign w:val="center"/>
          </w:tcPr>
          <w:p w14:paraId="202C68C2" w14:textId="77777777" w:rsidR="00D94073" w:rsidRPr="006B0847" w:rsidRDefault="00D94073" w:rsidP="00D96595">
            <w:pPr>
              <w:jc w:val="both"/>
              <w:rPr>
                <w:sz w:val="21"/>
                <w:szCs w:val="21"/>
              </w:rPr>
            </w:pPr>
            <w:r w:rsidRPr="006B0847">
              <w:rPr>
                <w:sz w:val="21"/>
                <w:szCs w:val="21"/>
              </w:rPr>
              <w:t>7.5.27</w:t>
            </w:r>
          </w:p>
        </w:tc>
        <w:tc>
          <w:tcPr>
            <w:tcW w:w="1275" w:type="dxa"/>
            <w:vAlign w:val="center"/>
          </w:tcPr>
          <w:p w14:paraId="62BB8D20" w14:textId="77777777" w:rsidR="00D94073" w:rsidRPr="006B0847" w:rsidRDefault="00D94073" w:rsidP="00D96595">
            <w:pPr>
              <w:widowControl w:val="0"/>
              <w:spacing w:before="120"/>
              <w:jc w:val="both"/>
              <w:rPr>
                <w:sz w:val="21"/>
                <w:szCs w:val="21"/>
              </w:rPr>
            </w:pPr>
            <w:r w:rsidRPr="006B0847">
              <w:rPr>
                <w:sz w:val="21"/>
                <w:szCs w:val="21"/>
              </w:rPr>
              <w:t>Line</w:t>
            </w:r>
          </w:p>
        </w:tc>
        <w:tc>
          <w:tcPr>
            <w:tcW w:w="1984" w:type="dxa"/>
            <w:vAlign w:val="center"/>
          </w:tcPr>
          <w:p w14:paraId="5021FCBC" w14:textId="77777777" w:rsidR="00D94073" w:rsidRPr="006B0847" w:rsidRDefault="00D94073" w:rsidP="00D96595">
            <w:pPr>
              <w:widowControl w:val="0"/>
              <w:spacing w:before="120"/>
              <w:jc w:val="both"/>
              <w:rPr>
                <w:sz w:val="21"/>
                <w:szCs w:val="21"/>
              </w:rPr>
            </w:pPr>
            <w:r w:rsidRPr="006B0847">
              <w:rPr>
                <w:sz w:val="21"/>
                <w:szCs w:val="21"/>
              </w:rPr>
              <w:t>6</w:t>
            </w:r>
          </w:p>
        </w:tc>
      </w:tr>
      <w:tr w:rsidR="00D94073" w:rsidRPr="006B0847" w14:paraId="54B0AFEC" w14:textId="77777777" w:rsidTr="00D96595">
        <w:tc>
          <w:tcPr>
            <w:tcW w:w="1652" w:type="dxa"/>
            <w:vAlign w:val="center"/>
          </w:tcPr>
          <w:p w14:paraId="16922F23" w14:textId="77777777" w:rsidR="00D94073" w:rsidRPr="006B0847" w:rsidRDefault="00D94073" w:rsidP="00D96595">
            <w:pPr>
              <w:widowControl w:val="0"/>
              <w:spacing w:before="120"/>
              <w:jc w:val="both"/>
              <w:rPr>
                <w:sz w:val="21"/>
                <w:szCs w:val="21"/>
              </w:rPr>
            </w:pPr>
            <w:r w:rsidRPr="006B0847">
              <w:rPr>
                <w:sz w:val="21"/>
                <w:szCs w:val="21"/>
              </w:rPr>
              <w:t>Comment</w:t>
            </w:r>
          </w:p>
        </w:tc>
        <w:tc>
          <w:tcPr>
            <w:tcW w:w="7698" w:type="dxa"/>
            <w:gridSpan w:val="5"/>
          </w:tcPr>
          <w:p w14:paraId="01271DD9" w14:textId="77777777" w:rsidR="00D94073" w:rsidRPr="006B0847" w:rsidRDefault="00D94073" w:rsidP="00D96595">
            <w:pPr>
              <w:widowControl w:val="0"/>
              <w:spacing w:before="120"/>
              <w:rPr>
                <w:sz w:val="21"/>
                <w:szCs w:val="21"/>
              </w:rPr>
            </w:pPr>
            <w:r w:rsidRPr="006B0847">
              <w:rPr>
                <w:sz w:val="21"/>
                <w:szCs w:val="21"/>
              </w:rPr>
              <w:t>Section 7.5.27 line 6. Having Status field inside the MAC command is bad idea, as it can very easily be confused with MLME Status. Rename the "Status field" to "SRM Status field".</w:t>
            </w:r>
          </w:p>
        </w:tc>
      </w:tr>
      <w:tr w:rsidR="00D94073" w:rsidRPr="006B0847" w14:paraId="2152D751" w14:textId="77777777" w:rsidTr="00D96595">
        <w:trPr>
          <w:trHeight w:val="907"/>
        </w:trPr>
        <w:tc>
          <w:tcPr>
            <w:tcW w:w="1652" w:type="dxa"/>
            <w:vAlign w:val="center"/>
          </w:tcPr>
          <w:p w14:paraId="1959E361" w14:textId="77777777" w:rsidR="00D94073" w:rsidRPr="006B0847" w:rsidRDefault="00D94073" w:rsidP="00D96595">
            <w:pPr>
              <w:widowControl w:val="0"/>
              <w:spacing w:before="120"/>
              <w:jc w:val="both"/>
              <w:rPr>
                <w:sz w:val="21"/>
                <w:szCs w:val="21"/>
              </w:rPr>
            </w:pPr>
            <w:r w:rsidRPr="006B0847">
              <w:rPr>
                <w:sz w:val="21"/>
                <w:szCs w:val="21"/>
              </w:rPr>
              <w:t>Proposed Change</w:t>
            </w:r>
          </w:p>
        </w:tc>
        <w:tc>
          <w:tcPr>
            <w:tcW w:w="7698" w:type="dxa"/>
            <w:gridSpan w:val="5"/>
          </w:tcPr>
          <w:p w14:paraId="2874BBBC" w14:textId="77777777" w:rsidR="00D94073" w:rsidRPr="006B0847" w:rsidRDefault="00D94073" w:rsidP="00D96595">
            <w:pPr>
              <w:widowControl w:val="0"/>
              <w:spacing w:before="120"/>
              <w:rPr>
                <w:sz w:val="21"/>
                <w:szCs w:val="21"/>
              </w:rPr>
            </w:pPr>
            <w:r w:rsidRPr="006B0847">
              <w:rPr>
                <w:sz w:val="21"/>
                <w:szCs w:val="21"/>
              </w:rPr>
              <w:t>As specified in comment</w:t>
            </w:r>
          </w:p>
        </w:tc>
      </w:tr>
    </w:tbl>
    <w:p w14:paraId="7A81EB47" w14:textId="770402E3" w:rsidR="00D94073" w:rsidRDefault="00D94073" w:rsidP="00D94073">
      <w:pPr>
        <w:widowControl w:val="0"/>
        <w:spacing w:before="120"/>
        <w:rPr>
          <w:sz w:val="21"/>
          <w:szCs w:val="21"/>
        </w:rPr>
      </w:pPr>
      <w:r w:rsidRPr="006B0847">
        <w:rPr>
          <w:sz w:val="21"/>
          <w:szCs w:val="21"/>
        </w:rPr>
        <w:t>Resolution:</w:t>
      </w:r>
      <w:r>
        <w:rPr>
          <w:sz w:val="21"/>
          <w:szCs w:val="21"/>
        </w:rPr>
        <w:t xml:space="preserve"> </w:t>
      </w:r>
      <w:r w:rsidR="0032552C">
        <w:rPr>
          <w:sz w:val="21"/>
          <w:szCs w:val="21"/>
        </w:rPr>
        <w:t>Accept</w:t>
      </w:r>
    </w:p>
    <w:p w14:paraId="5883004D" w14:textId="1AD229A1" w:rsidR="005A47EB" w:rsidRDefault="00D94073" w:rsidP="0096234D">
      <w:pPr>
        <w:widowControl w:val="0"/>
        <w:spacing w:before="120"/>
        <w:rPr>
          <w:sz w:val="21"/>
          <w:szCs w:val="21"/>
        </w:rPr>
      </w:pPr>
      <w:r>
        <w:rPr>
          <w:sz w:val="21"/>
          <w:szCs w:val="21"/>
        </w:rPr>
        <w:t>Change “Status” to “SRM Status” in l.6 of p.276</w:t>
      </w:r>
      <w:r w:rsidR="0032552C">
        <w:rPr>
          <w:sz w:val="21"/>
          <w:szCs w:val="21"/>
        </w:rPr>
        <w:t xml:space="preserve"> as follows:</w:t>
      </w:r>
    </w:p>
    <w:p w14:paraId="42F75923" w14:textId="30EAB388" w:rsidR="00E93C03" w:rsidRDefault="00E93C03" w:rsidP="0096234D">
      <w:pPr>
        <w:widowControl w:val="0"/>
        <w:spacing w:before="120"/>
        <w:rPr>
          <w:sz w:val="21"/>
          <w:szCs w:val="21"/>
        </w:rPr>
      </w:pPr>
      <w:r w:rsidRPr="00E93C03">
        <w:rPr>
          <w:sz w:val="21"/>
          <w:szCs w:val="21"/>
        </w:rPr>
        <w:t xml:space="preserve">The </w:t>
      </w:r>
      <w:ins w:id="222" w:author="Yokota, Hidetoshi" w:date="2019-09-16T18:04:00Z">
        <w:r w:rsidR="006B3E77">
          <w:rPr>
            <w:sz w:val="21"/>
            <w:szCs w:val="21"/>
          </w:rPr>
          <w:t xml:space="preserve">SRM </w:t>
        </w:r>
      </w:ins>
      <w:r w:rsidRPr="00E93C03">
        <w:rPr>
          <w:sz w:val="21"/>
          <w:szCs w:val="21"/>
        </w:rPr>
        <w:t>Status field shall be formatted as illustrated in Figure 7-144.</w:t>
      </w:r>
    </w:p>
    <w:p w14:paraId="12B62AE0" w14:textId="77777777" w:rsidR="00E93C03" w:rsidRPr="006B0847" w:rsidRDefault="00E93C03" w:rsidP="0096234D">
      <w:pPr>
        <w:widowControl w:val="0"/>
        <w:spacing w:before="120"/>
        <w:rPr>
          <w:sz w:val="21"/>
          <w:szCs w:val="21"/>
        </w:rPr>
      </w:pPr>
    </w:p>
    <w:p w14:paraId="2A674498" w14:textId="77777777" w:rsidR="00D94073" w:rsidRPr="006B0847" w:rsidRDefault="00D94073" w:rsidP="00D94073">
      <w:pPr>
        <w:widowControl w:val="0"/>
        <w:spacing w:before="120"/>
        <w:rPr>
          <w:sz w:val="21"/>
          <w:szCs w:val="21"/>
        </w:rPr>
      </w:pPr>
      <w:r w:rsidRPr="006B0847">
        <w:rPr>
          <w:sz w:val="21"/>
          <w:szCs w:val="21"/>
        </w:rPr>
        <w:t>Comments:</w:t>
      </w:r>
    </w:p>
    <w:p w14:paraId="42577D3F" w14:textId="3256A607" w:rsidR="00C00587" w:rsidRDefault="00C00587" w:rsidP="00C00587">
      <w:pPr>
        <w:widowControl w:val="0"/>
        <w:autoSpaceDE w:val="0"/>
        <w:autoSpaceDN w:val="0"/>
        <w:adjustRightInd w:val="0"/>
        <w:rPr>
          <w:sz w:val="21"/>
          <w:szCs w:val="21"/>
        </w:rPr>
      </w:pPr>
    </w:p>
    <w:p w14:paraId="55F11BA5" w14:textId="38EBD1B5" w:rsidR="00941E45" w:rsidRDefault="00941E45" w:rsidP="00941E45">
      <w:pPr>
        <w:widowControl w:val="0"/>
        <w:autoSpaceDE w:val="0"/>
        <w:autoSpaceDN w:val="0"/>
        <w:adjustRightInd w:val="0"/>
        <w:rPr>
          <w:rFonts w:eastAsia="TimesNewRoman"/>
          <w:sz w:val="21"/>
          <w:szCs w:val="21"/>
        </w:rPr>
      </w:pPr>
    </w:p>
    <w:p w14:paraId="49D8E29F" w14:textId="207ACDBF" w:rsidR="00D96595" w:rsidRDefault="00D96595" w:rsidP="00941E45">
      <w:pPr>
        <w:widowControl w:val="0"/>
        <w:autoSpaceDE w:val="0"/>
        <w:autoSpaceDN w:val="0"/>
        <w:adjustRightInd w:val="0"/>
        <w:rPr>
          <w:rFonts w:eastAsia="TimesNewRoman"/>
          <w:sz w:val="21"/>
          <w:szCs w:val="21"/>
        </w:rPr>
      </w:pPr>
    </w:p>
    <w:p w14:paraId="2233E604" w14:textId="3C0BE1D3" w:rsidR="00D96595" w:rsidRDefault="00D96595" w:rsidP="00941E45">
      <w:pPr>
        <w:widowControl w:val="0"/>
        <w:autoSpaceDE w:val="0"/>
        <w:autoSpaceDN w:val="0"/>
        <w:adjustRightInd w:val="0"/>
        <w:rPr>
          <w:rFonts w:eastAsia="TimesNewRoman"/>
          <w:sz w:val="21"/>
          <w:szCs w:val="21"/>
        </w:rPr>
      </w:pPr>
    </w:p>
    <w:p w14:paraId="2EE3223C" w14:textId="5AA535AE" w:rsidR="00D96595" w:rsidRDefault="00D96595" w:rsidP="00941E45">
      <w:pPr>
        <w:widowControl w:val="0"/>
        <w:autoSpaceDE w:val="0"/>
        <w:autoSpaceDN w:val="0"/>
        <w:adjustRightInd w:val="0"/>
        <w:rPr>
          <w:rFonts w:eastAsia="TimesNewRoman"/>
          <w:sz w:val="21"/>
          <w:szCs w:val="21"/>
        </w:rPr>
      </w:pPr>
    </w:p>
    <w:p w14:paraId="0F0944E8" w14:textId="71A532F3" w:rsidR="00D96595" w:rsidRDefault="00D96595" w:rsidP="00941E45">
      <w:pPr>
        <w:widowControl w:val="0"/>
        <w:autoSpaceDE w:val="0"/>
        <w:autoSpaceDN w:val="0"/>
        <w:adjustRightInd w:val="0"/>
        <w:rPr>
          <w:rFonts w:eastAsia="TimesNewRoman"/>
          <w:sz w:val="21"/>
          <w:szCs w:val="21"/>
        </w:rPr>
      </w:pPr>
    </w:p>
    <w:p w14:paraId="69A076BB" w14:textId="4BF7D7D9" w:rsidR="00D96595" w:rsidRDefault="00D96595" w:rsidP="00941E45">
      <w:pPr>
        <w:widowControl w:val="0"/>
        <w:autoSpaceDE w:val="0"/>
        <w:autoSpaceDN w:val="0"/>
        <w:adjustRightInd w:val="0"/>
        <w:rPr>
          <w:rFonts w:eastAsia="TimesNewRoman"/>
          <w:sz w:val="21"/>
          <w:szCs w:val="21"/>
        </w:rPr>
      </w:pPr>
    </w:p>
    <w:p w14:paraId="7E207998" w14:textId="77777777" w:rsidR="00D96595" w:rsidRPr="006B0847" w:rsidRDefault="00D96595" w:rsidP="00941E45">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41E45" w:rsidRPr="006B0847" w14:paraId="54551B08" w14:textId="77777777" w:rsidTr="00D96595">
        <w:tc>
          <w:tcPr>
            <w:tcW w:w="1652" w:type="dxa"/>
            <w:vAlign w:val="center"/>
          </w:tcPr>
          <w:p w14:paraId="1DBE78BD" w14:textId="77777777" w:rsidR="00941E45" w:rsidRPr="006B0847" w:rsidRDefault="00941E45" w:rsidP="00D96595">
            <w:pPr>
              <w:widowControl w:val="0"/>
              <w:spacing w:before="120"/>
              <w:jc w:val="both"/>
              <w:rPr>
                <w:sz w:val="21"/>
                <w:szCs w:val="21"/>
              </w:rPr>
            </w:pPr>
            <w:r w:rsidRPr="006B0847">
              <w:rPr>
                <w:sz w:val="21"/>
                <w:szCs w:val="21"/>
              </w:rPr>
              <w:lastRenderedPageBreak/>
              <w:t>CID</w:t>
            </w:r>
          </w:p>
        </w:tc>
        <w:tc>
          <w:tcPr>
            <w:tcW w:w="1178" w:type="dxa"/>
            <w:vAlign w:val="center"/>
          </w:tcPr>
          <w:p w14:paraId="2F2A9E70" w14:textId="77777777" w:rsidR="00941E45" w:rsidRPr="006B0847" w:rsidRDefault="00941E45" w:rsidP="00D96595">
            <w:pPr>
              <w:widowControl w:val="0"/>
              <w:spacing w:before="120"/>
              <w:jc w:val="both"/>
              <w:rPr>
                <w:sz w:val="21"/>
                <w:szCs w:val="21"/>
              </w:rPr>
            </w:pPr>
            <w:r w:rsidRPr="006B0847">
              <w:rPr>
                <w:sz w:val="21"/>
                <w:szCs w:val="21"/>
              </w:rPr>
              <w:t>236</w:t>
            </w:r>
          </w:p>
        </w:tc>
        <w:tc>
          <w:tcPr>
            <w:tcW w:w="1560" w:type="dxa"/>
            <w:vAlign w:val="center"/>
          </w:tcPr>
          <w:p w14:paraId="110CF5DF" w14:textId="77777777" w:rsidR="00941E45" w:rsidRPr="006B0847" w:rsidRDefault="00941E45" w:rsidP="00D96595">
            <w:pPr>
              <w:widowControl w:val="0"/>
              <w:spacing w:before="120"/>
              <w:jc w:val="both"/>
              <w:rPr>
                <w:sz w:val="21"/>
                <w:szCs w:val="21"/>
              </w:rPr>
            </w:pPr>
            <w:r w:rsidRPr="006B0847">
              <w:rPr>
                <w:sz w:val="21"/>
                <w:szCs w:val="21"/>
              </w:rPr>
              <w:t>Sub-clause</w:t>
            </w:r>
          </w:p>
        </w:tc>
        <w:tc>
          <w:tcPr>
            <w:tcW w:w="1701" w:type="dxa"/>
            <w:vAlign w:val="center"/>
          </w:tcPr>
          <w:p w14:paraId="394134EB" w14:textId="77777777" w:rsidR="00941E45" w:rsidRPr="006B0847" w:rsidRDefault="00941E45" w:rsidP="00D96595">
            <w:pPr>
              <w:jc w:val="both"/>
              <w:rPr>
                <w:sz w:val="21"/>
                <w:szCs w:val="21"/>
              </w:rPr>
            </w:pPr>
            <w:r w:rsidRPr="006B0847">
              <w:rPr>
                <w:sz w:val="21"/>
                <w:szCs w:val="21"/>
              </w:rPr>
              <w:t>7.5.27</w:t>
            </w:r>
          </w:p>
        </w:tc>
        <w:tc>
          <w:tcPr>
            <w:tcW w:w="1275" w:type="dxa"/>
            <w:vAlign w:val="center"/>
          </w:tcPr>
          <w:p w14:paraId="1597EB19" w14:textId="77777777" w:rsidR="00941E45" w:rsidRPr="006B0847" w:rsidRDefault="00941E45" w:rsidP="00D96595">
            <w:pPr>
              <w:widowControl w:val="0"/>
              <w:spacing w:before="120"/>
              <w:jc w:val="both"/>
              <w:rPr>
                <w:sz w:val="21"/>
                <w:szCs w:val="21"/>
              </w:rPr>
            </w:pPr>
            <w:r w:rsidRPr="006B0847">
              <w:rPr>
                <w:sz w:val="21"/>
                <w:szCs w:val="21"/>
              </w:rPr>
              <w:t>Line</w:t>
            </w:r>
          </w:p>
        </w:tc>
        <w:tc>
          <w:tcPr>
            <w:tcW w:w="1984" w:type="dxa"/>
            <w:vAlign w:val="center"/>
          </w:tcPr>
          <w:p w14:paraId="0022DBC1" w14:textId="77777777" w:rsidR="00941E45" w:rsidRPr="006B0847" w:rsidRDefault="00941E45" w:rsidP="00D96595">
            <w:pPr>
              <w:widowControl w:val="0"/>
              <w:spacing w:before="120"/>
              <w:jc w:val="both"/>
              <w:rPr>
                <w:sz w:val="21"/>
                <w:szCs w:val="21"/>
              </w:rPr>
            </w:pPr>
            <w:r w:rsidRPr="006B0847">
              <w:rPr>
                <w:sz w:val="21"/>
                <w:szCs w:val="21"/>
              </w:rPr>
              <w:t>9</w:t>
            </w:r>
          </w:p>
        </w:tc>
      </w:tr>
      <w:tr w:rsidR="00941E45" w:rsidRPr="006B0847" w14:paraId="280C3ECC" w14:textId="77777777" w:rsidTr="00D96595">
        <w:tc>
          <w:tcPr>
            <w:tcW w:w="1652" w:type="dxa"/>
            <w:vAlign w:val="center"/>
          </w:tcPr>
          <w:p w14:paraId="5FFAEA48" w14:textId="77777777" w:rsidR="00941E45" w:rsidRPr="006B0847" w:rsidRDefault="00941E45" w:rsidP="00D96595">
            <w:pPr>
              <w:widowControl w:val="0"/>
              <w:spacing w:before="120"/>
              <w:jc w:val="both"/>
              <w:rPr>
                <w:sz w:val="21"/>
                <w:szCs w:val="21"/>
              </w:rPr>
            </w:pPr>
            <w:r w:rsidRPr="006B0847">
              <w:rPr>
                <w:sz w:val="21"/>
                <w:szCs w:val="21"/>
              </w:rPr>
              <w:t>Comment</w:t>
            </w:r>
          </w:p>
        </w:tc>
        <w:tc>
          <w:tcPr>
            <w:tcW w:w="7698" w:type="dxa"/>
            <w:gridSpan w:val="5"/>
          </w:tcPr>
          <w:p w14:paraId="37FAB55B" w14:textId="77777777" w:rsidR="00941E45" w:rsidRPr="006B0847" w:rsidRDefault="00941E45" w:rsidP="00D96595">
            <w:pPr>
              <w:widowControl w:val="0"/>
              <w:spacing w:before="120"/>
              <w:rPr>
                <w:sz w:val="21"/>
                <w:szCs w:val="21"/>
              </w:rPr>
            </w:pPr>
            <w:r w:rsidRPr="006B0847">
              <w:rPr>
                <w:sz w:val="21"/>
                <w:szCs w:val="21"/>
              </w:rPr>
              <w:t>Section 7.5.27 line 9 There is no Address Mode or Device Address fields. I assume they are supposed to be in the Measured Device Information field, which is not described anywhere. Either remove them, or specify where they are.</w:t>
            </w:r>
          </w:p>
        </w:tc>
      </w:tr>
      <w:tr w:rsidR="00941E45" w:rsidRPr="006B0847" w14:paraId="22EBE39A" w14:textId="77777777" w:rsidTr="00D96595">
        <w:trPr>
          <w:trHeight w:val="907"/>
        </w:trPr>
        <w:tc>
          <w:tcPr>
            <w:tcW w:w="1652" w:type="dxa"/>
            <w:vAlign w:val="center"/>
          </w:tcPr>
          <w:p w14:paraId="78D1F0AC" w14:textId="77777777" w:rsidR="00941E45" w:rsidRPr="006B0847" w:rsidRDefault="00941E45" w:rsidP="00D96595">
            <w:pPr>
              <w:widowControl w:val="0"/>
              <w:spacing w:before="120"/>
              <w:jc w:val="both"/>
              <w:rPr>
                <w:sz w:val="21"/>
                <w:szCs w:val="21"/>
              </w:rPr>
            </w:pPr>
            <w:r w:rsidRPr="006B0847">
              <w:rPr>
                <w:sz w:val="21"/>
                <w:szCs w:val="21"/>
              </w:rPr>
              <w:t>Proposed Change</w:t>
            </w:r>
          </w:p>
        </w:tc>
        <w:tc>
          <w:tcPr>
            <w:tcW w:w="7698" w:type="dxa"/>
            <w:gridSpan w:val="5"/>
          </w:tcPr>
          <w:p w14:paraId="290AEB26" w14:textId="77777777" w:rsidR="00941E45" w:rsidRPr="006B0847" w:rsidRDefault="00941E45" w:rsidP="00D96595">
            <w:pPr>
              <w:widowControl w:val="0"/>
              <w:spacing w:before="120"/>
              <w:rPr>
                <w:sz w:val="21"/>
                <w:szCs w:val="21"/>
              </w:rPr>
            </w:pPr>
            <w:r w:rsidRPr="006B0847">
              <w:rPr>
                <w:sz w:val="21"/>
                <w:szCs w:val="21"/>
              </w:rPr>
              <w:t>As specified in comment</w:t>
            </w:r>
          </w:p>
        </w:tc>
      </w:tr>
    </w:tbl>
    <w:p w14:paraId="4E8759C5" w14:textId="16264A7F" w:rsidR="00941E45" w:rsidRDefault="00941E45" w:rsidP="00941E45">
      <w:pPr>
        <w:widowControl w:val="0"/>
        <w:spacing w:before="120"/>
        <w:rPr>
          <w:sz w:val="21"/>
          <w:szCs w:val="21"/>
        </w:rPr>
      </w:pPr>
      <w:r w:rsidRPr="006B0847">
        <w:rPr>
          <w:sz w:val="21"/>
          <w:szCs w:val="21"/>
        </w:rPr>
        <w:t>Resolution:</w:t>
      </w:r>
      <w:r>
        <w:rPr>
          <w:sz w:val="21"/>
          <w:szCs w:val="21"/>
        </w:rPr>
        <w:t xml:space="preserve"> Revised</w:t>
      </w:r>
      <w:r w:rsidR="00385559">
        <w:rPr>
          <w:sz w:val="21"/>
          <w:szCs w:val="21"/>
        </w:rPr>
        <w:t>.</w:t>
      </w:r>
    </w:p>
    <w:p w14:paraId="265F37BF" w14:textId="0560D96F" w:rsidR="00385559" w:rsidRDefault="00385559" w:rsidP="00941E45">
      <w:pPr>
        <w:widowControl w:val="0"/>
        <w:spacing w:before="120"/>
        <w:rPr>
          <w:sz w:val="21"/>
          <w:szCs w:val="21"/>
        </w:rPr>
      </w:pPr>
      <w:r>
        <w:rPr>
          <w:sz w:val="21"/>
          <w:szCs w:val="21"/>
        </w:rPr>
        <w:t>See CID#238.</w:t>
      </w:r>
    </w:p>
    <w:p w14:paraId="398BB7B4" w14:textId="77777777" w:rsidR="00941E45" w:rsidRPr="006B0847" w:rsidRDefault="00941E45" w:rsidP="00941E45">
      <w:pPr>
        <w:widowControl w:val="0"/>
        <w:spacing w:before="120"/>
        <w:rPr>
          <w:sz w:val="21"/>
          <w:szCs w:val="21"/>
        </w:rPr>
      </w:pPr>
      <w:r w:rsidRPr="006B0847">
        <w:rPr>
          <w:sz w:val="21"/>
          <w:szCs w:val="21"/>
        </w:rPr>
        <w:t>Comments:</w:t>
      </w:r>
    </w:p>
    <w:p w14:paraId="412C276B" w14:textId="1B90D570" w:rsidR="00941E45" w:rsidRDefault="00941E45" w:rsidP="00C00587">
      <w:pPr>
        <w:widowControl w:val="0"/>
        <w:autoSpaceDE w:val="0"/>
        <w:autoSpaceDN w:val="0"/>
        <w:adjustRightInd w:val="0"/>
        <w:rPr>
          <w:sz w:val="21"/>
          <w:szCs w:val="21"/>
        </w:rPr>
      </w:pPr>
    </w:p>
    <w:p w14:paraId="56C3F0E8" w14:textId="77777777" w:rsidR="001E2121" w:rsidRPr="006B0847" w:rsidRDefault="001E2121" w:rsidP="001E2121">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E2121" w:rsidRPr="006B0847" w14:paraId="7CEB54F2" w14:textId="77777777" w:rsidTr="00D96595">
        <w:tc>
          <w:tcPr>
            <w:tcW w:w="1652" w:type="dxa"/>
            <w:vAlign w:val="center"/>
          </w:tcPr>
          <w:p w14:paraId="35FDCC06" w14:textId="77777777" w:rsidR="001E2121" w:rsidRPr="006B0847" w:rsidRDefault="001E2121" w:rsidP="00D96595">
            <w:pPr>
              <w:widowControl w:val="0"/>
              <w:spacing w:before="120"/>
              <w:jc w:val="both"/>
              <w:rPr>
                <w:sz w:val="21"/>
                <w:szCs w:val="21"/>
              </w:rPr>
            </w:pPr>
            <w:r w:rsidRPr="006B0847">
              <w:rPr>
                <w:sz w:val="21"/>
                <w:szCs w:val="21"/>
              </w:rPr>
              <w:t>CID</w:t>
            </w:r>
          </w:p>
        </w:tc>
        <w:tc>
          <w:tcPr>
            <w:tcW w:w="1178" w:type="dxa"/>
            <w:vAlign w:val="center"/>
          </w:tcPr>
          <w:p w14:paraId="6488D08E" w14:textId="77777777" w:rsidR="001E2121" w:rsidRPr="006B0847" w:rsidRDefault="001E2121" w:rsidP="00D96595">
            <w:pPr>
              <w:widowControl w:val="0"/>
              <w:spacing w:before="120"/>
              <w:jc w:val="both"/>
              <w:rPr>
                <w:sz w:val="21"/>
                <w:szCs w:val="21"/>
              </w:rPr>
            </w:pPr>
            <w:r w:rsidRPr="006B0847">
              <w:rPr>
                <w:sz w:val="21"/>
                <w:szCs w:val="21"/>
              </w:rPr>
              <w:t>237</w:t>
            </w:r>
          </w:p>
        </w:tc>
        <w:tc>
          <w:tcPr>
            <w:tcW w:w="1560" w:type="dxa"/>
            <w:vAlign w:val="center"/>
          </w:tcPr>
          <w:p w14:paraId="6FB5B146" w14:textId="77777777" w:rsidR="001E2121" w:rsidRPr="006B0847" w:rsidRDefault="001E2121" w:rsidP="00D96595">
            <w:pPr>
              <w:widowControl w:val="0"/>
              <w:spacing w:before="120"/>
              <w:jc w:val="both"/>
              <w:rPr>
                <w:sz w:val="21"/>
                <w:szCs w:val="21"/>
              </w:rPr>
            </w:pPr>
            <w:r w:rsidRPr="006B0847">
              <w:rPr>
                <w:sz w:val="21"/>
                <w:szCs w:val="21"/>
              </w:rPr>
              <w:t>Sub-clause</w:t>
            </w:r>
          </w:p>
        </w:tc>
        <w:tc>
          <w:tcPr>
            <w:tcW w:w="1701" w:type="dxa"/>
            <w:vAlign w:val="center"/>
          </w:tcPr>
          <w:p w14:paraId="285EB488" w14:textId="77777777" w:rsidR="001E2121" w:rsidRPr="006B0847" w:rsidRDefault="001E2121" w:rsidP="00D96595">
            <w:pPr>
              <w:jc w:val="both"/>
              <w:rPr>
                <w:sz w:val="21"/>
                <w:szCs w:val="21"/>
              </w:rPr>
            </w:pPr>
            <w:r w:rsidRPr="006B0847">
              <w:rPr>
                <w:sz w:val="21"/>
                <w:szCs w:val="21"/>
              </w:rPr>
              <w:t>7.5.27</w:t>
            </w:r>
          </w:p>
        </w:tc>
        <w:tc>
          <w:tcPr>
            <w:tcW w:w="1275" w:type="dxa"/>
            <w:vAlign w:val="center"/>
          </w:tcPr>
          <w:p w14:paraId="544080AC" w14:textId="77777777" w:rsidR="001E2121" w:rsidRPr="006B0847" w:rsidRDefault="001E2121" w:rsidP="00D96595">
            <w:pPr>
              <w:widowControl w:val="0"/>
              <w:spacing w:before="120"/>
              <w:jc w:val="both"/>
              <w:rPr>
                <w:sz w:val="21"/>
                <w:szCs w:val="21"/>
              </w:rPr>
            </w:pPr>
            <w:r w:rsidRPr="006B0847">
              <w:rPr>
                <w:sz w:val="21"/>
                <w:szCs w:val="21"/>
              </w:rPr>
              <w:t>Line</w:t>
            </w:r>
          </w:p>
        </w:tc>
        <w:tc>
          <w:tcPr>
            <w:tcW w:w="1984" w:type="dxa"/>
            <w:vAlign w:val="center"/>
          </w:tcPr>
          <w:p w14:paraId="49953A53" w14:textId="77777777" w:rsidR="001E2121" w:rsidRPr="006B0847" w:rsidRDefault="001E2121" w:rsidP="00D96595">
            <w:pPr>
              <w:widowControl w:val="0"/>
              <w:spacing w:before="120"/>
              <w:jc w:val="both"/>
              <w:rPr>
                <w:sz w:val="21"/>
                <w:szCs w:val="21"/>
              </w:rPr>
            </w:pPr>
            <w:r w:rsidRPr="006B0847">
              <w:rPr>
                <w:sz w:val="21"/>
                <w:szCs w:val="21"/>
              </w:rPr>
              <w:t>Figure 7-143</w:t>
            </w:r>
          </w:p>
        </w:tc>
      </w:tr>
      <w:tr w:rsidR="001E2121" w:rsidRPr="006B0847" w14:paraId="2AF90494" w14:textId="77777777" w:rsidTr="00D96595">
        <w:tc>
          <w:tcPr>
            <w:tcW w:w="1652" w:type="dxa"/>
            <w:vAlign w:val="center"/>
          </w:tcPr>
          <w:p w14:paraId="6B26BD19" w14:textId="77777777" w:rsidR="001E2121" w:rsidRPr="006B0847" w:rsidRDefault="001E2121" w:rsidP="00D96595">
            <w:pPr>
              <w:widowControl w:val="0"/>
              <w:spacing w:before="120"/>
              <w:jc w:val="both"/>
              <w:rPr>
                <w:sz w:val="21"/>
                <w:szCs w:val="21"/>
              </w:rPr>
            </w:pPr>
            <w:r w:rsidRPr="006B0847">
              <w:rPr>
                <w:sz w:val="21"/>
                <w:szCs w:val="21"/>
              </w:rPr>
              <w:t>Comment</w:t>
            </w:r>
          </w:p>
        </w:tc>
        <w:tc>
          <w:tcPr>
            <w:tcW w:w="7698" w:type="dxa"/>
            <w:gridSpan w:val="5"/>
          </w:tcPr>
          <w:p w14:paraId="48316B95" w14:textId="77777777" w:rsidR="001E2121" w:rsidRPr="006B0847" w:rsidRDefault="001E2121" w:rsidP="00D96595">
            <w:pPr>
              <w:widowControl w:val="0"/>
              <w:spacing w:before="120"/>
              <w:rPr>
                <w:sz w:val="21"/>
                <w:szCs w:val="21"/>
              </w:rPr>
            </w:pPr>
            <w:r w:rsidRPr="006B0847">
              <w:rPr>
                <w:sz w:val="21"/>
                <w:szCs w:val="21"/>
              </w:rPr>
              <w:t>Section 7.5.27 figure 7-143 Figure is missing heading. Add "Figure 7-143 -- SRM Response command Content field format".</w:t>
            </w:r>
          </w:p>
        </w:tc>
      </w:tr>
      <w:tr w:rsidR="001E2121" w:rsidRPr="006B0847" w14:paraId="1E3125BD" w14:textId="77777777" w:rsidTr="00D96595">
        <w:trPr>
          <w:trHeight w:val="907"/>
        </w:trPr>
        <w:tc>
          <w:tcPr>
            <w:tcW w:w="1652" w:type="dxa"/>
            <w:vAlign w:val="center"/>
          </w:tcPr>
          <w:p w14:paraId="2E316640" w14:textId="77777777" w:rsidR="001E2121" w:rsidRPr="006B0847" w:rsidRDefault="001E2121" w:rsidP="00D96595">
            <w:pPr>
              <w:widowControl w:val="0"/>
              <w:spacing w:before="120"/>
              <w:jc w:val="both"/>
              <w:rPr>
                <w:sz w:val="21"/>
                <w:szCs w:val="21"/>
              </w:rPr>
            </w:pPr>
            <w:r w:rsidRPr="006B0847">
              <w:rPr>
                <w:sz w:val="21"/>
                <w:szCs w:val="21"/>
              </w:rPr>
              <w:t>Proposed Change</w:t>
            </w:r>
          </w:p>
        </w:tc>
        <w:tc>
          <w:tcPr>
            <w:tcW w:w="7698" w:type="dxa"/>
            <w:gridSpan w:val="5"/>
          </w:tcPr>
          <w:p w14:paraId="382C7FD7" w14:textId="77777777" w:rsidR="001E2121" w:rsidRPr="006B0847" w:rsidRDefault="001E2121" w:rsidP="00D96595">
            <w:pPr>
              <w:widowControl w:val="0"/>
              <w:spacing w:before="120"/>
              <w:rPr>
                <w:sz w:val="21"/>
                <w:szCs w:val="21"/>
              </w:rPr>
            </w:pPr>
            <w:r w:rsidRPr="006B0847">
              <w:rPr>
                <w:sz w:val="21"/>
                <w:szCs w:val="21"/>
              </w:rPr>
              <w:t>As specified in comment</w:t>
            </w:r>
          </w:p>
        </w:tc>
      </w:tr>
    </w:tbl>
    <w:p w14:paraId="5E8173D6" w14:textId="1F19EE14" w:rsidR="001E2121" w:rsidRPr="006B0847" w:rsidRDefault="001E2121" w:rsidP="001E2121">
      <w:pPr>
        <w:widowControl w:val="0"/>
        <w:spacing w:before="120"/>
        <w:rPr>
          <w:sz w:val="21"/>
          <w:szCs w:val="21"/>
        </w:rPr>
      </w:pPr>
      <w:r w:rsidRPr="006B0847">
        <w:rPr>
          <w:sz w:val="21"/>
          <w:szCs w:val="21"/>
        </w:rPr>
        <w:t>Resolution:</w:t>
      </w:r>
      <w:r>
        <w:rPr>
          <w:sz w:val="21"/>
          <w:szCs w:val="21"/>
        </w:rPr>
        <w:t xml:space="preserve"> Accept</w:t>
      </w:r>
      <w:r w:rsidR="007661BF">
        <w:rPr>
          <w:sz w:val="21"/>
          <w:szCs w:val="21"/>
        </w:rPr>
        <w:t>.</w:t>
      </w:r>
    </w:p>
    <w:p w14:paraId="2745D114" w14:textId="77777777" w:rsidR="001E2121" w:rsidRPr="006B0847" w:rsidRDefault="001E2121" w:rsidP="001E2121">
      <w:pPr>
        <w:widowControl w:val="0"/>
        <w:spacing w:before="120"/>
        <w:rPr>
          <w:sz w:val="21"/>
          <w:szCs w:val="21"/>
        </w:rPr>
      </w:pPr>
      <w:r w:rsidRPr="006B0847">
        <w:rPr>
          <w:sz w:val="21"/>
          <w:szCs w:val="21"/>
        </w:rPr>
        <w:t>Comments:</w:t>
      </w:r>
    </w:p>
    <w:p w14:paraId="1E58FBE3" w14:textId="3B3F7CCB" w:rsidR="001E2121" w:rsidRDefault="001E2121" w:rsidP="00C00587">
      <w:pPr>
        <w:widowControl w:val="0"/>
        <w:autoSpaceDE w:val="0"/>
        <w:autoSpaceDN w:val="0"/>
        <w:adjustRightInd w:val="0"/>
        <w:rPr>
          <w:sz w:val="21"/>
          <w:szCs w:val="21"/>
        </w:rPr>
      </w:pPr>
    </w:p>
    <w:p w14:paraId="4A41DE69" w14:textId="77777777" w:rsidR="00BF23E3" w:rsidRPr="006B0847" w:rsidRDefault="00BF23E3" w:rsidP="00BF23E3">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BF23E3" w:rsidRPr="006B0847" w14:paraId="6D3B1DFC" w14:textId="77777777" w:rsidTr="00D96595">
        <w:tc>
          <w:tcPr>
            <w:tcW w:w="1652" w:type="dxa"/>
            <w:vAlign w:val="center"/>
          </w:tcPr>
          <w:p w14:paraId="5BFE3923" w14:textId="77777777" w:rsidR="00BF23E3" w:rsidRPr="006B0847" w:rsidRDefault="00BF23E3" w:rsidP="00D96595">
            <w:pPr>
              <w:widowControl w:val="0"/>
              <w:spacing w:before="120"/>
              <w:jc w:val="both"/>
              <w:rPr>
                <w:sz w:val="21"/>
                <w:szCs w:val="21"/>
              </w:rPr>
            </w:pPr>
            <w:r w:rsidRPr="006B0847">
              <w:rPr>
                <w:sz w:val="21"/>
                <w:szCs w:val="21"/>
              </w:rPr>
              <w:t>CID</w:t>
            </w:r>
          </w:p>
        </w:tc>
        <w:tc>
          <w:tcPr>
            <w:tcW w:w="1178" w:type="dxa"/>
            <w:vAlign w:val="center"/>
          </w:tcPr>
          <w:p w14:paraId="42E2C922" w14:textId="77777777" w:rsidR="00BF23E3" w:rsidRPr="006B0847" w:rsidRDefault="00BF23E3" w:rsidP="00D96595">
            <w:pPr>
              <w:widowControl w:val="0"/>
              <w:spacing w:before="120"/>
              <w:jc w:val="both"/>
              <w:rPr>
                <w:sz w:val="21"/>
                <w:szCs w:val="21"/>
              </w:rPr>
            </w:pPr>
            <w:r w:rsidRPr="006B0847">
              <w:rPr>
                <w:sz w:val="21"/>
                <w:szCs w:val="21"/>
              </w:rPr>
              <w:t>238</w:t>
            </w:r>
          </w:p>
        </w:tc>
        <w:tc>
          <w:tcPr>
            <w:tcW w:w="1560" w:type="dxa"/>
            <w:vAlign w:val="center"/>
          </w:tcPr>
          <w:p w14:paraId="114AF9E4" w14:textId="77777777" w:rsidR="00BF23E3" w:rsidRPr="006B0847" w:rsidRDefault="00BF23E3" w:rsidP="00D96595">
            <w:pPr>
              <w:widowControl w:val="0"/>
              <w:spacing w:before="120"/>
              <w:jc w:val="both"/>
              <w:rPr>
                <w:sz w:val="21"/>
                <w:szCs w:val="21"/>
              </w:rPr>
            </w:pPr>
            <w:r w:rsidRPr="006B0847">
              <w:rPr>
                <w:sz w:val="21"/>
                <w:szCs w:val="21"/>
              </w:rPr>
              <w:t>Sub-clause</w:t>
            </w:r>
          </w:p>
        </w:tc>
        <w:tc>
          <w:tcPr>
            <w:tcW w:w="1701" w:type="dxa"/>
            <w:vAlign w:val="center"/>
          </w:tcPr>
          <w:p w14:paraId="04615FD2" w14:textId="77777777" w:rsidR="00BF23E3" w:rsidRPr="006B0847" w:rsidRDefault="00BF23E3" w:rsidP="00D96595">
            <w:pPr>
              <w:jc w:val="both"/>
              <w:rPr>
                <w:sz w:val="21"/>
                <w:szCs w:val="21"/>
              </w:rPr>
            </w:pPr>
            <w:r w:rsidRPr="006B0847">
              <w:rPr>
                <w:sz w:val="21"/>
                <w:szCs w:val="21"/>
              </w:rPr>
              <w:t>7.5.27</w:t>
            </w:r>
          </w:p>
        </w:tc>
        <w:tc>
          <w:tcPr>
            <w:tcW w:w="1275" w:type="dxa"/>
            <w:vAlign w:val="center"/>
          </w:tcPr>
          <w:p w14:paraId="26A5B36A" w14:textId="77777777" w:rsidR="00BF23E3" w:rsidRPr="006B0847" w:rsidRDefault="00BF23E3" w:rsidP="00D96595">
            <w:pPr>
              <w:widowControl w:val="0"/>
              <w:spacing w:before="120"/>
              <w:jc w:val="both"/>
              <w:rPr>
                <w:sz w:val="21"/>
                <w:szCs w:val="21"/>
              </w:rPr>
            </w:pPr>
            <w:r w:rsidRPr="006B0847">
              <w:rPr>
                <w:sz w:val="21"/>
                <w:szCs w:val="21"/>
              </w:rPr>
              <w:t>Line</w:t>
            </w:r>
          </w:p>
        </w:tc>
        <w:tc>
          <w:tcPr>
            <w:tcW w:w="1984" w:type="dxa"/>
            <w:vAlign w:val="center"/>
          </w:tcPr>
          <w:p w14:paraId="3DE09EDB" w14:textId="77777777" w:rsidR="00BF23E3" w:rsidRPr="006B0847" w:rsidRDefault="00BF23E3" w:rsidP="00D96595">
            <w:pPr>
              <w:widowControl w:val="0"/>
              <w:spacing w:before="120"/>
              <w:jc w:val="both"/>
              <w:rPr>
                <w:sz w:val="21"/>
                <w:szCs w:val="21"/>
              </w:rPr>
            </w:pPr>
            <w:r w:rsidRPr="006B0847">
              <w:rPr>
                <w:sz w:val="21"/>
                <w:szCs w:val="21"/>
              </w:rPr>
              <w:t>Figure 7-143</w:t>
            </w:r>
          </w:p>
        </w:tc>
      </w:tr>
      <w:tr w:rsidR="00BF23E3" w:rsidRPr="006B0847" w14:paraId="6718A465" w14:textId="77777777" w:rsidTr="00D96595">
        <w:tc>
          <w:tcPr>
            <w:tcW w:w="1652" w:type="dxa"/>
            <w:vAlign w:val="center"/>
          </w:tcPr>
          <w:p w14:paraId="0FFA3201" w14:textId="77777777" w:rsidR="00BF23E3" w:rsidRPr="006B0847" w:rsidRDefault="00BF23E3" w:rsidP="00D96595">
            <w:pPr>
              <w:widowControl w:val="0"/>
              <w:spacing w:before="120"/>
              <w:jc w:val="both"/>
              <w:rPr>
                <w:sz w:val="21"/>
                <w:szCs w:val="21"/>
              </w:rPr>
            </w:pPr>
            <w:r w:rsidRPr="006B0847">
              <w:rPr>
                <w:sz w:val="21"/>
                <w:szCs w:val="21"/>
              </w:rPr>
              <w:t>Comment</w:t>
            </w:r>
          </w:p>
        </w:tc>
        <w:tc>
          <w:tcPr>
            <w:tcW w:w="7698" w:type="dxa"/>
            <w:gridSpan w:val="5"/>
          </w:tcPr>
          <w:p w14:paraId="0C5D01BF" w14:textId="77777777" w:rsidR="00BF23E3" w:rsidRPr="006B0847" w:rsidRDefault="00BF23E3" w:rsidP="00D96595">
            <w:pPr>
              <w:widowControl w:val="0"/>
              <w:spacing w:before="120"/>
              <w:rPr>
                <w:sz w:val="21"/>
                <w:szCs w:val="21"/>
              </w:rPr>
            </w:pPr>
            <w:r w:rsidRPr="006B0847">
              <w:rPr>
                <w:sz w:val="21"/>
                <w:szCs w:val="21"/>
              </w:rPr>
              <w:t>Section 7.5.27 Figure 7-143 There is field Measured Device Information, but the contents of that is never described. Add description of that field.</w:t>
            </w:r>
          </w:p>
        </w:tc>
      </w:tr>
      <w:tr w:rsidR="00BF23E3" w:rsidRPr="006B0847" w14:paraId="799863E4" w14:textId="77777777" w:rsidTr="00D96595">
        <w:trPr>
          <w:trHeight w:val="907"/>
        </w:trPr>
        <w:tc>
          <w:tcPr>
            <w:tcW w:w="1652" w:type="dxa"/>
            <w:vAlign w:val="center"/>
          </w:tcPr>
          <w:p w14:paraId="3767B6BF" w14:textId="77777777" w:rsidR="00BF23E3" w:rsidRPr="006B0847" w:rsidRDefault="00BF23E3" w:rsidP="00D96595">
            <w:pPr>
              <w:widowControl w:val="0"/>
              <w:spacing w:before="120"/>
              <w:jc w:val="both"/>
              <w:rPr>
                <w:sz w:val="21"/>
                <w:szCs w:val="21"/>
              </w:rPr>
            </w:pPr>
            <w:r w:rsidRPr="006B0847">
              <w:rPr>
                <w:sz w:val="21"/>
                <w:szCs w:val="21"/>
              </w:rPr>
              <w:t>Proposed Change</w:t>
            </w:r>
          </w:p>
        </w:tc>
        <w:tc>
          <w:tcPr>
            <w:tcW w:w="7698" w:type="dxa"/>
            <w:gridSpan w:val="5"/>
          </w:tcPr>
          <w:p w14:paraId="20DA8120" w14:textId="77777777" w:rsidR="00BF23E3" w:rsidRPr="006B0847" w:rsidRDefault="00BF23E3" w:rsidP="00D96595">
            <w:pPr>
              <w:widowControl w:val="0"/>
              <w:spacing w:before="120"/>
              <w:rPr>
                <w:sz w:val="21"/>
                <w:szCs w:val="21"/>
              </w:rPr>
            </w:pPr>
            <w:r w:rsidRPr="006B0847">
              <w:rPr>
                <w:sz w:val="21"/>
                <w:szCs w:val="21"/>
              </w:rPr>
              <w:t>As specified in comment</w:t>
            </w:r>
          </w:p>
        </w:tc>
      </w:tr>
    </w:tbl>
    <w:p w14:paraId="663D15AA" w14:textId="5C780165" w:rsidR="00BF23E3" w:rsidRDefault="00BF23E3" w:rsidP="00BF23E3">
      <w:pPr>
        <w:widowControl w:val="0"/>
        <w:spacing w:before="120"/>
        <w:rPr>
          <w:sz w:val="21"/>
          <w:szCs w:val="21"/>
        </w:rPr>
      </w:pPr>
      <w:r w:rsidRPr="006B0847">
        <w:rPr>
          <w:sz w:val="21"/>
          <w:szCs w:val="21"/>
        </w:rPr>
        <w:t>Resolution:</w:t>
      </w:r>
      <w:r>
        <w:rPr>
          <w:sz w:val="21"/>
          <w:szCs w:val="21"/>
        </w:rPr>
        <w:t xml:space="preserve"> Revised.</w:t>
      </w:r>
    </w:p>
    <w:p w14:paraId="02DA6333" w14:textId="5FA47038" w:rsidR="00BF23E3" w:rsidRPr="006B0847" w:rsidRDefault="00BF23E3" w:rsidP="00BF23E3">
      <w:pPr>
        <w:widowControl w:val="0"/>
        <w:spacing w:before="120"/>
        <w:rPr>
          <w:sz w:val="21"/>
          <w:szCs w:val="21"/>
        </w:rPr>
      </w:pPr>
      <w:r>
        <w:rPr>
          <w:sz w:val="21"/>
          <w:szCs w:val="21"/>
        </w:rPr>
        <w:t>Add Figure 7-139 in IEEE802.15.4s-2018.</w:t>
      </w:r>
    </w:p>
    <w:p w14:paraId="50751411" w14:textId="77777777" w:rsidR="00BF23E3" w:rsidRPr="006B0847" w:rsidRDefault="00BF23E3" w:rsidP="00BF23E3">
      <w:pPr>
        <w:widowControl w:val="0"/>
        <w:spacing w:before="120"/>
        <w:rPr>
          <w:sz w:val="21"/>
          <w:szCs w:val="21"/>
        </w:rPr>
      </w:pPr>
      <w:r w:rsidRPr="006B0847">
        <w:rPr>
          <w:sz w:val="21"/>
          <w:szCs w:val="21"/>
        </w:rPr>
        <w:t>Comments:</w:t>
      </w:r>
    </w:p>
    <w:p w14:paraId="0DA33C02" w14:textId="77777777" w:rsidR="00BF23E3" w:rsidRPr="006B0847" w:rsidRDefault="00BF23E3" w:rsidP="00C00587">
      <w:pPr>
        <w:widowControl w:val="0"/>
        <w:autoSpaceDE w:val="0"/>
        <w:autoSpaceDN w:val="0"/>
        <w:adjustRightInd w:val="0"/>
        <w:rPr>
          <w:sz w:val="21"/>
          <w:szCs w:val="21"/>
        </w:rPr>
      </w:pPr>
    </w:p>
    <w:p w14:paraId="316CB6F3" w14:textId="3EE5AD49" w:rsidR="00C00587" w:rsidRDefault="00C00587" w:rsidP="00C00587">
      <w:pPr>
        <w:widowControl w:val="0"/>
        <w:autoSpaceDE w:val="0"/>
        <w:autoSpaceDN w:val="0"/>
        <w:adjustRightInd w:val="0"/>
        <w:rPr>
          <w:rFonts w:eastAsia="TimesNewRoman"/>
          <w:sz w:val="21"/>
          <w:szCs w:val="21"/>
        </w:rPr>
      </w:pPr>
    </w:p>
    <w:p w14:paraId="0C35A71C" w14:textId="01588BA2" w:rsidR="00D96595" w:rsidRDefault="00D96595" w:rsidP="00C00587">
      <w:pPr>
        <w:widowControl w:val="0"/>
        <w:autoSpaceDE w:val="0"/>
        <w:autoSpaceDN w:val="0"/>
        <w:adjustRightInd w:val="0"/>
        <w:rPr>
          <w:rFonts w:eastAsia="TimesNewRoman"/>
          <w:sz w:val="21"/>
          <w:szCs w:val="21"/>
        </w:rPr>
      </w:pPr>
    </w:p>
    <w:p w14:paraId="3CF16AA4" w14:textId="1494F68A" w:rsidR="00D96595" w:rsidRDefault="00D96595" w:rsidP="00C00587">
      <w:pPr>
        <w:widowControl w:val="0"/>
        <w:autoSpaceDE w:val="0"/>
        <w:autoSpaceDN w:val="0"/>
        <w:adjustRightInd w:val="0"/>
        <w:rPr>
          <w:rFonts w:eastAsia="TimesNewRoman"/>
          <w:sz w:val="21"/>
          <w:szCs w:val="21"/>
        </w:rPr>
      </w:pPr>
    </w:p>
    <w:p w14:paraId="31C2CCB9" w14:textId="19349EB7" w:rsidR="00D96595" w:rsidRDefault="00D96595" w:rsidP="00C00587">
      <w:pPr>
        <w:widowControl w:val="0"/>
        <w:autoSpaceDE w:val="0"/>
        <w:autoSpaceDN w:val="0"/>
        <w:adjustRightInd w:val="0"/>
        <w:rPr>
          <w:rFonts w:eastAsia="TimesNewRoman"/>
          <w:sz w:val="21"/>
          <w:szCs w:val="21"/>
        </w:rPr>
      </w:pPr>
    </w:p>
    <w:p w14:paraId="12B98D3A" w14:textId="736BAD21" w:rsidR="00D96595" w:rsidRDefault="00D96595" w:rsidP="00C00587">
      <w:pPr>
        <w:widowControl w:val="0"/>
        <w:autoSpaceDE w:val="0"/>
        <w:autoSpaceDN w:val="0"/>
        <w:adjustRightInd w:val="0"/>
        <w:rPr>
          <w:rFonts w:eastAsia="TimesNewRoman"/>
          <w:sz w:val="21"/>
          <w:szCs w:val="21"/>
        </w:rPr>
      </w:pPr>
    </w:p>
    <w:p w14:paraId="04DDBAA3" w14:textId="494DA534" w:rsidR="00D96595" w:rsidRDefault="00D96595" w:rsidP="00C00587">
      <w:pPr>
        <w:widowControl w:val="0"/>
        <w:autoSpaceDE w:val="0"/>
        <w:autoSpaceDN w:val="0"/>
        <w:adjustRightInd w:val="0"/>
        <w:rPr>
          <w:rFonts w:eastAsia="TimesNewRoman"/>
          <w:sz w:val="21"/>
          <w:szCs w:val="21"/>
        </w:rPr>
      </w:pPr>
    </w:p>
    <w:p w14:paraId="42C79940" w14:textId="77777777" w:rsidR="00D96595" w:rsidRPr="006B0847" w:rsidRDefault="00D96595" w:rsidP="00C0058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00587" w:rsidRPr="006B0847" w14:paraId="35F35D5C" w14:textId="77777777" w:rsidTr="00D96595">
        <w:tc>
          <w:tcPr>
            <w:tcW w:w="1652" w:type="dxa"/>
            <w:vAlign w:val="center"/>
          </w:tcPr>
          <w:p w14:paraId="32B352AF" w14:textId="77777777" w:rsidR="00C00587" w:rsidRPr="006B0847" w:rsidRDefault="00C00587" w:rsidP="00D96595">
            <w:pPr>
              <w:widowControl w:val="0"/>
              <w:spacing w:before="120"/>
              <w:jc w:val="both"/>
              <w:rPr>
                <w:sz w:val="21"/>
                <w:szCs w:val="21"/>
              </w:rPr>
            </w:pPr>
            <w:r w:rsidRPr="006B0847">
              <w:rPr>
                <w:sz w:val="21"/>
                <w:szCs w:val="21"/>
              </w:rPr>
              <w:lastRenderedPageBreak/>
              <w:t>CID</w:t>
            </w:r>
          </w:p>
        </w:tc>
        <w:tc>
          <w:tcPr>
            <w:tcW w:w="1178" w:type="dxa"/>
            <w:vAlign w:val="center"/>
          </w:tcPr>
          <w:p w14:paraId="2477C537" w14:textId="77777777" w:rsidR="00C00587" w:rsidRPr="006B0847" w:rsidRDefault="00C00587" w:rsidP="00D96595">
            <w:pPr>
              <w:widowControl w:val="0"/>
              <w:spacing w:before="120"/>
              <w:jc w:val="both"/>
              <w:rPr>
                <w:sz w:val="21"/>
                <w:szCs w:val="21"/>
              </w:rPr>
            </w:pPr>
            <w:r w:rsidRPr="006B0847">
              <w:rPr>
                <w:sz w:val="21"/>
                <w:szCs w:val="21"/>
              </w:rPr>
              <w:t>239</w:t>
            </w:r>
          </w:p>
        </w:tc>
        <w:tc>
          <w:tcPr>
            <w:tcW w:w="1560" w:type="dxa"/>
            <w:vAlign w:val="center"/>
          </w:tcPr>
          <w:p w14:paraId="21D586F4" w14:textId="77777777" w:rsidR="00C00587" w:rsidRPr="006B0847" w:rsidRDefault="00C00587" w:rsidP="00D96595">
            <w:pPr>
              <w:widowControl w:val="0"/>
              <w:spacing w:before="120"/>
              <w:jc w:val="both"/>
              <w:rPr>
                <w:sz w:val="21"/>
                <w:szCs w:val="21"/>
              </w:rPr>
            </w:pPr>
            <w:r w:rsidRPr="006B0847">
              <w:rPr>
                <w:sz w:val="21"/>
                <w:szCs w:val="21"/>
              </w:rPr>
              <w:t>Sub-clause</w:t>
            </w:r>
          </w:p>
        </w:tc>
        <w:tc>
          <w:tcPr>
            <w:tcW w:w="1701" w:type="dxa"/>
            <w:vAlign w:val="center"/>
          </w:tcPr>
          <w:p w14:paraId="17A70C6B" w14:textId="77777777" w:rsidR="00C00587" w:rsidRPr="006B0847" w:rsidRDefault="00C00587" w:rsidP="00D96595">
            <w:pPr>
              <w:jc w:val="both"/>
              <w:rPr>
                <w:sz w:val="21"/>
                <w:szCs w:val="21"/>
              </w:rPr>
            </w:pPr>
            <w:r w:rsidRPr="006B0847">
              <w:rPr>
                <w:sz w:val="21"/>
                <w:szCs w:val="21"/>
              </w:rPr>
              <w:t>7.5.27</w:t>
            </w:r>
          </w:p>
        </w:tc>
        <w:tc>
          <w:tcPr>
            <w:tcW w:w="1275" w:type="dxa"/>
            <w:vAlign w:val="center"/>
          </w:tcPr>
          <w:p w14:paraId="7E942D2C" w14:textId="77777777" w:rsidR="00C00587" w:rsidRPr="006B0847" w:rsidRDefault="00C00587" w:rsidP="00D96595">
            <w:pPr>
              <w:widowControl w:val="0"/>
              <w:spacing w:before="120"/>
              <w:jc w:val="both"/>
              <w:rPr>
                <w:sz w:val="21"/>
                <w:szCs w:val="21"/>
              </w:rPr>
            </w:pPr>
            <w:r w:rsidRPr="006B0847">
              <w:rPr>
                <w:sz w:val="21"/>
                <w:szCs w:val="21"/>
              </w:rPr>
              <w:t>Line</w:t>
            </w:r>
          </w:p>
        </w:tc>
        <w:tc>
          <w:tcPr>
            <w:tcW w:w="1984" w:type="dxa"/>
            <w:vAlign w:val="center"/>
          </w:tcPr>
          <w:p w14:paraId="1595FC0E" w14:textId="77777777" w:rsidR="00C00587" w:rsidRPr="006B0847" w:rsidRDefault="00C00587" w:rsidP="00D96595">
            <w:pPr>
              <w:widowControl w:val="0"/>
              <w:spacing w:before="120"/>
              <w:jc w:val="both"/>
              <w:rPr>
                <w:sz w:val="21"/>
                <w:szCs w:val="21"/>
              </w:rPr>
            </w:pPr>
            <w:r w:rsidRPr="006B0847">
              <w:rPr>
                <w:sz w:val="21"/>
                <w:szCs w:val="21"/>
              </w:rPr>
              <w:t>Figure 7-143</w:t>
            </w:r>
          </w:p>
        </w:tc>
      </w:tr>
      <w:tr w:rsidR="00C00587" w:rsidRPr="006B0847" w14:paraId="12E28365" w14:textId="77777777" w:rsidTr="00D96595">
        <w:tc>
          <w:tcPr>
            <w:tcW w:w="1652" w:type="dxa"/>
            <w:vAlign w:val="center"/>
          </w:tcPr>
          <w:p w14:paraId="545155B5" w14:textId="77777777" w:rsidR="00C00587" w:rsidRPr="006B0847" w:rsidRDefault="00C00587" w:rsidP="00D96595">
            <w:pPr>
              <w:widowControl w:val="0"/>
              <w:spacing w:before="120"/>
              <w:jc w:val="both"/>
              <w:rPr>
                <w:sz w:val="21"/>
                <w:szCs w:val="21"/>
              </w:rPr>
            </w:pPr>
            <w:r w:rsidRPr="006B0847">
              <w:rPr>
                <w:sz w:val="21"/>
                <w:szCs w:val="21"/>
              </w:rPr>
              <w:t>Comment</w:t>
            </w:r>
          </w:p>
        </w:tc>
        <w:tc>
          <w:tcPr>
            <w:tcW w:w="7698" w:type="dxa"/>
            <w:gridSpan w:val="5"/>
          </w:tcPr>
          <w:p w14:paraId="4F51DEF0" w14:textId="77777777" w:rsidR="00C00587" w:rsidRPr="006B0847" w:rsidRDefault="00C00587" w:rsidP="00D96595">
            <w:pPr>
              <w:widowControl w:val="0"/>
              <w:spacing w:before="120"/>
              <w:rPr>
                <w:sz w:val="21"/>
                <w:szCs w:val="21"/>
              </w:rPr>
            </w:pPr>
            <w:r w:rsidRPr="006B0847">
              <w:rPr>
                <w:sz w:val="21"/>
                <w:szCs w:val="21"/>
              </w:rPr>
              <w:t>Section 7.5.27 Figure 7-143 The attribute Value field cannot be 4 octets long, as there are several attributes which have different length. Some of them are arrays, and lots of them are 1 octet fields. Change from "4" to "variable".</w:t>
            </w:r>
          </w:p>
        </w:tc>
      </w:tr>
      <w:tr w:rsidR="00C00587" w:rsidRPr="006B0847" w14:paraId="308BB832" w14:textId="77777777" w:rsidTr="00D96595">
        <w:trPr>
          <w:trHeight w:val="907"/>
        </w:trPr>
        <w:tc>
          <w:tcPr>
            <w:tcW w:w="1652" w:type="dxa"/>
            <w:vAlign w:val="center"/>
          </w:tcPr>
          <w:p w14:paraId="16D763E1" w14:textId="77777777" w:rsidR="00C00587" w:rsidRPr="006B0847" w:rsidRDefault="00C00587" w:rsidP="00D96595">
            <w:pPr>
              <w:widowControl w:val="0"/>
              <w:spacing w:before="120"/>
              <w:jc w:val="both"/>
              <w:rPr>
                <w:sz w:val="21"/>
                <w:szCs w:val="21"/>
              </w:rPr>
            </w:pPr>
            <w:r w:rsidRPr="006B0847">
              <w:rPr>
                <w:sz w:val="21"/>
                <w:szCs w:val="21"/>
              </w:rPr>
              <w:t>Proposed Change</w:t>
            </w:r>
          </w:p>
        </w:tc>
        <w:tc>
          <w:tcPr>
            <w:tcW w:w="7698" w:type="dxa"/>
            <w:gridSpan w:val="5"/>
          </w:tcPr>
          <w:p w14:paraId="601F6C54" w14:textId="77777777" w:rsidR="00C00587" w:rsidRPr="006B0847" w:rsidRDefault="00C00587" w:rsidP="00D96595">
            <w:pPr>
              <w:widowControl w:val="0"/>
              <w:spacing w:before="120"/>
              <w:rPr>
                <w:sz w:val="21"/>
                <w:szCs w:val="21"/>
              </w:rPr>
            </w:pPr>
            <w:r w:rsidRPr="006B0847">
              <w:rPr>
                <w:sz w:val="21"/>
                <w:szCs w:val="21"/>
              </w:rPr>
              <w:t>As specified in comment</w:t>
            </w:r>
          </w:p>
        </w:tc>
      </w:tr>
    </w:tbl>
    <w:p w14:paraId="7B261C4B" w14:textId="4C6F17B1" w:rsidR="00C00587" w:rsidRPr="006B0847" w:rsidRDefault="00C00587" w:rsidP="00C00587">
      <w:pPr>
        <w:widowControl w:val="0"/>
        <w:spacing w:before="120"/>
        <w:rPr>
          <w:sz w:val="21"/>
          <w:szCs w:val="21"/>
        </w:rPr>
      </w:pPr>
      <w:r w:rsidRPr="006B0847">
        <w:rPr>
          <w:sz w:val="21"/>
          <w:szCs w:val="21"/>
        </w:rPr>
        <w:t>Resolution:</w:t>
      </w:r>
      <w:r>
        <w:rPr>
          <w:sz w:val="21"/>
          <w:szCs w:val="21"/>
        </w:rPr>
        <w:t xml:space="preserve"> Accept</w:t>
      </w:r>
    </w:p>
    <w:p w14:paraId="00186A0D" w14:textId="77777777" w:rsidR="00C00587" w:rsidRPr="006B0847" w:rsidRDefault="00C00587" w:rsidP="00C00587">
      <w:pPr>
        <w:widowControl w:val="0"/>
        <w:spacing w:before="120"/>
        <w:rPr>
          <w:sz w:val="21"/>
          <w:szCs w:val="21"/>
        </w:rPr>
      </w:pPr>
      <w:r w:rsidRPr="006B0847">
        <w:rPr>
          <w:sz w:val="21"/>
          <w:szCs w:val="21"/>
        </w:rPr>
        <w:t>Comments:</w:t>
      </w:r>
    </w:p>
    <w:p w14:paraId="43A9317D" w14:textId="77777777" w:rsidR="00C00587" w:rsidRPr="006B0847" w:rsidRDefault="00C00587" w:rsidP="00C00587">
      <w:pPr>
        <w:widowControl w:val="0"/>
        <w:autoSpaceDE w:val="0"/>
        <w:autoSpaceDN w:val="0"/>
        <w:adjustRightInd w:val="0"/>
        <w:rPr>
          <w:sz w:val="21"/>
          <w:szCs w:val="21"/>
        </w:rPr>
      </w:pPr>
    </w:p>
    <w:p w14:paraId="4CDC6E2A" w14:textId="77777777" w:rsidR="00C00587" w:rsidRPr="006B0847" w:rsidRDefault="00C00587" w:rsidP="00C0058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00587" w:rsidRPr="006B0847" w14:paraId="1B65B9A3" w14:textId="77777777" w:rsidTr="00D96595">
        <w:tc>
          <w:tcPr>
            <w:tcW w:w="1652" w:type="dxa"/>
            <w:vAlign w:val="center"/>
          </w:tcPr>
          <w:p w14:paraId="3F7B1BFF" w14:textId="77777777" w:rsidR="00C00587" w:rsidRPr="006B0847" w:rsidRDefault="00C00587" w:rsidP="00D96595">
            <w:pPr>
              <w:widowControl w:val="0"/>
              <w:spacing w:before="120"/>
              <w:jc w:val="both"/>
              <w:rPr>
                <w:sz w:val="21"/>
                <w:szCs w:val="21"/>
              </w:rPr>
            </w:pPr>
            <w:r w:rsidRPr="006B0847">
              <w:rPr>
                <w:sz w:val="21"/>
                <w:szCs w:val="21"/>
              </w:rPr>
              <w:t>CID</w:t>
            </w:r>
          </w:p>
        </w:tc>
        <w:tc>
          <w:tcPr>
            <w:tcW w:w="1178" w:type="dxa"/>
            <w:vAlign w:val="center"/>
          </w:tcPr>
          <w:p w14:paraId="70EDDE33" w14:textId="77777777" w:rsidR="00C00587" w:rsidRPr="006B0847" w:rsidRDefault="00C00587" w:rsidP="00D96595">
            <w:pPr>
              <w:widowControl w:val="0"/>
              <w:spacing w:before="120"/>
              <w:jc w:val="both"/>
              <w:rPr>
                <w:sz w:val="21"/>
                <w:szCs w:val="21"/>
              </w:rPr>
            </w:pPr>
            <w:r w:rsidRPr="006B0847">
              <w:rPr>
                <w:sz w:val="21"/>
                <w:szCs w:val="21"/>
              </w:rPr>
              <w:t>240</w:t>
            </w:r>
          </w:p>
        </w:tc>
        <w:tc>
          <w:tcPr>
            <w:tcW w:w="1560" w:type="dxa"/>
            <w:vAlign w:val="center"/>
          </w:tcPr>
          <w:p w14:paraId="70723F30" w14:textId="77777777" w:rsidR="00C00587" w:rsidRPr="006B0847" w:rsidRDefault="00C00587" w:rsidP="00D96595">
            <w:pPr>
              <w:widowControl w:val="0"/>
              <w:spacing w:before="120"/>
              <w:jc w:val="both"/>
              <w:rPr>
                <w:sz w:val="21"/>
                <w:szCs w:val="21"/>
              </w:rPr>
            </w:pPr>
            <w:r w:rsidRPr="006B0847">
              <w:rPr>
                <w:sz w:val="21"/>
                <w:szCs w:val="21"/>
              </w:rPr>
              <w:t>Sub-clause</w:t>
            </w:r>
          </w:p>
        </w:tc>
        <w:tc>
          <w:tcPr>
            <w:tcW w:w="1701" w:type="dxa"/>
            <w:vAlign w:val="center"/>
          </w:tcPr>
          <w:p w14:paraId="69EF0D98" w14:textId="77777777" w:rsidR="00C00587" w:rsidRPr="006B0847" w:rsidRDefault="00C00587" w:rsidP="00D96595">
            <w:pPr>
              <w:jc w:val="both"/>
              <w:rPr>
                <w:sz w:val="21"/>
                <w:szCs w:val="21"/>
              </w:rPr>
            </w:pPr>
            <w:r w:rsidRPr="006B0847">
              <w:rPr>
                <w:sz w:val="21"/>
                <w:szCs w:val="21"/>
              </w:rPr>
              <w:t>7.5.28</w:t>
            </w:r>
          </w:p>
        </w:tc>
        <w:tc>
          <w:tcPr>
            <w:tcW w:w="1275" w:type="dxa"/>
            <w:vAlign w:val="center"/>
          </w:tcPr>
          <w:p w14:paraId="12E9757C" w14:textId="77777777" w:rsidR="00C00587" w:rsidRPr="006B0847" w:rsidRDefault="00C00587" w:rsidP="00D96595">
            <w:pPr>
              <w:widowControl w:val="0"/>
              <w:spacing w:before="120"/>
              <w:jc w:val="both"/>
              <w:rPr>
                <w:sz w:val="21"/>
                <w:szCs w:val="21"/>
              </w:rPr>
            </w:pPr>
            <w:r w:rsidRPr="006B0847">
              <w:rPr>
                <w:sz w:val="21"/>
                <w:szCs w:val="21"/>
              </w:rPr>
              <w:t>Line</w:t>
            </w:r>
          </w:p>
        </w:tc>
        <w:tc>
          <w:tcPr>
            <w:tcW w:w="1984" w:type="dxa"/>
            <w:vAlign w:val="center"/>
          </w:tcPr>
          <w:p w14:paraId="214CD3CA" w14:textId="77777777" w:rsidR="00C00587" w:rsidRPr="006B0847" w:rsidRDefault="00C00587" w:rsidP="00D96595">
            <w:pPr>
              <w:widowControl w:val="0"/>
              <w:spacing w:before="120"/>
              <w:jc w:val="both"/>
              <w:rPr>
                <w:sz w:val="21"/>
                <w:szCs w:val="21"/>
              </w:rPr>
            </w:pPr>
            <w:r w:rsidRPr="006B0847">
              <w:rPr>
                <w:sz w:val="21"/>
                <w:szCs w:val="21"/>
              </w:rPr>
              <w:t>Figure 7-143</w:t>
            </w:r>
          </w:p>
        </w:tc>
      </w:tr>
      <w:tr w:rsidR="00C00587" w:rsidRPr="006B0847" w14:paraId="44ED00A6" w14:textId="77777777" w:rsidTr="00D96595">
        <w:tc>
          <w:tcPr>
            <w:tcW w:w="1652" w:type="dxa"/>
            <w:vAlign w:val="center"/>
          </w:tcPr>
          <w:p w14:paraId="288F601B" w14:textId="77777777" w:rsidR="00C00587" w:rsidRPr="006B0847" w:rsidRDefault="00C00587" w:rsidP="00D96595">
            <w:pPr>
              <w:widowControl w:val="0"/>
              <w:spacing w:before="120"/>
              <w:jc w:val="both"/>
              <w:rPr>
                <w:sz w:val="21"/>
                <w:szCs w:val="21"/>
              </w:rPr>
            </w:pPr>
            <w:r w:rsidRPr="006B0847">
              <w:rPr>
                <w:sz w:val="21"/>
                <w:szCs w:val="21"/>
              </w:rPr>
              <w:t>Comment</w:t>
            </w:r>
          </w:p>
        </w:tc>
        <w:tc>
          <w:tcPr>
            <w:tcW w:w="7698" w:type="dxa"/>
            <w:gridSpan w:val="5"/>
          </w:tcPr>
          <w:p w14:paraId="1F66C700" w14:textId="77777777" w:rsidR="00C00587" w:rsidRPr="006B0847" w:rsidRDefault="00C00587" w:rsidP="00D96595">
            <w:pPr>
              <w:widowControl w:val="0"/>
              <w:spacing w:before="120"/>
              <w:rPr>
                <w:sz w:val="21"/>
                <w:szCs w:val="21"/>
              </w:rPr>
            </w:pPr>
            <w:r w:rsidRPr="006B0847">
              <w:rPr>
                <w:sz w:val="21"/>
                <w:szCs w:val="21"/>
              </w:rPr>
              <w:t>Section 7.5.28 Figure 7-143 The attribute Value field cannot be 4 octets long, as there are several attributes which have different length. Some of them are arrays, and lots of them are 1 octet fields. Change from "4" to "variable".</w:t>
            </w:r>
          </w:p>
        </w:tc>
      </w:tr>
      <w:tr w:rsidR="00C00587" w:rsidRPr="006B0847" w14:paraId="2BD099DD" w14:textId="77777777" w:rsidTr="00D96595">
        <w:trPr>
          <w:trHeight w:val="907"/>
        </w:trPr>
        <w:tc>
          <w:tcPr>
            <w:tcW w:w="1652" w:type="dxa"/>
            <w:vAlign w:val="center"/>
          </w:tcPr>
          <w:p w14:paraId="533EBC3E" w14:textId="77777777" w:rsidR="00C00587" w:rsidRPr="006B0847" w:rsidRDefault="00C00587" w:rsidP="00D96595">
            <w:pPr>
              <w:widowControl w:val="0"/>
              <w:spacing w:before="120"/>
              <w:jc w:val="both"/>
              <w:rPr>
                <w:sz w:val="21"/>
                <w:szCs w:val="21"/>
              </w:rPr>
            </w:pPr>
            <w:r w:rsidRPr="006B0847">
              <w:rPr>
                <w:sz w:val="21"/>
                <w:szCs w:val="21"/>
              </w:rPr>
              <w:t>Proposed Change</w:t>
            </w:r>
          </w:p>
        </w:tc>
        <w:tc>
          <w:tcPr>
            <w:tcW w:w="7698" w:type="dxa"/>
            <w:gridSpan w:val="5"/>
          </w:tcPr>
          <w:p w14:paraId="28C86B7E" w14:textId="77777777" w:rsidR="00C00587" w:rsidRPr="006B0847" w:rsidRDefault="00C00587" w:rsidP="00D96595">
            <w:pPr>
              <w:widowControl w:val="0"/>
              <w:spacing w:before="120"/>
              <w:rPr>
                <w:sz w:val="21"/>
                <w:szCs w:val="21"/>
              </w:rPr>
            </w:pPr>
            <w:r w:rsidRPr="006B0847">
              <w:rPr>
                <w:sz w:val="21"/>
                <w:szCs w:val="21"/>
              </w:rPr>
              <w:t>As specified in comment</w:t>
            </w:r>
          </w:p>
        </w:tc>
      </w:tr>
    </w:tbl>
    <w:p w14:paraId="3A869C8F" w14:textId="77777777" w:rsidR="00D96595" w:rsidRDefault="00D96595" w:rsidP="00C00587">
      <w:pPr>
        <w:widowControl w:val="0"/>
        <w:spacing w:before="120"/>
        <w:rPr>
          <w:sz w:val="21"/>
          <w:szCs w:val="21"/>
        </w:rPr>
      </w:pPr>
    </w:p>
    <w:p w14:paraId="7CAB8BFF" w14:textId="7E4F1286" w:rsidR="00C00587" w:rsidRPr="006B0847" w:rsidRDefault="00C00587" w:rsidP="00C00587">
      <w:pPr>
        <w:widowControl w:val="0"/>
        <w:spacing w:before="120"/>
        <w:rPr>
          <w:sz w:val="21"/>
          <w:szCs w:val="21"/>
        </w:rPr>
      </w:pPr>
      <w:r w:rsidRPr="006B0847">
        <w:rPr>
          <w:sz w:val="21"/>
          <w:szCs w:val="21"/>
        </w:rPr>
        <w:t>Resolution:</w:t>
      </w:r>
      <w:r>
        <w:rPr>
          <w:sz w:val="21"/>
          <w:szCs w:val="21"/>
        </w:rPr>
        <w:t xml:space="preserve"> Accept</w:t>
      </w:r>
    </w:p>
    <w:p w14:paraId="5C26B83C" w14:textId="77777777" w:rsidR="00C00587" w:rsidRPr="006B0847" w:rsidRDefault="00C00587" w:rsidP="00C00587">
      <w:pPr>
        <w:widowControl w:val="0"/>
        <w:spacing w:before="120"/>
        <w:rPr>
          <w:sz w:val="21"/>
          <w:szCs w:val="21"/>
        </w:rPr>
      </w:pPr>
      <w:r w:rsidRPr="006B0847">
        <w:rPr>
          <w:sz w:val="21"/>
          <w:szCs w:val="21"/>
        </w:rPr>
        <w:t>Comments:</w:t>
      </w:r>
    </w:p>
    <w:p w14:paraId="5476C6B6" w14:textId="7D6123B1" w:rsidR="00C00587" w:rsidRDefault="00C00587" w:rsidP="00C00587">
      <w:pPr>
        <w:widowControl w:val="0"/>
        <w:autoSpaceDE w:val="0"/>
        <w:autoSpaceDN w:val="0"/>
        <w:adjustRightInd w:val="0"/>
        <w:rPr>
          <w:sz w:val="21"/>
          <w:szCs w:val="21"/>
        </w:rPr>
      </w:pPr>
    </w:p>
    <w:p w14:paraId="1987261E" w14:textId="77777777" w:rsidR="0032552C" w:rsidRPr="006B0847" w:rsidRDefault="0032552C" w:rsidP="003255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2552C" w:rsidRPr="006B0847" w14:paraId="25FE9E06" w14:textId="77777777" w:rsidTr="00D96595">
        <w:tc>
          <w:tcPr>
            <w:tcW w:w="1652" w:type="dxa"/>
            <w:vAlign w:val="center"/>
          </w:tcPr>
          <w:p w14:paraId="70CDFB0D" w14:textId="77777777" w:rsidR="0032552C" w:rsidRPr="006B0847" w:rsidRDefault="0032552C" w:rsidP="00D96595">
            <w:pPr>
              <w:widowControl w:val="0"/>
              <w:spacing w:before="120"/>
              <w:jc w:val="both"/>
              <w:rPr>
                <w:sz w:val="21"/>
                <w:szCs w:val="21"/>
              </w:rPr>
            </w:pPr>
            <w:r w:rsidRPr="006B0847">
              <w:rPr>
                <w:sz w:val="21"/>
                <w:szCs w:val="21"/>
              </w:rPr>
              <w:t>CID</w:t>
            </w:r>
          </w:p>
        </w:tc>
        <w:tc>
          <w:tcPr>
            <w:tcW w:w="1178" w:type="dxa"/>
            <w:vAlign w:val="center"/>
          </w:tcPr>
          <w:p w14:paraId="29251DBB" w14:textId="77777777" w:rsidR="0032552C" w:rsidRPr="006B0847" w:rsidRDefault="0032552C" w:rsidP="00D96595">
            <w:pPr>
              <w:widowControl w:val="0"/>
              <w:spacing w:before="120"/>
              <w:jc w:val="both"/>
              <w:rPr>
                <w:sz w:val="21"/>
                <w:szCs w:val="21"/>
              </w:rPr>
            </w:pPr>
            <w:r w:rsidRPr="006B0847">
              <w:rPr>
                <w:sz w:val="21"/>
                <w:szCs w:val="21"/>
              </w:rPr>
              <w:t>241</w:t>
            </w:r>
          </w:p>
        </w:tc>
        <w:tc>
          <w:tcPr>
            <w:tcW w:w="1560" w:type="dxa"/>
            <w:vAlign w:val="center"/>
          </w:tcPr>
          <w:p w14:paraId="0FF25A17" w14:textId="77777777" w:rsidR="0032552C" w:rsidRPr="006B0847" w:rsidRDefault="0032552C" w:rsidP="00D96595">
            <w:pPr>
              <w:widowControl w:val="0"/>
              <w:spacing w:before="120"/>
              <w:jc w:val="both"/>
              <w:rPr>
                <w:sz w:val="21"/>
                <w:szCs w:val="21"/>
              </w:rPr>
            </w:pPr>
            <w:r w:rsidRPr="006B0847">
              <w:rPr>
                <w:sz w:val="21"/>
                <w:szCs w:val="21"/>
              </w:rPr>
              <w:t>Sub-clause</w:t>
            </w:r>
          </w:p>
        </w:tc>
        <w:tc>
          <w:tcPr>
            <w:tcW w:w="1701" w:type="dxa"/>
            <w:vAlign w:val="center"/>
          </w:tcPr>
          <w:p w14:paraId="5F76DEF3" w14:textId="77777777" w:rsidR="0032552C" w:rsidRPr="006B0847" w:rsidRDefault="0032552C" w:rsidP="00D96595">
            <w:pPr>
              <w:jc w:val="both"/>
              <w:rPr>
                <w:sz w:val="21"/>
                <w:szCs w:val="21"/>
              </w:rPr>
            </w:pPr>
            <w:r w:rsidRPr="006B0847">
              <w:rPr>
                <w:sz w:val="21"/>
                <w:szCs w:val="21"/>
              </w:rPr>
              <w:t>7.5.27</w:t>
            </w:r>
          </w:p>
        </w:tc>
        <w:tc>
          <w:tcPr>
            <w:tcW w:w="1275" w:type="dxa"/>
            <w:vAlign w:val="center"/>
          </w:tcPr>
          <w:p w14:paraId="6E53EBC3" w14:textId="77777777" w:rsidR="0032552C" w:rsidRPr="006B0847" w:rsidRDefault="0032552C" w:rsidP="00D96595">
            <w:pPr>
              <w:widowControl w:val="0"/>
              <w:spacing w:before="120"/>
              <w:jc w:val="both"/>
              <w:rPr>
                <w:sz w:val="21"/>
                <w:szCs w:val="21"/>
              </w:rPr>
            </w:pPr>
            <w:r w:rsidRPr="006B0847">
              <w:rPr>
                <w:sz w:val="21"/>
                <w:szCs w:val="21"/>
              </w:rPr>
              <w:t>Line</w:t>
            </w:r>
          </w:p>
        </w:tc>
        <w:tc>
          <w:tcPr>
            <w:tcW w:w="1984" w:type="dxa"/>
            <w:vAlign w:val="center"/>
          </w:tcPr>
          <w:p w14:paraId="24888FBA" w14:textId="77777777" w:rsidR="0032552C" w:rsidRPr="006B0847" w:rsidRDefault="0032552C" w:rsidP="00D96595">
            <w:pPr>
              <w:widowControl w:val="0"/>
              <w:spacing w:before="120"/>
              <w:jc w:val="both"/>
              <w:rPr>
                <w:sz w:val="21"/>
                <w:szCs w:val="21"/>
              </w:rPr>
            </w:pPr>
            <w:r w:rsidRPr="006B0847">
              <w:rPr>
                <w:sz w:val="21"/>
                <w:szCs w:val="21"/>
              </w:rPr>
              <w:t>Table 7-144</w:t>
            </w:r>
          </w:p>
        </w:tc>
      </w:tr>
      <w:tr w:rsidR="0032552C" w:rsidRPr="006B0847" w14:paraId="18277AB9" w14:textId="77777777" w:rsidTr="00D96595">
        <w:tc>
          <w:tcPr>
            <w:tcW w:w="1652" w:type="dxa"/>
            <w:vAlign w:val="center"/>
          </w:tcPr>
          <w:p w14:paraId="340122A6" w14:textId="77777777" w:rsidR="0032552C" w:rsidRPr="006B0847" w:rsidRDefault="0032552C" w:rsidP="00D96595">
            <w:pPr>
              <w:widowControl w:val="0"/>
              <w:spacing w:before="120"/>
              <w:jc w:val="both"/>
              <w:rPr>
                <w:sz w:val="21"/>
                <w:szCs w:val="21"/>
              </w:rPr>
            </w:pPr>
            <w:r w:rsidRPr="006B0847">
              <w:rPr>
                <w:sz w:val="21"/>
                <w:szCs w:val="21"/>
              </w:rPr>
              <w:t>Comment</w:t>
            </w:r>
          </w:p>
        </w:tc>
        <w:tc>
          <w:tcPr>
            <w:tcW w:w="7698" w:type="dxa"/>
            <w:gridSpan w:val="5"/>
          </w:tcPr>
          <w:p w14:paraId="2A9B054F" w14:textId="77777777" w:rsidR="0032552C" w:rsidRPr="006B0847" w:rsidRDefault="0032552C" w:rsidP="00D96595">
            <w:pPr>
              <w:widowControl w:val="0"/>
              <w:spacing w:before="120"/>
              <w:rPr>
                <w:sz w:val="21"/>
                <w:szCs w:val="21"/>
              </w:rPr>
            </w:pPr>
            <w:r w:rsidRPr="006B0847">
              <w:rPr>
                <w:sz w:val="21"/>
                <w:szCs w:val="21"/>
              </w:rPr>
              <w:t>Section 7.5.27 figure 7-142 header, Having Status field inside the MAC command is bad idea, as it can very easily be confused with MLME Status. Rename the "Status field" to "SRM Status field". This also should be Figure 7-144 instead 7-142.</w:t>
            </w:r>
          </w:p>
        </w:tc>
      </w:tr>
      <w:tr w:rsidR="0032552C" w:rsidRPr="006B0847" w14:paraId="3CC410D8" w14:textId="77777777" w:rsidTr="00D96595">
        <w:trPr>
          <w:trHeight w:val="907"/>
        </w:trPr>
        <w:tc>
          <w:tcPr>
            <w:tcW w:w="1652" w:type="dxa"/>
            <w:vAlign w:val="center"/>
          </w:tcPr>
          <w:p w14:paraId="3D9BC893" w14:textId="77777777" w:rsidR="0032552C" w:rsidRPr="006B0847" w:rsidRDefault="0032552C" w:rsidP="00D96595">
            <w:pPr>
              <w:widowControl w:val="0"/>
              <w:spacing w:before="120"/>
              <w:jc w:val="both"/>
              <w:rPr>
                <w:sz w:val="21"/>
                <w:szCs w:val="21"/>
              </w:rPr>
            </w:pPr>
            <w:r w:rsidRPr="006B0847">
              <w:rPr>
                <w:sz w:val="21"/>
                <w:szCs w:val="21"/>
              </w:rPr>
              <w:t>Proposed Change</w:t>
            </w:r>
          </w:p>
        </w:tc>
        <w:tc>
          <w:tcPr>
            <w:tcW w:w="7698" w:type="dxa"/>
            <w:gridSpan w:val="5"/>
          </w:tcPr>
          <w:p w14:paraId="1C6A802D" w14:textId="77777777" w:rsidR="0032552C" w:rsidRPr="006B0847" w:rsidRDefault="0032552C" w:rsidP="00D96595">
            <w:pPr>
              <w:widowControl w:val="0"/>
              <w:spacing w:before="120"/>
              <w:rPr>
                <w:sz w:val="21"/>
                <w:szCs w:val="21"/>
              </w:rPr>
            </w:pPr>
            <w:r w:rsidRPr="006B0847">
              <w:rPr>
                <w:sz w:val="21"/>
                <w:szCs w:val="21"/>
              </w:rPr>
              <w:t>As specified in comment</w:t>
            </w:r>
          </w:p>
        </w:tc>
      </w:tr>
    </w:tbl>
    <w:p w14:paraId="7F65F62B" w14:textId="6C10DC5C" w:rsidR="0032552C" w:rsidRDefault="0032552C" w:rsidP="0032552C">
      <w:pPr>
        <w:widowControl w:val="0"/>
        <w:spacing w:before="120"/>
        <w:rPr>
          <w:sz w:val="21"/>
          <w:szCs w:val="21"/>
        </w:rPr>
      </w:pPr>
      <w:r w:rsidRPr="006B0847">
        <w:rPr>
          <w:sz w:val="21"/>
          <w:szCs w:val="21"/>
        </w:rPr>
        <w:t>Resolution:</w:t>
      </w:r>
      <w:r>
        <w:rPr>
          <w:sz w:val="21"/>
          <w:szCs w:val="21"/>
        </w:rPr>
        <w:t xml:space="preserve"> Revised</w:t>
      </w:r>
    </w:p>
    <w:p w14:paraId="5DE2A48A" w14:textId="5898D84C" w:rsidR="0032552C" w:rsidRDefault="0032552C" w:rsidP="0032552C">
      <w:pPr>
        <w:widowControl w:val="0"/>
        <w:spacing w:before="120"/>
        <w:rPr>
          <w:sz w:val="21"/>
          <w:szCs w:val="21"/>
        </w:rPr>
      </w:pPr>
      <w:r>
        <w:rPr>
          <w:sz w:val="21"/>
          <w:szCs w:val="21"/>
        </w:rPr>
        <w:t>Change “Status” to “SRM Status” in l.6 of p.276 as follows:</w:t>
      </w:r>
    </w:p>
    <w:p w14:paraId="246D7E9D" w14:textId="77777777" w:rsidR="0032552C" w:rsidRDefault="0032552C" w:rsidP="0032552C">
      <w:pPr>
        <w:widowControl w:val="0"/>
        <w:spacing w:before="120"/>
        <w:rPr>
          <w:sz w:val="21"/>
          <w:szCs w:val="21"/>
        </w:rPr>
      </w:pPr>
    </w:p>
    <w:tbl>
      <w:tblPr>
        <w:tblStyle w:val="a8"/>
        <w:tblW w:w="0" w:type="auto"/>
        <w:tblInd w:w="2695" w:type="dxa"/>
        <w:tblLook w:val="04A0" w:firstRow="1" w:lastRow="0" w:firstColumn="1" w:lastColumn="0" w:noHBand="0" w:noVBand="1"/>
      </w:tblPr>
      <w:tblGrid>
        <w:gridCol w:w="1980"/>
        <w:gridCol w:w="2070"/>
      </w:tblGrid>
      <w:tr w:rsidR="0032552C" w14:paraId="77365A55" w14:textId="77777777" w:rsidTr="0032552C">
        <w:trPr>
          <w:trHeight w:val="512"/>
        </w:trPr>
        <w:tc>
          <w:tcPr>
            <w:tcW w:w="1980" w:type="dxa"/>
            <w:vAlign w:val="center"/>
          </w:tcPr>
          <w:p w14:paraId="7620399E" w14:textId="06AAE4C8" w:rsidR="0032552C" w:rsidRDefault="0032552C" w:rsidP="0032552C">
            <w:pPr>
              <w:widowControl w:val="0"/>
              <w:spacing w:before="120"/>
              <w:jc w:val="center"/>
              <w:rPr>
                <w:sz w:val="21"/>
                <w:szCs w:val="21"/>
              </w:rPr>
            </w:pPr>
            <w:ins w:id="223" w:author="Yokota, Hidetoshi" w:date="2019-09-16T19:43:00Z">
              <w:r>
                <w:rPr>
                  <w:sz w:val="21"/>
                  <w:szCs w:val="21"/>
                </w:rPr>
                <w:t xml:space="preserve">SRM </w:t>
              </w:r>
            </w:ins>
            <w:r>
              <w:rPr>
                <w:sz w:val="21"/>
                <w:szCs w:val="21"/>
              </w:rPr>
              <w:t>Status</w:t>
            </w:r>
          </w:p>
        </w:tc>
        <w:tc>
          <w:tcPr>
            <w:tcW w:w="2070" w:type="dxa"/>
            <w:vAlign w:val="center"/>
          </w:tcPr>
          <w:p w14:paraId="4D4F532A" w14:textId="05B52757" w:rsidR="0032552C" w:rsidRDefault="0032552C" w:rsidP="0032552C">
            <w:pPr>
              <w:widowControl w:val="0"/>
              <w:spacing w:before="120"/>
              <w:jc w:val="center"/>
              <w:rPr>
                <w:sz w:val="21"/>
                <w:szCs w:val="21"/>
              </w:rPr>
            </w:pPr>
            <w:r>
              <w:rPr>
                <w:sz w:val="21"/>
                <w:szCs w:val="21"/>
              </w:rPr>
              <w:t>Description</w:t>
            </w:r>
          </w:p>
        </w:tc>
      </w:tr>
    </w:tbl>
    <w:p w14:paraId="75DC08CB" w14:textId="77777777" w:rsidR="0032552C" w:rsidRDefault="0032552C" w:rsidP="0032552C">
      <w:pPr>
        <w:widowControl w:val="0"/>
        <w:spacing w:before="120"/>
        <w:rPr>
          <w:sz w:val="21"/>
          <w:szCs w:val="21"/>
        </w:rPr>
      </w:pPr>
    </w:p>
    <w:p w14:paraId="05A1CEB4" w14:textId="77777777" w:rsidR="0032552C" w:rsidRDefault="0032552C" w:rsidP="0032552C">
      <w:pPr>
        <w:widowControl w:val="0"/>
        <w:spacing w:before="120"/>
        <w:ind w:left="2160" w:firstLine="720"/>
        <w:rPr>
          <w:sz w:val="21"/>
          <w:szCs w:val="21"/>
        </w:rPr>
      </w:pPr>
      <w:r w:rsidRPr="00E93C03">
        <w:rPr>
          <w:sz w:val="21"/>
          <w:szCs w:val="21"/>
        </w:rPr>
        <w:t>Figure 7-14</w:t>
      </w:r>
      <w:r>
        <w:rPr>
          <w:sz w:val="21"/>
          <w:szCs w:val="21"/>
        </w:rPr>
        <w:t>4</w:t>
      </w:r>
      <w:r w:rsidRPr="00E93C03">
        <w:rPr>
          <w:sz w:val="21"/>
          <w:szCs w:val="21"/>
        </w:rPr>
        <w:t>—</w:t>
      </w:r>
      <w:ins w:id="224" w:author="Yokota, Hidetoshi" w:date="2019-09-16T18:09:00Z">
        <w:r>
          <w:rPr>
            <w:sz w:val="21"/>
            <w:szCs w:val="21"/>
          </w:rPr>
          <w:t xml:space="preserve"> SRM </w:t>
        </w:r>
      </w:ins>
      <w:r w:rsidRPr="00E93C03">
        <w:rPr>
          <w:sz w:val="21"/>
          <w:szCs w:val="21"/>
        </w:rPr>
        <w:t>Status field format</w:t>
      </w:r>
    </w:p>
    <w:p w14:paraId="12A33078" w14:textId="7FF6E786" w:rsidR="0032552C" w:rsidRPr="006B0847" w:rsidRDefault="0032552C" w:rsidP="00D96595">
      <w:pPr>
        <w:widowControl w:val="0"/>
        <w:spacing w:before="120"/>
        <w:rPr>
          <w:sz w:val="21"/>
          <w:szCs w:val="21"/>
        </w:rPr>
      </w:pPr>
      <w:r w:rsidRPr="006B0847">
        <w:rPr>
          <w:sz w:val="21"/>
          <w:szCs w:val="21"/>
        </w:rPr>
        <w:t>Comments:</w:t>
      </w:r>
    </w:p>
    <w:p w14:paraId="0391958B" w14:textId="77777777" w:rsidR="007661BF" w:rsidRPr="006B0847" w:rsidRDefault="007661BF" w:rsidP="007661BF">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661BF" w:rsidRPr="006B0847" w14:paraId="63E06F76" w14:textId="77777777" w:rsidTr="00D96595">
        <w:tc>
          <w:tcPr>
            <w:tcW w:w="1652" w:type="dxa"/>
            <w:vAlign w:val="center"/>
          </w:tcPr>
          <w:p w14:paraId="0322B7F6" w14:textId="77777777" w:rsidR="007661BF" w:rsidRPr="006B0847" w:rsidRDefault="007661BF" w:rsidP="00D96595">
            <w:pPr>
              <w:widowControl w:val="0"/>
              <w:spacing w:before="120"/>
              <w:jc w:val="both"/>
              <w:rPr>
                <w:sz w:val="21"/>
                <w:szCs w:val="21"/>
              </w:rPr>
            </w:pPr>
            <w:r w:rsidRPr="006B0847">
              <w:rPr>
                <w:sz w:val="21"/>
                <w:szCs w:val="21"/>
              </w:rPr>
              <w:t>CID</w:t>
            </w:r>
          </w:p>
        </w:tc>
        <w:tc>
          <w:tcPr>
            <w:tcW w:w="1178" w:type="dxa"/>
            <w:vAlign w:val="center"/>
          </w:tcPr>
          <w:p w14:paraId="65F81043" w14:textId="77777777" w:rsidR="007661BF" w:rsidRPr="006B0847" w:rsidRDefault="007661BF" w:rsidP="00D96595">
            <w:pPr>
              <w:widowControl w:val="0"/>
              <w:spacing w:before="120"/>
              <w:jc w:val="both"/>
              <w:rPr>
                <w:sz w:val="21"/>
                <w:szCs w:val="21"/>
              </w:rPr>
            </w:pPr>
            <w:r w:rsidRPr="006B0847">
              <w:rPr>
                <w:sz w:val="21"/>
                <w:szCs w:val="21"/>
              </w:rPr>
              <w:t>242</w:t>
            </w:r>
          </w:p>
        </w:tc>
        <w:tc>
          <w:tcPr>
            <w:tcW w:w="1560" w:type="dxa"/>
            <w:vAlign w:val="center"/>
          </w:tcPr>
          <w:p w14:paraId="7894C782" w14:textId="77777777" w:rsidR="007661BF" w:rsidRPr="006B0847" w:rsidRDefault="007661BF" w:rsidP="00D96595">
            <w:pPr>
              <w:widowControl w:val="0"/>
              <w:spacing w:before="120"/>
              <w:jc w:val="both"/>
              <w:rPr>
                <w:sz w:val="21"/>
                <w:szCs w:val="21"/>
              </w:rPr>
            </w:pPr>
            <w:r w:rsidRPr="006B0847">
              <w:rPr>
                <w:sz w:val="21"/>
                <w:szCs w:val="21"/>
              </w:rPr>
              <w:t>Sub-clause</w:t>
            </w:r>
          </w:p>
        </w:tc>
        <w:tc>
          <w:tcPr>
            <w:tcW w:w="1701" w:type="dxa"/>
            <w:vAlign w:val="center"/>
          </w:tcPr>
          <w:p w14:paraId="7EB6D004" w14:textId="77777777" w:rsidR="007661BF" w:rsidRPr="006B0847" w:rsidRDefault="007661BF" w:rsidP="00D96595">
            <w:pPr>
              <w:jc w:val="both"/>
              <w:rPr>
                <w:sz w:val="21"/>
                <w:szCs w:val="21"/>
              </w:rPr>
            </w:pPr>
            <w:r w:rsidRPr="006B0847">
              <w:rPr>
                <w:sz w:val="21"/>
                <w:szCs w:val="21"/>
              </w:rPr>
              <w:t>7.5.28</w:t>
            </w:r>
          </w:p>
        </w:tc>
        <w:tc>
          <w:tcPr>
            <w:tcW w:w="1275" w:type="dxa"/>
            <w:vAlign w:val="center"/>
          </w:tcPr>
          <w:p w14:paraId="46572B27" w14:textId="77777777" w:rsidR="007661BF" w:rsidRPr="006B0847" w:rsidRDefault="007661BF" w:rsidP="00D96595">
            <w:pPr>
              <w:widowControl w:val="0"/>
              <w:spacing w:before="120"/>
              <w:jc w:val="both"/>
              <w:rPr>
                <w:sz w:val="21"/>
                <w:szCs w:val="21"/>
              </w:rPr>
            </w:pPr>
            <w:r w:rsidRPr="006B0847">
              <w:rPr>
                <w:sz w:val="21"/>
                <w:szCs w:val="21"/>
              </w:rPr>
              <w:t>Line</w:t>
            </w:r>
          </w:p>
        </w:tc>
        <w:tc>
          <w:tcPr>
            <w:tcW w:w="1984" w:type="dxa"/>
            <w:vAlign w:val="center"/>
          </w:tcPr>
          <w:p w14:paraId="191F6132" w14:textId="77777777" w:rsidR="007661BF" w:rsidRPr="006B0847" w:rsidRDefault="007661BF" w:rsidP="00D96595">
            <w:pPr>
              <w:widowControl w:val="0"/>
              <w:spacing w:before="120"/>
              <w:jc w:val="both"/>
              <w:rPr>
                <w:sz w:val="21"/>
                <w:szCs w:val="21"/>
              </w:rPr>
            </w:pPr>
            <w:r w:rsidRPr="006B0847">
              <w:rPr>
                <w:sz w:val="21"/>
                <w:szCs w:val="21"/>
              </w:rPr>
              <w:t>Table 7-143</w:t>
            </w:r>
          </w:p>
        </w:tc>
      </w:tr>
      <w:tr w:rsidR="007661BF" w:rsidRPr="006B0847" w14:paraId="2572F709" w14:textId="77777777" w:rsidTr="00D96595">
        <w:tc>
          <w:tcPr>
            <w:tcW w:w="1652" w:type="dxa"/>
            <w:vAlign w:val="center"/>
          </w:tcPr>
          <w:p w14:paraId="3420F9D4" w14:textId="77777777" w:rsidR="007661BF" w:rsidRPr="006B0847" w:rsidRDefault="007661BF" w:rsidP="00D96595">
            <w:pPr>
              <w:widowControl w:val="0"/>
              <w:spacing w:before="120"/>
              <w:jc w:val="both"/>
              <w:rPr>
                <w:sz w:val="21"/>
                <w:szCs w:val="21"/>
              </w:rPr>
            </w:pPr>
            <w:r w:rsidRPr="006B0847">
              <w:rPr>
                <w:sz w:val="21"/>
                <w:szCs w:val="21"/>
              </w:rPr>
              <w:t>Comment</w:t>
            </w:r>
          </w:p>
        </w:tc>
        <w:tc>
          <w:tcPr>
            <w:tcW w:w="7698" w:type="dxa"/>
            <w:gridSpan w:val="5"/>
          </w:tcPr>
          <w:p w14:paraId="701D0C6F" w14:textId="77777777" w:rsidR="007661BF" w:rsidRPr="006B0847" w:rsidRDefault="007661BF" w:rsidP="00D96595">
            <w:pPr>
              <w:widowControl w:val="0"/>
              <w:spacing w:before="120"/>
              <w:rPr>
                <w:sz w:val="21"/>
                <w:szCs w:val="21"/>
              </w:rPr>
            </w:pPr>
            <w:r w:rsidRPr="006B0847">
              <w:rPr>
                <w:sz w:val="21"/>
                <w:szCs w:val="21"/>
              </w:rPr>
              <w:t>Section 7.5.28 figure 7-143 Figure heading is on the next page. Also the heading claims this is table 7-143, but references to it say it is 7-145.</w:t>
            </w:r>
          </w:p>
        </w:tc>
      </w:tr>
      <w:tr w:rsidR="007661BF" w:rsidRPr="006B0847" w14:paraId="2A01C1DA" w14:textId="77777777" w:rsidTr="00D96595">
        <w:trPr>
          <w:trHeight w:val="907"/>
        </w:trPr>
        <w:tc>
          <w:tcPr>
            <w:tcW w:w="1652" w:type="dxa"/>
            <w:vAlign w:val="center"/>
          </w:tcPr>
          <w:p w14:paraId="467BDFB9" w14:textId="77777777" w:rsidR="007661BF" w:rsidRPr="006B0847" w:rsidRDefault="007661BF" w:rsidP="00D96595">
            <w:pPr>
              <w:widowControl w:val="0"/>
              <w:spacing w:before="120"/>
              <w:jc w:val="both"/>
              <w:rPr>
                <w:sz w:val="21"/>
                <w:szCs w:val="21"/>
              </w:rPr>
            </w:pPr>
            <w:r w:rsidRPr="006B0847">
              <w:rPr>
                <w:sz w:val="21"/>
                <w:szCs w:val="21"/>
              </w:rPr>
              <w:t>Proposed Change</w:t>
            </w:r>
          </w:p>
        </w:tc>
        <w:tc>
          <w:tcPr>
            <w:tcW w:w="7698" w:type="dxa"/>
            <w:gridSpan w:val="5"/>
          </w:tcPr>
          <w:p w14:paraId="194292AD" w14:textId="77777777" w:rsidR="007661BF" w:rsidRPr="006B0847" w:rsidRDefault="007661BF" w:rsidP="00D96595">
            <w:pPr>
              <w:widowControl w:val="0"/>
              <w:spacing w:before="120"/>
              <w:rPr>
                <w:sz w:val="21"/>
                <w:szCs w:val="21"/>
              </w:rPr>
            </w:pPr>
            <w:r w:rsidRPr="006B0847">
              <w:rPr>
                <w:sz w:val="21"/>
                <w:szCs w:val="21"/>
              </w:rPr>
              <w:t>As specified in comment</w:t>
            </w:r>
          </w:p>
        </w:tc>
      </w:tr>
    </w:tbl>
    <w:p w14:paraId="20769B38" w14:textId="1A172E94" w:rsidR="007661BF" w:rsidRDefault="007661BF" w:rsidP="007661BF">
      <w:pPr>
        <w:widowControl w:val="0"/>
        <w:spacing w:before="120"/>
        <w:rPr>
          <w:sz w:val="21"/>
          <w:szCs w:val="21"/>
        </w:rPr>
      </w:pPr>
      <w:r w:rsidRPr="006B0847">
        <w:rPr>
          <w:sz w:val="21"/>
          <w:szCs w:val="21"/>
        </w:rPr>
        <w:t>Resolution:</w:t>
      </w:r>
      <w:r>
        <w:rPr>
          <w:sz w:val="21"/>
          <w:szCs w:val="21"/>
        </w:rPr>
        <w:t xml:space="preserve"> Revised</w:t>
      </w:r>
    </w:p>
    <w:p w14:paraId="0662A435" w14:textId="3CCA0CF9" w:rsidR="007661BF" w:rsidRPr="006B0847" w:rsidRDefault="00631D9D" w:rsidP="007661BF">
      <w:pPr>
        <w:widowControl w:val="0"/>
        <w:spacing w:before="120"/>
        <w:rPr>
          <w:sz w:val="21"/>
          <w:szCs w:val="21"/>
        </w:rPr>
      </w:pPr>
      <w:r>
        <w:rPr>
          <w:sz w:val="21"/>
          <w:szCs w:val="21"/>
        </w:rPr>
        <w:t>Change the caption of “</w:t>
      </w:r>
      <w:r w:rsidRPr="00631D9D">
        <w:rPr>
          <w:sz w:val="21"/>
          <w:szCs w:val="21"/>
        </w:rPr>
        <w:t>Figure 7-143—SRM Report command Content field format</w:t>
      </w:r>
      <w:r>
        <w:rPr>
          <w:sz w:val="21"/>
          <w:szCs w:val="21"/>
        </w:rPr>
        <w:t>” to  ““</w:t>
      </w:r>
      <w:r w:rsidRPr="00631D9D">
        <w:rPr>
          <w:sz w:val="21"/>
          <w:szCs w:val="21"/>
        </w:rPr>
        <w:t>Figure 7-14</w:t>
      </w:r>
      <w:r>
        <w:rPr>
          <w:sz w:val="21"/>
          <w:szCs w:val="21"/>
        </w:rPr>
        <w:t>5</w:t>
      </w:r>
      <w:r w:rsidRPr="00631D9D">
        <w:rPr>
          <w:sz w:val="21"/>
          <w:szCs w:val="21"/>
        </w:rPr>
        <w:t>—SRM Report command Content field format</w:t>
      </w:r>
      <w:r>
        <w:rPr>
          <w:sz w:val="21"/>
          <w:szCs w:val="21"/>
        </w:rPr>
        <w:t>” and put it immediately below the corresponding figure on p.276.</w:t>
      </w:r>
    </w:p>
    <w:p w14:paraId="012D70B7" w14:textId="77777777" w:rsidR="007661BF" w:rsidRPr="006B0847" w:rsidRDefault="007661BF" w:rsidP="007661BF">
      <w:pPr>
        <w:widowControl w:val="0"/>
        <w:spacing w:before="120"/>
        <w:rPr>
          <w:sz w:val="21"/>
          <w:szCs w:val="21"/>
        </w:rPr>
      </w:pPr>
      <w:r w:rsidRPr="006B0847">
        <w:rPr>
          <w:sz w:val="21"/>
          <w:szCs w:val="21"/>
        </w:rPr>
        <w:t>Comments:</w:t>
      </w:r>
    </w:p>
    <w:p w14:paraId="200B78B9" w14:textId="2BA47EEB" w:rsidR="0096234D" w:rsidRDefault="0096234D" w:rsidP="00FE04BE">
      <w:pPr>
        <w:widowControl w:val="0"/>
        <w:autoSpaceDE w:val="0"/>
        <w:autoSpaceDN w:val="0"/>
        <w:adjustRightInd w:val="0"/>
        <w:rPr>
          <w:sz w:val="21"/>
          <w:szCs w:val="21"/>
        </w:rPr>
      </w:pPr>
    </w:p>
    <w:p w14:paraId="60A5B86A" w14:textId="31529B52" w:rsidR="00AF61BC" w:rsidRPr="00643FDF" w:rsidRDefault="00AF61BC" w:rsidP="00AF61BC">
      <w:pPr>
        <w:pStyle w:val="3"/>
        <w:rPr>
          <w:color w:val="FF0000"/>
        </w:rPr>
      </w:pPr>
      <w:r w:rsidRPr="00643FDF">
        <w:rPr>
          <w:color w:val="FF0000"/>
        </w:rPr>
        <w:t>9/17 Updated</w:t>
      </w:r>
    </w:p>
    <w:p w14:paraId="622D27D3"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3408D462" w14:textId="77777777" w:rsidTr="00D96595">
        <w:tc>
          <w:tcPr>
            <w:tcW w:w="1652" w:type="dxa"/>
            <w:vAlign w:val="center"/>
          </w:tcPr>
          <w:p w14:paraId="795DC31C" w14:textId="77777777" w:rsidR="007E66E2" w:rsidRPr="006B0847" w:rsidRDefault="007E66E2" w:rsidP="00D96595">
            <w:pPr>
              <w:widowControl w:val="0"/>
              <w:spacing w:before="120"/>
              <w:jc w:val="both"/>
              <w:rPr>
                <w:sz w:val="21"/>
                <w:szCs w:val="21"/>
              </w:rPr>
            </w:pPr>
            <w:r w:rsidRPr="006B0847">
              <w:rPr>
                <w:sz w:val="21"/>
                <w:szCs w:val="21"/>
              </w:rPr>
              <w:t>CID</w:t>
            </w:r>
          </w:p>
        </w:tc>
        <w:tc>
          <w:tcPr>
            <w:tcW w:w="1178" w:type="dxa"/>
            <w:vAlign w:val="center"/>
          </w:tcPr>
          <w:p w14:paraId="1D12F3DF" w14:textId="77777777" w:rsidR="007E66E2" w:rsidRPr="006B0847" w:rsidRDefault="007E66E2" w:rsidP="00D96595">
            <w:pPr>
              <w:widowControl w:val="0"/>
              <w:spacing w:before="120"/>
              <w:jc w:val="both"/>
              <w:rPr>
                <w:sz w:val="21"/>
                <w:szCs w:val="21"/>
              </w:rPr>
            </w:pPr>
            <w:r w:rsidRPr="006B0847">
              <w:rPr>
                <w:sz w:val="21"/>
                <w:szCs w:val="21"/>
              </w:rPr>
              <w:t>245</w:t>
            </w:r>
          </w:p>
        </w:tc>
        <w:tc>
          <w:tcPr>
            <w:tcW w:w="1560" w:type="dxa"/>
            <w:vAlign w:val="center"/>
          </w:tcPr>
          <w:p w14:paraId="7B227EA9"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756212A0" w14:textId="77777777" w:rsidR="007E66E2" w:rsidRPr="006B0847" w:rsidRDefault="007E66E2" w:rsidP="00D96595">
            <w:pPr>
              <w:jc w:val="both"/>
              <w:rPr>
                <w:sz w:val="21"/>
                <w:szCs w:val="21"/>
              </w:rPr>
            </w:pPr>
            <w:r w:rsidRPr="006B0847">
              <w:rPr>
                <w:sz w:val="21"/>
                <w:szCs w:val="21"/>
              </w:rPr>
              <w:t>7.5.28</w:t>
            </w:r>
          </w:p>
        </w:tc>
        <w:tc>
          <w:tcPr>
            <w:tcW w:w="1275" w:type="dxa"/>
            <w:vAlign w:val="center"/>
          </w:tcPr>
          <w:p w14:paraId="4E71806E"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7358E2FC" w14:textId="77777777" w:rsidR="007E66E2" w:rsidRPr="006B0847" w:rsidRDefault="007E66E2" w:rsidP="00D96595">
            <w:pPr>
              <w:widowControl w:val="0"/>
              <w:spacing w:before="120"/>
              <w:jc w:val="both"/>
              <w:rPr>
                <w:sz w:val="21"/>
                <w:szCs w:val="21"/>
              </w:rPr>
            </w:pPr>
            <w:r w:rsidRPr="006B0847">
              <w:rPr>
                <w:sz w:val="21"/>
                <w:szCs w:val="21"/>
              </w:rPr>
              <w:t>Figure 7-144</w:t>
            </w:r>
          </w:p>
        </w:tc>
      </w:tr>
      <w:tr w:rsidR="007E66E2" w:rsidRPr="006B0847" w14:paraId="4D213AC9" w14:textId="77777777" w:rsidTr="00D96595">
        <w:tc>
          <w:tcPr>
            <w:tcW w:w="1652" w:type="dxa"/>
            <w:vAlign w:val="center"/>
          </w:tcPr>
          <w:p w14:paraId="51C890BD"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16657409" w14:textId="77777777" w:rsidR="007E66E2" w:rsidRPr="006B0847" w:rsidRDefault="007E66E2" w:rsidP="00D96595">
            <w:pPr>
              <w:widowControl w:val="0"/>
              <w:spacing w:before="120"/>
              <w:rPr>
                <w:sz w:val="21"/>
                <w:szCs w:val="21"/>
              </w:rPr>
            </w:pPr>
            <w:r w:rsidRPr="006B0847">
              <w:rPr>
                <w:sz w:val="21"/>
                <w:szCs w:val="21"/>
              </w:rPr>
              <w:t>Section 7.5.29 Figure 7-144 The figure heading claims this is figure 7-144, but the references claim it should be 7-146.</w:t>
            </w:r>
          </w:p>
        </w:tc>
      </w:tr>
      <w:tr w:rsidR="007E66E2" w:rsidRPr="006B0847" w14:paraId="21476281" w14:textId="77777777" w:rsidTr="00D96595">
        <w:trPr>
          <w:trHeight w:val="907"/>
        </w:trPr>
        <w:tc>
          <w:tcPr>
            <w:tcW w:w="1652" w:type="dxa"/>
            <w:vAlign w:val="center"/>
          </w:tcPr>
          <w:p w14:paraId="0ED90FBB"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383D4330" w14:textId="77777777" w:rsidR="007E66E2" w:rsidRPr="006B0847" w:rsidRDefault="007E66E2" w:rsidP="00D96595">
            <w:pPr>
              <w:widowControl w:val="0"/>
              <w:spacing w:before="120"/>
              <w:rPr>
                <w:sz w:val="21"/>
                <w:szCs w:val="21"/>
              </w:rPr>
            </w:pPr>
            <w:r w:rsidRPr="006B0847">
              <w:rPr>
                <w:sz w:val="21"/>
                <w:szCs w:val="21"/>
              </w:rPr>
              <w:t>As specified in comment</w:t>
            </w:r>
          </w:p>
        </w:tc>
      </w:tr>
    </w:tbl>
    <w:p w14:paraId="4A9AAF14" w14:textId="6AFC0A97" w:rsidR="007E66E2" w:rsidRDefault="007E66E2" w:rsidP="007E66E2">
      <w:pPr>
        <w:widowControl w:val="0"/>
        <w:spacing w:before="120"/>
        <w:rPr>
          <w:sz w:val="21"/>
          <w:szCs w:val="21"/>
        </w:rPr>
      </w:pPr>
      <w:r w:rsidRPr="006B0847">
        <w:rPr>
          <w:sz w:val="21"/>
          <w:szCs w:val="21"/>
        </w:rPr>
        <w:t>Resolution:</w:t>
      </w:r>
      <w:r>
        <w:rPr>
          <w:sz w:val="21"/>
          <w:szCs w:val="21"/>
        </w:rPr>
        <w:t xml:space="preserve"> Revised.</w:t>
      </w:r>
    </w:p>
    <w:p w14:paraId="40FA36EA" w14:textId="349820FC" w:rsidR="007E66E2" w:rsidRPr="006B0847" w:rsidRDefault="007E66E2" w:rsidP="007E66E2">
      <w:pPr>
        <w:widowControl w:val="0"/>
        <w:spacing w:before="120"/>
        <w:rPr>
          <w:sz w:val="21"/>
          <w:szCs w:val="21"/>
        </w:rPr>
      </w:pPr>
      <w:r>
        <w:rPr>
          <w:sz w:val="21"/>
          <w:szCs w:val="21"/>
        </w:rPr>
        <w:t>Add Figure 7-139 in IEEE802.15.4s-2018 as Figure 7-146 (See CID#238).</w:t>
      </w:r>
    </w:p>
    <w:p w14:paraId="622F24A3" w14:textId="77777777" w:rsidR="007E66E2" w:rsidRPr="006B0847" w:rsidRDefault="007E66E2" w:rsidP="007E66E2">
      <w:pPr>
        <w:widowControl w:val="0"/>
        <w:spacing w:before="120"/>
        <w:rPr>
          <w:sz w:val="21"/>
          <w:szCs w:val="21"/>
        </w:rPr>
      </w:pPr>
    </w:p>
    <w:p w14:paraId="2B3B5F4B" w14:textId="77777777" w:rsidR="007E66E2" w:rsidRPr="006B0847" w:rsidRDefault="007E66E2" w:rsidP="007E66E2">
      <w:pPr>
        <w:widowControl w:val="0"/>
        <w:spacing w:before="120"/>
        <w:rPr>
          <w:sz w:val="21"/>
          <w:szCs w:val="21"/>
        </w:rPr>
      </w:pPr>
      <w:r w:rsidRPr="006B0847">
        <w:rPr>
          <w:sz w:val="21"/>
          <w:szCs w:val="21"/>
        </w:rPr>
        <w:t>Comments:</w:t>
      </w:r>
    </w:p>
    <w:p w14:paraId="1FC38F99" w14:textId="77777777" w:rsidR="007E66E2" w:rsidRPr="006B0847" w:rsidRDefault="007E66E2" w:rsidP="007E66E2">
      <w:pPr>
        <w:widowControl w:val="0"/>
        <w:autoSpaceDE w:val="0"/>
        <w:autoSpaceDN w:val="0"/>
        <w:adjustRightInd w:val="0"/>
        <w:rPr>
          <w:sz w:val="21"/>
          <w:szCs w:val="21"/>
        </w:rPr>
      </w:pPr>
    </w:p>
    <w:p w14:paraId="2C68A1C5"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4C7C4ACF" w14:textId="77777777" w:rsidTr="00D96595">
        <w:tc>
          <w:tcPr>
            <w:tcW w:w="1652" w:type="dxa"/>
            <w:vAlign w:val="center"/>
          </w:tcPr>
          <w:p w14:paraId="4512DD74" w14:textId="77777777" w:rsidR="007E66E2" w:rsidRPr="006B0847" w:rsidRDefault="007E66E2" w:rsidP="00D96595">
            <w:pPr>
              <w:widowControl w:val="0"/>
              <w:spacing w:before="120"/>
              <w:jc w:val="both"/>
              <w:rPr>
                <w:sz w:val="21"/>
                <w:szCs w:val="21"/>
              </w:rPr>
            </w:pPr>
            <w:r w:rsidRPr="006B0847">
              <w:rPr>
                <w:sz w:val="21"/>
                <w:szCs w:val="21"/>
              </w:rPr>
              <w:t>CID</w:t>
            </w:r>
          </w:p>
        </w:tc>
        <w:tc>
          <w:tcPr>
            <w:tcW w:w="1178" w:type="dxa"/>
            <w:vAlign w:val="center"/>
          </w:tcPr>
          <w:p w14:paraId="7FC691A4" w14:textId="77777777" w:rsidR="007E66E2" w:rsidRPr="006B0847" w:rsidRDefault="007E66E2" w:rsidP="00D96595">
            <w:pPr>
              <w:widowControl w:val="0"/>
              <w:spacing w:before="120"/>
              <w:jc w:val="both"/>
              <w:rPr>
                <w:sz w:val="21"/>
                <w:szCs w:val="21"/>
              </w:rPr>
            </w:pPr>
            <w:r w:rsidRPr="006B0847">
              <w:rPr>
                <w:sz w:val="21"/>
                <w:szCs w:val="21"/>
              </w:rPr>
              <w:t>246</w:t>
            </w:r>
          </w:p>
        </w:tc>
        <w:tc>
          <w:tcPr>
            <w:tcW w:w="1560" w:type="dxa"/>
            <w:vAlign w:val="center"/>
          </w:tcPr>
          <w:p w14:paraId="7FCE2CFF"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23A12C8C" w14:textId="77777777" w:rsidR="007E66E2" w:rsidRPr="006B0847" w:rsidRDefault="007E66E2" w:rsidP="00D96595">
            <w:pPr>
              <w:jc w:val="both"/>
              <w:rPr>
                <w:sz w:val="21"/>
                <w:szCs w:val="21"/>
              </w:rPr>
            </w:pPr>
            <w:r w:rsidRPr="006B0847">
              <w:rPr>
                <w:sz w:val="21"/>
                <w:szCs w:val="21"/>
              </w:rPr>
              <w:t>7.5.27</w:t>
            </w:r>
          </w:p>
        </w:tc>
        <w:tc>
          <w:tcPr>
            <w:tcW w:w="1275" w:type="dxa"/>
            <w:vAlign w:val="center"/>
          </w:tcPr>
          <w:p w14:paraId="7936BEB6"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443F53BD" w14:textId="77777777" w:rsidR="007E66E2" w:rsidRPr="006B0847" w:rsidRDefault="007E66E2" w:rsidP="00D96595">
            <w:pPr>
              <w:widowControl w:val="0"/>
              <w:spacing w:before="120"/>
              <w:jc w:val="both"/>
              <w:rPr>
                <w:sz w:val="21"/>
                <w:szCs w:val="21"/>
              </w:rPr>
            </w:pPr>
            <w:r w:rsidRPr="006B0847">
              <w:rPr>
                <w:sz w:val="21"/>
                <w:szCs w:val="21"/>
              </w:rPr>
              <w:t>Figure 7-144</w:t>
            </w:r>
          </w:p>
        </w:tc>
      </w:tr>
      <w:tr w:rsidR="007E66E2" w:rsidRPr="006B0847" w14:paraId="49C28594" w14:textId="77777777" w:rsidTr="00D96595">
        <w:tc>
          <w:tcPr>
            <w:tcW w:w="1652" w:type="dxa"/>
            <w:vAlign w:val="center"/>
          </w:tcPr>
          <w:p w14:paraId="574EB62C"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01AFA110" w14:textId="77777777" w:rsidR="007E66E2" w:rsidRPr="006B0847" w:rsidRDefault="007E66E2" w:rsidP="00D96595">
            <w:pPr>
              <w:widowControl w:val="0"/>
              <w:spacing w:before="120"/>
              <w:rPr>
                <w:sz w:val="21"/>
                <w:szCs w:val="21"/>
              </w:rPr>
            </w:pPr>
            <w:r w:rsidRPr="006B0847">
              <w:rPr>
                <w:sz w:val="21"/>
                <w:szCs w:val="21"/>
              </w:rPr>
              <w:t>Section 7.5.29 Figure 7-144 The attribute Value field cannot be 4 octets long, as there are several attributes which have different length. Some of them are arrays, and lots of them are 1 octet fields. Change from "4" to "variable".</w:t>
            </w:r>
          </w:p>
        </w:tc>
      </w:tr>
      <w:tr w:rsidR="007E66E2" w:rsidRPr="006B0847" w14:paraId="475A9620" w14:textId="77777777" w:rsidTr="00D96595">
        <w:trPr>
          <w:trHeight w:val="907"/>
        </w:trPr>
        <w:tc>
          <w:tcPr>
            <w:tcW w:w="1652" w:type="dxa"/>
            <w:vAlign w:val="center"/>
          </w:tcPr>
          <w:p w14:paraId="468B6366"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6C71085C" w14:textId="77777777" w:rsidR="007E66E2" w:rsidRPr="006B0847" w:rsidRDefault="007E66E2" w:rsidP="00D96595">
            <w:pPr>
              <w:widowControl w:val="0"/>
              <w:spacing w:before="120"/>
              <w:rPr>
                <w:sz w:val="21"/>
                <w:szCs w:val="21"/>
              </w:rPr>
            </w:pPr>
            <w:r w:rsidRPr="006B0847">
              <w:rPr>
                <w:sz w:val="21"/>
                <w:szCs w:val="21"/>
              </w:rPr>
              <w:t>As specified in comment</w:t>
            </w:r>
          </w:p>
        </w:tc>
      </w:tr>
    </w:tbl>
    <w:p w14:paraId="793E2842" w14:textId="78D4455D" w:rsidR="007E66E2" w:rsidRPr="006B0847" w:rsidRDefault="007E66E2" w:rsidP="007E66E2">
      <w:pPr>
        <w:widowControl w:val="0"/>
        <w:spacing w:before="120"/>
        <w:rPr>
          <w:sz w:val="21"/>
          <w:szCs w:val="21"/>
        </w:rPr>
      </w:pPr>
      <w:r w:rsidRPr="006B0847">
        <w:rPr>
          <w:sz w:val="21"/>
          <w:szCs w:val="21"/>
        </w:rPr>
        <w:t>Resolution:</w:t>
      </w:r>
      <w:r>
        <w:rPr>
          <w:sz w:val="21"/>
          <w:szCs w:val="21"/>
        </w:rPr>
        <w:t xml:space="preserve"> Accept.</w:t>
      </w:r>
    </w:p>
    <w:p w14:paraId="609B55A0" w14:textId="77777777" w:rsidR="007E66E2" w:rsidRPr="006B0847" w:rsidRDefault="007E66E2" w:rsidP="007E66E2">
      <w:pPr>
        <w:widowControl w:val="0"/>
        <w:spacing w:before="120"/>
        <w:rPr>
          <w:sz w:val="21"/>
          <w:szCs w:val="21"/>
        </w:rPr>
      </w:pPr>
      <w:r w:rsidRPr="006B0847">
        <w:rPr>
          <w:sz w:val="21"/>
          <w:szCs w:val="21"/>
        </w:rPr>
        <w:t>Comments:</w:t>
      </w:r>
    </w:p>
    <w:p w14:paraId="4230B976" w14:textId="77777777" w:rsidR="007E66E2" w:rsidRPr="006B0847" w:rsidRDefault="007E66E2" w:rsidP="007E66E2">
      <w:pPr>
        <w:widowControl w:val="0"/>
        <w:autoSpaceDE w:val="0"/>
        <w:autoSpaceDN w:val="0"/>
        <w:adjustRightInd w:val="0"/>
        <w:rPr>
          <w:sz w:val="21"/>
          <w:szCs w:val="21"/>
        </w:rPr>
      </w:pPr>
    </w:p>
    <w:p w14:paraId="6247B1A4"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3001D7A3" w14:textId="77777777" w:rsidTr="00D96595">
        <w:tc>
          <w:tcPr>
            <w:tcW w:w="1652" w:type="dxa"/>
            <w:vAlign w:val="center"/>
          </w:tcPr>
          <w:p w14:paraId="7376CF3F" w14:textId="77777777" w:rsidR="007E66E2" w:rsidRPr="006B0847" w:rsidRDefault="007E66E2" w:rsidP="00D96595">
            <w:pPr>
              <w:widowControl w:val="0"/>
              <w:spacing w:before="120"/>
              <w:jc w:val="both"/>
              <w:rPr>
                <w:sz w:val="21"/>
                <w:szCs w:val="21"/>
              </w:rPr>
            </w:pPr>
            <w:r w:rsidRPr="006B0847">
              <w:rPr>
                <w:sz w:val="21"/>
                <w:szCs w:val="21"/>
              </w:rPr>
              <w:lastRenderedPageBreak/>
              <w:t>CID</w:t>
            </w:r>
          </w:p>
        </w:tc>
        <w:tc>
          <w:tcPr>
            <w:tcW w:w="1178" w:type="dxa"/>
            <w:vAlign w:val="center"/>
          </w:tcPr>
          <w:p w14:paraId="2FF98897" w14:textId="77777777" w:rsidR="007E66E2" w:rsidRPr="006B0847" w:rsidRDefault="007E66E2" w:rsidP="00D96595">
            <w:pPr>
              <w:widowControl w:val="0"/>
              <w:spacing w:before="120"/>
              <w:jc w:val="both"/>
              <w:rPr>
                <w:sz w:val="21"/>
                <w:szCs w:val="21"/>
              </w:rPr>
            </w:pPr>
            <w:r w:rsidRPr="006B0847">
              <w:rPr>
                <w:sz w:val="21"/>
                <w:szCs w:val="21"/>
              </w:rPr>
              <w:t>250</w:t>
            </w:r>
          </w:p>
        </w:tc>
        <w:tc>
          <w:tcPr>
            <w:tcW w:w="1560" w:type="dxa"/>
            <w:vAlign w:val="center"/>
          </w:tcPr>
          <w:p w14:paraId="12F9E77E"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18329010" w14:textId="77777777" w:rsidR="007E66E2" w:rsidRPr="006B0847" w:rsidRDefault="007E66E2" w:rsidP="00D96595">
            <w:pPr>
              <w:jc w:val="both"/>
              <w:rPr>
                <w:sz w:val="21"/>
                <w:szCs w:val="21"/>
              </w:rPr>
            </w:pPr>
            <w:r w:rsidRPr="006B0847">
              <w:rPr>
                <w:sz w:val="21"/>
                <w:szCs w:val="21"/>
              </w:rPr>
              <w:t>8.2.1</w:t>
            </w:r>
          </w:p>
        </w:tc>
        <w:tc>
          <w:tcPr>
            <w:tcW w:w="1275" w:type="dxa"/>
            <w:vAlign w:val="center"/>
          </w:tcPr>
          <w:p w14:paraId="66CD6DA2"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71F3C60D" w14:textId="77777777" w:rsidR="007E66E2" w:rsidRPr="006B0847" w:rsidRDefault="007E66E2" w:rsidP="00D96595">
            <w:pPr>
              <w:widowControl w:val="0"/>
              <w:spacing w:before="120"/>
              <w:jc w:val="both"/>
              <w:rPr>
                <w:sz w:val="21"/>
                <w:szCs w:val="21"/>
              </w:rPr>
            </w:pPr>
          </w:p>
        </w:tc>
      </w:tr>
      <w:tr w:rsidR="007E66E2" w:rsidRPr="006B0847" w14:paraId="129658FB" w14:textId="77777777" w:rsidTr="00D96595">
        <w:tc>
          <w:tcPr>
            <w:tcW w:w="1652" w:type="dxa"/>
            <w:vAlign w:val="center"/>
          </w:tcPr>
          <w:p w14:paraId="51BA45E1"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7217B562" w14:textId="77777777" w:rsidR="007E66E2" w:rsidRPr="006B0847" w:rsidRDefault="007E66E2" w:rsidP="00D96595">
            <w:pPr>
              <w:widowControl w:val="0"/>
              <w:spacing w:before="120"/>
              <w:rPr>
                <w:sz w:val="21"/>
                <w:szCs w:val="21"/>
              </w:rPr>
            </w:pPr>
            <w:r w:rsidRPr="006B0847">
              <w:rPr>
                <w:sz w:val="21"/>
                <w:szCs w:val="21"/>
              </w:rPr>
              <w:t>Table 8-1 in the SRM related raw, there are no link exact Subclass and no jump to the subclause.</w:t>
            </w:r>
          </w:p>
        </w:tc>
      </w:tr>
      <w:tr w:rsidR="007E66E2" w:rsidRPr="006B0847" w14:paraId="32832909" w14:textId="77777777" w:rsidTr="00D96595">
        <w:trPr>
          <w:trHeight w:val="907"/>
        </w:trPr>
        <w:tc>
          <w:tcPr>
            <w:tcW w:w="1652" w:type="dxa"/>
            <w:vAlign w:val="center"/>
          </w:tcPr>
          <w:p w14:paraId="2CE049B6"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33788B42" w14:textId="77777777" w:rsidR="007E66E2" w:rsidRPr="006B0847" w:rsidRDefault="007E66E2" w:rsidP="00D96595">
            <w:pPr>
              <w:widowControl w:val="0"/>
              <w:spacing w:before="120"/>
              <w:rPr>
                <w:sz w:val="21"/>
                <w:szCs w:val="21"/>
              </w:rPr>
            </w:pPr>
            <w:r w:rsidRPr="006B0847">
              <w:rPr>
                <w:sz w:val="21"/>
                <w:szCs w:val="21"/>
              </w:rPr>
              <w:t>Correct to exact subclause and link to the subcase.</w:t>
            </w:r>
          </w:p>
        </w:tc>
      </w:tr>
    </w:tbl>
    <w:p w14:paraId="6CCA11BD" w14:textId="7D0C016B" w:rsidR="007E66E2" w:rsidRDefault="007E66E2" w:rsidP="007E66E2">
      <w:pPr>
        <w:widowControl w:val="0"/>
        <w:spacing w:before="120"/>
        <w:rPr>
          <w:sz w:val="21"/>
          <w:szCs w:val="21"/>
        </w:rPr>
      </w:pPr>
      <w:r w:rsidRPr="006B0847">
        <w:rPr>
          <w:sz w:val="21"/>
          <w:szCs w:val="21"/>
        </w:rPr>
        <w:t>Resolution:</w:t>
      </w:r>
      <w:r>
        <w:rPr>
          <w:sz w:val="21"/>
          <w:szCs w:val="21"/>
        </w:rPr>
        <w:t xml:space="preserve"> Revised</w:t>
      </w:r>
    </w:p>
    <w:p w14:paraId="509F6121" w14:textId="387D36A8" w:rsidR="007E66E2" w:rsidRPr="006B0847" w:rsidRDefault="007E66E2" w:rsidP="007E66E2">
      <w:pPr>
        <w:widowControl w:val="0"/>
        <w:spacing w:before="120"/>
        <w:rPr>
          <w:sz w:val="21"/>
          <w:szCs w:val="21"/>
        </w:rPr>
      </w:pPr>
      <w:r>
        <w:rPr>
          <w:sz w:val="21"/>
          <w:szCs w:val="21"/>
        </w:rPr>
        <w:t>Add a hyperlink to the corresponding subclause.</w:t>
      </w:r>
    </w:p>
    <w:p w14:paraId="1F1766D7" w14:textId="77777777" w:rsidR="007E66E2" w:rsidRPr="006B0847" w:rsidRDefault="007E66E2" w:rsidP="007E66E2">
      <w:pPr>
        <w:widowControl w:val="0"/>
        <w:spacing w:before="120"/>
        <w:rPr>
          <w:sz w:val="21"/>
          <w:szCs w:val="21"/>
        </w:rPr>
      </w:pPr>
      <w:r w:rsidRPr="006B0847">
        <w:rPr>
          <w:sz w:val="21"/>
          <w:szCs w:val="21"/>
        </w:rPr>
        <w:t>Comments:</w:t>
      </w:r>
    </w:p>
    <w:p w14:paraId="3F08A5ED" w14:textId="3553854E" w:rsidR="00D96595" w:rsidRDefault="00D96595" w:rsidP="00D96595">
      <w:pPr>
        <w:widowControl w:val="0"/>
        <w:autoSpaceDE w:val="0"/>
        <w:autoSpaceDN w:val="0"/>
        <w:adjustRightInd w:val="0"/>
        <w:rPr>
          <w:sz w:val="21"/>
          <w:szCs w:val="21"/>
        </w:rPr>
      </w:pPr>
    </w:p>
    <w:p w14:paraId="584CD564" w14:textId="77777777" w:rsidR="00346A1C" w:rsidRPr="006B0847" w:rsidRDefault="00346A1C" w:rsidP="00346A1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46A1C" w:rsidRPr="006B0847" w14:paraId="4AAD48B3" w14:textId="77777777" w:rsidTr="00BF7333">
        <w:tc>
          <w:tcPr>
            <w:tcW w:w="1652" w:type="dxa"/>
            <w:vAlign w:val="center"/>
          </w:tcPr>
          <w:p w14:paraId="16A34D20" w14:textId="77777777" w:rsidR="00346A1C" w:rsidRPr="006B0847" w:rsidRDefault="00346A1C" w:rsidP="00BF7333">
            <w:pPr>
              <w:widowControl w:val="0"/>
              <w:spacing w:before="120"/>
              <w:jc w:val="both"/>
              <w:rPr>
                <w:sz w:val="21"/>
                <w:szCs w:val="21"/>
              </w:rPr>
            </w:pPr>
            <w:r w:rsidRPr="006B0847">
              <w:rPr>
                <w:sz w:val="21"/>
                <w:szCs w:val="21"/>
              </w:rPr>
              <w:t>CID</w:t>
            </w:r>
          </w:p>
        </w:tc>
        <w:tc>
          <w:tcPr>
            <w:tcW w:w="1178" w:type="dxa"/>
            <w:vAlign w:val="center"/>
          </w:tcPr>
          <w:p w14:paraId="11D27867" w14:textId="1CAD75E8" w:rsidR="00346A1C" w:rsidRPr="006B0847" w:rsidRDefault="00346A1C" w:rsidP="00BF7333">
            <w:pPr>
              <w:widowControl w:val="0"/>
              <w:spacing w:before="120"/>
              <w:jc w:val="both"/>
              <w:rPr>
                <w:sz w:val="21"/>
                <w:szCs w:val="21"/>
              </w:rPr>
            </w:pPr>
            <w:r w:rsidRPr="001A17E3">
              <w:rPr>
                <w:sz w:val="21"/>
                <w:szCs w:val="21"/>
              </w:rPr>
              <w:t>299</w:t>
            </w:r>
          </w:p>
        </w:tc>
        <w:tc>
          <w:tcPr>
            <w:tcW w:w="1560" w:type="dxa"/>
            <w:vAlign w:val="center"/>
          </w:tcPr>
          <w:p w14:paraId="5261CE99" w14:textId="77777777" w:rsidR="00346A1C" w:rsidRPr="006B0847" w:rsidRDefault="00346A1C" w:rsidP="00BF7333">
            <w:pPr>
              <w:widowControl w:val="0"/>
              <w:spacing w:before="120"/>
              <w:jc w:val="both"/>
              <w:rPr>
                <w:sz w:val="21"/>
                <w:szCs w:val="21"/>
              </w:rPr>
            </w:pPr>
            <w:r w:rsidRPr="006B0847">
              <w:rPr>
                <w:sz w:val="21"/>
                <w:szCs w:val="21"/>
              </w:rPr>
              <w:t>Sub-clause</w:t>
            </w:r>
          </w:p>
        </w:tc>
        <w:tc>
          <w:tcPr>
            <w:tcW w:w="1701" w:type="dxa"/>
            <w:vAlign w:val="center"/>
          </w:tcPr>
          <w:p w14:paraId="0D3FB2DB" w14:textId="69B84207" w:rsidR="00346A1C" w:rsidRPr="006B0847" w:rsidRDefault="00346A1C" w:rsidP="00BF7333">
            <w:pPr>
              <w:jc w:val="both"/>
              <w:rPr>
                <w:sz w:val="21"/>
                <w:szCs w:val="21"/>
              </w:rPr>
            </w:pPr>
            <w:r w:rsidRPr="00346A1C">
              <w:rPr>
                <w:sz w:val="21"/>
                <w:szCs w:val="21"/>
              </w:rPr>
              <w:t>8.2.26.1.1</w:t>
            </w:r>
          </w:p>
        </w:tc>
        <w:tc>
          <w:tcPr>
            <w:tcW w:w="1275" w:type="dxa"/>
            <w:vAlign w:val="center"/>
          </w:tcPr>
          <w:p w14:paraId="5FBD24EB" w14:textId="77777777" w:rsidR="00346A1C" w:rsidRPr="006B0847" w:rsidRDefault="00346A1C" w:rsidP="00BF7333">
            <w:pPr>
              <w:widowControl w:val="0"/>
              <w:spacing w:before="120"/>
              <w:jc w:val="both"/>
              <w:rPr>
                <w:sz w:val="21"/>
                <w:szCs w:val="21"/>
              </w:rPr>
            </w:pPr>
            <w:r w:rsidRPr="006B0847">
              <w:rPr>
                <w:sz w:val="21"/>
                <w:szCs w:val="21"/>
              </w:rPr>
              <w:t>Line</w:t>
            </w:r>
          </w:p>
        </w:tc>
        <w:tc>
          <w:tcPr>
            <w:tcW w:w="1984" w:type="dxa"/>
            <w:vAlign w:val="center"/>
          </w:tcPr>
          <w:p w14:paraId="763E2F66" w14:textId="4938CFAF" w:rsidR="00346A1C" w:rsidRPr="006B0847" w:rsidRDefault="00346A1C" w:rsidP="00BF7333">
            <w:pPr>
              <w:widowControl w:val="0"/>
              <w:spacing w:before="120"/>
              <w:jc w:val="both"/>
              <w:rPr>
                <w:sz w:val="21"/>
                <w:szCs w:val="21"/>
              </w:rPr>
            </w:pPr>
            <w:r>
              <w:rPr>
                <w:sz w:val="21"/>
                <w:szCs w:val="21"/>
              </w:rPr>
              <w:t>14</w:t>
            </w:r>
          </w:p>
        </w:tc>
      </w:tr>
      <w:tr w:rsidR="00346A1C" w:rsidRPr="006B0847" w14:paraId="5DC8A7E6" w14:textId="77777777" w:rsidTr="00BF7333">
        <w:tc>
          <w:tcPr>
            <w:tcW w:w="1652" w:type="dxa"/>
            <w:vAlign w:val="center"/>
          </w:tcPr>
          <w:p w14:paraId="74CAE38D" w14:textId="77777777" w:rsidR="00346A1C" w:rsidRPr="006B0847" w:rsidRDefault="00346A1C" w:rsidP="00BF7333">
            <w:pPr>
              <w:widowControl w:val="0"/>
              <w:spacing w:before="120"/>
              <w:jc w:val="both"/>
              <w:rPr>
                <w:sz w:val="21"/>
                <w:szCs w:val="21"/>
              </w:rPr>
            </w:pPr>
            <w:r w:rsidRPr="006B0847">
              <w:rPr>
                <w:sz w:val="21"/>
                <w:szCs w:val="21"/>
              </w:rPr>
              <w:t>Comment</w:t>
            </w:r>
          </w:p>
        </w:tc>
        <w:tc>
          <w:tcPr>
            <w:tcW w:w="7698" w:type="dxa"/>
            <w:gridSpan w:val="5"/>
          </w:tcPr>
          <w:p w14:paraId="268880F9" w14:textId="0D1E56E4" w:rsidR="00346A1C" w:rsidRPr="006B0847" w:rsidRDefault="00346A1C" w:rsidP="00BF7333">
            <w:pPr>
              <w:widowControl w:val="0"/>
              <w:spacing w:before="120"/>
              <w:rPr>
                <w:sz w:val="21"/>
                <w:szCs w:val="21"/>
              </w:rPr>
            </w:pPr>
            <w:r w:rsidRPr="00346A1C">
              <w:rPr>
                <w:sz w:val="21"/>
                <w:szCs w:val="21"/>
              </w:rPr>
              <w:t xml:space="preserve">Section 8.2.26.1.1 line 14 There should be separate </w:t>
            </w:r>
            <w:proofErr w:type="spellStart"/>
            <w:r w:rsidRPr="00346A1C">
              <w:rPr>
                <w:sz w:val="21"/>
                <w:szCs w:val="21"/>
              </w:rPr>
              <w:t>SrmToken</w:t>
            </w:r>
            <w:proofErr w:type="spellEnd"/>
            <w:r w:rsidRPr="00346A1C">
              <w:rPr>
                <w:sz w:val="21"/>
                <w:szCs w:val="21"/>
              </w:rPr>
              <w:t xml:space="preserve"> parameter here between </w:t>
            </w:r>
            <w:proofErr w:type="spellStart"/>
            <w:r w:rsidRPr="00346A1C">
              <w:rPr>
                <w:sz w:val="21"/>
                <w:szCs w:val="21"/>
              </w:rPr>
              <w:t>ScopeId</w:t>
            </w:r>
            <w:proofErr w:type="spellEnd"/>
            <w:r w:rsidRPr="00346A1C">
              <w:rPr>
                <w:sz w:val="21"/>
                <w:szCs w:val="21"/>
              </w:rPr>
              <w:t xml:space="preserve"> and </w:t>
            </w:r>
            <w:proofErr w:type="spellStart"/>
            <w:r w:rsidRPr="00346A1C">
              <w:rPr>
                <w:sz w:val="21"/>
                <w:szCs w:val="21"/>
              </w:rPr>
              <w:t>StartTime</w:t>
            </w:r>
            <w:proofErr w:type="spellEnd"/>
            <w:r w:rsidRPr="00346A1C">
              <w:rPr>
                <w:sz w:val="21"/>
                <w:szCs w:val="21"/>
              </w:rPr>
              <w:t>. Add it here.</w:t>
            </w:r>
          </w:p>
        </w:tc>
      </w:tr>
      <w:tr w:rsidR="00346A1C" w:rsidRPr="006B0847" w14:paraId="733DE8AB" w14:textId="77777777" w:rsidTr="00BF7333">
        <w:trPr>
          <w:trHeight w:val="907"/>
        </w:trPr>
        <w:tc>
          <w:tcPr>
            <w:tcW w:w="1652" w:type="dxa"/>
            <w:vAlign w:val="center"/>
          </w:tcPr>
          <w:p w14:paraId="75DDFB6B" w14:textId="77777777" w:rsidR="00346A1C" w:rsidRPr="006B0847" w:rsidRDefault="00346A1C" w:rsidP="00BF7333">
            <w:pPr>
              <w:widowControl w:val="0"/>
              <w:spacing w:before="120"/>
              <w:jc w:val="both"/>
              <w:rPr>
                <w:sz w:val="21"/>
                <w:szCs w:val="21"/>
              </w:rPr>
            </w:pPr>
            <w:r w:rsidRPr="006B0847">
              <w:rPr>
                <w:sz w:val="21"/>
                <w:szCs w:val="21"/>
              </w:rPr>
              <w:t>Proposed Change</w:t>
            </w:r>
          </w:p>
        </w:tc>
        <w:tc>
          <w:tcPr>
            <w:tcW w:w="7698" w:type="dxa"/>
            <w:gridSpan w:val="5"/>
          </w:tcPr>
          <w:p w14:paraId="6003220B" w14:textId="4327CF81" w:rsidR="00346A1C" w:rsidRPr="006B0847" w:rsidRDefault="00346A1C" w:rsidP="00BF7333">
            <w:pPr>
              <w:widowControl w:val="0"/>
              <w:spacing w:before="120"/>
              <w:rPr>
                <w:sz w:val="21"/>
                <w:szCs w:val="21"/>
              </w:rPr>
            </w:pPr>
            <w:r w:rsidRPr="00346A1C">
              <w:rPr>
                <w:sz w:val="21"/>
                <w:szCs w:val="21"/>
              </w:rPr>
              <w:t>As specified in comment</w:t>
            </w:r>
          </w:p>
        </w:tc>
      </w:tr>
    </w:tbl>
    <w:p w14:paraId="2913DECF" w14:textId="4562F23E" w:rsidR="00346A1C" w:rsidRDefault="00346A1C" w:rsidP="00346A1C">
      <w:pPr>
        <w:widowControl w:val="0"/>
        <w:spacing w:before="120"/>
        <w:rPr>
          <w:sz w:val="21"/>
          <w:szCs w:val="21"/>
        </w:rPr>
      </w:pPr>
      <w:r w:rsidRPr="006B0847">
        <w:rPr>
          <w:sz w:val="21"/>
          <w:szCs w:val="21"/>
        </w:rPr>
        <w:t>Resolution:</w:t>
      </w:r>
      <w:r>
        <w:rPr>
          <w:sz w:val="21"/>
          <w:szCs w:val="21"/>
        </w:rPr>
        <w:t xml:space="preserve"> Revised</w:t>
      </w:r>
    </w:p>
    <w:p w14:paraId="3C9B61C0" w14:textId="5A0171E7" w:rsidR="0054732C" w:rsidRDefault="0054732C" w:rsidP="00346A1C">
      <w:pPr>
        <w:widowControl w:val="0"/>
        <w:spacing w:before="120"/>
        <w:rPr>
          <w:sz w:val="21"/>
          <w:szCs w:val="21"/>
        </w:rPr>
      </w:pPr>
      <w:r>
        <w:rPr>
          <w:sz w:val="21"/>
          <w:szCs w:val="21"/>
        </w:rPr>
        <w:t>[Change#1]</w:t>
      </w:r>
    </w:p>
    <w:p w14:paraId="7FF41F5E" w14:textId="698C120E" w:rsidR="00BF7333" w:rsidRDefault="00C12A13" w:rsidP="00346A1C">
      <w:pPr>
        <w:widowControl w:val="0"/>
        <w:spacing w:before="120"/>
        <w:rPr>
          <w:sz w:val="21"/>
          <w:szCs w:val="21"/>
        </w:rPr>
      </w:pPr>
      <w:r>
        <w:rPr>
          <w:sz w:val="21"/>
          <w:szCs w:val="21"/>
        </w:rPr>
        <w:t>p.364, l.14, a</w:t>
      </w:r>
      <w:r w:rsidR="00E9795D">
        <w:rPr>
          <w:sz w:val="21"/>
          <w:szCs w:val="21"/>
        </w:rPr>
        <w:t>dd “</w:t>
      </w:r>
      <w:proofErr w:type="spellStart"/>
      <w:r w:rsidR="00E9795D">
        <w:rPr>
          <w:sz w:val="21"/>
          <w:szCs w:val="21"/>
        </w:rPr>
        <w:t>SRM</w:t>
      </w:r>
      <w:r w:rsidR="0054732C">
        <w:rPr>
          <w:sz w:val="21"/>
          <w:szCs w:val="21"/>
        </w:rPr>
        <w:t>Token</w:t>
      </w:r>
      <w:proofErr w:type="spellEnd"/>
      <w:r w:rsidR="0054732C">
        <w:rPr>
          <w:sz w:val="21"/>
          <w:szCs w:val="21"/>
        </w:rPr>
        <w:t xml:space="preserve"> after :</w:t>
      </w:r>
      <w:proofErr w:type="spellStart"/>
      <w:r w:rsidR="0054732C">
        <w:rPr>
          <w:sz w:val="21"/>
          <w:szCs w:val="21"/>
        </w:rPr>
        <w:t>ScopeId</w:t>
      </w:r>
      <w:proofErr w:type="spellEnd"/>
      <w:r w:rsidR="0054732C">
        <w:rPr>
          <w:sz w:val="21"/>
          <w:szCs w:val="21"/>
        </w:rPr>
        <w:t>”</w:t>
      </w:r>
      <w:r>
        <w:rPr>
          <w:sz w:val="21"/>
          <w:szCs w:val="21"/>
        </w:rPr>
        <w:t xml:space="preserve"> in subclause 8.2.26.1.1</w:t>
      </w:r>
      <w:r w:rsidR="0054732C">
        <w:rPr>
          <w:sz w:val="21"/>
          <w:szCs w:val="21"/>
        </w:rPr>
        <w:t>.</w:t>
      </w:r>
    </w:p>
    <w:p w14:paraId="4A073181" w14:textId="77777777" w:rsidR="0054732C" w:rsidRDefault="0054732C" w:rsidP="00346A1C">
      <w:pPr>
        <w:widowControl w:val="0"/>
        <w:spacing w:before="120"/>
        <w:rPr>
          <w:sz w:val="21"/>
          <w:szCs w:val="21"/>
        </w:rPr>
      </w:pPr>
    </w:p>
    <w:p w14:paraId="640F084E" w14:textId="52E7E069" w:rsidR="00BF7333" w:rsidRDefault="00BF7333" w:rsidP="00BF7333">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REPORT.request</w:t>
      </w:r>
      <w:proofErr w:type="spellEnd"/>
      <w:r>
        <w:rPr>
          <w:rFonts w:ascii="Arial" w:hAnsi="Arial" w:cs="Arial"/>
          <w:sz w:val="20"/>
        </w:rPr>
        <w:t xml:space="preserve"> </w:t>
      </w:r>
      <w:r>
        <w:rPr>
          <w:rFonts w:ascii="Arial" w:hAnsi="Arial" w:cs="Arial"/>
          <w:sz w:val="20"/>
        </w:rPr>
        <w:tab/>
        <w:t>(</w:t>
      </w:r>
    </w:p>
    <w:p w14:paraId="2FBE8462" w14:textId="77777777" w:rsidR="00BF7333" w:rsidRDefault="00BF7333" w:rsidP="00BF7333">
      <w:pPr>
        <w:autoSpaceDE w:val="0"/>
        <w:autoSpaceDN w:val="0"/>
        <w:adjustRightInd w:val="0"/>
        <w:ind w:left="2160" w:firstLine="72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3AE97A98"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2A10EEA3"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669FBFC0" w14:textId="77777777" w:rsidR="00BF7333" w:rsidRDefault="00BF7333" w:rsidP="00BF733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198C0F1B" w14:textId="77777777" w:rsidR="00BF7333" w:rsidRDefault="00BF7333" w:rsidP="00BF733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2D2C36EE" w14:textId="2628DFA6" w:rsidR="00BF7333" w:rsidRDefault="00BF7333" w:rsidP="00BF7333">
      <w:pPr>
        <w:autoSpaceDE w:val="0"/>
        <w:autoSpaceDN w:val="0"/>
        <w:adjustRightInd w:val="0"/>
        <w:ind w:left="2880"/>
        <w:rPr>
          <w:ins w:id="225" w:author="Yokota, Hidetoshi" w:date="2019-09-17T14:47:00Z"/>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09189D14" w14:textId="5F105349" w:rsidR="0054732C" w:rsidRPr="00E9795D" w:rsidRDefault="0054732C" w:rsidP="00BF7333">
      <w:pPr>
        <w:autoSpaceDE w:val="0"/>
        <w:autoSpaceDN w:val="0"/>
        <w:adjustRightInd w:val="0"/>
        <w:ind w:left="2880"/>
        <w:rPr>
          <w:rFonts w:ascii="Arial" w:eastAsia="TimesNewRoman" w:hAnsi="Arial" w:cs="Arial"/>
          <w:sz w:val="20"/>
        </w:rPr>
      </w:pPr>
      <w:proofErr w:type="spellStart"/>
      <w:ins w:id="226" w:author="Yokota, Hidetoshi" w:date="2019-09-17T14:47:00Z">
        <w:r w:rsidRPr="00E9795D">
          <w:rPr>
            <w:rFonts w:ascii="Arial" w:eastAsia="TimesNewRoman" w:hAnsi="Arial" w:cs="Arial"/>
            <w:sz w:val="20"/>
          </w:rPr>
          <w:t>SRMToken</w:t>
        </w:r>
        <w:proofErr w:type="spellEnd"/>
        <w:r w:rsidRPr="00E9795D">
          <w:rPr>
            <w:rFonts w:ascii="Arial" w:eastAsia="TimesNewRoman" w:hAnsi="Arial" w:cs="Arial"/>
            <w:sz w:val="20"/>
          </w:rPr>
          <w:t>,</w:t>
        </w:r>
      </w:ins>
    </w:p>
    <w:p w14:paraId="1444242D"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152C926A" w14:textId="77777777" w:rsidR="00BF7333" w:rsidRDefault="00BF7333" w:rsidP="00BF7333">
      <w:pPr>
        <w:autoSpaceDE w:val="0"/>
        <w:autoSpaceDN w:val="0"/>
        <w:adjustRightInd w:val="0"/>
        <w:ind w:left="2880"/>
        <w:rPr>
          <w:rFonts w:ascii="Arial" w:hAnsi="Arial" w:cs="Arial"/>
          <w:sz w:val="20"/>
        </w:rPr>
      </w:pPr>
      <w:r>
        <w:rPr>
          <w:rFonts w:ascii="Arial" w:hAnsi="Arial" w:cs="Arial"/>
          <w:sz w:val="20"/>
        </w:rPr>
        <w:t>Duration,</w:t>
      </w:r>
    </w:p>
    <w:p w14:paraId="69F9AB98"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2A38E42D"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639652C9"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18F2CAF4"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3560B5A1"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5A24A3CC"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7959A547" w14:textId="4AACBFCC" w:rsidR="00BF7333" w:rsidRDefault="00BF7333" w:rsidP="00BF7333">
      <w:pPr>
        <w:widowControl w:val="0"/>
        <w:spacing w:before="120"/>
        <w:ind w:left="2160" w:firstLine="720"/>
        <w:rPr>
          <w:sz w:val="21"/>
          <w:szCs w:val="21"/>
        </w:rPr>
      </w:pPr>
      <w:r>
        <w:rPr>
          <w:rFonts w:ascii="Arial" w:hAnsi="Arial" w:cs="Arial"/>
          <w:sz w:val="20"/>
        </w:rPr>
        <w:t>)</w:t>
      </w:r>
    </w:p>
    <w:p w14:paraId="06798906" w14:textId="1361311D" w:rsidR="00BF7333" w:rsidRDefault="00BF7333" w:rsidP="00346A1C">
      <w:pPr>
        <w:widowControl w:val="0"/>
        <w:spacing w:before="120"/>
        <w:rPr>
          <w:sz w:val="21"/>
          <w:szCs w:val="21"/>
        </w:rPr>
      </w:pPr>
    </w:p>
    <w:p w14:paraId="271B98B8" w14:textId="2D91043F" w:rsidR="00BF7333" w:rsidRDefault="00BF7333" w:rsidP="00BF7333">
      <w:pPr>
        <w:widowControl w:val="0"/>
        <w:spacing w:before="120"/>
        <w:rPr>
          <w:sz w:val="21"/>
          <w:szCs w:val="21"/>
        </w:rPr>
      </w:pPr>
      <w:r>
        <w:rPr>
          <w:sz w:val="21"/>
          <w:szCs w:val="21"/>
        </w:rPr>
        <w:t>[Change#</w:t>
      </w:r>
      <w:r w:rsidR="0054732C">
        <w:rPr>
          <w:sz w:val="21"/>
          <w:szCs w:val="21"/>
        </w:rPr>
        <w:t>2</w:t>
      </w:r>
      <w:r>
        <w:rPr>
          <w:sz w:val="21"/>
          <w:szCs w:val="21"/>
        </w:rPr>
        <w:t>] p.3</w:t>
      </w:r>
      <w:r w:rsidR="0054732C">
        <w:rPr>
          <w:sz w:val="21"/>
          <w:szCs w:val="21"/>
        </w:rPr>
        <w:t>65</w:t>
      </w:r>
      <w:r>
        <w:rPr>
          <w:sz w:val="21"/>
          <w:szCs w:val="21"/>
        </w:rPr>
        <w:t>, l.1,</w:t>
      </w:r>
    </w:p>
    <w:p w14:paraId="68BE9399" w14:textId="186C5F81" w:rsidR="00BF7333" w:rsidRDefault="00BF7333" w:rsidP="00BF7333">
      <w:pPr>
        <w:widowControl w:val="0"/>
        <w:spacing w:before="120"/>
        <w:rPr>
          <w:sz w:val="21"/>
          <w:szCs w:val="21"/>
        </w:rPr>
      </w:pPr>
      <w:r w:rsidRPr="00E46883">
        <w:rPr>
          <w:sz w:val="21"/>
          <w:szCs w:val="21"/>
        </w:rPr>
        <w:lastRenderedPageBreak/>
        <w:t xml:space="preserve">Add the following in </w:t>
      </w:r>
      <w:r w:rsidR="0054732C">
        <w:rPr>
          <w:sz w:val="21"/>
          <w:szCs w:val="21"/>
        </w:rPr>
        <w:t>T</w:t>
      </w:r>
      <w:r w:rsidRPr="00E46883">
        <w:rPr>
          <w:sz w:val="21"/>
          <w:szCs w:val="21"/>
        </w:rPr>
        <w:t>able 8-</w:t>
      </w:r>
      <w:r w:rsidR="0054732C">
        <w:rPr>
          <w:sz w:val="21"/>
          <w:szCs w:val="21"/>
        </w:rPr>
        <w:t>75</w:t>
      </w:r>
      <w:r w:rsidRPr="00E46883">
        <w:rPr>
          <w:sz w:val="21"/>
          <w:szCs w:val="21"/>
        </w:rPr>
        <w:t xml:space="preserve"> below </w:t>
      </w:r>
      <w:r w:rsidR="00F5114D">
        <w:rPr>
          <w:sz w:val="21"/>
          <w:szCs w:val="21"/>
        </w:rPr>
        <w:t>“</w:t>
      </w:r>
      <w:proofErr w:type="spellStart"/>
      <w:r w:rsidRPr="00E46883">
        <w:rPr>
          <w:sz w:val="21"/>
          <w:szCs w:val="21"/>
        </w:rPr>
        <w:t>S</w:t>
      </w:r>
      <w:r w:rsidR="0054732C">
        <w:rPr>
          <w:sz w:val="21"/>
          <w:szCs w:val="21"/>
        </w:rPr>
        <w:t>copeId</w:t>
      </w:r>
      <w:proofErr w:type="spellEnd"/>
      <w:r w:rsidR="00F5114D">
        <w:rPr>
          <w:sz w:val="21"/>
          <w:szCs w:val="21"/>
        </w:rPr>
        <w:t>”</w:t>
      </w:r>
      <w:r w:rsidRPr="00E46883">
        <w:rPr>
          <w:sz w:val="21"/>
          <w:szCs w:val="21"/>
        </w:rPr>
        <w:t xml:space="preserve"> line:</w:t>
      </w:r>
    </w:p>
    <w:p w14:paraId="72313CBB" w14:textId="27CF7038" w:rsidR="00BF7333" w:rsidRPr="005F19AD" w:rsidRDefault="00BF7333" w:rsidP="00BF7333">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BF7333" w14:paraId="33FB7A53" w14:textId="77777777" w:rsidTr="00BF7333">
        <w:tc>
          <w:tcPr>
            <w:tcW w:w="1870" w:type="dxa"/>
          </w:tcPr>
          <w:p w14:paraId="65F3BE34" w14:textId="77777777" w:rsidR="00BF7333" w:rsidRDefault="00BF7333" w:rsidP="00BF7333">
            <w:pPr>
              <w:widowControl w:val="0"/>
              <w:rPr>
                <w:sz w:val="21"/>
                <w:szCs w:val="21"/>
              </w:rPr>
            </w:pPr>
            <w:proofErr w:type="spellStart"/>
            <w:r>
              <w:rPr>
                <w:sz w:val="21"/>
                <w:szCs w:val="21"/>
              </w:rPr>
              <w:t>SrmToken</w:t>
            </w:r>
            <w:proofErr w:type="spellEnd"/>
          </w:p>
        </w:tc>
        <w:tc>
          <w:tcPr>
            <w:tcW w:w="1870" w:type="dxa"/>
          </w:tcPr>
          <w:p w14:paraId="52D4BCDD" w14:textId="77777777" w:rsidR="00BF7333" w:rsidRDefault="00BF7333" w:rsidP="00BF7333">
            <w:pPr>
              <w:widowControl w:val="0"/>
              <w:rPr>
                <w:sz w:val="21"/>
                <w:szCs w:val="21"/>
              </w:rPr>
            </w:pPr>
            <w:r>
              <w:rPr>
                <w:sz w:val="21"/>
                <w:szCs w:val="21"/>
              </w:rPr>
              <w:t>Integer</w:t>
            </w:r>
          </w:p>
        </w:tc>
        <w:tc>
          <w:tcPr>
            <w:tcW w:w="1870" w:type="dxa"/>
          </w:tcPr>
          <w:p w14:paraId="465E3A4F" w14:textId="3F87ADB5" w:rsidR="00BF7333" w:rsidRDefault="00BF7333" w:rsidP="00BF7333">
            <w:pPr>
              <w:widowControl w:val="0"/>
              <w:rPr>
                <w:sz w:val="21"/>
                <w:szCs w:val="21"/>
              </w:rPr>
            </w:pPr>
            <w:r>
              <w:rPr>
                <w:sz w:val="21"/>
                <w:szCs w:val="21"/>
              </w:rPr>
              <w:t>0x00</w:t>
            </w:r>
          </w:p>
        </w:tc>
        <w:tc>
          <w:tcPr>
            <w:tcW w:w="3745" w:type="dxa"/>
          </w:tcPr>
          <w:p w14:paraId="27EFC23E" w14:textId="0629FCC3" w:rsidR="00BF7333" w:rsidRDefault="00BF7333" w:rsidP="00BF7333">
            <w:pPr>
              <w:widowControl w:val="0"/>
              <w:rPr>
                <w:sz w:val="21"/>
                <w:szCs w:val="21"/>
              </w:rPr>
            </w:pPr>
            <w:r>
              <w:rPr>
                <w:sz w:val="21"/>
                <w:szCs w:val="21"/>
              </w:rPr>
              <w:t>In the case of SRM Report, which has no corresponding request, SRM Token shall be set to zero.</w:t>
            </w:r>
          </w:p>
        </w:tc>
      </w:tr>
    </w:tbl>
    <w:p w14:paraId="60E9A549" w14:textId="04B5E8D2" w:rsidR="00BF7333" w:rsidRDefault="00BF7333" w:rsidP="00346A1C">
      <w:pPr>
        <w:widowControl w:val="0"/>
        <w:spacing w:before="120"/>
        <w:rPr>
          <w:sz w:val="21"/>
          <w:szCs w:val="21"/>
        </w:rPr>
      </w:pPr>
    </w:p>
    <w:p w14:paraId="08F9B4EE" w14:textId="77777777" w:rsidR="00346A1C" w:rsidRPr="006B0847" w:rsidRDefault="00346A1C" w:rsidP="00346A1C">
      <w:pPr>
        <w:widowControl w:val="0"/>
        <w:spacing w:before="120"/>
        <w:rPr>
          <w:sz w:val="21"/>
          <w:szCs w:val="21"/>
        </w:rPr>
      </w:pPr>
      <w:r w:rsidRPr="006B0847">
        <w:rPr>
          <w:sz w:val="21"/>
          <w:szCs w:val="21"/>
        </w:rPr>
        <w:t>Comments:</w:t>
      </w:r>
    </w:p>
    <w:p w14:paraId="5E294756" w14:textId="51B16587" w:rsidR="00346A1C" w:rsidRDefault="00346A1C" w:rsidP="00D96595">
      <w:pPr>
        <w:widowControl w:val="0"/>
        <w:autoSpaceDE w:val="0"/>
        <w:autoSpaceDN w:val="0"/>
        <w:adjustRightInd w:val="0"/>
        <w:rPr>
          <w:sz w:val="21"/>
          <w:szCs w:val="21"/>
        </w:rPr>
      </w:pPr>
    </w:p>
    <w:p w14:paraId="57998E8A" w14:textId="77777777" w:rsidR="00F00F6A" w:rsidRPr="006B0847" w:rsidRDefault="00F00F6A" w:rsidP="00F00F6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00F6A" w:rsidRPr="006B0847" w14:paraId="41CA790D" w14:textId="77777777" w:rsidTr="00C65D7F">
        <w:tc>
          <w:tcPr>
            <w:tcW w:w="1652" w:type="dxa"/>
            <w:vAlign w:val="center"/>
          </w:tcPr>
          <w:p w14:paraId="38FE17E7" w14:textId="77777777" w:rsidR="00F00F6A" w:rsidRPr="006B0847" w:rsidRDefault="00F00F6A" w:rsidP="00C65D7F">
            <w:pPr>
              <w:widowControl w:val="0"/>
              <w:spacing w:before="120"/>
              <w:jc w:val="both"/>
              <w:rPr>
                <w:sz w:val="21"/>
                <w:szCs w:val="21"/>
              </w:rPr>
            </w:pPr>
            <w:r w:rsidRPr="006B0847">
              <w:rPr>
                <w:sz w:val="21"/>
                <w:szCs w:val="21"/>
              </w:rPr>
              <w:t>CID</w:t>
            </w:r>
          </w:p>
        </w:tc>
        <w:tc>
          <w:tcPr>
            <w:tcW w:w="1178" w:type="dxa"/>
            <w:vAlign w:val="center"/>
          </w:tcPr>
          <w:p w14:paraId="06E7D59C" w14:textId="59082B8A" w:rsidR="00F00F6A" w:rsidRPr="006B0847" w:rsidRDefault="009236FD" w:rsidP="00C65D7F">
            <w:pPr>
              <w:widowControl w:val="0"/>
              <w:spacing w:before="120"/>
              <w:jc w:val="both"/>
              <w:rPr>
                <w:sz w:val="21"/>
                <w:szCs w:val="21"/>
              </w:rPr>
            </w:pPr>
            <w:r w:rsidRPr="001A17E3">
              <w:rPr>
                <w:sz w:val="21"/>
                <w:szCs w:val="21"/>
              </w:rPr>
              <w:t>300</w:t>
            </w:r>
          </w:p>
        </w:tc>
        <w:tc>
          <w:tcPr>
            <w:tcW w:w="1560" w:type="dxa"/>
            <w:vAlign w:val="center"/>
          </w:tcPr>
          <w:p w14:paraId="06FA693D" w14:textId="77777777" w:rsidR="00F00F6A" w:rsidRPr="006B0847" w:rsidRDefault="00F00F6A" w:rsidP="00C65D7F">
            <w:pPr>
              <w:widowControl w:val="0"/>
              <w:spacing w:before="120"/>
              <w:jc w:val="both"/>
              <w:rPr>
                <w:sz w:val="21"/>
                <w:szCs w:val="21"/>
              </w:rPr>
            </w:pPr>
            <w:r w:rsidRPr="006B0847">
              <w:rPr>
                <w:sz w:val="21"/>
                <w:szCs w:val="21"/>
              </w:rPr>
              <w:t>Sub-clause</w:t>
            </w:r>
          </w:p>
        </w:tc>
        <w:tc>
          <w:tcPr>
            <w:tcW w:w="1701" w:type="dxa"/>
            <w:vAlign w:val="center"/>
          </w:tcPr>
          <w:p w14:paraId="4FA3F90A" w14:textId="77777777" w:rsidR="00F00F6A" w:rsidRPr="006B0847" w:rsidRDefault="00F00F6A" w:rsidP="00C65D7F">
            <w:pPr>
              <w:jc w:val="both"/>
              <w:rPr>
                <w:sz w:val="21"/>
                <w:szCs w:val="21"/>
              </w:rPr>
            </w:pPr>
            <w:r w:rsidRPr="00346A1C">
              <w:rPr>
                <w:sz w:val="21"/>
                <w:szCs w:val="21"/>
              </w:rPr>
              <w:t>8.2.26.1.1</w:t>
            </w:r>
          </w:p>
        </w:tc>
        <w:tc>
          <w:tcPr>
            <w:tcW w:w="1275" w:type="dxa"/>
            <w:vAlign w:val="center"/>
          </w:tcPr>
          <w:p w14:paraId="6095D118" w14:textId="77777777" w:rsidR="00F00F6A" w:rsidRPr="006B0847" w:rsidRDefault="00F00F6A" w:rsidP="00C65D7F">
            <w:pPr>
              <w:widowControl w:val="0"/>
              <w:spacing w:before="120"/>
              <w:jc w:val="both"/>
              <w:rPr>
                <w:sz w:val="21"/>
                <w:szCs w:val="21"/>
              </w:rPr>
            </w:pPr>
            <w:r w:rsidRPr="006B0847">
              <w:rPr>
                <w:sz w:val="21"/>
                <w:szCs w:val="21"/>
              </w:rPr>
              <w:t>Line</w:t>
            </w:r>
          </w:p>
        </w:tc>
        <w:tc>
          <w:tcPr>
            <w:tcW w:w="1984" w:type="dxa"/>
            <w:vAlign w:val="center"/>
          </w:tcPr>
          <w:p w14:paraId="6E83651A" w14:textId="021AB101" w:rsidR="00F00F6A" w:rsidRPr="006B0847" w:rsidRDefault="00F00F6A" w:rsidP="00C65D7F">
            <w:pPr>
              <w:widowControl w:val="0"/>
              <w:spacing w:before="120"/>
              <w:jc w:val="both"/>
              <w:rPr>
                <w:sz w:val="21"/>
                <w:szCs w:val="21"/>
              </w:rPr>
            </w:pPr>
            <w:r>
              <w:rPr>
                <w:sz w:val="21"/>
                <w:szCs w:val="21"/>
              </w:rPr>
              <w:t>1</w:t>
            </w:r>
            <w:r w:rsidR="009236FD">
              <w:rPr>
                <w:sz w:val="21"/>
                <w:szCs w:val="21"/>
              </w:rPr>
              <w:t>8</w:t>
            </w:r>
          </w:p>
        </w:tc>
      </w:tr>
      <w:tr w:rsidR="00F00F6A" w:rsidRPr="006B0847" w14:paraId="40E61CC0" w14:textId="77777777" w:rsidTr="00C65D7F">
        <w:tc>
          <w:tcPr>
            <w:tcW w:w="1652" w:type="dxa"/>
            <w:vAlign w:val="center"/>
          </w:tcPr>
          <w:p w14:paraId="0F92C310" w14:textId="77777777" w:rsidR="00F00F6A" w:rsidRPr="006B0847" w:rsidRDefault="00F00F6A" w:rsidP="00C65D7F">
            <w:pPr>
              <w:widowControl w:val="0"/>
              <w:spacing w:before="120"/>
              <w:jc w:val="both"/>
              <w:rPr>
                <w:sz w:val="21"/>
                <w:szCs w:val="21"/>
              </w:rPr>
            </w:pPr>
            <w:r w:rsidRPr="006B0847">
              <w:rPr>
                <w:sz w:val="21"/>
                <w:szCs w:val="21"/>
              </w:rPr>
              <w:t>Comment</w:t>
            </w:r>
          </w:p>
        </w:tc>
        <w:tc>
          <w:tcPr>
            <w:tcW w:w="7698" w:type="dxa"/>
            <w:gridSpan w:val="5"/>
          </w:tcPr>
          <w:p w14:paraId="0C520067" w14:textId="67A544B4" w:rsidR="00F00F6A" w:rsidRPr="006B0847" w:rsidRDefault="009236FD" w:rsidP="00C65D7F">
            <w:pPr>
              <w:widowControl w:val="0"/>
              <w:spacing w:before="120"/>
              <w:rPr>
                <w:sz w:val="21"/>
                <w:szCs w:val="21"/>
              </w:rPr>
            </w:pPr>
            <w:r w:rsidRPr="009236FD">
              <w:rPr>
                <w:sz w:val="21"/>
                <w:szCs w:val="21"/>
              </w:rPr>
              <w:t xml:space="preserve">Section 8.2.26.1.1 line 18 There is no </w:t>
            </w:r>
            <w:proofErr w:type="spellStart"/>
            <w:r w:rsidRPr="009236FD">
              <w:rPr>
                <w:sz w:val="21"/>
                <w:szCs w:val="21"/>
              </w:rPr>
              <w:t>LinkHandle</w:t>
            </w:r>
            <w:proofErr w:type="spellEnd"/>
            <w:r w:rsidRPr="009236FD">
              <w:rPr>
                <w:sz w:val="21"/>
                <w:szCs w:val="21"/>
              </w:rPr>
              <w:t xml:space="preserve"> parameter here, should there be one, as there is field for it in the SRM Report command?</w:t>
            </w:r>
          </w:p>
        </w:tc>
      </w:tr>
      <w:tr w:rsidR="00F00F6A" w:rsidRPr="006B0847" w14:paraId="563C2172" w14:textId="77777777" w:rsidTr="00C65D7F">
        <w:trPr>
          <w:trHeight w:val="907"/>
        </w:trPr>
        <w:tc>
          <w:tcPr>
            <w:tcW w:w="1652" w:type="dxa"/>
            <w:vAlign w:val="center"/>
          </w:tcPr>
          <w:p w14:paraId="56E9C778" w14:textId="77777777" w:rsidR="00F00F6A" w:rsidRPr="006B0847" w:rsidRDefault="00F00F6A" w:rsidP="00C65D7F">
            <w:pPr>
              <w:widowControl w:val="0"/>
              <w:spacing w:before="120"/>
              <w:jc w:val="both"/>
              <w:rPr>
                <w:sz w:val="21"/>
                <w:szCs w:val="21"/>
              </w:rPr>
            </w:pPr>
            <w:r w:rsidRPr="006B0847">
              <w:rPr>
                <w:sz w:val="21"/>
                <w:szCs w:val="21"/>
              </w:rPr>
              <w:t>Proposed Change</w:t>
            </w:r>
          </w:p>
        </w:tc>
        <w:tc>
          <w:tcPr>
            <w:tcW w:w="7698" w:type="dxa"/>
            <w:gridSpan w:val="5"/>
          </w:tcPr>
          <w:p w14:paraId="619618A3" w14:textId="77777777" w:rsidR="00F00F6A" w:rsidRPr="006B0847" w:rsidRDefault="00F00F6A" w:rsidP="00C65D7F">
            <w:pPr>
              <w:widowControl w:val="0"/>
              <w:spacing w:before="120"/>
              <w:rPr>
                <w:sz w:val="21"/>
                <w:szCs w:val="21"/>
              </w:rPr>
            </w:pPr>
            <w:r w:rsidRPr="00346A1C">
              <w:rPr>
                <w:sz w:val="21"/>
                <w:szCs w:val="21"/>
              </w:rPr>
              <w:t>As specified in comment</w:t>
            </w:r>
          </w:p>
        </w:tc>
      </w:tr>
    </w:tbl>
    <w:p w14:paraId="5BDBF265" w14:textId="77777777" w:rsidR="00F00F6A" w:rsidRDefault="00F00F6A" w:rsidP="00F00F6A">
      <w:pPr>
        <w:widowControl w:val="0"/>
        <w:spacing w:before="120"/>
        <w:rPr>
          <w:sz w:val="21"/>
          <w:szCs w:val="21"/>
        </w:rPr>
      </w:pPr>
      <w:r w:rsidRPr="006B0847">
        <w:rPr>
          <w:sz w:val="21"/>
          <w:szCs w:val="21"/>
        </w:rPr>
        <w:t>Resolution:</w:t>
      </w:r>
      <w:r>
        <w:rPr>
          <w:sz w:val="21"/>
          <w:szCs w:val="21"/>
        </w:rPr>
        <w:t xml:space="preserve"> Revised</w:t>
      </w:r>
    </w:p>
    <w:p w14:paraId="1D90D073" w14:textId="743FC0E4" w:rsidR="00F00F6A" w:rsidRDefault="00F00F6A" w:rsidP="00D96595">
      <w:pPr>
        <w:widowControl w:val="0"/>
        <w:autoSpaceDE w:val="0"/>
        <w:autoSpaceDN w:val="0"/>
        <w:adjustRightInd w:val="0"/>
        <w:rPr>
          <w:sz w:val="21"/>
          <w:szCs w:val="21"/>
        </w:rPr>
      </w:pPr>
    </w:p>
    <w:p w14:paraId="4CD7CEDB" w14:textId="0877BD67" w:rsidR="00697969" w:rsidRDefault="00697969" w:rsidP="00D96595">
      <w:pPr>
        <w:widowControl w:val="0"/>
        <w:autoSpaceDE w:val="0"/>
        <w:autoSpaceDN w:val="0"/>
        <w:adjustRightInd w:val="0"/>
        <w:rPr>
          <w:sz w:val="21"/>
          <w:szCs w:val="21"/>
        </w:rPr>
      </w:pPr>
      <w:r>
        <w:rPr>
          <w:sz w:val="21"/>
          <w:szCs w:val="21"/>
        </w:rPr>
        <w:t>[Change#1]</w:t>
      </w:r>
    </w:p>
    <w:p w14:paraId="74A9BD5B" w14:textId="445B3A75" w:rsidR="00697969" w:rsidRDefault="00697969" w:rsidP="00D96595">
      <w:pPr>
        <w:widowControl w:val="0"/>
        <w:autoSpaceDE w:val="0"/>
        <w:autoSpaceDN w:val="0"/>
        <w:adjustRightInd w:val="0"/>
        <w:rPr>
          <w:sz w:val="21"/>
          <w:szCs w:val="21"/>
        </w:rPr>
      </w:pPr>
      <w:r>
        <w:rPr>
          <w:sz w:val="21"/>
          <w:szCs w:val="21"/>
        </w:rPr>
        <w:t>p.364, l.14, add “</w:t>
      </w:r>
      <w:proofErr w:type="spellStart"/>
      <w:r>
        <w:rPr>
          <w:sz w:val="21"/>
          <w:szCs w:val="21"/>
        </w:rPr>
        <w:t>Linkhandle</w:t>
      </w:r>
      <w:proofErr w:type="spellEnd"/>
      <w:r>
        <w:rPr>
          <w:sz w:val="21"/>
          <w:szCs w:val="21"/>
        </w:rPr>
        <w:t>” after “</w:t>
      </w:r>
      <w:proofErr w:type="spellStart"/>
      <w:r>
        <w:rPr>
          <w:sz w:val="21"/>
          <w:szCs w:val="21"/>
        </w:rPr>
        <w:t>ChannelNumber</w:t>
      </w:r>
      <w:proofErr w:type="spellEnd"/>
      <w:r>
        <w:rPr>
          <w:sz w:val="21"/>
          <w:szCs w:val="21"/>
        </w:rPr>
        <w:t>” in subclause 8.2.26.1.1.</w:t>
      </w:r>
    </w:p>
    <w:p w14:paraId="0EB357BD" w14:textId="77777777" w:rsidR="00697969" w:rsidRDefault="00697969" w:rsidP="00D96595">
      <w:pPr>
        <w:widowControl w:val="0"/>
        <w:autoSpaceDE w:val="0"/>
        <w:autoSpaceDN w:val="0"/>
        <w:adjustRightInd w:val="0"/>
        <w:rPr>
          <w:sz w:val="21"/>
          <w:szCs w:val="21"/>
        </w:rPr>
      </w:pPr>
    </w:p>
    <w:p w14:paraId="4089EB2F" w14:textId="03D1ABE8" w:rsidR="00697969" w:rsidRDefault="00697969" w:rsidP="00697969">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REPORT.request</w:t>
      </w:r>
      <w:proofErr w:type="spellEnd"/>
      <w:r>
        <w:rPr>
          <w:rFonts w:ascii="Arial" w:hAnsi="Arial" w:cs="Arial"/>
          <w:sz w:val="20"/>
        </w:rPr>
        <w:tab/>
        <w:t>(</w:t>
      </w:r>
    </w:p>
    <w:p w14:paraId="06103169"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364439A0"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7263769B"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6CC9FD16"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1BFF1AAC"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24AEFEB2"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686DADB5"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52ADD7B0" w14:textId="77777777" w:rsidR="00697969" w:rsidRDefault="00697969" w:rsidP="00697969">
      <w:pPr>
        <w:autoSpaceDE w:val="0"/>
        <w:autoSpaceDN w:val="0"/>
        <w:adjustRightInd w:val="0"/>
        <w:ind w:left="2880"/>
        <w:rPr>
          <w:rFonts w:ascii="Arial" w:hAnsi="Arial" w:cs="Arial"/>
          <w:sz w:val="20"/>
        </w:rPr>
      </w:pPr>
      <w:r>
        <w:rPr>
          <w:rFonts w:ascii="Arial" w:hAnsi="Arial" w:cs="Arial"/>
          <w:sz w:val="20"/>
        </w:rPr>
        <w:t>Duration,</w:t>
      </w:r>
    </w:p>
    <w:p w14:paraId="72385A18"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76E53EC8" w14:textId="1DBC8D05" w:rsidR="00697969" w:rsidRDefault="00697969" w:rsidP="00697969">
      <w:pPr>
        <w:autoSpaceDE w:val="0"/>
        <w:autoSpaceDN w:val="0"/>
        <w:adjustRightInd w:val="0"/>
        <w:ind w:left="2880"/>
        <w:rPr>
          <w:ins w:id="227" w:author="Yokota, Hidetoshi" w:date="2019-09-17T15:23:00Z"/>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657AB2F5" w14:textId="40FB7571" w:rsidR="00697969" w:rsidRDefault="00697969" w:rsidP="00697969">
      <w:pPr>
        <w:autoSpaceDE w:val="0"/>
        <w:autoSpaceDN w:val="0"/>
        <w:adjustRightInd w:val="0"/>
        <w:ind w:left="2880"/>
        <w:rPr>
          <w:rFonts w:ascii="Arial" w:hAnsi="Arial" w:cs="Arial"/>
          <w:sz w:val="20"/>
        </w:rPr>
      </w:pPr>
      <w:proofErr w:type="spellStart"/>
      <w:ins w:id="228" w:author="Yokota, Hidetoshi" w:date="2019-09-17T15:23:00Z">
        <w:r>
          <w:rPr>
            <w:rFonts w:ascii="Arial" w:hAnsi="Arial" w:cs="Arial"/>
            <w:sz w:val="20"/>
          </w:rPr>
          <w:t>LinkHandle</w:t>
        </w:r>
        <w:proofErr w:type="spellEnd"/>
        <w:r>
          <w:rPr>
            <w:rFonts w:ascii="Arial" w:hAnsi="Arial" w:cs="Arial"/>
            <w:sz w:val="20"/>
          </w:rPr>
          <w:t>,</w:t>
        </w:r>
      </w:ins>
    </w:p>
    <w:p w14:paraId="53A6666E"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31B479D4"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73B29B1F"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25F5DDB0"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1606F9B3" w14:textId="2A2954F4" w:rsidR="00697969" w:rsidRDefault="00697969" w:rsidP="00697969">
      <w:pPr>
        <w:widowControl w:val="0"/>
        <w:autoSpaceDE w:val="0"/>
        <w:autoSpaceDN w:val="0"/>
        <w:adjustRightInd w:val="0"/>
        <w:ind w:left="2880"/>
        <w:rPr>
          <w:rFonts w:ascii="Arial" w:hAnsi="Arial" w:cs="Arial"/>
          <w:sz w:val="20"/>
        </w:rPr>
      </w:pPr>
      <w:r>
        <w:rPr>
          <w:rFonts w:ascii="Arial" w:hAnsi="Arial" w:cs="Arial"/>
          <w:sz w:val="20"/>
        </w:rPr>
        <w:t>)</w:t>
      </w:r>
    </w:p>
    <w:p w14:paraId="0EACEEDC" w14:textId="77777777" w:rsidR="00697969" w:rsidRDefault="00697969" w:rsidP="00697969">
      <w:pPr>
        <w:widowControl w:val="0"/>
        <w:autoSpaceDE w:val="0"/>
        <w:autoSpaceDN w:val="0"/>
        <w:adjustRightInd w:val="0"/>
        <w:rPr>
          <w:sz w:val="21"/>
          <w:szCs w:val="21"/>
        </w:rPr>
      </w:pPr>
    </w:p>
    <w:p w14:paraId="1309D02B" w14:textId="77777777" w:rsidR="00697969" w:rsidRDefault="00697969" w:rsidP="00697969">
      <w:pPr>
        <w:widowControl w:val="0"/>
        <w:spacing w:before="120"/>
        <w:rPr>
          <w:sz w:val="21"/>
          <w:szCs w:val="21"/>
        </w:rPr>
      </w:pPr>
      <w:r>
        <w:rPr>
          <w:sz w:val="21"/>
          <w:szCs w:val="21"/>
        </w:rPr>
        <w:t>[Change#2] p.365, l.1,</w:t>
      </w:r>
    </w:p>
    <w:p w14:paraId="7A83CE45" w14:textId="2764302E" w:rsidR="00697969" w:rsidRDefault="00697969" w:rsidP="00697969">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75</w:t>
      </w:r>
      <w:r w:rsidRPr="00E46883">
        <w:rPr>
          <w:sz w:val="21"/>
          <w:szCs w:val="21"/>
        </w:rPr>
        <w:t xml:space="preserve"> below </w:t>
      </w:r>
      <w:r>
        <w:rPr>
          <w:sz w:val="21"/>
          <w:szCs w:val="21"/>
        </w:rPr>
        <w:t>“</w:t>
      </w:r>
      <w:proofErr w:type="spellStart"/>
      <w:r w:rsidR="00E83799">
        <w:rPr>
          <w:sz w:val="21"/>
          <w:szCs w:val="21"/>
        </w:rPr>
        <w:t>ChannelNumber</w:t>
      </w:r>
      <w:proofErr w:type="spellEnd"/>
      <w:r>
        <w:rPr>
          <w:sz w:val="21"/>
          <w:szCs w:val="21"/>
        </w:rPr>
        <w:t>”</w:t>
      </w:r>
      <w:r w:rsidRPr="00E46883">
        <w:rPr>
          <w:sz w:val="21"/>
          <w:szCs w:val="21"/>
        </w:rPr>
        <w:t xml:space="preserve"> line:</w:t>
      </w:r>
    </w:p>
    <w:p w14:paraId="2D8D264D" w14:textId="77777777" w:rsidR="00697969" w:rsidRPr="005F19AD" w:rsidRDefault="00697969" w:rsidP="00697969">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697969" w14:paraId="404EEA53" w14:textId="77777777" w:rsidTr="00C65D7F">
        <w:tc>
          <w:tcPr>
            <w:tcW w:w="1870" w:type="dxa"/>
          </w:tcPr>
          <w:p w14:paraId="1B032DEB" w14:textId="1323E6A8" w:rsidR="00697969" w:rsidRDefault="00CB1143" w:rsidP="00C65D7F">
            <w:pPr>
              <w:widowControl w:val="0"/>
              <w:rPr>
                <w:sz w:val="21"/>
                <w:szCs w:val="21"/>
              </w:rPr>
            </w:pPr>
            <w:proofErr w:type="spellStart"/>
            <w:r>
              <w:rPr>
                <w:sz w:val="21"/>
                <w:szCs w:val="21"/>
              </w:rPr>
              <w:t>LinkHandle</w:t>
            </w:r>
            <w:proofErr w:type="spellEnd"/>
          </w:p>
        </w:tc>
        <w:tc>
          <w:tcPr>
            <w:tcW w:w="1870" w:type="dxa"/>
          </w:tcPr>
          <w:p w14:paraId="640550F5" w14:textId="77777777" w:rsidR="00697969" w:rsidRDefault="00697969" w:rsidP="00C65D7F">
            <w:pPr>
              <w:widowControl w:val="0"/>
              <w:rPr>
                <w:sz w:val="21"/>
                <w:szCs w:val="21"/>
              </w:rPr>
            </w:pPr>
            <w:r>
              <w:rPr>
                <w:sz w:val="21"/>
                <w:szCs w:val="21"/>
              </w:rPr>
              <w:t>Integer</w:t>
            </w:r>
          </w:p>
        </w:tc>
        <w:tc>
          <w:tcPr>
            <w:tcW w:w="1870" w:type="dxa"/>
          </w:tcPr>
          <w:p w14:paraId="3AFFB6DF" w14:textId="65998709" w:rsidR="00697969" w:rsidRDefault="00697969" w:rsidP="00C65D7F">
            <w:pPr>
              <w:widowControl w:val="0"/>
              <w:rPr>
                <w:sz w:val="21"/>
                <w:szCs w:val="21"/>
              </w:rPr>
            </w:pPr>
            <w:r>
              <w:rPr>
                <w:sz w:val="21"/>
                <w:szCs w:val="21"/>
              </w:rPr>
              <w:t>0x00</w:t>
            </w:r>
            <w:r w:rsidR="00CB1143">
              <w:rPr>
                <w:sz w:val="21"/>
                <w:szCs w:val="21"/>
              </w:rPr>
              <w:t>00-0xffff</w:t>
            </w:r>
          </w:p>
        </w:tc>
        <w:tc>
          <w:tcPr>
            <w:tcW w:w="3745" w:type="dxa"/>
          </w:tcPr>
          <w:p w14:paraId="5C9FBE11" w14:textId="77777777" w:rsidR="00CB1143" w:rsidRPr="00CB1143" w:rsidRDefault="00CB1143" w:rsidP="00CB1143">
            <w:pPr>
              <w:widowControl w:val="0"/>
              <w:rPr>
                <w:sz w:val="21"/>
                <w:szCs w:val="21"/>
              </w:rPr>
            </w:pPr>
            <w:r w:rsidRPr="00CB1143">
              <w:rPr>
                <w:sz w:val="21"/>
                <w:szCs w:val="21"/>
              </w:rPr>
              <w:t>The identifier of Link specified by</w:t>
            </w:r>
          </w:p>
          <w:p w14:paraId="774B6797" w14:textId="5034344B" w:rsidR="00CB1143" w:rsidRPr="00CB1143" w:rsidRDefault="00CB1143" w:rsidP="00CB1143">
            <w:pPr>
              <w:widowControl w:val="0"/>
              <w:rPr>
                <w:sz w:val="21"/>
                <w:szCs w:val="21"/>
              </w:rPr>
            </w:pPr>
            <w:proofErr w:type="spellStart"/>
            <w:r w:rsidRPr="00CB1143">
              <w:rPr>
                <w:i/>
                <w:iCs/>
                <w:sz w:val="21"/>
                <w:szCs w:val="21"/>
              </w:rPr>
              <w:t>macLinkHandle</w:t>
            </w:r>
            <w:proofErr w:type="spellEnd"/>
            <w:r w:rsidRPr="00CB1143">
              <w:rPr>
                <w:sz w:val="21"/>
                <w:szCs w:val="21"/>
              </w:rPr>
              <w:t xml:space="preserve"> in Table 8-98</w:t>
            </w:r>
            <w:r w:rsidR="0077502B">
              <w:rPr>
                <w:sz w:val="21"/>
                <w:szCs w:val="21"/>
              </w:rPr>
              <w:t>.</w:t>
            </w:r>
            <w:r w:rsidRPr="00CB1143">
              <w:rPr>
                <w:sz w:val="21"/>
                <w:szCs w:val="21"/>
              </w:rPr>
              <w:t xml:space="preserve"> If Link</w:t>
            </w:r>
          </w:p>
          <w:p w14:paraId="22D20EC2" w14:textId="77777777" w:rsidR="00CB1143" w:rsidRPr="00CB1143" w:rsidRDefault="00CB1143" w:rsidP="00CB1143">
            <w:pPr>
              <w:widowControl w:val="0"/>
              <w:rPr>
                <w:sz w:val="21"/>
                <w:szCs w:val="21"/>
              </w:rPr>
            </w:pPr>
            <w:r w:rsidRPr="00CB1143">
              <w:rPr>
                <w:sz w:val="21"/>
                <w:szCs w:val="21"/>
              </w:rPr>
              <w:lastRenderedPageBreak/>
              <w:t xml:space="preserve">is not used, </w:t>
            </w:r>
            <w:proofErr w:type="spellStart"/>
            <w:r w:rsidRPr="00CB1143">
              <w:rPr>
                <w:i/>
                <w:iCs/>
                <w:sz w:val="21"/>
                <w:szCs w:val="21"/>
              </w:rPr>
              <w:t>LinkHandle</w:t>
            </w:r>
            <w:proofErr w:type="spellEnd"/>
            <w:r w:rsidRPr="00CB1143">
              <w:rPr>
                <w:sz w:val="21"/>
                <w:szCs w:val="21"/>
              </w:rPr>
              <w:t xml:space="preserve"> shall be set</w:t>
            </w:r>
          </w:p>
          <w:p w14:paraId="7F176A1E" w14:textId="6F8CE88A" w:rsidR="00697969" w:rsidRDefault="00CB1143" w:rsidP="00CB1143">
            <w:pPr>
              <w:widowControl w:val="0"/>
              <w:rPr>
                <w:sz w:val="21"/>
                <w:szCs w:val="21"/>
              </w:rPr>
            </w:pPr>
            <w:r w:rsidRPr="00CB1143">
              <w:rPr>
                <w:sz w:val="21"/>
                <w:szCs w:val="21"/>
              </w:rPr>
              <w:t>to 0xffff.</w:t>
            </w:r>
          </w:p>
        </w:tc>
      </w:tr>
    </w:tbl>
    <w:p w14:paraId="424479C1" w14:textId="77777777" w:rsidR="00F00F6A" w:rsidRDefault="00F00F6A" w:rsidP="00D96595">
      <w:pPr>
        <w:widowControl w:val="0"/>
        <w:autoSpaceDE w:val="0"/>
        <w:autoSpaceDN w:val="0"/>
        <w:adjustRightInd w:val="0"/>
        <w:rPr>
          <w:sz w:val="21"/>
          <w:szCs w:val="21"/>
        </w:rPr>
      </w:pPr>
    </w:p>
    <w:p w14:paraId="2EF9F3F2" w14:textId="549FB744" w:rsidR="00F00F6A" w:rsidRDefault="00F00F6A" w:rsidP="00D96595">
      <w:pPr>
        <w:widowControl w:val="0"/>
        <w:autoSpaceDE w:val="0"/>
        <w:autoSpaceDN w:val="0"/>
        <w:adjustRightInd w:val="0"/>
        <w:rPr>
          <w:sz w:val="21"/>
          <w:szCs w:val="21"/>
        </w:rPr>
      </w:pPr>
      <w:r>
        <w:rPr>
          <w:sz w:val="21"/>
          <w:szCs w:val="21"/>
        </w:rPr>
        <w:t>Comments:</w:t>
      </w:r>
    </w:p>
    <w:p w14:paraId="1943EA62" w14:textId="29BF759A" w:rsidR="002F1D51" w:rsidRDefault="002F1D51" w:rsidP="002F1D51">
      <w:pPr>
        <w:widowControl w:val="0"/>
        <w:autoSpaceDE w:val="0"/>
        <w:autoSpaceDN w:val="0"/>
        <w:adjustRightInd w:val="0"/>
        <w:rPr>
          <w:sz w:val="21"/>
          <w:szCs w:val="21"/>
        </w:rPr>
      </w:pPr>
    </w:p>
    <w:p w14:paraId="310F6D23" w14:textId="5A4B69ED" w:rsidR="006A67DE" w:rsidRDefault="006A67DE" w:rsidP="006A67DE">
      <w:pPr>
        <w:pStyle w:val="3"/>
      </w:pPr>
      <w:r>
        <w:t>9/18 Updated</w:t>
      </w:r>
    </w:p>
    <w:p w14:paraId="5D83805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0A32840F" w14:textId="77777777" w:rsidTr="00BF7333">
        <w:trPr>
          <w:trHeight w:val="340"/>
        </w:trPr>
        <w:tc>
          <w:tcPr>
            <w:tcW w:w="1652" w:type="dxa"/>
            <w:vAlign w:val="center"/>
          </w:tcPr>
          <w:p w14:paraId="18DFD2DE"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5DA93DC7" w14:textId="77777777" w:rsidR="002F1D51" w:rsidRPr="006B0847" w:rsidRDefault="002F1D51" w:rsidP="00BF7333">
            <w:pPr>
              <w:jc w:val="both"/>
              <w:rPr>
                <w:sz w:val="21"/>
                <w:szCs w:val="21"/>
              </w:rPr>
            </w:pPr>
            <w:r>
              <w:rPr>
                <w:rFonts w:hint="eastAsia"/>
                <w:sz w:val="21"/>
                <w:szCs w:val="21"/>
              </w:rPr>
              <w:t>303</w:t>
            </w:r>
          </w:p>
        </w:tc>
        <w:tc>
          <w:tcPr>
            <w:tcW w:w="1560" w:type="dxa"/>
            <w:vAlign w:val="center"/>
          </w:tcPr>
          <w:p w14:paraId="40B3DEC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F771A57" w14:textId="77777777" w:rsidR="002F1D51" w:rsidRPr="006B0847" w:rsidRDefault="002F1D51" w:rsidP="00BF7333">
            <w:pPr>
              <w:jc w:val="both"/>
              <w:rPr>
                <w:sz w:val="21"/>
                <w:szCs w:val="21"/>
              </w:rPr>
            </w:pPr>
            <w:r w:rsidRPr="00D548DB">
              <w:rPr>
                <w:sz w:val="21"/>
                <w:szCs w:val="21"/>
              </w:rPr>
              <w:t>8.2.26.1.1</w:t>
            </w:r>
          </w:p>
        </w:tc>
        <w:tc>
          <w:tcPr>
            <w:tcW w:w="1275" w:type="dxa"/>
            <w:vAlign w:val="center"/>
          </w:tcPr>
          <w:p w14:paraId="273A5A7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04AD5F6D" w14:textId="77777777" w:rsidR="002F1D51" w:rsidRPr="006B0847" w:rsidRDefault="002F1D51" w:rsidP="00BF7333">
            <w:pPr>
              <w:jc w:val="both"/>
              <w:rPr>
                <w:sz w:val="21"/>
                <w:szCs w:val="21"/>
              </w:rPr>
            </w:pPr>
            <w:r w:rsidRPr="00D548DB">
              <w:rPr>
                <w:sz w:val="21"/>
                <w:szCs w:val="21"/>
              </w:rPr>
              <w:t>Table 8-75</w:t>
            </w:r>
          </w:p>
        </w:tc>
      </w:tr>
      <w:tr w:rsidR="002F1D51" w:rsidRPr="006B0847" w14:paraId="7D5C4A46" w14:textId="77777777" w:rsidTr="00BF7333">
        <w:trPr>
          <w:trHeight w:val="680"/>
        </w:trPr>
        <w:tc>
          <w:tcPr>
            <w:tcW w:w="1652" w:type="dxa"/>
            <w:vAlign w:val="center"/>
          </w:tcPr>
          <w:p w14:paraId="4F00F469"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2AD4C7D" w14:textId="77777777" w:rsidR="002F1D51" w:rsidRPr="006B0847" w:rsidRDefault="002F1D51" w:rsidP="00BF7333">
            <w:pPr>
              <w:jc w:val="both"/>
              <w:rPr>
                <w:sz w:val="21"/>
                <w:szCs w:val="21"/>
              </w:rPr>
            </w:pPr>
            <w:r w:rsidRPr="00D548DB">
              <w:rPr>
                <w:sz w:val="21"/>
                <w:szCs w:val="21"/>
              </w:rPr>
              <w:t xml:space="preserve">Section 8.2.26.1.1 Table 8-75 There should be separate </w:t>
            </w:r>
            <w:proofErr w:type="spellStart"/>
            <w:r w:rsidRPr="00D548DB">
              <w:rPr>
                <w:sz w:val="21"/>
                <w:szCs w:val="21"/>
              </w:rPr>
              <w:t>SrmToken</w:t>
            </w:r>
            <w:proofErr w:type="spellEnd"/>
            <w:r w:rsidRPr="00D548DB">
              <w:rPr>
                <w:sz w:val="21"/>
                <w:szCs w:val="21"/>
              </w:rPr>
              <w:t xml:space="preserve"> parameter here between </w:t>
            </w:r>
            <w:proofErr w:type="spellStart"/>
            <w:r w:rsidRPr="00D548DB">
              <w:rPr>
                <w:sz w:val="21"/>
                <w:szCs w:val="21"/>
              </w:rPr>
              <w:t>ScopeId</w:t>
            </w:r>
            <w:proofErr w:type="spellEnd"/>
            <w:r w:rsidRPr="00D548DB">
              <w:rPr>
                <w:sz w:val="21"/>
                <w:szCs w:val="21"/>
              </w:rPr>
              <w:t xml:space="preserve"> and </w:t>
            </w:r>
            <w:proofErr w:type="spellStart"/>
            <w:r w:rsidRPr="00D548DB">
              <w:rPr>
                <w:sz w:val="21"/>
                <w:szCs w:val="21"/>
              </w:rPr>
              <w:t>StartTime</w:t>
            </w:r>
            <w:proofErr w:type="spellEnd"/>
            <w:r w:rsidRPr="00D548DB">
              <w:rPr>
                <w:sz w:val="21"/>
                <w:szCs w:val="21"/>
              </w:rPr>
              <w:t>. Add it here with type if Integer, and Valid Range of 0x01-0xff, and description "</w:t>
            </w:r>
            <w:proofErr w:type="spellStart"/>
            <w:r w:rsidRPr="00D548DB">
              <w:rPr>
                <w:sz w:val="21"/>
                <w:szCs w:val="21"/>
              </w:rPr>
              <w:t>Srm</w:t>
            </w:r>
            <w:proofErr w:type="spellEnd"/>
            <w:r w:rsidRPr="00D548DB">
              <w:rPr>
                <w:sz w:val="21"/>
                <w:szCs w:val="21"/>
              </w:rPr>
              <w:t xml:space="preserve"> Token when sending SRM Report command".</w:t>
            </w:r>
          </w:p>
        </w:tc>
      </w:tr>
      <w:tr w:rsidR="002F1D51" w:rsidRPr="006B0847" w14:paraId="230E1F56" w14:textId="77777777" w:rsidTr="00BF7333">
        <w:trPr>
          <w:trHeight w:val="680"/>
        </w:trPr>
        <w:tc>
          <w:tcPr>
            <w:tcW w:w="1652" w:type="dxa"/>
            <w:vAlign w:val="center"/>
          </w:tcPr>
          <w:p w14:paraId="589A4AC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32347F8D" w14:textId="77777777" w:rsidR="002F1D51" w:rsidRPr="006B0847" w:rsidRDefault="002F1D51" w:rsidP="00BF7333">
            <w:pPr>
              <w:jc w:val="both"/>
              <w:rPr>
                <w:sz w:val="21"/>
                <w:szCs w:val="21"/>
              </w:rPr>
            </w:pPr>
            <w:r w:rsidRPr="00D548DB">
              <w:rPr>
                <w:sz w:val="21"/>
                <w:szCs w:val="21"/>
              </w:rPr>
              <w:t>As specified in comment</w:t>
            </w:r>
          </w:p>
        </w:tc>
      </w:tr>
    </w:tbl>
    <w:p w14:paraId="6FD4FB49" w14:textId="084DD9D1" w:rsidR="002F1D51" w:rsidRDefault="002F1D51" w:rsidP="002F1D51">
      <w:pPr>
        <w:jc w:val="both"/>
        <w:rPr>
          <w:sz w:val="21"/>
          <w:szCs w:val="21"/>
        </w:rPr>
      </w:pPr>
      <w:r w:rsidRPr="006B0847">
        <w:rPr>
          <w:sz w:val="21"/>
          <w:szCs w:val="21"/>
        </w:rPr>
        <w:t>Resolution:</w:t>
      </w:r>
      <w:r w:rsidR="001A17E3">
        <w:rPr>
          <w:sz w:val="21"/>
          <w:szCs w:val="21"/>
        </w:rPr>
        <w:t xml:space="preserve"> Revised.</w:t>
      </w:r>
      <w:r w:rsidRPr="006B0847">
        <w:rPr>
          <w:sz w:val="21"/>
          <w:szCs w:val="21"/>
        </w:rPr>
        <w:t xml:space="preserve"> </w:t>
      </w:r>
    </w:p>
    <w:p w14:paraId="2DA9E3D8" w14:textId="31256602" w:rsidR="001A17E3" w:rsidRPr="006B0847" w:rsidRDefault="001A17E3" w:rsidP="002F1D51">
      <w:pPr>
        <w:jc w:val="both"/>
        <w:rPr>
          <w:sz w:val="21"/>
          <w:szCs w:val="21"/>
        </w:rPr>
      </w:pPr>
      <w:r>
        <w:rPr>
          <w:sz w:val="21"/>
          <w:szCs w:val="21"/>
        </w:rPr>
        <w:t>See CID#299.</w:t>
      </w:r>
    </w:p>
    <w:p w14:paraId="58B8FF94" w14:textId="77777777" w:rsidR="002F1D51" w:rsidRPr="006B0847" w:rsidRDefault="002F1D51" w:rsidP="002F1D51">
      <w:pPr>
        <w:widowControl w:val="0"/>
        <w:spacing w:before="120"/>
        <w:rPr>
          <w:sz w:val="21"/>
          <w:szCs w:val="21"/>
        </w:rPr>
      </w:pPr>
      <w:r w:rsidRPr="006B0847">
        <w:rPr>
          <w:sz w:val="21"/>
          <w:szCs w:val="21"/>
        </w:rPr>
        <w:t xml:space="preserve">Comment: </w:t>
      </w:r>
    </w:p>
    <w:p w14:paraId="4C31A582" w14:textId="77777777" w:rsidR="002F1D51" w:rsidRPr="00E05650" w:rsidRDefault="002F1D51" w:rsidP="002F1D51">
      <w:pPr>
        <w:widowControl w:val="0"/>
        <w:spacing w:before="120"/>
        <w:rPr>
          <w:sz w:val="21"/>
          <w:szCs w:val="21"/>
        </w:rPr>
      </w:pPr>
      <w:r w:rsidRPr="006B0847">
        <w:rPr>
          <w:sz w:val="21"/>
          <w:szCs w:val="21"/>
        </w:rPr>
        <w:t xml:space="preserve">Memo: </w:t>
      </w:r>
    </w:p>
    <w:p w14:paraId="27A756C7" w14:textId="77777777" w:rsidR="002F1D51" w:rsidRDefault="002F1D51" w:rsidP="002F1D51">
      <w:pPr>
        <w:widowControl w:val="0"/>
        <w:autoSpaceDE w:val="0"/>
        <w:autoSpaceDN w:val="0"/>
        <w:adjustRightInd w:val="0"/>
        <w:rPr>
          <w:sz w:val="21"/>
          <w:szCs w:val="21"/>
        </w:rPr>
      </w:pPr>
    </w:p>
    <w:p w14:paraId="59B8CF02"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37AA3CC" w14:textId="77777777" w:rsidTr="00BF7333">
        <w:trPr>
          <w:trHeight w:val="340"/>
        </w:trPr>
        <w:tc>
          <w:tcPr>
            <w:tcW w:w="1652" w:type="dxa"/>
            <w:vAlign w:val="center"/>
          </w:tcPr>
          <w:p w14:paraId="21EA5AD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6ABBF26" w14:textId="77777777" w:rsidR="002F1D51" w:rsidRPr="006B0847" w:rsidRDefault="002F1D51" w:rsidP="00BF7333">
            <w:pPr>
              <w:jc w:val="both"/>
              <w:rPr>
                <w:sz w:val="21"/>
                <w:szCs w:val="21"/>
              </w:rPr>
            </w:pPr>
            <w:r>
              <w:rPr>
                <w:rFonts w:hint="eastAsia"/>
                <w:sz w:val="21"/>
                <w:szCs w:val="21"/>
              </w:rPr>
              <w:t>304</w:t>
            </w:r>
          </w:p>
        </w:tc>
        <w:tc>
          <w:tcPr>
            <w:tcW w:w="1560" w:type="dxa"/>
            <w:vAlign w:val="center"/>
          </w:tcPr>
          <w:p w14:paraId="75D0F4D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C4E96E0"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1DFF126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D72AD99" w14:textId="77777777" w:rsidR="002F1D51" w:rsidRPr="006B0847" w:rsidRDefault="002F1D51" w:rsidP="00BF7333">
            <w:pPr>
              <w:jc w:val="both"/>
              <w:rPr>
                <w:sz w:val="21"/>
                <w:szCs w:val="21"/>
              </w:rPr>
            </w:pPr>
            <w:r w:rsidRPr="00A4272A">
              <w:rPr>
                <w:sz w:val="21"/>
                <w:szCs w:val="21"/>
              </w:rPr>
              <w:t>Table 8-75</w:t>
            </w:r>
          </w:p>
        </w:tc>
      </w:tr>
      <w:tr w:rsidR="002F1D51" w:rsidRPr="006B0847" w14:paraId="6254D6D5" w14:textId="77777777" w:rsidTr="00BF7333">
        <w:trPr>
          <w:trHeight w:val="680"/>
        </w:trPr>
        <w:tc>
          <w:tcPr>
            <w:tcW w:w="1652" w:type="dxa"/>
            <w:vAlign w:val="center"/>
          </w:tcPr>
          <w:p w14:paraId="62EA7B1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880DAC0" w14:textId="77777777" w:rsidR="002F1D51" w:rsidRPr="006B0847" w:rsidRDefault="002F1D51" w:rsidP="00BF7333">
            <w:pPr>
              <w:jc w:val="both"/>
              <w:rPr>
                <w:sz w:val="21"/>
                <w:szCs w:val="21"/>
              </w:rPr>
            </w:pPr>
            <w:r w:rsidRPr="00A4272A">
              <w:rPr>
                <w:sz w:val="21"/>
                <w:szCs w:val="21"/>
              </w:rPr>
              <w:t xml:space="preserve">Section 8.2.26.1.1 Table 8-75 </w:t>
            </w:r>
            <w:proofErr w:type="spellStart"/>
            <w:r w:rsidRPr="00A4272A">
              <w:rPr>
                <w:sz w:val="21"/>
                <w:szCs w:val="21"/>
              </w:rPr>
              <w:t>StartTime</w:t>
            </w:r>
            <w:proofErr w:type="spellEnd"/>
            <w:r w:rsidRPr="00A4272A">
              <w:rPr>
                <w:sz w:val="21"/>
                <w:szCs w:val="21"/>
              </w:rPr>
              <w:t xml:space="preserve"> field can be omitted from the SRM Report command. Which value of </w:t>
            </w:r>
            <w:proofErr w:type="spellStart"/>
            <w:r w:rsidRPr="00A4272A">
              <w:rPr>
                <w:sz w:val="21"/>
                <w:szCs w:val="21"/>
              </w:rPr>
              <w:t>StartTime</w:t>
            </w:r>
            <w:proofErr w:type="spellEnd"/>
            <w:r w:rsidRPr="00A4272A">
              <w:rPr>
                <w:sz w:val="21"/>
                <w:szCs w:val="21"/>
              </w:rPr>
              <w:t xml:space="preserve"> parameter indicates that this parameter is omitted? Value 0? This applies also to other SRM MLME calls.</w:t>
            </w:r>
          </w:p>
        </w:tc>
      </w:tr>
      <w:tr w:rsidR="002F1D51" w:rsidRPr="006B0847" w14:paraId="3FE639D1" w14:textId="77777777" w:rsidTr="00BF7333">
        <w:trPr>
          <w:trHeight w:val="680"/>
        </w:trPr>
        <w:tc>
          <w:tcPr>
            <w:tcW w:w="1652" w:type="dxa"/>
            <w:vAlign w:val="center"/>
          </w:tcPr>
          <w:p w14:paraId="6BC29679"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23138BC8" w14:textId="26EB818E" w:rsidR="002F1D51" w:rsidRPr="006B0847" w:rsidRDefault="002C324E" w:rsidP="00BF7333">
            <w:pPr>
              <w:jc w:val="both"/>
              <w:rPr>
                <w:sz w:val="21"/>
                <w:szCs w:val="21"/>
              </w:rPr>
            </w:pPr>
            <w:r w:rsidRPr="002C324E">
              <w:rPr>
                <w:sz w:val="21"/>
                <w:szCs w:val="21"/>
              </w:rPr>
              <w:t>As specified in comment</w:t>
            </w:r>
          </w:p>
        </w:tc>
      </w:tr>
    </w:tbl>
    <w:p w14:paraId="7E44EFAC" w14:textId="350AB63F" w:rsidR="002F1D51" w:rsidRDefault="002F1D51" w:rsidP="002F1D51">
      <w:pPr>
        <w:jc w:val="both"/>
        <w:rPr>
          <w:sz w:val="21"/>
          <w:szCs w:val="21"/>
        </w:rPr>
      </w:pPr>
      <w:r w:rsidRPr="006B0847">
        <w:rPr>
          <w:sz w:val="21"/>
          <w:szCs w:val="21"/>
        </w:rPr>
        <w:t xml:space="preserve">Resolution: </w:t>
      </w:r>
      <w:r w:rsidR="003E1D03">
        <w:rPr>
          <w:sz w:val="21"/>
          <w:szCs w:val="21"/>
        </w:rPr>
        <w:t>Revised.</w:t>
      </w:r>
    </w:p>
    <w:p w14:paraId="76FE5DEF" w14:textId="77777777" w:rsidR="00AD245B" w:rsidRDefault="00AD245B" w:rsidP="002F1D51">
      <w:pPr>
        <w:jc w:val="both"/>
        <w:rPr>
          <w:sz w:val="21"/>
          <w:szCs w:val="21"/>
        </w:rPr>
      </w:pPr>
    </w:p>
    <w:p w14:paraId="33AD624D" w14:textId="77777777" w:rsidR="00AD245B" w:rsidRDefault="00AD245B" w:rsidP="00AD245B">
      <w:pPr>
        <w:widowControl w:val="0"/>
        <w:autoSpaceDE w:val="0"/>
        <w:autoSpaceDN w:val="0"/>
        <w:adjustRightInd w:val="0"/>
        <w:rPr>
          <w:sz w:val="21"/>
          <w:szCs w:val="21"/>
        </w:rPr>
      </w:pPr>
      <w:r>
        <w:rPr>
          <w:sz w:val="21"/>
          <w:szCs w:val="21"/>
        </w:rPr>
        <w:t>Change Table 8-75 on pp.364 – 365 as follows:</w:t>
      </w:r>
    </w:p>
    <w:p w14:paraId="1DA10276" w14:textId="77777777" w:rsidR="00AD245B" w:rsidRDefault="00AD245B" w:rsidP="00AD245B">
      <w:pPr>
        <w:widowControl w:val="0"/>
        <w:autoSpaceDE w:val="0"/>
        <w:autoSpaceDN w:val="0"/>
        <w:adjustRightInd w:val="0"/>
        <w:rPr>
          <w:sz w:val="21"/>
          <w:szCs w:val="21"/>
        </w:rPr>
      </w:pPr>
    </w:p>
    <w:p w14:paraId="44E81E37" w14:textId="77777777" w:rsidR="00AD245B" w:rsidRPr="005F19AD" w:rsidRDefault="00AD245B" w:rsidP="00AD245B">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AD245B" w14:paraId="3D8DDBE8" w14:textId="77777777" w:rsidTr="005F0347">
        <w:tc>
          <w:tcPr>
            <w:tcW w:w="1870" w:type="dxa"/>
          </w:tcPr>
          <w:p w14:paraId="17DC0A69" w14:textId="77777777" w:rsidR="00AD245B" w:rsidRDefault="00AD245B" w:rsidP="005F0347">
            <w:pPr>
              <w:widowControl w:val="0"/>
              <w:rPr>
                <w:sz w:val="21"/>
                <w:szCs w:val="21"/>
              </w:rPr>
            </w:pPr>
            <w:proofErr w:type="spellStart"/>
            <w:r>
              <w:rPr>
                <w:sz w:val="21"/>
                <w:szCs w:val="21"/>
              </w:rPr>
              <w:t>StartTime</w:t>
            </w:r>
            <w:proofErr w:type="spellEnd"/>
          </w:p>
        </w:tc>
        <w:tc>
          <w:tcPr>
            <w:tcW w:w="1870" w:type="dxa"/>
          </w:tcPr>
          <w:p w14:paraId="6F881D3B" w14:textId="77777777" w:rsidR="00AD245B" w:rsidRDefault="00AD245B" w:rsidP="005F0347">
            <w:pPr>
              <w:widowControl w:val="0"/>
              <w:rPr>
                <w:sz w:val="21"/>
                <w:szCs w:val="21"/>
              </w:rPr>
            </w:pPr>
            <w:r>
              <w:rPr>
                <w:sz w:val="21"/>
                <w:szCs w:val="21"/>
              </w:rPr>
              <w:t>Unsigned Integer</w:t>
            </w:r>
          </w:p>
        </w:tc>
        <w:tc>
          <w:tcPr>
            <w:tcW w:w="1870" w:type="dxa"/>
          </w:tcPr>
          <w:p w14:paraId="53D65E63" w14:textId="77777777" w:rsidR="00AD245B" w:rsidRDefault="00AD245B" w:rsidP="005F0347">
            <w:pPr>
              <w:widowControl w:val="0"/>
              <w:rPr>
                <w:sz w:val="21"/>
                <w:szCs w:val="21"/>
              </w:rPr>
            </w:pPr>
            <w:r>
              <w:rPr>
                <w:sz w:val="21"/>
                <w:szCs w:val="21"/>
              </w:rPr>
              <w:t>0x00-0xff</w:t>
            </w:r>
          </w:p>
        </w:tc>
        <w:tc>
          <w:tcPr>
            <w:tcW w:w="3745" w:type="dxa"/>
          </w:tcPr>
          <w:p w14:paraId="61EFE2D7" w14:textId="77777777" w:rsidR="00AD245B" w:rsidRPr="00C65D7F" w:rsidRDefault="00AD245B" w:rsidP="005F0347">
            <w:pPr>
              <w:widowControl w:val="0"/>
              <w:rPr>
                <w:sz w:val="21"/>
                <w:szCs w:val="21"/>
              </w:rPr>
            </w:pPr>
            <w:r w:rsidRPr="00C65D7F">
              <w:rPr>
                <w:sz w:val="21"/>
                <w:szCs w:val="21"/>
              </w:rPr>
              <w:t>The time at which the requested</w:t>
            </w:r>
          </w:p>
          <w:p w14:paraId="4ADE3B01" w14:textId="77777777" w:rsidR="00AD245B" w:rsidRPr="00C65D7F" w:rsidRDefault="00AD245B" w:rsidP="005F0347">
            <w:pPr>
              <w:widowControl w:val="0"/>
              <w:rPr>
                <w:sz w:val="21"/>
                <w:szCs w:val="21"/>
              </w:rPr>
            </w:pPr>
            <w:r w:rsidRPr="00C65D7F">
              <w:rPr>
                <w:sz w:val="21"/>
                <w:szCs w:val="21"/>
              </w:rPr>
              <w:t>measurement should be started as</w:t>
            </w:r>
          </w:p>
          <w:p w14:paraId="4A8A7A97" w14:textId="77777777" w:rsidR="00AD245B" w:rsidRPr="00CB1143" w:rsidRDefault="00AD245B" w:rsidP="005F0347">
            <w:pPr>
              <w:widowControl w:val="0"/>
              <w:rPr>
                <w:sz w:val="21"/>
                <w:szCs w:val="21"/>
              </w:rPr>
            </w:pPr>
            <w:r w:rsidRPr="00C65D7F">
              <w:rPr>
                <w:sz w:val="21"/>
                <w:szCs w:val="21"/>
              </w:rPr>
              <w:t>specified in 7.5.26.</w:t>
            </w:r>
            <w:r>
              <w:rPr>
                <w:sz w:val="21"/>
                <w:szCs w:val="21"/>
              </w:rPr>
              <w:t xml:space="preserve"> </w:t>
            </w:r>
            <w:ins w:id="229" w:author="Yokota, Hidetoshi" w:date="2019-09-17T21:41:00Z">
              <w:r>
                <w:rPr>
                  <w:sz w:val="21"/>
                  <w:szCs w:val="21"/>
                </w:rPr>
                <w:t>I</w:t>
              </w:r>
            </w:ins>
            <w:ins w:id="230" w:author="Yokota, Hidetoshi" w:date="2019-09-17T21:39:00Z">
              <w:r w:rsidRPr="00CB1143">
                <w:rPr>
                  <w:sz w:val="21"/>
                  <w:szCs w:val="21"/>
                </w:rPr>
                <w:t xml:space="preserve">f </w:t>
              </w:r>
            </w:ins>
            <w:ins w:id="231" w:author="Yokota, Hidetoshi" w:date="2019-09-17T21:40:00Z">
              <w:r>
                <w:rPr>
                  <w:sz w:val="21"/>
                  <w:szCs w:val="21"/>
                </w:rPr>
                <w:t>Start Time</w:t>
              </w:r>
            </w:ins>
            <w:ins w:id="232" w:author="Yokota, Hidetoshi" w:date="2019-09-17T21:42:00Z">
              <w:r>
                <w:rPr>
                  <w:sz w:val="21"/>
                  <w:szCs w:val="21"/>
                </w:rPr>
                <w:t xml:space="preserve"> </w:t>
              </w:r>
            </w:ins>
            <w:ins w:id="233" w:author="Yokota, Hidetoshi" w:date="2019-09-17T21:39:00Z">
              <w:r w:rsidRPr="00CB1143">
                <w:rPr>
                  <w:sz w:val="21"/>
                  <w:szCs w:val="21"/>
                </w:rPr>
                <w:t xml:space="preserve">is not </w:t>
              </w:r>
            </w:ins>
            <w:ins w:id="234" w:author="Yokota, Hidetoshi" w:date="2019-09-17T21:42:00Z">
              <w:r>
                <w:rPr>
                  <w:sz w:val="21"/>
                  <w:szCs w:val="21"/>
                </w:rPr>
                <w:t>used</w:t>
              </w:r>
            </w:ins>
            <w:ins w:id="235" w:author="Yokota, Hidetoshi" w:date="2019-09-17T21:39:00Z">
              <w:r w:rsidRPr="00CB1143">
                <w:rPr>
                  <w:sz w:val="21"/>
                  <w:szCs w:val="21"/>
                </w:rPr>
                <w:t xml:space="preserve">, </w:t>
              </w:r>
            </w:ins>
            <w:ins w:id="236" w:author="Yokota, Hidetoshi" w:date="2019-09-17T21:41:00Z">
              <w:r>
                <w:rPr>
                  <w:sz w:val="21"/>
                  <w:szCs w:val="21"/>
                </w:rPr>
                <w:t xml:space="preserve">this </w:t>
              </w:r>
            </w:ins>
            <w:ins w:id="237" w:author="Yokota, Hidetoshi" w:date="2019-09-17T21:47:00Z">
              <w:r>
                <w:rPr>
                  <w:sz w:val="21"/>
                  <w:szCs w:val="21"/>
                </w:rPr>
                <w:t>parameter</w:t>
              </w:r>
            </w:ins>
            <w:ins w:id="238" w:author="Yokota, Hidetoshi" w:date="2019-09-17T21:41:00Z">
              <w:r>
                <w:rPr>
                  <w:sz w:val="21"/>
                  <w:szCs w:val="21"/>
                </w:rPr>
                <w:t xml:space="preserve"> </w:t>
              </w:r>
            </w:ins>
            <w:ins w:id="239" w:author="Yokota, Hidetoshi" w:date="2019-09-17T21:39:00Z">
              <w:r w:rsidRPr="00CB1143">
                <w:rPr>
                  <w:sz w:val="21"/>
                  <w:szCs w:val="21"/>
                </w:rPr>
                <w:t>shall be set</w:t>
              </w:r>
            </w:ins>
            <w:ins w:id="240" w:author="Yokota, Hidetoshi" w:date="2019-09-17T21:42:00Z">
              <w:r>
                <w:rPr>
                  <w:sz w:val="21"/>
                  <w:szCs w:val="21"/>
                </w:rPr>
                <w:t xml:space="preserve"> </w:t>
              </w:r>
            </w:ins>
            <w:ins w:id="241" w:author="Yokota, Hidetoshi" w:date="2019-09-17T21:39:00Z">
              <w:r w:rsidRPr="00CB1143">
                <w:rPr>
                  <w:sz w:val="21"/>
                  <w:szCs w:val="21"/>
                </w:rPr>
                <w:t>to 0xff.</w:t>
              </w:r>
            </w:ins>
          </w:p>
        </w:tc>
      </w:tr>
      <w:tr w:rsidR="00AD245B" w14:paraId="7ABDBF7D" w14:textId="77777777" w:rsidTr="005F0347">
        <w:tc>
          <w:tcPr>
            <w:tcW w:w="1870" w:type="dxa"/>
          </w:tcPr>
          <w:p w14:paraId="063A2016" w14:textId="77777777" w:rsidR="00AD245B" w:rsidRDefault="00AD245B" w:rsidP="005F0347">
            <w:pPr>
              <w:widowControl w:val="0"/>
              <w:rPr>
                <w:sz w:val="21"/>
                <w:szCs w:val="21"/>
              </w:rPr>
            </w:pPr>
            <w:r>
              <w:rPr>
                <w:sz w:val="21"/>
                <w:szCs w:val="21"/>
              </w:rPr>
              <w:t>Duration</w:t>
            </w:r>
          </w:p>
        </w:tc>
        <w:tc>
          <w:tcPr>
            <w:tcW w:w="1870" w:type="dxa"/>
          </w:tcPr>
          <w:p w14:paraId="7EEDA66F" w14:textId="77777777" w:rsidR="00AD245B" w:rsidRDefault="00AD245B" w:rsidP="005F0347">
            <w:pPr>
              <w:widowControl w:val="0"/>
              <w:rPr>
                <w:sz w:val="21"/>
                <w:szCs w:val="21"/>
              </w:rPr>
            </w:pPr>
            <w:r>
              <w:rPr>
                <w:sz w:val="21"/>
                <w:szCs w:val="21"/>
              </w:rPr>
              <w:t>Integer</w:t>
            </w:r>
          </w:p>
        </w:tc>
        <w:tc>
          <w:tcPr>
            <w:tcW w:w="1870" w:type="dxa"/>
          </w:tcPr>
          <w:p w14:paraId="7E16E43C" w14:textId="77777777" w:rsidR="00AD245B" w:rsidRDefault="00AD245B" w:rsidP="005F0347">
            <w:pPr>
              <w:widowControl w:val="0"/>
              <w:rPr>
                <w:sz w:val="21"/>
                <w:szCs w:val="21"/>
              </w:rPr>
            </w:pPr>
            <w:r>
              <w:rPr>
                <w:sz w:val="21"/>
                <w:szCs w:val="21"/>
              </w:rPr>
              <w:t>0x0000-0xffff</w:t>
            </w:r>
          </w:p>
        </w:tc>
        <w:tc>
          <w:tcPr>
            <w:tcW w:w="3745" w:type="dxa"/>
          </w:tcPr>
          <w:p w14:paraId="4F3ED200" w14:textId="77777777" w:rsidR="00AD245B" w:rsidRPr="00C65D7F" w:rsidRDefault="00AD245B" w:rsidP="005F0347">
            <w:pPr>
              <w:widowControl w:val="0"/>
              <w:rPr>
                <w:sz w:val="21"/>
                <w:szCs w:val="21"/>
              </w:rPr>
            </w:pPr>
            <w:r w:rsidRPr="00C65D7F">
              <w:rPr>
                <w:sz w:val="21"/>
                <w:szCs w:val="21"/>
              </w:rPr>
              <w:t>The duration over which the</w:t>
            </w:r>
          </w:p>
          <w:p w14:paraId="380B1BBF" w14:textId="77777777" w:rsidR="00AD245B" w:rsidRPr="00C65D7F" w:rsidRDefault="00AD245B" w:rsidP="005F0347">
            <w:pPr>
              <w:widowControl w:val="0"/>
              <w:rPr>
                <w:sz w:val="21"/>
                <w:szCs w:val="21"/>
              </w:rPr>
            </w:pPr>
            <w:r w:rsidRPr="00C65D7F">
              <w:rPr>
                <w:sz w:val="21"/>
                <w:szCs w:val="21"/>
              </w:rPr>
              <w:t>requested measurement should be</w:t>
            </w:r>
          </w:p>
          <w:p w14:paraId="1D344EBF" w14:textId="77777777" w:rsidR="00AD245B" w:rsidRPr="00CB1143" w:rsidRDefault="00AD245B" w:rsidP="005F0347">
            <w:pPr>
              <w:widowControl w:val="0"/>
              <w:rPr>
                <w:sz w:val="21"/>
                <w:szCs w:val="21"/>
              </w:rPr>
            </w:pPr>
            <w:r w:rsidRPr="00C65D7F">
              <w:rPr>
                <w:sz w:val="21"/>
                <w:szCs w:val="21"/>
              </w:rPr>
              <w:t>measured as specified in 7.5.26.</w:t>
            </w:r>
            <w:ins w:id="242" w:author="Yokota, Hidetoshi" w:date="2019-09-17T21:42:00Z">
              <w:r>
                <w:rPr>
                  <w:sz w:val="21"/>
                  <w:szCs w:val="21"/>
                </w:rPr>
                <w:t xml:space="preserve"> I</w:t>
              </w:r>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43" w:author="Yokota, Hidetoshi" w:date="2019-09-17T21:47:00Z">
              <w:r>
                <w:rPr>
                  <w:sz w:val="21"/>
                  <w:szCs w:val="21"/>
                </w:rPr>
                <w:t>parameter</w:t>
              </w:r>
            </w:ins>
            <w:ins w:id="244" w:author="Yokota, Hidetoshi" w:date="2019-09-17T21:42:00Z">
              <w:r>
                <w:rPr>
                  <w:sz w:val="21"/>
                  <w:szCs w:val="21"/>
                </w:rPr>
                <w:t xml:space="preserve"> </w:t>
              </w:r>
              <w:r w:rsidRPr="00CB1143">
                <w:rPr>
                  <w:sz w:val="21"/>
                  <w:szCs w:val="21"/>
                </w:rPr>
                <w:t>shall be set</w:t>
              </w:r>
              <w:r>
                <w:rPr>
                  <w:sz w:val="21"/>
                  <w:szCs w:val="21"/>
                </w:rPr>
                <w:t xml:space="preserve"> </w:t>
              </w:r>
              <w:r w:rsidRPr="00CB1143">
                <w:rPr>
                  <w:sz w:val="21"/>
                  <w:szCs w:val="21"/>
                </w:rPr>
                <w:t>to 0xf</w:t>
              </w:r>
            </w:ins>
            <w:ins w:id="245" w:author="Yokota, Hidetoshi" w:date="2019-09-17T21:43:00Z">
              <w:r>
                <w:rPr>
                  <w:sz w:val="21"/>
                  <w:szCs w:val="21"/>
                </w:rPr>
                <w:t>ff</w:t>
              </w:r>
            </w:ins>
            <w:ins w:id="246" w:author="Yokota, Hidetoshi" w:date="2019-09-17T21:42:00Z">
              <w:r w:rsidRPr="00CB1143">
                <w:rPr>
                  <w:sz w:val="21"/>
                  <w:szCs w:val="21"/>
                </w:rPr>
                <w:t>f.</w:t>
              </w:r>
            </w:ins>
          </w:p>
        </w:tc>
      </w:tr>
      <w:tr w:rsidR="00AD245B" w14:paraId="4AD7C479" w14:textId="77777777" w:rsidTr="005F0347">
        <w:tc>
          <w:tcPr>
            <w:tcW w:w="1870" w:type="dxa"/>
          </w:tcPr>
          <w:p w14:paraId="5C6810E6" w14:textId="77777777" w:rsidR="00AD245B" w:rsidRDefault="00AD245B" w:rsidP="005F0347">
            <w:pPr>
              <w:widowControl w:val="0"/>
              <w:rPr>
                <w:sz w:val="21"/>
                <w:szCs w:val="21"/>
              </w:rPr>
            </w:pPr>
            <w:proofErr w:type="spellStart"/>
            <w:r>
              <w:rPr>
                <w:sz w:val="21"/>
                <w:szCs w:val="21"/>
              </w:rPr>
              <w:t>ChannelPage</w:t>
            </w:r>
            <w:proofErr w:type="spellEnd"/>
          </w:p>
        </w:tc>
        <w:tc>
          <w:tcPr>
            <w:tcW w:w="1870" w:type="dxa"/>
          </w:tcPr>
          <w:p w14:paraId="1F5D3660" w14:textId="77777777" w:rsidR="00AD245B" w:rsidRDefault="00AD245B" w:rsidP="005F0347">
            <w:pPr>
              <w:widowControl w:val="0"/>
              <w:rPr>
                <w:sz w:val="21"/>
                <w:szCs w:val="21"/>
              </w:rPr>
            </w:pPr>
            <w:r>
              <w:rPr>
                <w:sz w:val="21"/>
                <w:szCs w:val="21"/>
              </w:rPr>
              <w:t>Integer</w:t>
            </w:r>
          </w:p>
        </w:tc>
        <w:tc>
          <w:tcPr>
            <w:tcW w:w="1870" w:type="dxa"/>
          </w:tcPr>
          <w:p w14:paraId="55FBCD27" w14:textId="77777777" w:rsidR="00AD245B" w:rsidRDefault="00AD245B" w:rsidP="005F0347">
            <w:pPr>
              <w:widowControl w:val="0"/>
              <w:rPr>
                <w:sz w:val="21"/>
                <w:szCs w:val="21"/>
              </w:rPr>
            </w:pPr>
            <w:ins w:id="247" w:author="Yokota, Hidetoshi" w:date="2019-09-17T21:45:00Z">
              <w:r>
                <w:rPr>
                  <w:sz w:val="21"/>
                  <w:szCs w:val="21"/>
                </w:rPr>
                <w:t>0x00-0xff</w:t>
              </w:r>
            </w:ins>
            <w:del w:id="248" w:author="Yokota, Hidetoshi" w:date="2019-09-17T21:45:00Z">
              <w:r w:rsidDel="00C65D7F">
                <w:rPr>
                  <w:sz w:val="21"/>
                  <w:szCs w:val="21"/>
                </w:rPr>
                <w:delText>Any valid channel page</w:delText>
              </w:r>
            </w:del>
          </w:p>
        </w:tc>
        <w:tc>
          <w:tcPr>
            <w:tcW w:w="3745" w:type="dxa"/>
          </w:tcPr>
          <w:p w14:paraId="37FA2790" w14:textId="77777777" w:rsidR="00AD245B" w:rsidRPr="00C65D7F" w:rsidRDefault="00AD245B" w:rsidP="005F0347">
            <w:pPr>
              <w:widowControl w:val="0"/>
              <w:rPr>
                <w:sz w:val="21"/>
                <w:szCs w:val="21"/>
              </w:rPr>
            </w:pPr>
            <w:r w:rsidRPr="00C65D7F">
              <w:rPr>
                <w:sz w:val="21"/>
                <w:szCs w:val="21"/>
              </w:rPr>
              <w:t>The channel page on which the</w:t>
            </w:r>
          </w:p>
          <w:p w14:paraId="12CC835A" w14:textId="77777777" w:rsidR="00AD245B" w:rsidRPr="00CB1143" w:rsidRDefault="00AD245B" w:rsidP="005F0347">
            <w:pPr>
              <w:widowControl w:val="0"/>
              <w:rPr>
                <w:sz w:val="21"/>
                <w:szCs w:val="21"/>
              </w:rPr>
            </w:pPr>
            <w:r w:rsidRPr="00C65D7F">
              <w:rPr>
                <w:sz w:val="21"/>
                <w:szCs w:val="21"/>
              </w:rPr>
              <w:t>measurement to be executed.</w:t>
            </w:r>
            <w:ins w:id="249" w:author="Yokota, Hidetoshi" w:date="2019-09-17T21:43:00Z">
              <w:r>
                <w:rPr>
                  <w:sz w:val="21"/>
                  <w:szCs w:val="21"/>
                </w:rPr>
                <w:t xml:space="preserve"> I</w:t>
              </w:r>
              <w:r w:rsidRPr="00CB1143">
                <w:rPr>
                  <w:sz w:val="21"/>
                  <w:szCs w:val="21"/>
                </w:rPr>
                <w:t xml:space="preserve">f </w:t>
              </w:r>
              <w:r>
                <w:rPr>
                  <w:sz w:val="21"/>
                  <w:szCs w:val="21"/>
                </w:rPr>
                <w:t xml:space="preserve">Channel 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50" w:author="Yokota, Hidetoshi" w:date="2019-09-17T21:47:00Z">
              <w:r>
                <w:rPr>
                  <w:sz w:val="21"/>
                  <w:szCs w:val="21"/>
                </w:rPr>
                <w:t>parameter</w:t>
              </w:r>
            </w:ins>
            <w:ins w:id="251"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r w:rsidR="00AD245B" w14:paraId="07AA35FC" w14:textId="77777777" w:rsidTr="005F0347">
        <w:tc>
          <w:tcPr>
            <w:tcW w:w="1870" w:type="dxa"/>
          </w:tcPr>
          <w:p w14:paraId="52993950" w14:textId="77777777" w:rsidR="00AD245B" w:rsidRDefault="00AD245B" w:rsidP="005F0347">
            <w:pPr>
              <w:widowControl w:val="0"/>
              <w:rPr>
                <w:sz w:val="21"/>
                <w:szCs w:val="21"/>
              </w:rPr>
            </w:pPr>
            <w:proofErr w:type="spellStart"/>
            <w:r>
              <w:rPr>
                <w:sz w:val="21"/>
                <w:szCs w:val="21"/>
              </w:rPr>
              <w:lastRenderedPageBreak/>
              <w:t>ChannelNumber</w:t>
            </w:r>
            <w:proofErr w:type="spellEnd"/>
          </w:p>
        </w:tc>
        <w:tc>
          <w:tcPr>
            <w:tcW w:w="1870" w:type="dxa"/>
          </w:tcPr>
          <w:p w14:paraId="5B38865B" w14:textId="77777777" w:rsidR="00AD245B" w:rsidRDefault="00AD245B" w:rsidP="005F0347">
            <w:pPr>
              <w:widowControl w:val="0"/>
              <w:rPr>
                <w:sz w:val="21"/>
                <w:szCs w:val="21"/>
              </w:rPr>
            </w:pPr>
            <w:r>
              <w:rPr>
                <w:sz w:val="21"/>
                <w:szCs w:val="21"/>
              </w:rPr>
              <w:t>Integer</w:t>
            </w:r>
          </w:p>
        </w:tc>
        <w:tc>
          <w:tcPr>
            <w:tcW w:w="1870" w:type="dxa"/>
          </w:tcPr>
          <w:p w14:paraId="22873829" w14:textId="77777777" w:rsidR="00AD245B" w:rsidRDefault="00AD245B" w:rsidP="005F0347">
            <w:pPr>
              <w:widowControl w:val="0"/>
              <w:rPr>
                <w:sz w:val="21"/>
                <w:szCs w:val="21"/>
              </w:rPr>
            </w:pPr>
            <w:ins w:id="252" w:author="Yokota, Hidetoshi" w:date="2019-09-17T21:45:00Z">
              <w:r>
                <w:rPr>
                  <w:sz w:val="21"/>
                  <w:szCs w:val="21"/>
                </w:rPr>
                <w:t>0x00-0xff</w:t>
              </w:r>
            </w:ins>
            <w:del w:id="253" w:author="Yokota, Hidetoshi" w:date="2019-09-17T21:45:00Z">
              <w:r w:rsidDel="00C65D7F">
                <w:rPr>
                  <w:sz w:val="21"/>
                  <w:szCs w:val="21"/>
                </w:rPr>
                <w:delText>Any valid Channel number</w:delText>
              </w:r>
            </w:del>
          </w:p>
        </w:tc>
        <w:tc>
          <w:tcPr>
            <w:tcW w:w="3745" w:type="dxa"/>
          </w:tcPr>
          <w:p w14:paraId="38825456" w14:textId="77777777" w:rsidR="00AD245B" w:rsidRPr="00C65D7F" w:rsidRDefault="00AD245B" w:rsidP="005F0347">
            <w:pPr>
              <w:widowControl w:val="0"/>
              <w:rPr>
                <w:sz w:val="21"/>
                <w:szCs w:val="21"/>
              </w:rPr>
            </w:pPr>
            <w:r w:rsidRPr="00C65D7F">
              <w:rPr>
                <w:sz w:val="21"/>
                <w:szCs w:val="21"/>
              </w:rPr>
              <w:t>The channel number on which the</w:t>
            </w:r>
          </w:p>
          <w:p w14:paraId="7AEA401B" w14:textId="77777777" w:rsidR="00AD245B" w:rsidRPr="00CB1143" w:rsidRDefault="00AD245B" w:rsidP="005F0347">
            <w:pPr>
              <w:widowControl w:val="0"/>
              <w:rPr>
                <w:sz w:val="21"/>
                <w:szCs w:val="21"/>
              </w:rPr>
            </w:pPr>
            <w:r w:rsidRPr="00C65D7F">
              <w:rPr>
                <w:sz w:val="21"/>
                <w:szCs w:val="21"/>
              </w:rPr>
              <w:t>measurement to be executed.</w:t>
            </w:r>
            <w:ins w:id="254" w:author="Yokota, Hidetoshi" w:date="2019-09-17T21:43:00Z">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55" w:author="Yokota, Hidetoshi" w:date="2019-09-17T21:47:00Z">
              <w:r>
                <w:rPr>
                  <w:sz w:val="21"/>
                  <w:szCs w:val="21"/>
                </w:rPr>
                <w:t>parameter</w:t>
              </w:r>
            </w:ins>
            <w:ins w:id="256"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bl>
    <w:p w14:paraId="27E5C6DC" w14:textId="77777777" w:rsidR="00AD245B" w:rsidRPr="006B0847" w:rsidRDefault="00AD245B" w:rsidP="00AD245B">
      <w:pPr>
        <w:jc w:val="both"/>
        <w:rPr>
          <w:sz w:val="21"/>
          <w:szCs w:val="21"/>
        </w:rPr>
      </w:pPr>
    </w:p>
    <w:p w14:paraId="35AB9724" w14:textId="77777777" w:rsidR="002F1D51" w:rsidRPr="006B0847" w:rsidRDefault="002F1D51" w:rsidP="002F1D51">
      <w:pPr>
        <w:widowControl w:val="0"/>
        <w:spacing w:before="120"/>
        <w:rPr>
          <w:sz w:val="21"/>
          <w:szCs w:val="21"/>
        </w:rPr>
      </w:pPr>
      <w:r w:rsidRPr="006B0847">
        <w:rPr>
          <w:sz w:val="21"/>
          <w:szCs w:val="21"/>
        </w:rPr>
        <w:t xml:space="preserve">Comment: </w:t>
      </w:r>
    </w:p>
    <w:p w14:paraId="12D20B16" w14:textId="77777777" w:rsidR="002F1D51" w:rsidRPr="00E05650" w:rsidRDefault="002F1D51" w:rsidP="002F1D51">
      <w:pPr>
        <w:widowControl w:val="0"/>
        <w:spacing w:before="120"/>
        <w:rPr>
          <w:sz w:val="21"/>
          <w:szCs w:val="21"/>
        </w:rPr>
      </w:pPr>
      <w:r w:rsidRPr="006B0847">
        <w:rPr>
          <w:sz w:val="21"/>
          <w:szCs w:val="21"/>
        </w:rPr>
        <w:t xml:space="preserve">Memo: </w:t>
      </w:r>
    </w:p>
    <w:p w14:paraId="1EFFF7A7" w14:textId="77777777" w:rsidR="002F1D51" w:rsidRDefault="002F1D51" w:rsidP="002F1D51">
      <w:pPr>
        <w:widowControl w:val="0"/>
        <w:autoSpaceDE w:val="0"/>
        <w:autoSpaceDN w:val="0"/>
        <w:adjustRightInd w:val="0"/>
        <w:rPr>
          <w:sz w:val="21"/>
          <w:szCs w:val="21"/>
        </w:rPr>
      </w:pPr>
    </w:p>
    <w:p w14:paraId="5CCC7F08" w14:textId="77777777" w:rsidR="002F1D51" w:rsidRDefault="002F1D51" w:rsidP="002F1D51">
      <w:pPr>
        <w:widowControl w:val="0"/>
        <w:autoSpaceDE w:val="0"/>
        <w:autoSpaceDN w:val="0"/>
        <w:adjustRightInd w:val="0"/>
        <w:rPr>
          <w:sz w:val="21"/>
          <w:szCs w:val="21"/>
        </w:rPr>
      </w:pPr>
    </w:p>
    <w:p w14:paraId="2C324D0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23B2603" w14:textId="77777777" w:rsidTr="00BF7333">
        <w:trPr>
          <w:trHeight w:val="340"/>
        </w:trPr>
        <w:tc>
          <w:tcPr>
            <w:tcW w:w="1652" w:type="dxa"/>
            <w:vAlign w:val="center"/>
          </w:tcPr>
          <w:p w14:paraId="20C2717F"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5E88C816" w14:textId="77777777" w:rsidR="002F1D51" w:rsidRPr="006B0847" w:rsidRDefault="002F1D51" w:rsidP="00BF7333">
            <w:pPr>
              <w:jc w:val="both"/>
              <w:rPr>
                <w:sz w:val="21"/>
                <w:szCs w:val="21"/>
              </w:rPr>
            </w:pPr>
            <w:r>
              <w:rPr>
                <w:rFonts w:hint="eastAsia"/>
                <w:sz w:val="21"/>
                <w:szCs w:val="21"/>
              </w:rPr>
              <w:t>305</w:t>
            </w:r>
          </w:p>
        </w:tc>
        <w:tc>
          <w:tcPr>
            <w:tcW w:w="1560" w:type="dxa"/>
            <w:vAlign w:val="center"/>
          </w:tcPr>
          <w:p w14:paraId="4070E19D"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58C13E9"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29E49D4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2715E4A" w14:textId="77777777" w:rsidR="002F1D51" w:rsidRPr="006B0847" w:rsidRDefault="002F1D51" w:rsidP="00BF7333">
            <w:pPr>
              <w:jc w:val="both"/>
              <w:rPr>
                <w:sz w:val="21"/>
                <w:szCs w:val="21"/>
              </w:rPr>
            </w:pPr>
            <w:r w:rsidRPr="00A4272A">
              <w:rPr>
                <w:sz w:val="21"/>
                <w:szCs w:val="21"/>
              </w:rPr>
              <w:t>Table 8-75</w:t>
            </w:r>
          </w:p>
        </w:tc>
      </w:tr>
      <w:tr w:rsidR="002F1D51" w:rsidRPr="006B0847" w14:paraId="62601E94" w14:textId="77777777" w:rsidTr="00BF7333">
        <w:trPr>
          <w:trHeight w:val="680"/>
        </w:trPr>
        <w:tc>
          <w:tcPr>
            <w:tcW w:w="1652" w:type="dxa"/>
            <w:vAlign w:val="center"/>
          </w:tcPr>
          <w:p w14:paraId="022DEE80"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7235AD3" w14:textId="77777777" w:rsidR="002F1D51" w:rsidRPr="006B0847" w:rsidRDefault="002F1D51" w:rsidP="00BF7333">
            <w:pPr>
              <w:jc w:val="both"/>
              <w:rPr>
                <w:sz w:val="21"/>
                <w:szCs w:val="21"/>
              </w:rPr>
            </w:pPr>
            <w:r w:rsidRPr="00A4272A">
              <w:rPr>
                <w:sz w:val="21"/>
                <w:szCs w:val="21"/>
              </w:rPr>
              <w:t>Section 8.2.26.1.1 Table 8-75 Duration field can be omitted from the SRM Report command. Which value of Duration parameter indicates that this parameter is omitted? Value 0? This applies also to other SRM MLME calls.</w:t>
            </w:r>
          </w:p>
        </w:tc>
      </w:tr>
      <w:tr w:rsidR="002F1D51" w:rsidRPr="006B0847" w14:paraId="0325AC42" w14:textId="77777777" w:rsidTr="00BF7333">
        <w:trPr>
          <w:trHeight w:val="680"/>
        </w:trPr>
        <w:tc>
          <w:tcPr>
            <w:tcW w:w="1652" w:type="dxa"/>
            <w:vAlign w:val="center"/>
          </w:tcPr>
          <w:p w14:paraId="1C82010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426DA37C" w14:textId="5E8884D0" w:rsidR="002F1D51" w:rsidRPr="006B0847" w:rsidRDefault="002C324E" w:rsidP="00BF7333">
            <w:pPr>
              <w:jc w:val="both"/>
              <w:rPr>
                <w:sz w:val="21"/>
                <w:szCs w:val="21"/>
              </w:rPr>
            </w:pPr>
            <w:r w:rsidRPr="002C324E">
              <w:rPr>
                <w:sz w:val="21"/>
                <w:szCs w:val="21"/>
              </w:rPr>
              <w:t>As specified in comment</w:t>
            </w:r>
          </w:p>
        </w:tc>
      </w:tr>
    </w:tbl>
    <w:p w14:paraId="574E1C25" w14:textId="3B0D3657" w:rsidR="002F1D51" w:rsidRDefault="002F1D51" w:rsidP="002F1D51">
      <w:pPr>
        <w:jc w:val="both"/>
        <w:rPr>
          <w:sz w:val="21"/>
          <w:szCs w:val="21"/>
        </w:rPr>
      </w:pPr>
      <w:r w:rsidRPr="006B0847">
        <w:rPr>
          <w:sz w:val="21"/>
          <w:szCs w:val="21"/>
        </w:rPr>
        <w:t xml:space="preserve">Resolution: </w:t>
      </w:r>
      <w:r w:rsidR="00974A9F">
        <w:rPr>
          <w:sz w:val="21"/>
          <w:szCs w:val="21"/>
        </w:rPr>
        <w:t>Revised.</w:t>
      </w:r>
    </w:p>
    <w:p w14:paraId="04EA6A12" w14:textId="2C7C9FE8" w:rsidR="00974A9F" w:rsidRDefault="00AD245B" w:rsidP="002F1D51">
      <w:pPr>
        <w:jc w:val="both"/>
        <w:rPr>
          <w:sz w:val="21"/>
          <w:szCs w:val="21"/>
        </w:rPr>
      </w:pPr>
      <w:r>
        <w:rPr>
          <w:sz w:val="21"/>
          <w:szCs w:val="21"/>
        </w:rPr>
        <w:t>See the proposed resolution for CID#304.</w:t>
      </w:r>
    </w:p>
    <w:p w14:paraId="6A9A8BD0" w14:textId="77777777" w:rsidR="002F1D51" w:rsidRPr="006B0847" w:rsidRDefault="002F1D51" w:rsidP="002F1D51">
      <w:pPr>
        <w:widowControl w:val="0"/>
        <w:spacing w:before="120"/>
        <w:rPr>
          <w:sz w:val="21"/>
          <w:szCs w:val="21"/>
        </w:rPr>
      </w:pPr>
      <w:r w:rsidRPr="006B0847">
        <w:rPr>
          <w:sz w:val="21"/>
          <w:szCs w:val="21"/>
        </w:rPr>
        <w:t xml:space="preserve">Comment: </w:t>
      </w:r>
    </w:p>
    <w:p w14:paraId="45F28946" w14:textId="77777777" w:rsidR="002F1D51" w:rsidRPr="00E05650" w:rsidRDefault="002F1D51" w:rsidP="002F1D51">
      <w:pPr>
        <w:widowControl w:val="0"/>
        <w:spacing w:before="120"/>
        <w:rPr>
          <w:sz w:val="21"/>
          <w:szCs w:val="21"/>
        </w:rPr>
      </w:pPr>
      <w:r w:rsidRPr="006B0847">
        <w:rPr>
          <w:sz w:val="21"/>
          <w:szCs w:val="21"/>
        </w:rPr>
        <w:t xml:space="preserve">Memo: </w:t>
      </w:r>
    </w:p>
    <w:p w14:paraId="04890CB0" w14:textId="77777777" w:rsidR="002F1D51" w:rsidRDefault="002F1D51" w:rsidP="002F1D51">
      <w:pPr>
        <w:widowControl w:val="0"/>
        <w:autoSpaceDE w:val="0"/>
        <w:autoSpaceDN w:val="0"/>
        <w:adjustRightInd w:val="0"/>
        <w:rPr>
          <w:sz w:val="21"/>
          <w:szCs w:val="21"/>
        </w:rPr>
      </w:pPr>
    </w:p>
    <w:p w14:paraId="18B86FA4" w14:textId="77777777" w:rsidR="002F1D51" w:rsidRDefault="002F1D51" w:rsidP="002F1D51">
      <w:pPr>
        <w:widowControl w:val="0"/>
        <w:autoSpaceDE w:val="0"/>
        <w:autoSpaceDN w:val="0"/>
        <w:adjustRightInd w:val="0"/>
        <w:rPr>
          <w:sz w:val="21"/>
          <w:szCs w:val="21"/>
        </w:rPr>
      </w:pPr>
    </w:p>
    <w:p w14:paraId="769FA6C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72FAF77B" w14:textId="77777777" w:rsidTr="00BF7333">
        <w:trPr>
          <w:trHeight w:val="340"/>
        </w:trPr>
        <w:tc>
          <w:tcPr>
            <w:tcW w:w="1652" w:type="dxa"/>
            <w:vAlign w:val="center"/>
          </w:tcPr>
          <w:p w14:paraId="65CE86C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F152947" w14:textId="77777777" w:rsidR="002F1D51" w:rsidRPr="006B0847" w:rsidRDefault="002F1D51" w:rsidP="00BF7333">
            <w:pPr>
              <w:jc w:val="both"/>
              <w:rPr>
                <w:sz w:val="21"/>
                <w:szCs w:val="21"/>
              </w:rPr>
            </w:pPr>
            <w:r>
              <w:rPr>
                <w:rFonts w:hint="eastAsia"/>
                <w:sz w:val="21"/>
                <w:szCs w:val="21"/>
              </w:rPr>
              <w:t>306</w:t>
            </w:r>
          </w:p>
        </w:tc>
        <w:tc>
          <w:tcPr>
            <w:tcW w:w="1560" w:type="dxa"/>
            <w:vAlign w:val="center"/>
          </w:tcPr>
          <w:p w14:paraId="29DD7058"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2F2BBADC"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3BAC4A1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BA20DDE" w14:textId="77777777" w:rsidR="002F1D51" w:rsidRPr="006B0847" w:rsidRDefault="002F1D51" w:rsidP="00BF7333">
            <w:pPr>
              <w:jc w:val="both"/>
              <w:rPr>
                <w:sz w:val="21"/>
                <w:szCs w:val="21"/>
              </w:rPr>
            </w:pPr>
            <w:r w:rsidRPr="00A4272A">
              <w:rPr>
                <w:sz w:val="21"/>
                <w:szCs w:val="21"/>
              </w:rPr>
              <w:t>Table 8-75</w:t>
            </w:r>
          </w:p>
        </w:tc>
      </w:tr>
      <w:tr w:rsidR="002F1D51" w:rsidRPr="006B0847" w14:paraId="05C0BF7F" w14:textId="77777777" w:rsidTr="00BF7333">
        <w:trPr>
          <w:trHeight w:val="680"/>
        </w:trPr>
        <w:tc>
          <w:tcPr>
            <w:tcW w:w="1652" w:type="dxa"/>
            <w:vAlign w:val="center"/>
          </w:tcPr>
          <w:p w14:paraId="20F510DD"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494A667" w14:textId="77777777" w:rsidR="002F1D51" w:rsidRPr="006B0847" w:rsidRDefault="002F1D51" w:rsidP="00BF7333">
            <w:pPr>
              <w:jc w:val="both"/>
              <w:rPr>
                <w:sz w:val="21"/>
                <w:szCs w:val="21"/>
              </w:rPr>
            </w:pPr>
            <w:r w:rsidRPr="00A4272A">
              <w:rPr>
                <w:sz w:val="21"/>
                <w:szCs w:val="21"/>
              </w:rPr>
              <w:t xml:space="preserve">Section 8.2.26.1.1 Table 8-75 Channel Page field can be omitted from the SRM Report command. Which value of </w:t>
            </w:r>
            <w:proofErr w:type="spellStart"/>
            <w:r w:rsidRPr="00A4272A">
              <w:rPr>
                <w:sz w:val="21"/>
                <w:szCs w:val="21"/>
              </w:rPr>
              <w:t>ChannelPage</w:t>
            </w:r>
            <w:proofErr w:type="spellEnd"/>
            <w:r w:rsidRPr="00A4272A">
              <w:rPr>
                <w:sz w:val="21"/>
                <w:szCs w:val="21"/>
              </w:rPr>
              <w:t xml:space="preserve"> parameter indicates that this parameter is omitted? This applies also to other SRM MLME calls.</w:t>
            </w:r>
          </w:p>
        </w:tc>
      </w:tr>
      <w:tr w:rsidR="002F1D51" w:rsidRPr="006B0847" w14:paraId="1795FCC7" w14:textId="77777777" w:rsidTr="00BF7333">
        <w:trPr>
          <w:trHeight w:val="680"/>
        </w:trPr>
        <w:tc>
          <w:tcPr>
            <w:tcW w:w="1652" w:type="dxa"/>
            <w:vAlign w:val="center"/>
          </w:tcPr>
          <w:p w14:paraId="4E7F2B3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FA928FA" w14:textId="40D3BD80" w:rsidR="002F1D51" w:rsidRPr="006B0847" w:rsidRDefault="002C324E" w:rsidP="00BF7333">
            <w:pPr>
              <w:jc w:val="both"/>
              <w:rPr>
                <w:sz w:val="21"/>
                <w:szCs w:val="21"/>
              </w:rPr>
            </w:pPr>
            <w:r w:rsidRPr="002C324E">
              <w:rPr>
                <w:sz w:val="21"/>
                <w:szCs w:val="21"/>
              </w:rPr>
              <w:t>As specified in comment</w:t>
            </w:r>
          </w:p>
        </w:tc>
      </w:tr>
    </w:tbl>
    <w:p w14:paraId="4D7A08EA" w14:textId="77777777" w:rsidR="00505029" w:rsidRDefault="002F1D51" w:rsidP="002F1D51">
      <w:pPr>
        <w:jc w:val="both"/>
        <w:rPr>
          <w:sz w:val="21"/>
          <w:szCs w:val="21"/>
        </w:rPr>
      </w:pPr>
      <w:r w:rsidRPr="006B0847">
        <w:rPr>
          <w:sz w:val="21"/>
          <w:szCs w:val="21"/>
        </w:rPr>
        <w:t>Resolution:</w:t>
      </w:r>
      <w:r w:rsidR="00505029">
        <w:rPr>
          <w:sz w:val="21"/>
          <w:szCs w:val="21"/>
        </w:rPr>
        <w:t xml:space="preserve"> Revised.</w:t>
      </w:r>
    </w:p>
    <w:p w14:paraId="6462F308" w14:textId="188FE7AB" w:rsidR="00311C54" w:rsidRPr="006B0847" w:rsidRDefault="00311C54" w:rsidP="00311C54">
      <w:pPr>
        <w:jc w:val="both"/>
        <w:rPr>
          <w:sz w:val="21"/>
          <w:szCs w:val="21"/>
        </w:rPr>
      </w:pPr>
      <w:r>
        <w:rPr>
          <w:sz w:val="21"/>
          <w:szCs w:val="21"/>
        </w:rPr>
        <w:t>See the proposed resolution for CID#30</w:t>
      </w:r>
      <w:r w:rsidR="00AD245B">
        <w:rPr>
          <w:sz w:val="21"/>
          <w:szCs w:val="21"/>
        </w:rPr>
        <w:t>4</w:t>
      </w:r>
      <w:r>
        <w:rPr>
          <w:sz w:val="21"/>
          <w:szCs w:val="21"/>
        </w:rPr>
        <w:t>.</w:t>
      </w:r>
    </w:p>
    <w:p w14:paraId="0F1DADBD" w14:textId="77777777" w:rsidR="002F1D51" w:rsidRPr="006B0847" w:rsidRDefault="002F1D51" w:rsidP="002F1D51">
      <w:pPr>
        <w:widowControl w:val="0"/>
        <w:spacing w:before="120"/>
        <w:rPr>
          <w:sz w:val="21"/>
          <w:szCs w:val="21"/>
        </w:rPr>
      </w:pPr>
      <w:r w:rsidRPr="006B0847">
        <w:rPr>
          <w:sz w:val="21"/>
          <w:szCs w:val="21"/>
        </w:rPr>
        <w:t xml:space="preserve">Comment: </w:t>
      </w:r>
    </w:p>
    <w:p w14:paraId="009EEA87" w14:textId="77777777" w:rsidR="002F1D51" w:rsidRPr="00E05650" w:rsidRDefault="002F1D51" w:rsidP="002F1D51">
      <w:pPr>
        <w:widowControl w:val="0"/>
        <w:spacing w:before="120"/>
        <w:rPr>
          <w:sz w:val="21"/>
          <w:szCs w:val="21"/>
        </w:rPr>
      </w:pPr>
      <w:r w:rsidRPr="006B0847">
        <w:rPr>
          <w:sz w:val="21"/>
          <w:szCs w:val="21"/>
        </w:rPr>
        <w:t xml:space="preserve">Memo: </w:t>
      </w:r>
    </w:p>
    <w:p w14:paraId="6B97FFBA" w14:textId="77777777" w:rsidR="002F1D51" w:rsidRDefault="002F1D51" w:rsidP="002F1D51">
      <w:pPr>
        <w:widowControl w:val="0"/>
        <w:autoSpaceDE w:val="0"/>
        <w:autoSpaceDN w:val="0"/>
        <w:adjustRightInd w:val="0"/>
        <w:rPr>
          <w:sz w:val="21"/>
          <w:szCs w:val="21"/>
        </w:rPr>
      </w:pPr>
    </w:p>
    <w:p w14:paraId="413A75BD" w14:textId="77777777" w:rsidR="002F1D51" w:rsidRDefault="002F1D51" w:rsidP="002F1D51">
      <w:pPr>
        <w:widowControl w:val="0"/>
        <w:autoSpaceDE w:val="0"/>
        <w:autoSpaceDN w:val="0"/>
        <w:adjustRightInd w:val="0"/>
        <w:rPr>
          <w:sz w:val="21"/>
          <w:szCs w:val="21"/>
        </w:rPr>
      </w:pPr>
    </w:p>
    <w:p w14:paraId="7AC399B7"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372A1B06" w14:textId="77777777" w:rsidTr="00BF7333">
        <w:trPr>
          <w:trHeight w:val="340"/>
        </w:trPr>
        <w:tc>
          <w:tcPr>
            <w:tcW w:w="1652" w:type="dxa"/>
            <w:vAlign w:val="center"/>
          </w:tcPr>
          <w:p w14:paraId="3CECFB50"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A721363" w14:textId="77777777" w:rsidR="002F1D51" w:rsidRPr="006B0847" w:rsidRDefault="002F1D51" w:rsidP="00BF7333">
            <w:pPr>
              <w:jc w:val="both"/>
              <w:rPr>
                <w:sz w:val="21"/>
                <w:szCs w:val="21"/>
              </w:rPr>
            </w:pPr>
            <w:r>
              <w:rPr>
                <w:rFonts w:hint="eastAsia"/>
                <w:sz w:val="21"/>
                <w:szCs w:val="21"/>
              </w:rPr>
              <w:t>30</w:t>
            </w:r>
            <w:r>
              <w:rPr>
                <w:sz w:val="21"/>
                <w:szCs w:val="21"/>
              </w:rPr>
              <w:t>7</w:t>
            </w:r>
          </w:p>
        </w:tc>
        <w:tc>
          <w:tcPr>
            <w:tcW w:w="1560" w:type="dxa"/>
            <w:vAlign w:val="center"/>
          </w:tcPr>
          <w:p w14:paraId="355EA950"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B922E91"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0211359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9427FB4" w14:textId="77777777" w:rsidR="002F1D51" w:rsidRPr="006B0847" w:rsidRDefault="002F1D51" w:rsidP="00BF7333">
            <w:pPr>
              <w:jc w:val="both"/>
              <w:rPr>
                <w:sz w:val="21"/>
                <w:szCs w:val="21"/>
              </w:rPr>
            </w:pPr>
            <w:r w:rsidRPr="00A4272A">
              <w:rPr>
                <w:sz w:val="21"/>
                <w:szCs w:val="21"/>
              </w:rPr>
              <w:t>Table 8-75</w:t>
            </w:r>
          </w:p>
        </w:tc>
      </w:tr>
      <w:tr w:rsidR="002F1D51" w:rsidRPr="006B0847" w14:paraId="7ACCF2BE" w14:textId="77777777" w:rsidTr="00BF7333">
        <w:trPr>
          <w:trHeight w:val="680"/>
        </w:trPr>
        <w:tc>
          <w:tcPr>
            <w:tcW w:w="1652" w:type="dxa"/>
            <w:vAlign w:val="center"/>
          </w:tcPr>
          <w:p w14:paraId="655B7E9C"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21500D1" w14:textId="77777777" w:rsidR="002F1D51" w:rsidRPr="006B0847" w:rsidRDefault="002F1D51" w:rsidP="00BF7333">
            <w:pPr>
              <w:jc w:val="both"/>
              <w:rPr>
                <w:sz w:val="21"/>
                <w:szCs w:val="21"/>
              </w:rPr>
            </w:pPr>
            <w:r w:rsidRPr="00A4272A">
              <w:rPr>
                <w:sz w:val="21"/>
                <w:szCs w:val="21"/>
              </w:rPr>
              <w:t xml:space="preserve">Section 8.2.26.1.1 Table 8-75 Channel Number field can be omitted from the SRM Report command. Which value of </w:t>
            </w:r>
            <w:proofErr w:type="spellStart"/>
            <w:r w:rsidRPr="00A4272A">
              <w:rPr>
                <w:sz w:val="21"/>
                <w:szCs w:val="21"/>
              </w:rPr>
              <w:t>ChannelNumber</w:t>
            </w:r>
            <w:proofErr w:type="spellEnd"/>
            <w:r w:rsidRPr="00A4272A">
              <w:rPr>
                <w:sz w:val="21"/>
                <w:szCs w:val="21"/>
              </w:rPr>
              <w:t xml:space="preserve"> parameter indicates that this parameter is omitted? This applies also to other SRM MLME calls.</w:t>
            </w:r>
          </w:p>
        </w:tc>
      </w:tr>
      <w:tr w:rsidR="002F1D51" w:rsidRPr="006B0847" w14:paraId="7E84446B" w14:textId="77777777" w:rsidTr="00BF7333">
        <w:trPr>
          <w:trHeight w:val="680"/>
        </w:trPr>
        <w:tc>
          <w:tcPr>
            <w:tcW w:w="1652" w:type="dxa"/>
            <w:vAlign w:val="center"/>
          </w:tcPr>
          <w:p w14:paraId="2389524C"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626EDF9" w14:textId="16DB3B2E" w:rsidR="002F1D51" w:rsidRPr="006B0847" w:rsidRDefault="002C324E" w:rsidP="00BF7333">
            <w:pPr>
              <w:jc w:val="both"/>
              <w:rPr>
                <w:sz w:val="21"/>
                <w:szCs w:val="21"/>
              </w:rPr>
            </w:pPr>
            <w:r w:rsidRPr="002C324E">
              <w:rPr>
                <w:sz w:val="21"/>
                <w:szCs w:val="21"/>
              </w:rPr>
              <w:t>As specified in comment</w:t>
            </w:r>
          </w:p>
        </w:tc>
      </w:tr>
    </w:tbl>
    <w:p w14:paraId="7400DC49" w14:textId="77777777" w:rsidR="00505029" w:rsidRDefault="002F1D51" w:rsidP="00505029">
      <w:pPr>
        <w:jc w:val="both"/>
        <w:rPr>
          <w:sz w:val="21"/>
          <w:szCs w:val="21"/>
        </w:rPr>
      </w:pPr>
      <w:r w:rsidRPr="006B0847">
        <w:rPr>
          <w:sz w:val="21"/>
          <w:szCs w:val="21"/>
        </w:rPr>
        <w:lastRenderedPageBreak/>
        <w:t xml:space="preserve">Resolution: </w:t>
      </w:r>
      <w:r w:rsidR="00505029">
        <w:rPr>
          <w:sz w:val="21"/>
          <w:szCs w:val="21"/>
        </w:rPr>
        <w:t>Revised.</w:t>
      </w:r>
    </w:p>
    <w:p w14:paraId="3341AA58" w14:textId="07AA081A" w:rsidR="002F1D51" w:rsidRPr="006B0847" w:rsidRDefault="00311C54" w:rsidP="00505029">
      <w:pPr>
        <w:jc w:val="both"/>
        <w:rPr>
          <w:sz w:val="21"/>
          <w:szCs w:val="21"/>
        </w:rPr>
      </w:pPr>
      <w:r>
        <w:rPr>
          <w:sz w:val="21"/>
          <w:szCs w:val="21"/>
        </w:rPr>
        <w:t>See the proposed resolution for CID#30</w:t>
      </w:r>
      <w:r w:rsidR="00AD245B">
        <w:rPr>
          <w:sz w:val="21"/>
          <w:szCs w:val="21"/>
        </w:rPr>
        <w:t>4</w:t>
      </w:r>
      <w:r>
        <w:rPr>
          <w:sz w:val="21"/>
          <w:szCs w:val="21"/>
        </w:rPr>
        <w:t>.</w:t>
      </w:r>
    </w:p>
    <w:p w14:paraId="7930B3FA" w14:textId="77777777" w:rsidR="002F1D51" w:rsidRPr="006B0847" w:rsidRDefault="002F1D51" w:rsidP="002F1D51">
      <w:pPr>
        <w:widowControl w:val="0"/>
        <w:spacing w:before="120"/>
        <w:rPr>
          <w:sz w:val="21"/>
          <w:szCs w:val="21"/>
        </w:rPr>
      </w:pPr>
      <w:r w:rsidRPr="006B0847">
        <w:rPr>
          <w:sz w:val="21"/>
          <w:szCs w:val="21"/>
        </w:rPr>
        <w:t xml:space="preserve">Comment: </w:t>
      </w:r>
    </w:p>
    <w:p w14:paraId="5C757EFF" w14:textId="77777777" w:rsidR="002F1D51" w:rsidRPr="00E05650" w:rsidRDefault="002F1D51" w:rsidP="002F1D51">
      <w:pPr>
        <w:widowControl w:val="0"/>
        <w:spacing w:before="120"/>
        <w:rPr>
          <w:sz w:val="21"/>
          <w:szCs w:val="21"/>
        </w:rPr>
      </w:pPr>
      <w:r w:rsidRPr="006B0847">
        <w:rPr>
          <w:sz w:val="21"/>
          <w:szCs w:val="21"/>
        </w:rPr>
        <w:t xml:space="preserve">Memo: </w:t>
      </w:r>
    </w:p>
    <w:p w14:paraId="2295DC2C" w14:textId="77777777" w:rsidR="002F1D51" w:rsidRDefault="002F1D51" w:rsidP="002F1D51">
      <w:pPr>
        <w:widowControl w:val="0"/>
        <w:autoSpaceDE w:val="0"/>
        <w:autoSpaceDN w:val="0"/>
        <w:adjustRightInd w:val="0"/>
        <w:rPr>
          <w:sz w:val="21"/>
          <w:szCs w:val="21"/>
        </w:rPr>
      </w:pPr>
    </w:p>
    <w:p w14:paraId="6A2C4E29"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D3BCFCA" w14:textId="77777777" w:rsidTr="00BF7333">
        <w:trPr>
          <w:trHeight w:val="340"/>
        </w:trPr>
        <w:tc>
          <w:tcPr>
            <w:tcW w:w="1652" w:type="dxa"/>
            <w:vAlign w:val="center"/>
          </w:tcPr>
          <w:p w14:paraId="40BF745B"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0BDF8B66" w14:textId="77777777" w:rsidR="002F1D51" w:rsidRPr="006B0847" w:rsidRDefault="002F1D51" w:rsidP="00BF7333">
            <w:pPr>
              <w:jc w:val="both"/>
              <w:rPr>
                <w:sz w:val="21"/>
                <w:szCs w:val="21"/>
              </w:rPr>
            </w:pPr>
            <w:r>
              <w:rPr>
                <w:rFonts w:hint="eastAsia"/>
                <w:sz w:val="21"/>
                <w:szCs w:val="21"/>
              </w:rPr>
              <w:t>308</w:t>
            </w:r>
          </w:p>
        </w:tc>
        <w:tc>
          <w:tcPr>
            <w:tcW w:w="1560" w:type="dxa"/>
            <w:vAlign w:val="center"/>
          </w:tcPr>
          <w:p w14:paraId="19F36E58"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2ADCF8D7"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7A4325E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D11C191" w14:textId="77777777" w:rsidR="002F1D51" w:rsidRPr="006B0847" w:rsidRDefault="002F1D51" w:rsidP="00BF7333">
            <w:pPr>
              <w:jc w:val="both"/>
              <w:rPr>
                <w:sz w:val="21"/>
                <w:szCs w:val="21"/>
              </w:rPr>
            </w:pPr>
            <w:r w:rsidRPr="00A4272A">
              <w:rPr>
                <w:sz w:val="21"/>
                <w:szCs w:val="21"/>
              </w:rPr>
              <w:t>Table 8-75</w:t>
            </w:r>
          </w:p>
        </w:tc>
      </w:tr>
      <w:tr w:rsidR="002F1D51" w:rsidRPr="006B0847" w14:paraId="7D87CEFC" w14:textId="77777777" w:rsidTr="00BF7333">
        <w:trPr>
          <w:trHeight w:val="680"/>
        </w:trPr>
        <w:tc>
          <w:tcPr>
            <w:tcW w:w="1652" w:type="dxa"/>
            <w:vAlign w:val="center"/>
          </w:tcPr>
          <w:p w14:paraId="6A9F3273"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85F5D36" w14:textId="77777777" w:rsidR="002F1D51" w:rsidRPr="006B0847" w:rsidRDefault="002F1D51" w:rsidP="00BF7333">
            <w:pPr>
              <w:jc w:val="both"/>
              <w:rPr>
                <w:sz w:val="21"/>
                <w:szCs w:val="21"/>
              </w:rPr>
            </w:pPr>
            <w:r w:rsidRPr="00A4272A">
              <w:rPr>
                <w:sz w:val="21"/>
                <w:szCs w:val="21"/>
              </w:rPr>
              <w:t xml:space="preserve">Section 8.2.26.1.1 Table 8-75 I assume the </w:t>
            </w:r>
            <w:proofErr w:type="spellStart"/>
            <w:r w:rsidRPr="00A4272A">
              <w:rPr>
                <w:sz w:val="21"/>
                <w:szCs w:val="21"/>
              </w:rPr>
              <w:t>SrmMetricId</w:t>
            </w:r>
            <w:proofErr w:type="spellEnd"/>
            <w:r w:rsidRPr="00A4272A">
              <w:rPr>
                <w:sz w:val="21"/>
                <w:szCs w:val="21"/>
              </w:rPr>
              <w:t xml:space="preserve"> is used to fetch the correct measurement from the PIB and that value is then filled to the Attribute Value field of the command. If that is true, this should be explained either here or in the description of the MLME call.</w:t>
            </w:r>
          </w:p>
        </w:tc>
      </w:tr>
      <w:tr w:rsidR="002F1D51" w:rsidRPr="006B0847" w14:paraId="73E56934" w14:textId="77777777" w:rsidTr="00BF7333">
        <w:trPr>
          <w:trHeight w:val="680"/>
        </w:trPr>
        <w:tc>
          <w:tcPr>
            <w:tcW w:w="1652" w:type="dxa"/>
            <w:vAlign w:val="center"/>
          </w:tcPr>
          <w:p w14:paraId="5E1C88D0"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07B989BA" w14:textId="6FEDBFBA" w:rsidR="002F1D51" w:rsidRPr="006B0847" w:rsidRDefault="002C324E" w:rsidP="00BF7333">
            <w:pPr>
              <w:jc w:val="both"/>
              <w:rPr>
                <w:sz w:val="21"/>
                <w:szCs w:val="21"/>
              </w:rPr>
            </w:pPr>
            <w:r w:rsidRPr="002C324E">
              <w:rPr>
                <w:sz w:val="21"/>
                <w:szCs w:val="21"/>
              </w:rPr>
              <w:t>As specified in comment</w:t>
            </w:r>
          </w:p>
        </w:tc>
      </w:tr>
    </w:tbl>
    <w:p w14:paraId="5AAD814C" w14:textId="77777777" w:rsidR="00505029" w:rsidRDefault="002F1D51" w:rsidP="00505029">
      <w:pPr>
        <w:jc w:val="both"/>
        <w:rPr>
          <w:sz w:val="21"/>
          <w:szCs w:val="21"/>
        </w:rPr>
      </w:pPr>
      <w:r w:rsidRPr="006B0847">
        <w:rPr>
          <w:sz w:val="21"/>
          <w:szCs w:val="21"/>
        </w:rPr>
        <w:t xml:space="preserve">Resolution: </w:t>
      </w:r>
      <w:r w:rsidR="00505029">
        <w:rPr>
          <w:sz w:val="21"/>
          <w:szCs w:val="21"/>
        </w:rPr>
        <w:t>Revised.</w:t>
      </w:r>
    </w:p>
    <w:p w14:paraId="4301D86A" w14:textId="511541E7" w:rsidR="002F1D51" w:rsidRPr="006B0847" w:rsidRDefault="00AD245B" w:rsidP="00505029">
      <w:pPr>
        <w:jc w:val="both"/>
        <w:rPr>
          <w:sz w:val="21"/>
          <w:szCs w:val="21"/>
        </w:rPr>
      </w:pPr>
      <w:r>
        <w:rPr>
          <w:sz w:val="21"/>
          <w:szCs w:val="21"/>
        </w:rPr>
        <w:t>See the proposed resolution for CID#304.</w:t>
      </w:r>
    </w:p>
    <w:p w14:paraId="38D84355" w14:textId="77777777" w:rsidR="002F1D51" w:rsidRPr="006B0847" w:rsidRDefault="002F1D51" w:rsidP="002F1D51">
      <w:pPr>
        <w:widowControl w:val="0"/>
        <w:spacing w:before="120"/>
        <w:rPr>
          <w:sz w:val="21"/>
          <w:szCs w:val="21"/>
        </w:rPr>
      </w:pPr>
      <w:r w:rsidRPr="006B0847">
        <w:rPr>
          <w:sz w:val="21"/>
          <w:szCs w:val="21"/>
        </w:rPr>
        <w:t xml:space="preserve">Comment: </w:t>
      </w:r>
    </w:p>
    <w:p w14:paraId="5B9BF223" w14:textId="77777777" w:rsidR="002F1D51" w:rsidRPr="00E05650" w:rsidRDefault="002F1D51" w:rsidP="002F1D51">
      <w:pPr>
        <w:widowControl w:val="0"/>
        <w:spacing w:before="120"/>
        <w:rPr>
          <w:sz w:val="21"/>
          <w:szCs w:val="21"/>
        </w:rPr>
      </w:pPr>
      <w:r w:rsidRPr="006B0847">
        <w:rPr>
          <w:sz w:val="21"/>
          <w:szCs w:val="21"/>
        </w:rPr>
        <w:t xml:space="preserve">Memo: </w:t>
      </w:r>
    </w:p>
    <w:p w14:paraId="08A515E4" w14:textId="77777777" w:rsidR="002F1D51" w:rsidRDefault="002F1D51" w:rsidP="002F1D51">
      <w:pPr>
        <w:widowControl w:val="0"/>
        <w:autoSpaceDE w:val="0"/>
        <w:autoSpaceDN w:val="0"/>
        <w:adjustRightInd w:val="0"/>
        <w:rPr>
          <w:sz w:val="21"/>
          <w:szCs w:val="21"/>
        </w:rPr>
      </w:pPr>
    </w:p>
    <w:p w14:paraId="0370AEB6" w14:textId="77777777" w:rsidR="002F1D51" w:rsidRDefault="002F1D51" w:rsidP="002F1D51">
      <w:pPr>
        <w:widowControl w:val="0"/>
        <w:autoSpaceDE w:val="0"/>
        <w:autoSpaceDN w:val="0"/>
        <w:adjustRightInd w:val="0"/>
        <w:rPr>
          <w:sz w:val="21"/>
          <w:szCs w:val="21"/>
        </w:rPr>
      </w:pPr>
    </w:p>
    <w:p w14:paraId="14EB3FB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661878B" w14:textId="77777777" w:rsidTr="00BF7333">
        <w:trPr>
          <w:trHeight w:val="340"/>
        </w:trPr>
        <w:tc>
          <w:tcPr>
            <w:tcW w:w="1652" w:type="dxa"/>
            <w:vAlign w:val="center"/>
          </w:tcPr>
          <w:p w14:paraId="1FF7B016"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C2B11B5" w14:textId="77777777" w:rsidR="002F1D51" w:rsidRPr="006B0847" w:rsidRDefault="002F1D51" w:rsidP="00BF7333">
            <w:pPr>
              <w:jc w:val="both"/>
              <w:rPr>
                <w:sz w:val="21"/>
                <w:szCs w:val="21"/>
              </w:rPr>
            </w:pPr>
            <w:r>
              <w:rPr>
                <w:rFonts w:hint="eastAsia"/>
                <w:sz w:val="21"/>
                <w:szCs w:val="21"/>
              </w:rPr>
              <w:t>312</w:t>
            </w:r>
          </w:p>
        </w:tc>
        <w:tc>
          <w:tcPr>
            <w:tcW w:w="1560" w:type="dxa"/>
            <w:vAlign w:val="center"/>
          </w:tcPr>
          <w:p w14:paraId="1B53452B"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4913233"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313FB57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421F92F" w14:textId="77777777" w:rsidR="002F1D51" w:rsidRPr="006B0847" w:rsidRDefault="002F1D51" w:rsidP="00BF7333">
            <w:pPr>
              <w:jc w:val="both"/>
              <w:rPr>
                <w:sz w:val="21"/>
                <w:szCs w:val="21"/>
              </w:rPr>
            </w:pPr>
            <w:r>
              <w:rPr>
                <w:rFonts w:hint="eastAsia"/>
                <w:sz w:val="21"/>
                <w:szCs w:val="21"/>
              </w:rPr>
              <w:t>11</w:t>
            </w:r>
          </w:p>
        </w:tc>
      </w:tr>
      <w:tr w:rsidR="002F1D51" w:rsidRPr="006B0847" w14:paraId="00BB98CF" w14:textId="77777777" w:rsidTr="00BF7333">
        <w:trPr>
          <w:trHeight w:val="680"/>
        </w:trPr>
        <w:tc>
          <w:tcPr>
            <w:tcW w:w="1652" w:type="dxa"/>
            <w:vAlign w:val="center"/>
          </w:tcPr>
          <w:p w14:paraId="7699C8EB"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4BDCF05" w14:textId="77777777" w:rsidR="002F1D51" w:rsidRPr="006B0847" w:rsidRDefault="002F1D51" w:rsidP="00BF7333">
            <w:pPr>
              <w:jc w:val="both"/>
              <w:rPr>
                <w:sz w:val="21"/>
                <w:szCs w:val="21"/>
              </w:rPr>
            </w:pPr>
            <w:r w:rsidRPr="00A4272A">
              <w:rPr>
                <w:sz w:val="21"/>
                <w:szCs w:val="21"/>
              </w:rPr>
              <w:t xml:space="preserve">Section 8.2.26.1.2 line 11 There is no </w:t>
            </w:r>
            <w:proofErr w:type="spellStart"/>
            <w:r w:rsidRPr="00A4272A">
              <w:rPr>
                <w:sz w:val="21"/>
                <w:szCs w:val="21"/>
              </w:rPr>
              <w:t>LinkHandle</w:t>
            </w:r>
            <w:proofErr w:type="spellEnd"/>
            <w:r w:rsidRPr="00A4272A">
              <w:rPr>
                <w:sz w:val="21"/>
                <w:szCs w:val="21"/>
              </w:rPr>
              <w:t xml:space="preserve"> parameter here, should there be one, as there is field for it in the SRM Report command? Also we do not have parameter for Attribute Value from the incoming command should we have it?</w:t>
            </w:r>
          </w:p>
        </w:tc>
      </w:tr>
      <w:tr w:rsidR="002F1D51" w:rsidRPr="006B0847" w14:paraId="35EABA08" w14:textId="77777777" w:rsidTr="00BF7333">
        <w:trPr>
          <w:trHeight w:val="680"/>
        </w:trPr>
        <w:tc>
          <w:tcPr>
            <w:tcW w:w="1652" w:type="dxa"/>
            <w:vAlign w:val="center"/>
          </w:tcPr>
          <w:p w14:paraId="37E1F43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2620871" w14:textId="77777777" w:rsidR="002F1D51" w:rsidRPr="006B0847" w:rsidRDefault="002F1D51" w:rsidP="00BF7333">
            <w:pPr>
              <w:jc w:val="both"/>
              <w:rPr>
                <w:sz w:val="21"/>
                <w:szCs w:val="21"/>
              </w:rPr>
            </w:pPr>
            <w:r w:rsidRPr="00A4272A">
              <w:rPr>
                <w:sz w:val="21"/>
                <w:szCs w:val="21"/>
              </w:rPr>
              <w:t>As specified in comment</w:t>
            </w:r>
          </w:p>
        </w:tc>
      </w:tr>
    </w:tbl>
    <w:p w14:paraId="62884E8C" w14:textId="77777777" w:rsidR="005F0347" w:rsidRDefault="005F0347" w:rsidP="005F0347">
      <w:pPr>
        <w:widowControl w:val="0"/>
        <w:spacing w:before="120"/>
        <w:rPr>
          <w:sz w:val="21"/>
          <w:szCs w:val="21"/>
        </w:rPr>
      </w:pPr>
      <w:r w:rsidRPr="006B0847">
        <w:rPr>
          <w:sz w:val="21"/>
          <w:szCs w:val="21"/>
        </w:rPr>
        <w:t>Resolution:</w:t>
      </w:r>
      <w:r>
        <w:rPr>
          <w:sz w:val="21"/>
          <w:szCs w:val="21"/>
        </w:rPr>
        <w:t xml:space="preserve"> Revised</w:t>
      </w:r>
    </w:p>
    <w:p w14:paraId="223A3D6F" w14:textId="13615457" w:rsidR="005F0347" w:rsidRDefault="00862537" w:rsidP="005F0347">
      <w:pPr>
        <w:widowControl w:val="0"/>
        <w:autoSpaceDE w:val="0"/>
        <w:autoSpaceDN w:val="0"/>
        <w:adjustRightInd w:val="0"/>
        <w:rPr>
          <w:sz w:val="21"/>
          <w:szCs w:val="21"/>
        </w:rPr>
      </w:pPr>
      <w:r>
        <w:rPr>
          <w:sz w:val="21"/>
          <w:szCs w:val="21"/>
        </w:rPr>
        <w:t>[Change#1] See the proposed resolution for CID#311.</w:t>
      </w:r>
    </w:p>
    <w:p w14:paraId="3480C3E9" w14:textId="77777777" w:rsidR="005F0347" w:rsidRDefault="005F0347" w:rsidP="005F0347">
      <w:pPr>
        <w:widowControl w:val="0"/>
        <w:autoSpaceDE w:val="0"/>
        <w:autoSpaceDN w:val="0"/>
        <w:adjustRightInd w:val="0"/>
        <w:rPr>
          <w:sz w:val="21"/>
          <w:szCs w:val="21"/>
        </w:rPr>
      </w:pPr>
    </w:p>
    <w:p w14:paraId="4AE894D1" w14:textId="46BC8BDE" w:rsidR="005F0347" w:rsidRDefault="005F0347" w:rsidP="005F0347">
      <w:pPr>
        <w:widowControl w:val="0"/>
        <w:spacing w:before="120"/>
        <w:rPr>
          <w:sz w:val="21"/>
          <w:szCs w:val="21"/>
        </w:rPr>
      </w:pPr>
      <w:r>
        <w:rPr>
          <w:sz w:val="21"/>
          <w:szCs w:val="21"/>
        </w:rPr>
        <w:t>[Change#2] p.366, l.20,</w:t>
      </w:r>
    </w:p>
    <w:p w14:paraId="57A1E13A" w14:textId="19C5E360" w:rsidR="005F0347" w:rsidRDefault="005F0347" w:rsidP="005F0347">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76</w:t>
      </w:r>
      <w:r w:rsidRPr="00E46883">
        <w:rPr>
          <w:sz w:val="21"/>
          <w:szCs w:val="21"/>
        </w:rPr>
        <w:t xml:space="preserve"> below </w:t>
      </w:r>
      <w:r>
        <w:rPr>
          <w:sz w:val="21"/>
          <w:szCs w:val="21"/>
        </w:rPr>
        <w:t>“</w:t>
      </w:r>
      <w:proofErr w:type="spellStart"/>
      <w:r>
        <w:rPr>
          <w:sz w:val="21"/>
          <w:szCs w:val="21"/>
        </w:rPr>
        <w:t>ChannelNumber</w:t>
      </w:r>
      <w:proofErr w:type="spellEnd"/>
      <w:r>
        <w:rPr>
          <w:sz w:val="21"/>
          <w:szCs w:val="21"/>
        </w:rPr>
        <w:t>”</w:t>
      </w:r>
      <w:r w:rsidRPr="00E46883">
        <w:rPr>
          <w:sz w:val="21"/>
          <w:szCs w:val="21"/>
        </w:rPr>
        <w:t xml:space="preserve"> line:</w:t>
      </w:r>
    </w:p>
    <w:p w14:paraId="784A5CF6" w14:textId="0181C4F4" w:rsidR="005F0347" w:rsidRPr="005F19AD" w:rsidRDefault="005F0347" w:rsidP="005F0347">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REPORT.indication</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5F0347" w14:paraId="317C9374" w14:textId="77777777" w:rsidTr="005F0347">
        <w:tc>
          <w:tcPr>
            <w:tcW w:w="1870" w:type="dxa"/>
          </w:tcPr>
          <w:p w14:paraId="57DD42FA" w14:textId="77777777" w:rsidR="005F0347" w:rsidRDefault="005F0347" w:rsidP="005F0347">
            <w:pPr>
              <w:widowControl w:val="0"/>
              <w:rPr>
                <w:sz w:val="21"/>
                <w:szCs w:val="21"/>
              </w:rPr>
            </w:pPr>
            <w:proofErr w:type="spellStart"/>
            <w:r>
              <w:rPr>
                <w:sz w:val="21"/>
                <w:szCs w:val="21"/>
              </w:rPr>
              <w:t>LinkHandle</w:t>
            </w:r>
            <w:proofErr w:type="spellEnd"/>
          </w:p>
        </w:tc>
        <w:tc>
          <w:tcPr>
            <w:tcW w:w="1870" w:type="dxa"/>
          </w:tcPr>
          <w:p w14:paraId="5E5F432A" w14:textId="77777777" w:rsidR="005F0347" w:rsidRDefault="005F0347" w:rsidP="005F0347">
            <w:pPr>
              <w:widowControl w:val="0"/>
              <w:rPr>
                <w:sz w:val="21"/>
                <w:szCs w:val="21"/>
              </w:rPr>
            </w:pPr>
            <w:r>
              <w:rPr>
                <w:sz w:val="21"/>
                <w:szCs w:val="21"/>
              </w:rPr>
              <w:t>Integer</w:t>
            </w:r>
          </w:p>
        </w:tc>
        <w:tc>
          <w:tcPr>
            <w:tcW w:w="1870" w:type="dxa"/>
          </w:tcPr>
          <w:p w14:paraId="07A09401" w14:textId="77777777" w:rsidR="005F0347" w:rsidRDefault="005F0347" w:rsidP="005F0347">
            <w:pPr>
              <w:widowControl w:val="0"/>
              <w:rPr>
                <w:sz w:val="21"/>
                <w:szCs w:val="21"/>
              </w:rPr>
            </w:pPr>
            <w:r>
              <w:rPr>
                <w:sz w:val="21"/>
                <w:szCs w:val="21"/>
              </w:rPr>
              <w:t>0x0000-0xffff</w:t>
            </w:r>
          </w:p>
        </w:tc>
        <w:tc>
          <w:tcPr>
            <w:tcW w:w="3745" w:type="dxa"/>
          </w:tcPr>
          <w:p w14:paraId="365A9380" w14:textId="77777777" w:rsidR="005F0347" w:rsidRPr="00CB1143" w:rsidRDefault="005F0347" w:rsidP="005F0347">
            <w:pPr>
              <w:widowControl w:val="0"/>
              <w:rPr>
                <w:sz w:val="21"/>
                <w:szCs w:val="21"/>
              </w:rPr>
            </w:pPr>
            <w:r w:rsidRPr="00CB1143">
              <w:rPr>
                <w:sz w:val="21"/>
                <w:szCs w:val="21"/>
              </w:rPr>
              <w:t>The identifier of Link specified by</w:t>
            </w:r>
          </w:p>
          <w:p w14:paraId="4BD964A0" w14:textId="77777777" w:rsidR="005F0347" w:rsidRPr="00CB1143" w:rsidRDefault="005F0347" w:rsidP="005F0347">
            <w:pPr>
              <w:widowControl w:val="0"/>
              <w:rPr>
                <w:sz w:val="21"/>
                <w:szCs w:val="21"/>
              </w:rPr>
            </w:pPr>
            <w:proofErr w:type="spellStart"/>
            <w:r w:rsidRPr="00CB1143">
              <w:rPr>
                <w:i/>
                <w:iCs/>
                <w:sz w:val="21"/>
                <w:szCs w:val="21"/>
              </w:rPr>
              <w:t>macLinkHandle</w:t>
            </w:r>
            <w:proofErr w:type="spellEnd"/>
            <w:r w:rsidRPr="00CB1143">
              <w:rPr>
                <w:sz w:val="21"/>
                <w:szCs w:val="21"/>
              </w:rPr>
              <w:t xml:space="preserve"> in Table 8-98</w:t>
            </w:r>
            <w:r>
              <w:rPr>
                <w:sz w:val="21"/>
                <w:szCs w:val="21"/>
              </w:rPr>
              <w:t>.</w:t>
            </w:r>
            <w:r w:rsidRPr="00CB1143">
              <w:rPr>
                <w:sz w:val="21"/>
                <w:szCs w:val="21"/>
              </w:rPr>
              <w:t xml:space="preserve"> If Link</w:t>
            </w:r>
          </w:p>
          <w:p w14:paraId="6DF620C5" w14:textId="77777777" w:rsidR="005F0347" w:rsidRPr="00CB1143" w:rsidRDefault="005F0347" w:rsidP="005F0347">
            <w:pPr>
              <w:widowControl w:val="0"/>
              <w:rPr>
                <w:sz w:val="21"/>
                <w:szCs w:val="21"/>
              </w:rPr>
            </w:pPr>
            <w:r w:rsidRPr="00CB1143">
              <w:rPr>
                <w:sz w:val="21"/>
                <w:szCs w:val="21"/>
              </w:rPr>
              <w:t xml:space="preserve">is not used, </w:t>
            </w:r>
            <w:proofErr w:type="spellStart"/>
            <w:r w:rsidRPr="00CB1143">
              <w:rPr>
                <w:i/>
                <w:iCs/>
                <w:sz w:val="21"/>
                <w:szCs w:val="21"/>
              </w:rPr>
              <w:t>LinkHandle</w:t>
            </w:r>
            <w:proofErr w:type="spellEnd"/>
            <w:r w:rsidRPr="00CB1143">
              <w:rPr>
                <w:sz w:val="21"/>
                <w:szCs w:val="21"/>
              </w:rPr>
              <w:t xml:space="preserve"> shall be set</w:t>
            </w:r>
          </w:p>
          <w:p w14:paraId="16540CD2" w14:textId="77777777" w:rsidR="005F0347" w:rsidRDefault="005F0347" w:rsidP="005F0347">
            <w:pPr>
              <w:widowControl w:val="0"/>
              <w:rPr>
                <w:sz w:val="21"/>
                <w:szCs w:val="21"/>
              </w:rPr>
            </w:pPr>
            <w:r w:rsidRPr="00CB1143">
              <w:rPr>
                <w:sz w:val="21"/>
                <w:szCs w:val="21"/>
              </w:rPr>
              <w:t>to 0xffff.</w:t>
            </w:r>
          </w:p>
        </w:tc>
      </w:tr>
    </w:tbl>
    <w:p w14:paraId="1331A7B4" w14:textId="77777777" w:rsidR="005F0347" w:rsidRDefault="005F0347" w:rsidP="005F0347">
      <w:pPr>
        <w:widowControl w:val="0"/>
        <w:autoSpaceDE w:val="0"/>
        <w:autoSpaceDN w:val="0"/>
        <w:adjustRightInd w:val="0"/>
        <w:rPr>
          <w:sz w:val="21"/>
          <w:szCs w:val="21"/>
        </w:rPr>
      </w:pPr>
    </w:p>
    <w:p w14:paraId="6BA2E06B" w14:textId="77777777" w:rsidR="005F0347" w:rsidRPr="006B0847" w:rsidRDefault="005F0347" w:rsidP="002F1D51">
      <w:pPr>
        <w:jc w:val="both"/>
        <w:rPr>
          <w:sz w:val="21"/>
          <w:szCs w:val="21"/>
        </w:rPr>
      </w:pPr>
    </w:p>
    <w:p w14:paraId="6B5F1A6B" w14:textId="77777777" w:rsidR="002F1D51" w:rsidRPr="006B0847" w:rsidRDefault="002F1D51" w:rsidP="002F1D51">
      <w:pPr>
        <w:widowControl w:val="0"/>
        <w:spacing w:before="120"/>
        <w:rPr>
          <w:sz w:val="21"/>
          <w:szCs w:val="21"/>
        </w:rPr>
      </w:pPr>
      <w:r w:rsidRPr="006B0847">
        <w:rPr>
          <w:sz w:val="21"/>
          <w:szCs w:val="21"/>
        </w:rPr>
        <w:t xml:space="preserve">Comment: </w:t>
      </w:r>
    </w:p>
    <w:p w14:paraId="3A8572AF" w14:textId="77777777" w:rsidR="002F1D51" w:rsidRPr="00E05650" w:rsidRDefault="002F1D51" w:rsidP="002F1D51">
      <w:pPr>
        <w:widowControl w:val="0"/>
        <w:spacing w:before="120"/>
        <w:rPr>
          <w:sz w:val="21"/>
          <w:szCs w:val="21"/>
        </w:rPr>
      </w:pPr>
      <w:r w:rsidRPr="006B0847">
        <w:rPr>
          <w:sz w:val="21"/>
          <w:szCs w:val="21"/>
        </w:rPr>
        <w:t xml:space="preserve">Memo: </w:t>
      </w:r>
    </w:p>
    <w:p w14:paraId="2C8D6823" w14:textId="77777777" w:rsidR="002F1D51" w:rsidRDefault="002F1D51" w:rsidP="002F1D51">
      <w:pPr>
        <w:widowControl w:val="0"/>
        <w:autoSpaceDE w:val="0"/>
        <w:autoSpaceDN w:val="0"/>
        <w:adjustRightInd w:val="0"/>
        <w:rPr>
          <w:sz w:val="21"/>
          <w:szCs w:val="21"/>
        </w:rPr>
      </w:pPr>
    </w:p>
    <w:p w14:paraId="47E0C1E8" w14:textId="77777777" w:rsidR="002F1D51" w:rsidRDefault="002F1D51" w:rsidP="002F1D51">
      <w:pPr>
        <w:widowControl w:val="0"/>
        <w:autoSpaceDE w:val="0"/>
        <w:autoSpaceDN w:val="0"/>
        <w:adjustRightInd w:val="0"/>
        <w:rPr>
          <w:sz w:val="21"/>
          <w:szCs w:val="21"/>
        </w:rPr>
      </w:pPr>
    </w:p>
    <w:p w14:paraId="50246E68" w14:textId="77777777" w:rsidR="002F1D51" w:rsidRDefault="002F1D51" w:rsidP="002F1D51">
      <w:pPr>
        <w:widowControl w:val="0"/>
        <w:autoSpaceDE w:val="0"/>
        <w:autoSpaceDN w:val="0"/>
        <w:adjustRightInd w:val="0"/>
        <w:rPr>
          <w:sz w:val="21"/>
          <w:szCs w:val="21"/>
        </w:rPr>
      </w:pPr>
    </w:p>
    <w:p w14:paraId="20AC665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656C6020" w14:textId="77777777" w:rsidTr="00BF7333">
        <w:trPr>
          <w:trHeight w:val="340"/>
        </w:trPr>
        <w:tc>
          <w:tcPr>
            <w:tcW w:w="1652" w:type="dxa"/>
            <w:vAlign w:val="center"/>
          </w:tcPr>
          <w:p w14:paraId="10E0152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F97DC9E" w14:textId="77777777" w:rsidR="002F1D51" w:rsidRPr="006B0847" w:rsidRDefault="002F1D51" w:rsidP="00BF7333">
            <w:pPr>
              <w:jc w:val="both"/>
              <w:rPr>
                <w:sz w:val="21"/>
                <w:szCs w:val="21"/>
              </w:rPr>
            </w:pPr>
            <w:r>
              <w:rPr>
                <w:rFonts w:hint="eastAsia"/>
                <w:sz w:val="21"/>
                <w:szCs w:val="21"/>
              </w:rPr>
              <w:t>315</w:t>
            </w:r>
          </w:p>
        </w:tc>
        <w:tc>
          <w:tcPr>
            <w:tcW w:w="1560" w:type="dxa"/>
            <w:vAlign w:val="center"/>
          </w:tcPr>
          <w:p w14:paraId="7FF791BB"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579EA858"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7CAD2A1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A3459F9" w14:textId="77777777" w:rsidR="002F1D51" w:rsidRPr="006B0847" w:rsidRDefault="002F1D51" w:rsidP="00BF7333">
            <w:pPr>
              <w:jc w:val="both"/>
              <w:rPr>
                <w:sz w:val="21"/>
                <w:szCs w:val="21"/>
              </w:rPr>
            </w:pPr>
            <w:r w:rsidRPr="00A4272A">
              <w:rPr>
                <w:sz w:val="21"/>
                <w:szCs w:val="21"/>
              </w:rPr>
              <w:t>Table 8-76</w:t>
            </w:r>
          </w:p>
        </w:tc>
      </w:tr>
      <w:tr w:rsidR="002F1D51" w:rsidRPr="006B0847" w14:paraId="3460C3BC" w14:textId="77777777" w:rsidTr="00BF7333">
        <w:trPr>
          <w:trHeight w:val="680"/>
        </w:trPr>
        <w:tc>
          <w:tcPr>
            <w:tcW w:w="1652" w:type="dxa"/>
            <w:vAlign w:val="center"/>
          </w:tcPr>
          <w:p w14:paraId="09B08E1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5478907" w14:textId="77777777" w:rsidR="002F1D51" w:rsidRPr="006B0847" w:rsidRDefault="002F1D51" w:rsidP="00BF7333">
            <w:pPr>
              <w:jc w:val="both"/>
              <w:rPr>
                <w:sz w:val="21"/>
                <w:szCs w:val="21"/>
              </w:rPr>
            </w:pPr>
            <w:r w:rsidRPr="00A4272A">
              <w:rPr>
                <w:sz w:val="21"/>
                <w:szCs w:val="21"/>
              </w:rPr>
              <w:t xml:space="preserve">Section 8.2.26.1.2 Table 8-76 If the Start Time field is missing from the SRM Report, what value is used for </w:t>
            </w:r>
            <w:proofErr w:type="spellStart"/>
            <w:r w:rsidRPr="00A4272A">
              <w:rPr>
                <w:sz w:val="21"/>
                <w:szCs w:val="21"/>
              </w:rPr>
              <w:t>StartTime</w:t>
            </w:r>
            <w:proofErr w:type="spellEnd"/>
            <w:r w:rsidRPr="00A4272A">
              <w:rPr>
                <w:sz w:val="21"/>
                <w:szCs w:val="21"/>
              </w:rPr>
              <w:t xml:space="preserve"> parameter?</w:t>
            </w:r>
          </w:p>
        </w:tc>
      </w:tr>
      <w:tr w:rsidR="002F1D51" w:rsidRPr="006B0847" w14:paraId="6B9CF690" w14:textId="77777777" w:rsidTr="00BF7333">
        <w:trPr>
          <w:trHeight w:val="680"/>
        </w:trPr>
        <w:tc>
          <w:tcPr>
            <w:tcW w:w="1652" w:type="dxa"/>
            <w:vAlign w:val="center"/>
          </w:tcPr>
          <w:p w14:paraId="7F41D63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BC4E54A" w14:textId="77777777" w:rsidR="002F1D51" w:rsidRPr="006B0847" w:rsidRDefault="002F1D51" w:rsidP="00BF7333">
            <w:pPr>
              <w:jc w:val="both"/>
              <w:rPr>
                <w:sz w:val="21"/>
                <w:szCs w:val="21"/>
              </w:rPr>
            </w:pPr>
            <w:r w:rsidRPr="00A4272A">
              <w:rPr>
                <w:sz w:val="21"/>
                <w:szCs w:val="21"/>
              </w:rPr>
              <w:t>As specified in comment</w:t>
            </w:r>
          </w:p>
        </w:tc>
      </w:tr>
    </w:tbl>
    <w:p w14:paraId="26906B4B" w14:textId="77777777" w:rsidR="00DC2AD0" w:rsidRDefault="002F1D51" w:rsidP="002F1D51">
      <w:pPr>
        <w:jc w:val="both"/>
        <w:rPr>
          <w:sz w:val="21"/>
          <w:szCs w:val="21"/>
        </w:rPr>
      </w:pPr>
      <w:r w:rsidRPr="006B0847">
        <w:rPr>
          <w:sz w:val="21"/>
          <w:szCs w:val="21"/>
        </w:rPr>
        <w:t>Resolution:</w:t>
      </w:r>
      <w:r w:rsidR="00DC2AD0">
        <w:rPr>
          <w:sz w:val="21"/>
          <w:szCs w:val="21"/>
        </w:rPr>
        <w:t xml:space="preserve"> Revised.</w:t>
      </w:r>
    </w:p>
    <w:p w14:paraId="553F3449" w14:textId="230D2B17" w:rsidR="00E0239F" w:rsidRDefault="002F1D51" w:rsidP="00E0239F">
      <w:pPr>
        <w:jc w:val="both"/>
        <w:rPr>
          <w:sz w:val="21"/>
          <w:szCs w:val="21"/>
        </w:rPr>
      </w:pPr>
      <w:r w:rsidRPr="006B0847">
        <w:rPr>
          <w:sz w:val="21"/>
          <w:szCs w:val="21"/>
        </w:rPr>
        <w:t xml:space="preserve"> </w:t>
      </w:r>
    </w:p>
    <w:p w14:paraId="74C5C9A1" w14:textId="65F15087" w:rsidR="00E0239F" w:rsidRDefault="00E0239F" w:rsidP="00E0239F">
      <w:pPr>
        <w:widowControl w:val="0"/>
        <w:autoSpaceDE w:val="0"/>
        <w:autoSpaceDN w:val="0"/>
        <w:adjustRightInd w:val="0"/>
        <w:rPr>
          <w:sz w:val="21"/>
          <w:szCs w:val="21"/>
        </w:rPr>
      </w:pPr>
      <w:r>
        <w:rPr>
          <w:sz w:val="21"/>
          <w:szCs w:val="21"/>
        </w:rPr>
        <w:t>Change Table 8-76 on p</w:t>
      </w:r>
      <w:r w:rsidR="007356DC">
        <w:rPr>
          <w:sz w:val="21"/>
          <w:szCs w:val="21"/>
        </w:rPr>
        <w:t>p</w:t>
      </w:r>
      <w:r>
        <w:rPr>
          <w:sz w:val="21"/>
          <w:szCs w:val="21"/>
        </w:rPr>
        <w:t>.366</w:t>
      </w:r>
      <w:r w:rsidR="007356DC">
        <w:rPr>
          <w:sz w:val="21"/>
          <w:szCs w:val="21"/>
        </w:rPr>
        <w:t xml:space="preserve">-367 </w:t>
      </w:r>
      <w:r>
        <w:rPr>
          <w:sz w:val="21"/>
          <w:szCs w:val="21"/>
        </w:rPr>
        <w:t>as follows:</w:t>
      </w:r>
    </w:p>
    <w:p w14:paraId="62D52204" w14:textId="77777777" w:rsidR="00E0239F" w:rsidRDefault="00E0239F" w:rsidP="00E0239F">
      <w:pPr>
        <w:widowControl w:val="0"/>
        <w:autoSpaceDE w:val="0"/>
        <w:autoSpaceDN w:val="0"/>
        <w:adjustRightInd w:val="0"/>
        <w:rPr>
          <w:sz w:val="21"/>
          <w:szCs w:val="21"/>
        </w:rPr>
      </w:pPr>
    </w:p>
    <w:p w14:paraId="2586EF76" w14:textId="514F9CDA" w:rsidR="00E0239F" w:rsidRPr="005F19AD" w:rsidRDefault="00E0239F" w:rsidP="00E0239F">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REPORT.</w:t>
      </w:r>
      <w:r w:rsidR="00505029">
        <w:rPr>
          <w:rFonts w:ascii="Arial" w:hAnsi="Arial" w:cs="Arial"/>
          <w:b/>
          <w:bCs/>
          <w:sz w:val="21"/>
          <w:szCs w:val="21"/>
        </w:rPr>
        <w:t>indication</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E0239F" w14:paraId="520B9862" w14:textId="77777777" w:rsidTr="002951A7">
        <w:tc>
          <w:tcPr>
            <w:tcW w:w="1870" w:type="dxa"/>
          </w:tcPr>
          <w:p w14:paraId="449D4CF2" w14:textId="77777777" w:rsidR="00E0239F" w:rsidRDefault="00E0239F" w:rsidP="002951A7">
            <w:pPr>
              <w:widowControl w:val="0"/>
              <w:rPr>
                <w:sz w:val="21"/>
                <w:szCs w:val="21"/>
              </w:rPr>
            </w:pPr>
            <w:proofErr w:type="spellStart"/>
            <w:r>
              <w:rPr>
                <w:sz w:val="21"/>
                <w:szCs w:val="21"/>
              </w:rPr>
              <w:t>StartTime</w:t>
            </w:r>
            <w:proofErr w:type="spellEnd"/>
          </w:p>
        </w:tc>
        <w:tc>
          <w:tcPr>
            <w:tcW w:w="1870" w:type="dxa"/>
          </w:tcPr>
          <w:p w14:paraId="619DB9E7" w14:textId="77777777" w:rsidR="00E0239F" w:rsidRDefault="00E0239F" w:rsidP="002951A7">
            <w:pPr>
              <w:widowControl w:val="0"/>
              <w:rPr>
                <w:sz w:val="21"/>
                <w:szCs w:val="21"/>
              </w:rPr>
            </w:pPr>
            <w:r>
              <w:rPr>
                <w:sz w:val="21"/>
                <w:szCs w:val="21"/>
              </w:rPr>
              <w:t>Unsigned Integer</w:t>
            </w:r>
          </w:p>
        </w:tc>
        <w:tc>
          <w:tcPr>
            <w:tcW w:w="1870" w:type="dxa"/>
          </w:tcPr>
          <w:p w14:paraId="7AF1B286" w14:textId="77777777" w:rsidR="00E0239F" w:rsidRDefault="00E0239F" w:rsidP="002951A7">
            <w:pPr>
              <w:widowControl w:val="0"/>
              <w:rPr>
                <w:sz w:val="21"/>
                <w:szCs w:val="21"/>
              </w:rPr>
            </w:pPr>
            <w:r>
              <w:rPr>
                <w:sz w:val="21"/>
                <w:szCs w:val="21"/>
              </w:rPr>
              <w:t>0x00-0xff</w:t>
            </w:r>
          </w:p>
        </w:tc>
        <w:tc>
          <w:tcPr>
            <w:tcW w:w="3745" w:type="dxa"/>
          </w:tcPr>
          <w:p w14:paraId="255AB631" w14:textId="77777777" w:rsidR="00E0239F" w:rsidRPr="00C65D7F" w:rsidRDefault="00E0239F" w:rsidP="002951A7">
            <w:pPr>
              <w:widowControl w:val="0"/>
              <w:rPr>
                <w:sz w:val="21"/>
                <w:szCs w:val="21"/>
              </w:rPr>
            </w:pPr>
            <w:r w:rsidRPr="00C65D7F">
              <w:rPr>
                <w:sz w:val="21"/>
                <w:szCs w:val="21"/>
              </w:rPr>
              <w:t>The time at which the requested</w:t>
            </w:r>
          </w:p>
          <w:p w14:paraId="240C44DA" w14:textId="77777777" w:rsidR="00E0239F" w:rsidRPr="00C65D7F" w:rsidRDefault="00E0239F" w:rsidP="002951A7">
            <w:pPr>
              <w:widowControl w:val="0"/>
              <w:rPr>
                <w:sz w:val="21"/>
                <w:szCs w:val="21"/>
              </w:rPr>
            </w:pPr>
            <w:r w:rsidRPr="00C65D7F">
              <w:rPr>
                <w:sz w:val="21"/>
                <w:szCs w:val="21"/>
              </w:rPr>
              <w:t>measurement should be started as</w:t>
            </w:r>
          </w:p>
          <w:p w14:paraId="05BA2AE0" w14:textId="77777777" w:rsidR="00E0239F" w:rsidRPr="00CB1143" w:rsidRDefault="00E0239F" w:rsidP="002951A7">
            <w:pPr>
              <w:widowControl w:val="0"/>
              <w:rPr>
                <w:sz w:val="21"/>
                <w:szCs w:val="21"/>
              </w:rPr>
            </w:pPr>
            <w:r w:rsidRPr="00C65D7F">
              <w:rPr>
                <w:sz w:val="21"/>
                <w:szCs w:val="21"/>
              </w:rPr>
              <w:t>specified in 7.5.26.</w:t>
            </w:r>
            <w:r>
              <w:rPr>
                <w:sz w:val="21"/>
                <w:szCs w:val="21"/>
              </w:rPr>
              <w:t xml:space="preserve"> </w:t>
            </w:r>
            <w:ins w:id="257" w:author="Yokota, Hidetoshi" w:date="2019-09-17T21:41:00Z">
              <w:r>
                <w:rPr>
                  <w:sz w:val="21"/>
                  <w:szCs w:val="21"/>
                </w:rPr>
                <w:t>I</w:t>
              </w:r>
            </w:ins>
            <w:ins w:id="258" w:author="Yokota, Hidetoshi" w:date="2019-09-17T21:39:00Z">
              <w:r w:rsidRPr="00CB1143">
                <w:rPr>
                  <w:sz w:val="21"/>
                  <w:szCs w:val="21"/>
                </w:rPr>
                <w:t xml:space="preserve">f </w:t>
              </w:r>
            </w:ins>
            <w:ins w:id="259" w:author="Yokota, Hidetoshi" w:date="2019-09-17T21:40:00Z">
              <w:r>
                <w:rPr>
                  <w:sz w:val="21"/>
                  <w:szCs w:val="21"/>
                </w:rPr>
                <w:t>Start Time</w:t>
              </w:r>
            </w:ins>
            <w:ins w:id="260" w:author="Yokota, Hidetoshi" w:date="2019-09-17T21:42:00Z">
              <w:r>
                <w:rPr>
                  <w:sz w:val="21"/>
                  <w:szCs w:val="21"/>
                </w:rPr>
                <w:t xml:space="preserve"> </w:t>
              </w:r>
            </w:ins>
            <w:ins w:id="261" w:author="Yokota, Hidetoshi" w:date="2019-09-17T21:39:00Z">
              <w:r w:rsidRPr="00CB1143">
                <w:rPr>
                  <w:sz w:val="21"/>
                  <w:szCs w:val="21"/>
                </w:rPr>
                <w:t xml:space="preserve">is not </w:t>
              </w:r>
            </w:ins>
            <w:ins w:id="262" w:author="Yokota, Hidetoshi" w:date="2019-09-17T21:42:00Z">
              <w:r>
                <w:rPr>
                  <w:sz w:val="21"/>
                  <w:szCs w:val="21"/>
                </w:rPr>
                <w:t>used</w:t>
              </w:r>
            </w:ins>
            <w:ins w:id="263" w:author="Yokota, Hidetoshi" w:date="2019-09-17T21:39:00Z">
              <w:r w:rsidRPr="00CB1143">
                <w:rPr>
                  <w:sz w:val="21"/>
                  <w:szCs w:val="21"/>
                </w:rPr>
                <w:t xml:space="preserve">, </w:t>
              </w:r>
            </w:ins>
            <w:ins w:id="264" w:author="Yokota, Hidetoshi" w:date="2019-09-17T21:41:00Z">
              <w:r>
                <w:rPr>
                  <w:sz w:val="21"/>
                  <w:szCs w:val="21"/>
                </w:rPr>
                <w:t xml:space="preserve">this </w:t>
              </w:r>
            </w:ins>
            <w:ins w:id="265" w:author="Yokota, Hidetoshi" w:date="2019-09-17T21:47:00Z">
              <w:r>
                <w:rPr>
                  <w:sz w:val="21"/>
                  <w:szCs w:val="21"/>
                </w:rPr>
                <w:t>parameter</w:t>
              </w:r>
            </w:ins>
            <w:ins w:id="266" w:author="Yokota, Hidetoshi" w:date="2019-09-17T21:41:00Z">
              <w:r>
                <w:rPr>
                  <w:sz w:val="21"/>
                  <w:szCs w:val="21"/>
                </w:rPr>
                <w:t xml:space="preserve"> </w:t>
              </w:r>
            </w:ins>
            <w:ins w:id="267" w:author="Yokota, Hidetoshi" w:date="2019-09-17T21:39:00Z">
              <w:r w:rsidRPr="00CB1143">
                <w:rPr>
                  <w:sz w:val="21"/>
                  <w:szCs w:val="21"/>
                </w:rPr>
                <w:t>shall be set</w:t>
              </w:r>
            </w:ins>
            <w:ins w:id="268" w:author="Yokota, Hidetoshi" w:date="2019-09-17T21:42:00Z">
              <w:r>
                <w:rPr>
                  <w:sz w:val="21"/>
                  <w:szCs w:val="21"/>
                </w:rPr>
                <w:t xml:space="preserve"> </w:t>
              </w:r>
            </w:ins>
            <w:ins w:id="269" w:author="Yokota, Hidetoshi" w:date="2019-09-17T21:39:00Z">
              <w:r w:rsidRPr="00CB1143">
                <w:rPr>
                  <w:sz w:val="21"/>
                  <w:szCs w:val="21"/>
                </w:rPr>
                <w:t>to 0xff.</w:t>
              </w:r>
            </w:ins>
          </w:p>
        </w:tc>
      </w:tr>
      <w:tr w:rsidR="00E0239F" w14:paraId="1D6C33C7" w14:textId="77777777" w:rsidTr="002951A7">
        <w:tc>
          <w:tcPr>
            <w:tcW w:w="1870" w:type="dxa"/>
          </w:tcPr>
          <w:p w14:paraId="21E1CC9B" w14:textId="77777777" w:rsidR="00E0239F" w:rsidRDefault="00E0239F" w:rsidP="002951A7">
            <w:pPr>
              <w:widowControl w:val="0"/>
              <w:rPr>
                <w:sz w:val="21"/>
                <w:szCs w:val="21"/>
              </w:rPr>
            </w:pPr>
            <w:r>
              <w:rPr>
                <w:sz w:val="21"/>
                <w:szCs w:val="21"/>
              </w:rPr>
              <w:t>Duration</w:t>
            </w:r>
          </w:p>
        </w:tc>
        <w:tc>
          <w:tcPr>
            <w:tcW w:w="1870" w:type="dxa"/>
          </w:tcPr>
          <w:p w14:paraId="6E732A73" w14:textId="77777777" w:rsidR="00E0239F" w:rsidRDefault="00E0239F" w:rsidP="002951A7">
            <w:pPr>
              <w:widowControl w:val="0"/>
              <w:rPr>
                <w:sz w:val="21"/>
                <w:szCs w:val="21"/>
              </w:rPr>
            </w:pPr>
            <w:r>
              <w:rPr>
                <w:sz w:val="21"/>
                <w:szCs w:val="21"/>
              </w:rPr>
              <w:t>Integer</w:t>
            </w:r>
          </w:p>
        </w:tc>
        <w:tc>
          <w:tcPr>
            <w:tcW w:w="1870" w:type="dxa"/>
          </w:tcPr>
          <w:p w14:paraId="53307D4E" w14:textId="77777777" w:rsidR="00E0239F" w:rsidRDefault="00E0239F" w:rsidP="002951A7">
            <w:pPr>
              <w:widowControl w:val="0"/>
              <w:rPr>
                <w:sz w:val="21"/>
                <w:szCs w:val="21"/>
              </w:rPr>
            </w:pPr>
            <w:r>
              <w:rPr>
                <w:sz w:val="21"/>
                <w:szCs w:val="21"/>
              </w:rPr>
              <w:t>0x0000-0xffff</w:t>
            </w:r>
          </w:p>
        </w:tc>
        <w:tc>
          <w:tcPr>
            <w:tcW w:w="3745" w:type="dxa"/>
          </w:tcPr>
          <w:p w14:paraId="0643F92C" w14:textId="77777777" w:rsidR="00E0239F" w:rsidRPr="00C65D7F" w:rsidRDefault="00E0239F" w:rsidP="002951A7">
            <w:pPr>
              <w:widowControl w:val="0"/>
              <w:rPr>
                <w:sz w:val="21"/>
                <w:szCs w:val="21"/>
              </w:rPr>
            </w:pPr>
            <w:r w:rsidRPr="00C65D7F">
              <w:rPr>
                <w:sz w:val="21"/>
                <w:szCs w:val="21"/>
              </w:rPr>
              <w:t>The duration over which the</w:t>
            </w:r>
          </w:p>
          <w:p w14:paraId="78BACCAC" w14:textId="77777777" w:rsidR="00E0239F" w:rsidRPr="00C65D7F" w:rsidRDefault="00E0239F" w:rsidP="002951A7">
            <w:pPr>
              <w:widowControl w:val="0"/>
              <w:rPr>
                <w:sz w:val="21"/>
                <w:szCs w:val="21"/>
              </w:rPr>
            </w:pPr>
            <w:r w:rsidRPr="00C65D7F">
              <w:rPr>
                <w:sz w:val="21"/>
                <w:szCs w:val="21"/>
              </w:rPr>
              <w:t>requested measurement should be</w:t>
            </w:r>
          </w:p>
          <w:p w14:paraId="314ACB76" w14:textId="77777777" w:rsidR="00E0239F" w:rsidRPr="00CB1143" w:rsidRDefault="00E0239F" w:rsidP="002951A7">
            <w:pPr>
              <w:widowControl w:val="0"/>
              <w:rPr>
                <w:sz w:val="21"/>
                <w:szCs w:val="21"/>
              </w:rPr>
            </w:pPr>
            <w:r w:rsidRPr="00C65D7F">
              <w:rPr>
                <w:sz w:val="21"/>
                <w:szCs w:val="21"/>
              </w:rPr>
              <w:t>measured as specified in 7.5.26.</w:t>
            </w:r>
            <w:ins w:id="270" w:author="Yokota, Hidetoshi" w:date="2019-09-17T21:42:00Z">
              <w:r>
                <w:rPr>
                  <w:sz w:val="21"/>
                  <w:szCs w:val="21"/>
                </w:rPr>
                <w:t xml:space="preserve"> I</w:t>
              </w:r>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71" w:author="Yokota, Hidetoshi" w:date="2019-09-17T21:47:00Z">
              <w:r>
                <w:rPr>
                  <w:sz w:val="21"/>
                  <w:szCs w:val="21"/>
                </w:rPr>
                <w:t>parameter</w:t>
              </w:r>
            </w:ins>
            <w:ins w:id="272" w:author="Yokota, Hidetoshi" w:date="2019-09-17T21:42:00Z">
              <w:r>
                <w:rPr>
                  <w:sz w:val="21"/>
                  <w:szCs w:val="21"/>
                </w:rPr>
                <w:t xml:space="preserve"> </w:t>
              </w:r>
              <w:r w:rsidRPr="00CB1143">
                <w:rPr>
                  <w:sz w:val="21"/>
                  <w:szCs w:val="21"/>
                </w:rPr>
                <w:t>shall be set</w:t>
              </w:r>
              <w:r>
                <w:rPr>
                  <w:sz w:val="21"/>
                  <w:szCs w:val="21"/>
                </w:rPr>
                <w:t xml:space="preserve"> </w:t>
              </w:r>
              <w:r w:rsidRPr="00CB1143">
                <w:rPr>
                  <w:sz w:val="21"/>
                  <w:szCs w:val="21"/>
                </w:rPr>
                <w:t>to 0xf</w:t>
              </w:r>
            </w:ins>
            <w:ins w:id="273" w:author="Yokota, Hidetoshi" w:date="2019-09-17T21:43:00Z">
              <w:r>
                <w:rPr>
                  <w:sz w:val="21"/>
                  <w:szCs w:val="21"/>
                </w:rPr>
                <w:t>ff</w:t>
              </w:r>
            </w:ins>
            <w:ins w:id="274" w:author="Yokota, Hidetoshi" w:date="2019-09-17T21:42:00Z">
              <w:r w:rsidRPr="00CB1143">
                <w:rPr>
                  <w:sz w:val="21"/>
                  <w:szCs w:val="21"/>
                </w:rPr>
                <w:t>f.</w:t>
              </w:r>
            </w:ins>
          </w:p>
        </w:tc>
      </w:tr>
      <w:tr w:rsidR="00E0239F" w14:paraId="1F226FD7" w14:textId="77777777" w:rsidTr="002951A7">
        <w:tc>
          <w:tcPr>
            <w:tcW w:w="1870" w:type="dxa"/>
          </w:tcPr>
          <w:p w14:paraId="5B0B1ED3" w14:textId="77777777" w:rsidR="00E0239F" w:rsidRDefault="00E0239F" w:rsidP="002951A7">
            <w:pPr>
              <w:widowControl w:val="0"/>
              <w:rPr>
                <w:sz w:val="21"/>
                <w:szCs w:val="21"/>
              </w:rPr>
            </w:pPr>
            <w:proofErr w:type="spellStart"/>
            <w:r>
              <w:rPr>
                <w:sz w:val="21"/>
                <w:szCs w:val="21"/>
              </w:rPr>
              <w:t>ChannelPage</w:t>
            </w:r>
            <w:proofErr w:type="spellEnd"/>
          </w:p>
        </w:tc>
        <w:tc>
          <w:tcPr>
            <w:tcW w:w="1870" w:type="dxa"/>
          </w:tcPr>
          <w:p w14:paraId="54AA7412" w14:textId="77777777" w:rsidR="00E0239F" w:rsidRDefault="00E0239F" w:rsidP="002951A7">
            <w:pPr>
              <w:widowControl w:val="0"/>
              <w:rPr>
                <w:sz w:val="21"/>
                <w:szCs w:val="21"/>
              </w:rPr>
            </w:pPr>
            <w:r>
              <w:rPr>
                <w:sz w:val="21"/>
                <w:szCs w:val="21"/>
              </w:rPr>
              <w:t>Integer</w:t>
            </w:r>
          </w:p>
        </w:tc>
        <w:tc>
          <w:tcPr>
            <w:tcW w:w="1870" w:type="dxa"/>
          </w:tcPr>
          <w:p w14:paraId="2A33B433" w14:textId="77777777" w:rsidR="00E0239F" w:rsidRDefault="00E0239F" w:rsidP="002951A7">
            <w:pPr>
              <w:widowControl w:val="0"/>
              <w:rPr>
                <w:sz w:val="21"/>
                <w:szCs w:val="21"/>
              </w:rPr>
            </w:pPr>
            <w:ins w:id="275" w:author="Yokota, Hidetoshi" w:date="2019-09-17T21:45:00Z">
              <w:r>
                <w:rPr>
                  <w:sz w:val="21"/>
                  <w:szCs w:val="21"/>
                </w:rPr>
                <w:t>0x00-0xff</w:t>
              </w:r>
            </w:ins>
            <w:del w:id="276" w:author="Yokota, Hidetoshi" w:date="2019-09-17T21:45:00Z">
              <w:r w:rsidDel="00C65D7F">
                <w:rPr>
                  <w:sz w:val="21"/>
                  <w:szCs w:val="21"/>
                </w:rPr>
                <w:delText>Any valid channel page</w:delText>
              </w:r>
            </w:del>
          </w:p>
        </w:tc>
        <w:tc>
          <w:tcPr>
            <w:tcW w:w="3745" w:type="dxa"/>
          </w:tcPr>
          <w:p w14:paraId="1C94E451" w14:textId="77777777" w:rsidR="00E0239F" w:rsidRPr="00C65D7F" w:rsidRDefault="00E0239F" w:rsidP="002951A7">
            <w:pPr>
              <w:widowControl w:val="0"/>
              <w:rPr>
                <w:sz w:val="21"/>
                <w:szCs w:val="21"/>
              </w:rPr>
            </w:pPr>
            <w:r w:rsidRPr="00C65D7F">
              <w:rPr>
                <w:sz w:val="21"/>
                <w:szCs w:val="21"/>
              </w:rPr>
              <w:t>The channel page on which the</w:t>
            </w:r>
          </w:p>
          <w:p w14:paraId="1707BE76" w14:textId="77777777" w:rsidR="00E0239F" w:rsidRPr="00CB1143" w:rsidRDefault="00E0239F" w:rsidP="002951A7">
            <w:pPr>
              <w:widowControl w:val="0"/>
              <w:rPr>
                <w:sz w:val="21"/>
                <w:szCs w:val="21"/>
              </w:rPr>
            </w:pPr>
            <w:r w:rsidRPr="00C65D7F">
              <w:rPr>
                <w:sz w:val="21"/>
                <w:szCs w:val="21"/>
              </w:rPr>
              <w:t>measurement to be executed.</w:t>
            </w:r>
            <w:ins w:id="277" w:author="Yokota, Hidetoshi" w:date="2019-09-17T21:43:00Z">
              <w:r>
                <w:rPr>
                  <w:sz w:val="21"/>
                  <w:szCs w:val="21"/>
                </w:rPr>
                <w:t xml:space="preserve"> I</w:t>
              </w:r>
              <w:r w:rsidRPr="00CB1143">
                <w:rPr>
                  <w:sz w:val="21"/>
                  <w:szCs w:val="21"/>
                </w:rPr>
                <w:t xml:space="preserve">f </w:t>
              </w:r>
              <w:r>
                <w:rPr>
                  <w:sz w:val="21"/>
                  <w:szCs w:val="21"/>
                </w:rPr>
                <w:t xml:space="preserve">Channel 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78" w:author="Yokota, Hidetoshi" w:date="2019-09-17T21:47:00Z">
              <w:r>
                <w:rPr>
                  <w:sz w:val="21"/>
                  <w:szCs w:val="21"/>
                </w:rPr>
                <w:t>parameter</w:t>
              </w:r>
            </w:ins>
            <w:ins w:id="279"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r w:rsidR="00E0239F" w14:paraId="14C9C870" w14:textId="77777777" w:rsidTr="002951A7">
        <w:tc>
          <w:tcPr>
            <w:tcW w:w="1870" w:type="dxa"/>
          </w:tcPr>
          <w:p w14:paraId="07293CB6" w14:textId="77777777" w:rsidR="00E0239F" w:rsidRDefault="00E0239F" w:rsidP="002951A7">
            <w:pPr>
              <w:widowControl w:val="0"/>
              <w:rPr>
                <w:sz w:val="21"/>
                <w:szCs w:val="21"/>
              </w:rPr>
            </w:pPr>
            <w:proofErr w:type="spellStart"/>
            <w:r>
              <w:rPr>
                <w:sz w:val="21"/>
                <w:szCs w:val="21"/>
              </w:rPr>
              <w:t>ChannelNumber</w:t>
            </w:r>
            <w:proofErr w:type="spellEnd"/>
          </w:p>
        </w:tc>
        <w:tc>
          <w:tcPr>
            <w:tcW w:w="1870" w:type="dxa"/>
          </w:tcPr>
          <w:p w14:paraId="540ACF08" w14:textId="77777777" w:rsidR="00E0239F" w:rsidRDefault="00E0239F" w:rsidP="002951A7">
            <w:pPr>
              <w:widowControl w:val="0"/>
              <w:rPr>
                <w:sz w:val="21"/>
                <w:szCs w:val="21"/>
              </w:rPr>
            </w:pPr>
            <w:r>
              <w:rPr>
                <w:sz w:val="21"/>
                <w:szCs w:val="21"/>
              </w:rPr>
              <w:t>Integer</w:t>
            </w:r>
          </w:p>
        </w:tc>
        <w:tc>
          <w:tcPr>
            <w:tcW w:w="1870" w:type="dxa"/>
          </w:tcPr>
          <w:p w14:paraId="3DB55999" w14:textId="77777777" w:rsidR="00E0239F" w:rsidRDefault="00E0239F" w:rsidP="002951A7">
            <w:pPr>
              <w:widowControl w:val="0"/>
              <w:rPr>
                <w:sz w:val="21"/>
                <w:szCs w:val="21"/>
              </w:rPr>
            </w:pPr>
            <w:ins w:id="280" w:author="Yokota, Hidetoshi" w:date="2019-09-17T21:45:00Z">
              <w:r>
                <w:rPr>
                  <w:sz w:val="21"/>
                  <w:szCs w:val="21"/>
                </w:rPr>
                <w:t>0x00-0xff</w:t>
              </w:r>
            </w:ins>
            <w:del w:id="281" w:author="Yokota, Hidetoshi" w:date="2019-09-17T21:45:00Z">
              <w:r w:rsidDel="00C65D7F">
                <w:rPr>
                  <w:sz w:val="21"/>
                  <w:szCs w:val="21"/>
                </w:rPr>
                <w:delText>Any valid Channel number</w:delText>
              </w:r>
            </w:del>
          </w:p>
        </w:tc>
        <w:tc>
          <w:tcPr>
            <w:tcW w:w="3745" w:type="dxa"/>
          </w:tcPr>
          <w:p w14:paraId="713B0770" w14:textId="77777777" w:rsidR="00E0239F" w:rsidRPr="00C65D7F" w:rsidRDefault="00E0239F" w:rsidP="002951A7">
            <w:pPr>
              <w:widowControl w:val="0"/>
              <w:rPr>
                <w:sz w:val="21"/>
                <w:szCs w:val="21"/>
              </w:rPr>
            </w:pPr>
            <w:r w:rsidRPr="00C65D7F">
              <w:rPr>
                <w:sz w:val="21"/>
                <w:szCs w:val="21"/>
              </w:rPr>
              <w:t>The channel number on which the</w:t>
            </w:r>
          </w:p>
          <w:p w14:paraId="0099511F" w14:textId="77777777" w:rsidR="00E0239F" w:rsidRPr="00CB1143" w:rsidRDefault="00E0239F" w:rsidP="002951A7">
            <w:pPr>
              <w:widowControl w:val="0"/>
              <w:rPr>
                <w:sz w:val="21"/>
                <w:szCs w:val="21"/>
              </w:rPr>
            </w:pPr>
            <w:r w:rsidRPr="00C65D7F">
              <w:rPr>
                <w:sz w:val="21"/>
                <w:szCs w:val="21"/>
              </w:rPr>
              <w:t>measurement to be executed.</w:t>
            </w:r>
            <w:ins w:id="282" w:author="Yokota, Hidetoshi" w:date="2019-09-17T21:43:00Z">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83" w:author="Yokota, Hidetoshi" w:date="2019-09-17T21:47:00Z">
              <w:r>
                <w:rPr>
                  <w:sz w:val="21"/>
                  <w:szCs w:val="21"/>
                </w:rPr>
                <w:t>parameter</w:t>
              </w:r>
            </w:ins>
            <w:ins w:id="284"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bl>
    <w:p w14:paraId="7E401C03" w14:textId="77777777" w:rsidR="00E0239F" w:rsidRPr="006B0847" w:rsidRDefault="00E0239F" w:rsidP="002F1D51">
      <w:pPr>
        <w:jc w:val="both"/>
        <w:rPr>
          <w:sz w:val="21"/>
          <w:szCs w:val="21"/>
        </w:rPr>
      </w:pPr>
    </w:p>
    <w:p w14:paraId="7DB25B41" w14:textId="77777777" w:rsidR="002F1D51" w:rsidRPr="006B0847" w:rsidRDefault="002F1D51" w:rsidP="002F1D51">
      <w:pPr>
        <w:widowControl w:val="0"/>
        <w:spacing w:before="120"/>
        <w:rPr>
          <w:sz w:val="21"/>
          <w:szCs w:val="21"/>
        </w:rPr>
      </w:pPr>
      <w:r w:rsidRPr="006B0847">
        <w:rPr>
          <w:sz w:val="21"/>
          <w:szCs w:val="21"/>
        </w:rPr>
        <w:t xml:space="preserve">Comment: </w:t>
      </w:r>
    </w:p>
    <w:p w14:paraId="3E63B73D" w14:textId="77777777" w:rsidR="002F1D51" w:rsidRPr="00E05650" w:rsidRDefault="002F1D51" w:rsidP="002F1D51">
      <w:pPr>
        <w:widowControl w:val="0"/>
        <w:spacing w:before="120"/>
        <w:rPr>
          <w:sz w:val="21"/>
          <w:szCs w:val="21"/>
        </w:rPr>
      </w:pPr>
      <w:r w:rsidRPr="006B0847">
        <w:rPr>
          <w:sz w:val="21"/>
          <w:szCs w:val="21"/>
        </w:rPr>
        <w:t xml:space="preserve">Memo: </w:t>
      </w:r>
    </w:p>
    <w:p w14:paraId="127964EC" w14:textId="77777777" w:rsidR="002F1D51" w:rsidRDefault="002F1D51" w:rsidP="002F1D51">
      <w:pPr>
        <w:widowControl w:val="0"/>
        <w:autoSpaceDE w:val="0"/>
        <w:autoSpaceDN w:val="0"/>
        <w:adjustRightInd w:val="0"/>
        <w:rPr>
          <w:sz w:val="21"/>
          <w:szCs w:val="21"/>
        </w:rPr>
      </w:pPr>
    </w:p>
    <w:p w14:paraId="5621695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A474B9C" w14:textId="77777777" w:rsidTr="00BF7333">
        <w:trPr>
          <w:trHeight w:val="340"/>
        </w:trPr>
        <w:tc>
          <w:tcPr>
            <w:tcW w:w="1652" w:type="dxa"/>
            <w:vAlign w:val="center"/>
          </w:tcPr>
          <w:p w14:paraId="5AD2B32D"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030A242" w14:textId="77777777" w:rsidR="002F1D51" w:rsidRPr="006B0847" w:rsidRDefault="002F1D51" w:rsidP="00BF7333">
            <w:pPr>
              <w:jc w:val="both"/>
              <w:rPr>
                <w:sz w:val="21"/>
                <w:szCs w:val="21"/>
              </w:rPr>
            </w:pPr>
            <w:r>
              <w:rPr>
                <w:rFonts w:hint="eastAsia"/>
                <w:sz w:val="21"/>
                <w:szCs w:val="21"/>
              </w:rPr>
              <w:t>316</w:t>
            </w:r>
          </w:p>
        </w:tc>
        <w:tc>
          <w:tcPr>
            <w:tcW w:w="1560" w:type="dxa"/>
            <w:vAlign w:val="center"/>
          </w:tcPr>
          <w:p w14:paraId="44CDA0CF"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F9EEF15"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2F46AFDA"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5D51304" w14:textId="77777777" w:rsidR="002F1D51" w:rsidRPr="006B0847" w:rsidRDefault="002F1D51" w:rsidP="00BF7333">
            <w:pPr>
              <w:jc w:val="both"/>
              <w:rPr>
                <w:sz w:val="21"/>
                <w:szCs w:val="21"/>
              </w:rPr>
            </w:pPr>
            <w:r w:rsidRPr="00A4272A">
              <w:rPr>
                <w:sz w:val="21"/>
                <w:szCs w:val="21"/>
              </w:rPr>
              <w:t>Table 8-76</w:t>
            </w:r>
          </w:p>
        </w:tc>
      </w:tr>
      <w:tr w:rsidR="002F1D51" w:rsidRPr="006B0847" w14:paraId="01802F54" w14:textId="77777777" w:rsidTr="00BF7333">
        <w:trPr>
          <w:trHeight w:val="680"/>
        </w:trPr>
        <w:tc>
          <w:tcPr>
            <w:tcW w:w="1652" w:type="dxa"/>
            <w:vAlign w:val="center"/>
          </w:tcPr>
          <w:p w14:paraId="3C2C5A4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C8FBE32" w14:textId="77777777" w:rsidR="002F1D51" w:rsidRPr="006B0847" w:rsidRDefault="002F1D51" w:rsidP="00BF7333">
            <w:pPr>
              <w:jc w:val="both"/>
              <w:rPr>
                <w:sz w:val="21"/>
                <w:szCs w:val="21"/>
              </w:rPr>
            </w:pPr>
            <w:r w:rsidRPr="00A4272A">
              <w:rPr>
                <w:sz w:val="21"/>
                <w:szCs w:val="21"/>
              </w:rPr>
              <w:t>Section 8.2.26.1.2 Table 8-76 If the SRM Duration field is missing from the SRM Report, what value is used for Duration parameter?</w:t>
            </w:r>
          </w:p>
        </w:tc>
      </w:tr>
      <w:tr w:rsidR="002F1D51" w:rsidRPr="006B0847" w14:paraId="273BB6CD" w14:textId="77777777" w:rsidTr="00BF7333">
        <w:trPr>
          <w:trHeight w:val="680"/>
        </w:trPr>
        <w:tc>
          <w:tcPr>
            <w:tcW w:w="1652" w:type="dxa"/>
            <w:vAlign w:val="center"/>
          </w:tcPr>
          <w:p w14:paraId="2DA44E9B"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36866C8" w14:textId="77777777" w:rsidR="002F1D51" w:rsidRPr="006B0847" w:rsidRDefault="002F1D51" w:rsidP="00BF7333">
            <w:pPr>
              <w:jc w:val="both"/>
              <w:rPr>
                <w:sz w:val="21"/>
                <w:szCs w:val="21"/>
              </w:rPr>
            </w:pPr>
            <w:r w:rsidRPr="00A4272A">
              <w:rPr>
                <w:sz w:val="21"/>
                <w:szCs w:val="21"/>
              </w:rPr>
              <w:t>As specified in comment</w:t>
            </w:r>
          </w:p>
        </w:tc>
      </w:tr>
    </w:tbl>
    <w:p w14:paraId="30702427" w14:textId="77777777" w:rsidR="002C6105" w:rsidRDefault="002F1D51" w:rsidP="002F1D51">
      <w:pPr>
        <w:jc w:val="both"/>
        <w:rPr>
          <w:sz w:val="21"/>
          <w:szCs w:val="21"/>
        </w:rPr>
      </w:pPr>
      <w:r w:rsidRPr="006B0847">
        <w:rPr>
          <w:sz w:val="21"/>
          <w:szCs w:val="21"/>
        </w:rPr>
        <w:t>Resolution:</w:t>
      </w:r>
      <w:r w:rsidR="002C6105">
        <w:rPr>
          <w:sz w:val="21"/>
          <w:szCs w:val="21"/>
        </w:rPr>
        <w:t xml:space="preserve"> Revised.</w:t>
      </w:r>
    </w:p>
    <w:p w14:paraId="38E091C7" w14:textId="71C23D37" w:rsidR="002F1D51" w:rsidRPr="006B0847" w:rsidRDefault="002C6105" w:rsidP="002F1D51">
      <w:pPr>
        <w:jc w:val="both"/>
        <w:rPr>
          <w:sz w:val="21"/>
          <w:szCs w:val="21"/>
        </w:rPr>
      </w:pPr>
      <w:r>
        <w:rPr>
          <w:sz w:val="21"/>
          <w:szCs w:val="21"/>
        </w:rPr>
        <w:t>See the proposed resolution for CID#315.</w:t>
      </w:r>
    </w:p>
    <w:p w14:paraId="1A456370" w14:textId="77777777" w:rsidR="002F1D51" w:rsidRPr="006B0847" w:rsidRDefault="002F1D51" w:rsidP="002F1D51">
      <w:pPr>
        <w:widowControl w:val="0"/>
        <w:spacing w:before="120"/>
        <w:rPr>
          <w:sz w:val="21"/>
          <w:szCs w:val="21"/>
        </w:rPr>
      </w:pPr>
      <w:r w:rsidRPr="006B0847">
        <w:rPr>
          <w:sz w:val="21"/>
          <w:szCs w:val="21"/>
        </w:rPr>
        <w:t xml:space="preserve">Comment: </w:t>
      </w:r>
    </w:p>
    <w:p w14:paraId="73047D47" w14:textId="77777777" w:rsidR="002F1D51" w:rsidRPr="00E05650" w:rsidRDefault="002F1D51" w:rsidP="002F1D51">
      <w:pPr>
        <w:widowControl w:val="0"/>
        <w:spacing w:before="120"/>
        <w:rPr>
          <w:sz w:val="21"/>
          <w:szCs w:val="21"/>
        </w:rPr>
      </w:pPr>
      <w:r w:rsidRPr="006B0847">
        <w:rPr>
          <w:sz w:val="21"/>
          <w:szCs w:val="21"/>
        </w:rPr>
        <w:lastRenderedPageBreak/>
        <w:t xml:space="preserve">Memo: </w:t>
      </w:r>
    </w:p>
    <w:p w14:paraId="0E46F279" w14:textId="77777777" w:rsidR="002F1D51" w:rsidRDefault="002F1D51" w:rsidP="002F1D51">
      <w:pPr>
        <w:widowControl w:val="0"/>
        <w:autoSpaceDE w:val="0"/>
        <w:autoSpaceDN w:val="0"/>
        <w:adjustRightInd w:val="0"/>
        <w:rPr>
          <w:sz w:val="21"/>
          <w:szCs w:val="21"/>
        </w:rPr>
      </w:pPr>
    </w:p>
    <w:p w14:paraId="52D0D22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BF20149" w14:textId="77777777" w:rsidTr="00BF7333">
        <w:trPr>
          <w:trHeight w:val="340"/>
        </w:trPr>
        <w:tc>
          <w:tcPr>
            <w:tcW w:w="1652" w:type="dxa"/>
            <w:vAlign w:val="center"/>
          </w:tcPr>
          <w:p w14:paraId="301B76AA"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8A436B2" w14:textId="77777777" w:rsidR="002F1D51" w:rsidRPr="006B0847" w:rsidRDefault="002F1D51" w:rsidP="00BF7333">
            <w:pPr>
              <w:jc w:val="both"/>
              <w:rPr>
                <w:sz w:val="21"/>
                <w:szCs w:val="21"/>
              </w:rPr>
            </w:pPr>
            <w:r>
              <w:rPr>
                <w:rFonts w:hint="eastAsia"/>
                <w:sz w:val="21"/>
                <w:szCs w:val="21"/>
              </w:rPr>
              <w:t>317</w:t>
            </w:r>
          </w:p>
        </w:tc>
        <w:tc>
          <w:tcPr>
            <w:tcW w:w="1560" w:type="dxa"/>
            <w:vAlign w:val="center"/>
          </w:tcPr>
          <w:p w14:paraId="3ED3037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0389391"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5582096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8AE90B2" w14:textId="77777777" w:rsidR="002F1D51" w:rsidRPr="006B0847" w:rsidRDefault="002F1D51" w:rsidP="00BF7333">
            <w:pPr>
              <w:jc w:val="both"/>
              <w:rPr>
                <w:sz w:val="21"/>
                <w:szCs w:val="21"/>
              </w:rPr>
            </w:pPr>
            <w:r w:rsidRPr="00A4272A">
              <w:rPr>
                <w:sz w:val="21"/>
                <w:szCs w:val="21"/>
              </w:rPr>
              <w:t>Table 8-76</w:t>
            </w:r>
          </w:p>
        </w:tc>
      </w:tr>
      <w:tr w:rsidR="002F1D51" w:rsidRPr="006B0847" w14:paraId="2191EBD5" w14:textId="77777777" w:rsidTr="00BF7333">
        <w:trPr>
          <w:trHeight w:val="680"/>
        </w:trPr>
        <w:tc>
          <w:tcPr>
            <w:tcW w:w="1652" w:type="dxa"/>
            <w:vAlign w:val="center"/>
          </w:tcPr>
          <w:p w14:paraId="6E283AD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18662479" w14:textId="77777777" w:rsidR="002F1D51" w:rsidRPr="006B0847" w:rsidRDefault="002F1D51" w:rsidP="00BF7333">
            <w:pPr>
              <w:jc w:val="both"/>
              <w:rPr>
                <w:sz w:val="21"/>
                <w:szCs w:val="21"/>
              </w:rPr>
            </w:pPr>
            <w:r w:rsidRPr="00A4272A">
              <w:rPr>
                <w:sz w:val="21"/>
                <w:szCs w:val="21"/>
              </w:rPr>
              <w:t xml:space="preserve">Section 8.2.26.1.2 Table 8-76 If the Channel Page field is missing from the SRM Report, what value is used for </w:t>
            </w:r>
            <w:proofErr w:type="spellStart"/>
            <w:r w:rsidRPr="00A4272A">
              <w:rPr>
                <w:sz w:val="21"/>
                <w:szCs w:val="21"/>
              </w:rPr>
              <w:t>ChannelPage</w:t>
            </w:r>
            <w:proofErr w:type="spellEnd"/>
            <w:r w:rsidRPr="00A4272A">
              <w:rPr>
                <w:sz w:val="21"/>
                <w:szCs w:val="21"/>
              </w:rPr>
              <w:t xml:space="preserve"> parameter?</w:t>
            </w:r>
          </w:p>
        </w:tc>
      </w:tr>
      <w:tr w:rsidR="002F1D51" w:rsidRPr="006B0847" w14:paraId="006C8956" w14:textId="77777777" w:rsidTr="00BF7333">
        <w:trPr>
          <w:trHeight w:val="680"/>
        </w:trPr>
        <w:tc>
          <w:tcPr>
            <w:tcW w:w="1652" w:type="dxa"/>
            <w:vAlign w:val="center"/>
          </w:tcPr>
          <w:p w14:paraId="761114DB"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085A0488" w14:textId="77777777" w:rsidR="002F1D51" w:rsidRPr="006B0847" w:rsidRDefault="002F1D51" w:rsidP="00BF7333">
            <w:pPr>
              <w:jc w:val="both"/>
              <w:rPr>
                <w:sz w:val="21"/>
                <w:szCs w:val="21"/>
              </w:rPr>
            </w:pPr>
            <w:r w:rsidRPr="00A4272A">
              <w:rPr>
                <w:sz w:val="21"/>
                <w:szCs w:val="21"/>
              </w:rPr>
              <w:t>As specified in comment</w:t>
            </w:r>
          </w:p>
        </w:tc>
      </w:tr>
    </w:tbl>
    <w:p w14:paraId="5EDD56FF" w14:textId="1369503C" w:rsidR="002F1D51" w:rsidRDefault="002F1D51" w:rsidP="002F1D51">
      <w:pPr>
        <w:jc w:val="both"/>
        <w:rPr>
          <w:sz w:val="21"/>
          <w:szCs w:val="21"/>
        </w:rPr>
      </w:pPr>
      <w:r w:rsidRPr="006B0847">
        <w:rPr>
          <w:sz w:val="21"/>
          <w:szCs w:val="21"/>
        </w:rPr>
        <w:t xml:space="preserve">Resolution: </w:t>
      </w:r>
      <w:r w:rsidR="00311C54">
        <w:rPr>
          <w:sz w:val="21"/>
          <w:szCs w:val="21"/>
        </w:rPr>
        <w:t>Revised.</w:t>
      </w:r>
    </w:p>
    <w:p w14:paraId="4A37CF82" w14:textId="6DBC1AF4" w:rsidR="00311C54" w:rsidRPr="006B0847" w:rsidRDefault="00311C54" w:rsidP="002F1D51">
      <w:pPr>
        <w:jc w:val="both"/>
        <w:rPr>
          <w:sz w:val="21"/>
          <w:szCs w:val="21"/>
        </w:rPr>
      </w:pPr>
      <w:r>
        <w:rPr>
          <w:sz w:val="21"/>
          <w:szCs w:val="21"/>
        </w:rPr>
        <w:t>See the proposed resolution for CID#315.</w:t>
      </w:r>
    </w:p>
    <w:p w14:paraId="6C5F5BA9" w14:textId="77777777" w:rsidR="002F1D51" w:rsidRPr="006B0847" w:rsidRDefault="002F1D51" w:rsidP="002F1D51">
      <w:pPr>
        <w:widowControl w:val="0"/>
        <w:spacing w:before="120"/>
        <w:rPr>
          <w:sz w:val="21"/>
          <w:szCs w:val="21"/>
        </w:rPr>
      </w:pPr>
      <w:r w:rsidRPr="006B0847">
        <w:rPr>
          <w:sz w:val="21"/>
          <w:szCs w:val="21"/>
        </w:rPr>
        <w:t xml:space="preserve">Comment: </w:t>
      </w:r>
    </w:p>
    <w:p w14:paraId="214C64B2" w14:textId="77777777" w:rsidR="002F1D51" w:rsidRPr="00E05650" w:rsidRDefault="002F1D51" w:rsidP="002F1D51">
      <w:pPr>
        <w:widowControl w:val="0"/>
        <w:spacing w:before="120"/>
        <w:rPr>
          <w:sz w:val="21"/>
          <w:szCs w:val="21"/>
        </w:rPr>
      </w:pPr>
      <w:r w:rsidRPr="006B0847">
        <w:rPr>
          <w:sz w:val="21"/>
          <w:szCs w:val="21"/>
        </w:rPr>
        <w:t xml:space="preserve">Memo: </w:t>
      </w:r>
    </w:p>
    <w:p w14:paraId="0ABFD5B6" w14:textId="77777777" w:rsidR="002F1D51" w:rsidRDefault="002F1D51" w:rsidP="002F1D51">
      <w:pPr>
        <w:widowControl w:val="0"/>
        <w:autoSpaceDE w:val="0"/>
        <w:autoSpaceDN w:val="0"/>
        <w:adjustRightInd w:val="0"/>
        <w:rPr>
          <w:sz w:val="21"/>
          <w:szCs w:val="21"/>
        </w:rPr>
      </w:pPr>
    </w:p>
    <w:p w14:paraId="7C7660C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815D766" w14:textId="77777777" w:rsidTr="00BF7333">
        <w:trPr>
          <w:trHeight w:val="340"/>
        </w:trPr>
        <w:tc>
          <w:tcPr>
            <w:tcW w:w="1652" w:type="dxa"/>
            <w:vAlign w:val="center"/>
          </w:tcPr>
          <w:p w14:paraId="646CE028"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FE03B38" w14:textId="77777777" w:rsidR="002F1D51" w:rsidRPr="006B0847" w:rsidRDefault="002F1D51" w:rsidP="00BF7333">
            <w:pPr>
              <w:jc w:val="both"/>
              <w:rPr>
                <w:sz w:val="21"/>
                <w:szCs w:val="21"/>
              </w:rPr>
            </w:pPr>
            <w:r>
              <w:rPr>
                <w:rFonts w:hint="eastAsia"/>
                <w:sz w:val="21"/>
                <w:szCs w:val="21"/>
              </w:rPr>
              <w:t>318</w:t>
            </w:r>
          </w:p>
        </w:tc>
        <w:tc>
          <w:tcPr>
            <w:tcW w:w="1560" w:type="dxa"/>
            <w:vAlign w:val="center"/>
          </w:tcPr>
          <w:p w14:paraId="184CA14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ED3AA4F"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2939752A"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C508548" w14:textId="77777777" w:rsidR="002F1D51" w:rsidRPr="006B0847" w:rsidRDefault="002F1D51" w:rsidP="00BF7333">
            <w:pPr>
              <w:jc w:val="both"/>
              <w:rPr>
                <w:sz w:val="21"/>
                <w:szCs w:val="21"/>
              </w:rPr>
            </w:pPr>
            <w:r w:rsidRPr="00A4272A">
              <w:rPr>
                <w:sz w:val="21"/>
                <w:szCs w:val="21"/>
              </w:rPr>
              <w:t>Table 8-76</w:t>
            </w:r>
          </w:p>
        </w:tc>
      </w:tr>
      <w:tr w:rsidR="002F1D51" w:rsidRPr="006B0847" w14:paraId="016F7C7E" w14:textId="77777777" w:rsidTr="00BF7333">
        <w:trPr>
          <w:trHeight w:val="680"/>
        </w:trPr>
        <w:tc>
          <w:tcPr>
            <w:tcW w:w="1652" w:type="dxa"/>
            <w:vAlign w:val="center"/>
          </w:tcPr>
          <w:p w14:paraId="58F53F6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38DC947" w14:textId="77777777" w:rsidR="002F1D51" w:rsidRPr="006B0847" w:rsidRDefault="002F1D51" w:rsidP="00BF7333">
            <w:pPr>
              <w:jc w:val="both"/>
              <w:rPr>
                <w:sz w:val="21"/>
                <w:szCs w:val="21"/>
              </w:rPr>
            </w:pPr>
            <w:r w:rsidRPr="00A4272A">
              <w:rPr>
                <w:sz w:val="21"/>
                <w:szCs w:val="21"/>
              </w:rPr>
              <w:t xml:space="preserve">Section 8.2.26.1.2 Table 8-76 If the Channel Number field is missing from the SRM Report, what value is used for </w:t>
            </w:r>
            <w:proofErr w:type="spellStart"/>
            <w:r w:rsidRPr="00A4272A">
              <w:rPr>
                <w:sz w:val="21"/>
                <w:szCs w:val="21"/>
              </w:rPr>
              <w:t>ChannelNumber</w:t>
            </w:r>
            <w:proofErr w:type="spellEnd"/>
            <w:r w:rsidRPr="00A4272A">
              <w:rPr>
                <w:sz w:val="21"/>
                <w:szCs w:val="21"/>
              </w:rPr>
              <w:t xml:space="preserve"> parameter?</w:t>
            </w:r>
          </w:p>
        </w:tc>
      </w:tr>
      <w:tr w:rsidR="002F1D51" w:rsidRPr="006B0847" w14:paraId="307DB3A4" w14:textId="77777777" w:rsidTr="00BF7333">
        <w:trPr>
          <w:trHeight w:val="680"/>
        </w:trPr>
        <w:tc>
          <w:tcPr>
            <w:tcW w:w="1652" w:type="dxa"/>
            <w:vAlign w:val="center"/>
          </w:tcPr>
          <w:p w14:paraId="2D079D2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823CD0A" w14:textId="77777777" w:rsidR="002F1D51" w:rsidRPr="006B0847" w:rsidRDefault="002F1D51" w:rsidP="00BF7333">
            <w:pPr>
              <w:jc w:val="both"/>
              <w:rPr>
                <w:sz w:val="21"/>
                <w:szCs w:val="21"/>
              </w:rPr>
            </w:pPr>
            <w:r w:rsidRPr="00A4272A">
              <w:rPr>
                <w:sz w:val="21"/>
                <w:szCs w:val="21"/>
              </w:rPr>
              <w:t>As specified in comment</w:t>
            </w:r>
          </w:p>
        </w:tc>
      </w:tr>
    </w:tbl>
    <w:p w14:paraId="54025E8A" w14:textId="77777777" w:rsidR="002C6105" w:rsidRDefault="002F1D51" w:rsidP="002C6105">
      <w:pPr>
        <w:jc w:val="both"/>
        <w:rPr>
          <w:sz w:val="21"/>
          <w:szCs w:val="21"/>
        </w:rPr>
      </w:pPr>
      <w:r w:rsidRPr="006B0847">
        <w:rPr>
          <w:sz w:val="21"/>
          <w:szCs w:val="21"/>
        </w:rPr>
        <w:t xml:space="preserve">Resolution: </w:t>
      </w:r>
      <w:r w:rsidR="002C6105">
        <w:rPr>
          <w:sz w:val="21"/>
          <w:szCs w:val="21"/>
        </w:rPr>
        <w:t>Revised.</w:t>
      </w:r>
    </w:p>
    <w:p w14:paraId="79F1C618" w14:textId="77777777" w:rsidR="002C6105" w:rsidRPr="006B0847" w:rsidRDefault="002C6105" w:rsidP="002C6105">
      <w:pPr>
        <w:jc w:val="both"/>
        <w:rPr>
          <w:sz w:val="21"/>
          <w:szCs w:val="21"/>
        </w:rPr>
      </w:pPr>
      <w:r>
        <w:rPr>
          <w:sz w:val="21"/>
          <w:szCs w:val="21"/>
        </w:rPr>
        <w:t>See the proposed resolution for CID#315.</w:t>
      </w:r>
    </w:p>
    <w:p w14:paraId="616162D8" w14:textId="77777777" w:rsidR="002F1D51" w:rsidRPr="006B0847" w:rsidRDefault="002F1D51" w:rsidP="002F1D51">
      <w:pPr>
        <w:jc w:val="both"/>
        <w:rPr>
          <w:sz w:val="21"/>
          <w:szCs w:val="21"/>
        </w:rPr>
      </w:pPr>
    </w:p>
    <w:p w14:paraId="7019ECDE" w14:textId="77777777" w:rsidR="002F1D51" w:rsidRPr="006B0847" w:rsidRDefault="002F1D51" w:rsidP="002F1D51">
      <w:pPr>
        <w:widowControl w:val="0"/>
        <w:spacing w:before="120"/>
        <w:rPr>
          <w:sz w:val="21"/>
          <w:szCs w:val="21"/>
        </w:rPr>
      </w:pPr>
      <w:r w:rsidRPr="006B0847">
        <w:rPr>
          <w:sz w:val="21"/>
          <w:szCs w:val="21"/>
        </w:rPr>
        <w:t xml:space="preserve">Comment: </w:t>
      </w:r>
    </w:p>
    <w:p w14:paraId="2DA0F47D" w14:textId="77777777" w:rsidR="002F1D51" w:rsidRPr="00E05650" w:rsidRDefault="002F1D51" w:rsidP="002F1D51">
      <w:pPr>
        <w:widowControl w:val="0"/>
        <w:spacing w:before="120"/>
        <w:rPr>
          <w:sz w:val="21"/>
          <w:szCs w:val="21"/>
        </w:rPr>
      </w:pPr>
      <w:r w:rsidRPr="006B0847">
        <w:rPr>
          <w:sz w:val="21"/>
          <w:szCs w:val="21"/>
        </w:rPr>
        <w:t xml:space="preserve">Memo: </w:t>
      </w:r>
    </w:p>
    <w:p w14:paraId="12D0325C" w14:textId="77777777" w:rsidR="002F1D51" w:rsidRDefault="002F1D51" w:rsidP="002F1D51">
      <w:pPr>
        <w:widowControl w:val="0"/>
        <w:autoSpaceDE w:val="0"/>
        <w:autoSpaceDN w:val="0"/>
        <w:adjustRightInd w:val="0"/>
        <w:rPr>
          <w:sz w:val="21"/>
          <w:szCs w:val="21"/>
        </w:rPr>
      </w:pPr>
    </w:p>
    <w:p w14:paraId="03C092E0" w14:textId="77777777" w:rsidR="002F1D51" w:rsidRDefault="002F1D51" w:rsidP="002F1D51">
      <w:pPr>
        <w:widowControl w:val="0"/>
        <w:autoSpaceDE w:val="0"/>
        <w:autoSpaceDN w:val="0"/>
        <w:adjustRightInd w:val="0"/>
        <w:rPr>
          <w:sz w:val="21"/>
          <w:szCs w:val="21"/>
        </w:rPr>
      </w:pPr>
    </w:p>
    <w:p w14:paraId="0DCF4663"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A5B96FB" w14:textId="77777777" w:rsidTr="00BF7333">
        <w:trPr>
          <w:trHeight w:val="340"/>
        </w:trPr>
        <w:tc>
          <w:tcPr>
            <w:tcW w:w="1652" w:type="dxa"/>
            <w:vAlign w:val="center"/>
          </w:tcPr>
          <w:p w14:paraId="63CC017B"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461AA65" w14:textId="77777777" w:rsidR="002F1D51" w:rsidRPr="006B0847" w:rsidRDefault="002F1D51" w:rsidP="00BF7333">
            <w:pPr>
              <w:jc w:val="both"/>
              <w:rPr>
                <w:sz w:val="21"/>
                <w:szCs w:val="21"/>
              </w:rPr>
            </w:pPr>
            <w:r>
              <w:rPr>
                <w:rFonts w:hint="eastAsia"/>
                <w:sz w:val="21"/>
                <w:szCs w:val="21"/>
              </w:rPr>
              <w:t>320</w:t>
            </w:r>
          </w:p>
        </w:tc>
        <w:tc>
          <w:tcPr>
            <w:tcW w:w="1560" w:type="dxa"/>
            <w:vAlign w:val="center"/>
          </w:tcPr>
          <w:p w14:paraId="51D2AEF2"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A8E53FB" w14:textId="77777777" w:rsidR="002F1D51" w:rsidRPr="006B0847" w:rsidRDefault="002F1D51" w:rsidP="00BF7333">
            <w:pPr>
              <w:jc w:val="both"/>
              <w:rPr>
                <w:sz w:val="21"/>
                <w:szCs w:val="21"/>
              </w:rPr>
            </w:pPr>
            <w:r w:rsidRPr="00A4272A">
              <w:rPr>
                <w:sz w:val="21"/>
                <w:szCs w:val="21"/>
              </w:rPr>
              <w:t>8.2.26.2.1</w:t>
            </w:r>
          </w:p>
        </w:tc>
        <w:tc>
          <w:tcPr>
            <w:tcW w:w="1275" w:type="dxa"/>
            <w:vAlign w:val="center"/>
          </w:tcPr>
          <w:p w14:paraId="6138846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03C0A15" w14:textId="77777777" w:rsidR="002F1D51" w:rsidRPr="006B0847" w:rsidRDefault="002F1D51" w:rsidP="00BF7333">
            <w:pPr>
              <w:jc w:val="both"/>
              <w:rPr>
                <w:sz w:val="21"/>
                <w:szCs w:val="21"/>
              </w:rPr>
            </w:pPr>
            <w:r>
              <w:rPr>
                <w:rFonts w:hint="eastAsia"/>
                <w:sz w:val="21"/>
                <w:szCs w:val="21"/>
              </w:rPr>
              <w:t>12</w:t>
            </w:r>
          </w:p>
        </w:tc>
      </w:tr>
      <w:tr w:rsidR="002F1D51" w:rsidRPr="006B0847" w14:paraId="1E24A202" w14:textId="77777777" w:rsidTr="00BF7333">
        <w:trPr>
          <w:trHeight w:val="680"/>
        </w:trPr>
        <w:tc>
          <w:tcPr>
            <w:tcW w:w="1652" w:type="dxa"/>
            <w:vAlign w:val="center"/>
          </w:tcPr>
          <w:p w14:paraId="16BBDC60"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40020366" w14:textId="77777777" w:rsidR="002F1D51" w:rsidRDefault="002F1D51" w:rsidP="00BF7333">
            <w:pPr>
              <w:jc w:val="both"/>
              <w:rPr>
                <w:sz w:val="21"/>
                <w:szCs w:val="21"/>
              </w:rPr>
            </w:pPr>
            <w:r w:rsidRPr="00A4272A">
              <w:rPr>
                <w:sz w:val="21"/>
                <w:szCs w:val="21"/>
              </w:rPr>
              <w:t xml:space="preserve">Section 8.2.26.2.1 line 12 There is no </w:t>
            </w:r>
            <w:proofErr w:type="spellStart"/>
            <w:r w:rsidRPr="00A4272A">
              <w:rPr>
                <w:sz w:val="21"/>
                <w:szCs w:val="21"/>
              </w:rPr>
              <w:t>LinkHandle</w:t>
            </w:r>
            <w:proofErr w:type="spellEnd"/>
            <w:r w:rsidRPr="00A4272A">
              <w:rPr>
                <w:sz w:val="21"/>
                <w:szCs w:val="21"/>
              </w:rPr>
              <w:t xml:space="preserve"> parameter here, should there be one, as there is field for it in the SRM Information command?</w:t>
            </w:r>
          </w:p>
          <w:p w14:paraId="2849468F" w14:textId="77777777" w:rsidR="002F1D51" w:rsidRPr="006B0847" w:rsidRDefault="002F1D51" w:rsidP="00BF7333">
            <w:pPr>
              <w:jc w:val="both"/>
              <w:rPr>
                <w:sz w:val="21"/>
                <w:szCs w:val="21"/>
              </w:rPr>
            </w:pPr>
          </w:p>
        </w:tc>
      </w:tr>
      <w:tr w:rsidR="002F1D51" w:rsidRPr="006B0847" w14:paraId="01B5E318" w14:textId="77777777" w:rsidTr="00BF7333">
        <w:trPr>
          <w:trHeight w:val="680"/>
        </w:trPr>
        <w:tc>
          <w:tcPr>
            <w:tcW w:w="1652" w:type="dxa"/>
            <w:vAlign w:val="center"/>
          </w:tcPr>
          <w:p w14:paraId="7E67FA3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5F63756" w14:textId="77777777" w:rsidR="002F1D51" w:rsidRPr="006B0847" w:rsidRDefault="002F1D51" w:rsidP="00BF7333">
            <w:pPr>
              <w:jc w:val="both"/>
              <w:rPr>
                <w:sz w:val="21"/>
                <w:szCs w:val="21"/>
              </w:rPr>
            </w:pPr>
            <w:r w:rsidRPr="00A4272A">
              <w:rPr>
                <w:sz w:val="21"/>
                <w:szCs w:val="21"/>
              </w:rPr>
              <w:t>As specified in comment</w:t>
            </w:r>
          </w:p>
        </w:tc>
      </w:tr>
    </w:tbl>
    <w:p w14:paraId="194A5DFE" w14:textId="77777777" w:rsidR="00112B72" w:rsidRDefault="002F1D51" w:rsidP="00112B72">
      <w:pPr>
        <w:widowControl w:val="0"/>
        <w:spacing w:before="120"/>
        <w:rPr>
          <w:sz w:val="21"/>
          <w:szCs w:val="21"/>
        </w:rPr>
      </w:pPr>
      <w:r w:rsidRPr="006B0847">
        <w:rPr>
          <w:sz w:val="21"/>
          <w:szCs w:val="21"/>
        </w:rPr>
        <w:t>Resolution:</w:t>
      </w:r>
      <w:r w:rsidR="00112B72">
        <w:rPr>
          <w:sz w:val="21"/>
          <w:szCs w:val="21"/>
        </w:rPr>
        <w:t xml:space="preserve"> Revised</w:t>
      </w:r>
    </w:p>
    <w:p w14:paraId="5504936B" w14:textId="12BB4C1C" w:rsidR="00112B72" w:rsidRDefault="00112B72" w:rsidP="00112B72">
      <w:pPr>
        <w:widowControl w:val="0"/>
        <w:autoSpaceDE w:val="0"/>
        <w:autoSpaceDN w:val="0"/>
        <w:adjustRightInd w:val="0"/>
        <w:rPr>
          <w:sz w:val="21"/>
          <w:szCs w:val="21"/>
        </w:rPr>
      </w:pPr>
      <w:r>
        <w:rPr>
          <w:sz w:val="21"/>
          <w:szCs w:val="21"/>
        </w:rPr>
        <w:t>[Change#1] See the proposed resolution for CID#319.</w:t>
      </w:r>
    </w:p>
    <w:p w14:paraId="2B9847EA" w14:textId="77777777" w:rsidR="00112B72" w:rsidRDefault="00112B72" w:rsidP="00112B72">
      <w:pPr>
        <w:widowControl w:val="0"/>
        <w:autoSpaceDE w:val="0"/>
        <w:autoSpaceDN w:val="0"/>
        <w:adjustRightInd w:val="0"/>
        <w:rPr>
          <w:sz w:val="21"/>
          <w:szCs w:val="21"/>
        </w:rPr>
      </w:pPr>
    </w:p>
    <w:p w14:paraId="0C0B9FE5" w14:textId="77777777" w:rsidR="00112B72" w:rsidRDefault="00112B72" w:rsidP="00112B72">
      <w:pPr>
        <w:widowControl w:val="0"/>
        <w:spacing w:before="120"/>
        <w:rPr>
          <w:sz w:val="21"/>
          <w:szCs w:val="21"/>
        </w:rPr>
      </w:pPr>
      <w:r>
        <w:rPr>
          <w:sz w:val="21"/>
          <w:szCs w:val="21"/>
        </w:rPr>
        <w:t>[Change#2] p.366, l.20,</w:t>
      </w:r>
    </w:p>
    <w:p w14:paraId="3501DD66" w14:textId="222C9215" w:rsidR="00112B72" w:rsidRDefault="00112B72" w:rsidP="00112B72">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78</w:t>
      </w:r>
      <w:r w:rsidRPr="00E46883">
        <w:rPr>
          <w:sz w:val="21"/>
          <w:szCs w:val="21"/>
        </w:rPr>
        <w:t xml:space="preserve"> below </w:t>
      </w:r>
      <w:r>
        <w:rPr>
          <w:sz w:val="21"/>
          <w:szCs w:val="21"/>
        </w:rPr>
        <w:t>“</w:t>
      </w:r>
      <w:proofErr w:type="spellStart"/>
      <w:r>
        <w:rPr>
          <w:sz w:val="21"/>
          <w:szCs w:val="21"/>
        </w:rPr>
        <w:t>ChannelNumber</w:t>
      </w:r>
      <w:proofErr w:type="spellEnd"/>
      <w:r>
        <w:rPr>
          <w:sz w:val="21"/>
          <w:szCs w:val="21"/>
        </w:rPr>
        <w:t>”</w:t>
      </w:r>
      <w:r w:rsidRPr="00E46883">
        <w:rPr>
          <w:sz w:val="21"/>
          <w:szCs w:val="21"/>
        </w:rPr>
        <w:t xml:space="preserve"> line:</w:t>
      </w:r>
    </w:p>
    <w:p w14:paraId="2397574A" w14:textId="7688AC00" w:rsidR="00112B72" w:rsidRPr="005F19AD" w:rsidRDefault="00112B72" w:rsidP="00112B72">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INFORMATION.request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112B72" w14:paraId="3C862343" w14:textId="77777777" w:rsidTr="001450A3">
        <w:tc>
          <w:tcPr>
            <w:tcW w:w="1870" w:type="dxa"/>
          </w:tcPr>
          <w:p w14:paraId="7FFC856D" w14:textId="77777777" w:rsidR="00112B72" w:rsidRDefault="00112B72" w:rsidP="001450A3">
            <w:pPr>
              <w:widowControl w:val="0"/>
              <w:rPr>
                <w:sz w:val="21"/>
                <w:szCs w:val="21"/>
              </w:rPr>
            </w:pPr>
            <w:proofErr w:type="spellStart"/>
            <w:r>
              <w:rPr>
                <w:sz w:val="21"/>
                <w:szCs w:val="21"/>
              </w:rPr>
              <w:lastRenderedPageBreak/>
              <w:t>LinkHandle</w:t>
            </w:r>
            <w:proofErr w:type="spellEnd"/>
          </w:p>
        </w:tc>
        <w:tc>
          <w:tcPr>
            <w:tcW w:w="1870" w:type="dxa"/>
          </w:tcPr>
          <w:p w14:paraId="159794BF" w14:textId="77777777" w:rsidR="00112B72" w:rsidRDefault="00112B72" w:rsidP="001450A3">
            <w:pPr>
              <w:widowControl w:val="0"/>
              <w:rPr>
                <w:sz w:val="21"/>
                <w:szCs w:val="21"/>
              </w:rPr>
            </w:pPr>
            <w:r>
              <w:rPr>
                <w:sz w:val="21"/>
                <w:szCs w:val="21"/>
              </w:rPr>
              <w:t>Integer</w:t>
            </w:r>
          </w:p>
        </w:tc>
        <w:tc>
          <w:tcPr>
            <w:tcW w:w="1870" w:type="dxa"/>
          </w:tcPr>
          <w:p w14:paraId="73321776" w14:textId="77777777" w:rsidR="00112B72" w:rsidRDefault="00112B72" w:rsidP="001450A3">
            <w:pPr>
              <w:widowControl w:val="0"/>
              <w:rPr>
                <w:sz w:val="21"/>
                <w:szCs w:val="21"/>
              </w:rPr>
            </w:pPr>
            <w:r>
              <w:rPr>
                <w:sz w:val="21"/>
                <w:szCs w:val="21"/>
              </w:rPr>
              <w:t>0x0000-0xffff</w:t>
            </w:r>
          </w:p>
        </w:tc>
        <w:tc>
          <w:tcPr>
            <w:tcW w:w="3745" w:type="dxa"/>
          </w:tcPr>
          <w:p w14:paraId="63BAECEC" w14:textId="77777777" w:rsidR="00112B72" w:rsidRPr="00CB1143" w:rsidRDefault="00112B72" w:rsidP="001450A3">
            <w:pPr>
              <w:widowControl w:val="0"/>
              <w:rPr>
                <w:sz w:val="21"/>
                <w:szCs w:val="21"/>
              </w:rPr>
            </w:pPr>
            <w:r w:rsidRPr="00CB1143">
              <w:rPr>
                <w:sz w:val="21"/>
                <w:szCs w:val="21"/>
              </w:rPr>
              <w:t>The identifier of Link specified by</w:t>
            </w:r>
          </w:p>
          <w:p w14:paraId="151FF8AC" w14:textId="77777777" w:rsidR="00112B72" w:rsidRPr="00CB1143" w:rsidRDefault="00112B72" w:rsidP="001450A3">
            <w:pPr>
              <w:widowControl w:val="0"/>
              <w:rPr>
                <w:sz w:val="21"/>
                <w:szCs w:val="21"/>
              </w:rPr>
            </w:pPr>
            <w:proofErr w:type="spellStart"/>
            <w:r w:rsidRPr="00CB1143">
              <w:rPr>
                <w:i/>
                <w:iCs/>
                <w:sz w:val="21"/>
                <w:szCs w:val="21"/>
              </w:rPr>
              <w:t>macLinkHandle</w:t>
            </w:r>
            <w:proofErr w:type="spellEnd"/>
            <w:r w:rsidRPr="00CB1143">
              <w:rPr>
                <w:sz w:val="21"/>
                <w:szCs w:val="21"/>
              </w:rPr>
              <w:t xml:space="preserve"> in Table 8-98</w:t>
            </w:r>
            <w:r>
              <w:rPr>
                <w:sz w:val="21"/>
                <w:szCs w:val="21"/>
              </w:rPr>
              <w:t>.</w:t>
            </w:r>
            <w:r w:rsidRPr="00CB1143">
              <w:rPr>
                <w:sz w:val="21"/>
                <w:szCs w:val="21"/>
              </w:rPr>
              <w:t xml:space="preserve"> If Link</w:t>
            </w:r>
          </w:p>
          <w:p w14:paraId="06939749" w14:textId="77777777" w:rsidR="00112B72" w:rsidRPr="00CB1143" w:rsidRDefault="00112B72" w:rsidP="001450A3">
            <w:pPr>
              <w:widowControl w:val="0"/>
              <w:rPr>
                <w:sz w:val="21"/>
                <w:szCs w:val="21"/>
              </w:rPr>
            </w:pPr>
            <w:r w:rsidRPr="00CB1143">
              <w:rPr>
                <w:sz w:val="21"/>
                <w:szCs w:val="21"/>
              </w:rPr>
              <w:t xml:space="preserve">is not used, </w:t>
            </w:r>
            <w:proofErr w:type="spellStart"/>
            <w:r w:rsidRPr="00CB1143">
              <w:rPr>
                <w:i/>
                <w:iCs/>
                <w:sz w:val="21"/>
                <w:szCs w:val="21"/>
              </w:rPr>
              <w:t>LinkHandle</w:t>
            </w:r>
            <w:proofErr w:type="spellEnd"/>
            <w:r w:rsidRPr="00CB1143">
              <w:rPr>
                <w:sz w:val="21"/>
                <w:szCs w:val="21"/>
              </w:rPr>
              <w:t xml:space="preserve"> shall be set</w:t>
            </w:r>
          </w:p>
          <w:p w14:paraId="671F72DB" w14:textId="77777777" w:rsidR="00112B72" w:rsidRDefault="00112B72" w:rsidP="001450A3">
            <w:pPr>
              <w:widowControl w:val="0"/>
              <w:rPr>
                <w:sz w:val="21"/>
                <w:szCs w:val="21"/>
              </w:rPr>
            </w:pPr>
            <w:r w:rsidRPr="00CB1143">
              <w:rPr>
                <w:sz w:val="21"/>
                <w:szCs w:val="21"/>
              </w:rPr>
              <w:t>to 0xffff.</w:t>
            </w:r>
          </w:p>
        </w:tc>
      </w:tr>
    </w:tbl>
    <w:p w14:paraId="010383CE" w14:textId="77777777" w:rsidR="00112B72" w:rsidRDefault="00112B72" w:rsidP="00112B72">
      <w:pPr>
        <w:widowControl w:val="0"/>
        <w:autoSpaceDE w:val="0"/>
        <w:autoSpaceDN w:val="0"/>
        <w:adjustRightInd w:val="0"/>
        <w:rPr>
          <w:sz w:val="21"/>
          <w:szCs w:val="21"/>
        </w:rPr>
      </w:pPr>
    </w:p>
    <w:p w14:paraId="58F8E379" w14:textId="743B6A84" w:rsidR="002F1D51" w:rsidRPr="006B0847" w:rsidRDefault="002F1D51" w:rsidP="00112B72">
      <w:pPr>
        <w:jc w:val="both"/>
        <w:rPr>
          <w:sz w:val="21"/>
          <w:szCs w:val="21"/>
        </w:rPr>
      </w:pPr>
      <w:r w:rsidRPr="006B0847">
        <w:rPr>
          <w:sz w:val="21"/>
          <w:szCs w:val="21"/>
        </w:rPr>
        <w:t xml:space="preserve"> Comment: </w:t>
      </w:r>
    </w:p>
    <w:p w14:paraId="5F3B914A" w14:textId="77777777" w:rsidR="002F1D51" w:rsidRPr="00E05650" w:rsidRDefault="002F1D51" w:rsidP="002F1D51">
      <w:pPr>
        <w:widowControl w:val="0"/>
        <w:spacing w:before="120"/>
        <w:rPr>
          <w:sz w:val="21"/>
          <w:szCs w:val="21"/>
        </w:rPr>
      </w:pPr>
      <w:r w:rsidRPr="006B0847">
        <w:rPr>
          <w:sz w:val="21"/>
          <w:szCs w:val="21"/>
        </w:rPr>
        <w:t xml:space="preserve">Memo: </w:t>
      </w:r>
    </w:p>
    <w:p w14:paraId="0B41B926" w14:textId="77777777" w:rsidR="002F1D51" w:rsidRDefault="002F1D51" w:rsidP="002F1D51">
      <w:pPr>
        <w:widowControl w:val="0"/>
        <w:autoSpaceDE w:val="0"/>
        <w:autoSpaceDN w:val="0"/>
        <w:adjustRightInd w:val="0"/>
        <w:rPr>
          <w:sz w:val="21"/>
          <w:szCs w:val="21"/>
        </w:rPr>
      </w:pPr>
    </w:p>
    <w:p w14:paraId="7368A48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38EADAC2" w14:textId="77777777" w:rsidTr="00BF7333">
        <w:trPr>
          <w:trHeight w:val="340"/>
        </w:trPr>
        <w:tc>
          <w:tcPr>
            <w:tcW w:w="1652" w:type="dxa"/>
            <w:vAlign w:val="center"/>
          </w:tcPr>
          <w:p w14:paraId="107D5C1D"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4438280" w14:textId="77777777" w:rsidR="002F1D51" w:rsidRPr="006B0847" w:rsidRDefault="002F1D51" w:rsidP="00BF7333">
            <w:pPr>
              <w:jc w:val="both"/>
              <w:rPr>
                <w:sz w:val="21"/>
                <w:szCs w:val="21"/>
              </w:rPr>
            </w:pPr>
            <w:r>
              <w:rPr>
                <w:rFonts w:hint="eastAsia"/>
                <w:sz w:val="21"/>
                <w:szCs w:val="21"/>
              </w:rPr>
              <w:t>321</w:t>
            </w:r>
          </w:p>
        </w:tc>
        <w:tc>
          <w:tcPr>
            <w:tcW w:w="1560" w:type="dxa"/>
            <w:vAlign w:val="center"/>
          </w:tcPr>
          <w:p w14:paraId="1CF24AA9"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626E6ED" w14:textId="77777777" w:rsidR="002F1D51" w:rsidRPr="006B0847" w:rsidRDefault="002F1D51" w:rsidP="00BF7333">
            <w:pPr>
              <w:jc w:val="both"/>
              <w:rPr>
                <w:sz w:val="21"/>
                <w:szCs w:val="21"/>
              </w:rPr>
            </w:pPr>
            <w:r w:rsidRPr="00A4272A">
              <w:rPr>
                <w:sz w:val="21"/>
                <w:szCs w:val="21"/>
              </w:rPr>
              <w:t>8.2.26.2.1</w:t>
            </w:r>
          </w:p>
        </w:tc>
        <w:tc>
          <w:tcPr>
            <w:tcW w:w="1275" w:type="dxa"/>
            <w:vAlign w:val="center"/>
          </w:tcPr>
          <w:p w14:paraId="6D75C80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A8845CE" w14:textId="77777777" w:rsidR="002F1D51" w:rsidRPr="006B0847" w:rsidRDefault="002F1D51" w:rsidP="00BF7333">
            <w:pPr>
              <w:jc w:val="both"/>
              <w:rPr>
                <w:sz w:val="21"/>
                <w:szCs w:val="21"/>
              </w:rPr>
            </w:pPr>
            <w:r w:rsidRPr="00A4272A">
              <w:rPr>
                <w:sz w:val="21"/>
                <w:szCs w:val="21"/>
              </w:rPr>
              <w:t>Table 8-78</w:t>
            </w:r>
          </w:p>
        </w:tc>
      </w:tr>
      <w:tr w:rsidR="002F1D51" w:rsidRPr="006B0847" w14:paraId="25E0C236" w14:textId="77777777" w:rsidTr="00BF7333">
        <w:trPr>
          <w:trHeight w:val="680"/>
        </w:trPr>
        <w:tc>
          <w:tcPr>
            <w:tcW w:w="1652" w:type="dxa"/>
            <w:vAlign w:val="center"/>
          </w:tcPr>
          <w:p w14:paraId="24D72609"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6CDAEDC6" w14:textId="77777777" w:rsidR="002F1D51" w:rsidRPr="006B0847" w:rsidRDefault="002F1D51" w:rsidP="00BF7333">
            <w:pPr>
              <w:jc w:val="both"/>
              <w:rPr>
                <w:sz w:val="21"/>
                <w:szCs w:val="21"/>
              </w:rPr>
            </w:pPr>
            <w:r w:rsidRPr="00A4272A">
              <w:rPr>
                <w:sz w:val="21"/>
                <w:szCs w:val="21"/>
              </w:rPr>
              <w:t xml:space="preserve">Section 8.2.26.2.1 Table 8-78 I assume the </w:t>
            </w:r>
            <w:proofErr w:type="spellStart"/>
            <w:r w:rsidRPr="00A4272A">
              <w:rPr>
                <w:sz w:val="21"/>
                <w:szCs w:val="21"/>
              </w:rPr>
              <w:t>SrmMetricId</w:t>
            </w:r>
            <w:proofErr w:type="spellEnd"/>
            <w:r w:rsidRPr="00A4272A">
              <w:rPr>
                <w:sz w:val="21"/>
                <w:szCs w:val="21"/>
              </w:rPr>
              <w:t xml:space="preserve"> is used to fetch the correct measurement from the PIB and that value is then filled to the Attribute Value field of the command. If that is true, this should be explained either here or in the description of the MLME call.</w:t>
            </w:r>
          </w:p>
        </w:tc>
      </w:tr>
      <w:tr w:rsidR="002F1D51" w:rsidRPr="006B0847" w14:paraId="3FF96D5B" w14:textId="77777777" w:rsidTr="00BF7333">
        <w:trPr>
          <w:trHeight w:val="680"/>
        </w:trPr>
        <w:tc>
          <w:tcPr>
            <w:tcW w:w="1652" w:type="dxa"/>
            <w:vAlign w:val="center"/>
          </w:tcPr>
          <w:p w14:paraId="3A87601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67D4CD5" w14:textId="77777777" w:rsidR="002F1D51" w:rsidRPr="006B0847" w:rsidRDefault="002F1D51" w:rsidP="00BF7333">
            <w:pPr>
              <w:jc w:val="both"/>
              <w:rPr>
                <w:sz w:val="21"/>
                <w:szCs w:val="21"/>
              </w:rPr>
            </w:pPr>
            <w:r w:rsidRPr="00A4272A">
              <w:rPr>
                <w:sz w:val="21"/>
                <w:szCs w:val="21"/>
              </w:rPr>
              <w:t>As specified in comment</w:t>
            </w:r>
          </w:p>
        </w:tc>
      </w:tr>
    </w:tbl>
    <w:p w14:paraId="5EE51E23" w14:textId="77777777" w:rsidR="002F1D51" w:rsidRPr="006B0847" w:rsidRDefault="002F1D51" w:rsidP="002F1D51">
      <w:pPr>
        <w:jc w:val="both"/>
        <w:rPr>
          <w:sz w:val="21"/>
          <w:szCs w:val="21"/>
        </w:rPr>
      </w:pPr>
      <w:r w:rsidRPr="006B0847">
        <w:rPr>
          <w:sz w:val="21"/>
          <w:szCs w:val="21"/>
        </w:rPr>
        <w:t xml:space="preserve">Resolution: </w:t>
      </w:r>
    </w:p>
    <w:p w14:paraId="16C21C01" w14:textId="77777777" w:rsidR="002F1D51" w:rsidRPr="006B0847" w:rsidRDefault="002F1D51" w:rsidP="002F1D51">
      <w:pPr>
        <w:widowControl w:val="0"/>
        <w:spacing w:before="120"/>
        <w:rPr>
          <w:sz w:val="21"/>
          <w:szCs w:val="21"/>
        </w:rPr>
      </w:pPr>
      <w:r w:rsidRPr="006B0847">
        <w:rPr>
          <w:sz w:val="21"/>
          <w:szCs w:val="21"/>
        </w:rPr>
        <w:t xml:space="preserve">Comment: </w:t>
      </w:r>
    </w:p>
    <w:p w14:paraId="2FB90C6F" w14:textId="77777777" w:rsidR="002F1D51" w:rsidRPr="00E05650" w:rsidRDefault="002F1D51" w:rsidP="002F1D51">
      <w:pPr>
        <w:widowControl w:val="0"/>
        <w:spacing w:before="120"/>
        <w:rPr>
          <w:sz w:val="21"/>
          <w:szCs w:val="21"/>
        </w:rPr>
      </w:pPr>
      <w:r w:rsidRPr="006B0847">
        <w:rPr>
          <w:sz w:val="21"/>
          <w:szCs w:val="21"/>
        </w:rPr>
        <w:t xml:space="preserve">Memo: </w:t>
      </w:r>
    </w:p>
    <w:p w14:paraId="691ECF65" w14:textId="77777777" w:rsidR="002F1D51" w:rsidRDefault="002F1D51" w:rsidP="002F1D51">
      <w:pPr>
        <w:widowControl w:val="0"/>
        <w:autoSpaceDE w:val="0"/>
        <w:autoSpaceDN w:val="0"/>
        <w:adjustRightInd w:val="0"/>
        <w:rPr>
          <w:sz w:val="21"/>
          <w:szCs w:val="21"/>
        </w:rPr>
      </w:pPr>
    </w:p>
    <w:p w14:paraId="5E07440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AF9207E" w14:textId="77777777" w:rsidTr="00BF7333">
        <w:trPr>
          <w:trHeight w:val="340"/>
        </w:trPr>
        <w:tc>
          <w:tcPr>
            <w:tcW w:w="1652" w:type="dxa"/>
            <w:vAlign w:val="center"/>
          </w:tcPr>
          <w:p w14:paraId="57CAE2A4"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1D659CB3" w14:textId="77777777" w:rsidR="002F1D51" w:rsidRPr="006B0847" w:rsidRDefault="002F1D51" w:rsidP="00BF7333">
            <w:pPr>
              <w:jc w:val="both"/>
              <w:rPr>
                <w:sz w:val="21"/>
                <w:szCs w:val="21"/>
              </w:rPr>
            </w:pPr>
            <w:r>
              <w:rPr>
                <w:rFonts w:hint="eastAsia"/>
                <w:sz w:val="21"/>
                <w:szCs w:val="21"/>
              </w:rPr>
              <w:t>322</w:t>
            </w:r>
          </w:p>
        </w:tc>
        <w:tc>
          <w:tcPr>
            <w:tcW w:w="1560" w:type="dxa"/>
            <w:vAlign w:val="center"/>
          </w:tcPr>
          <w:p w14:paraId="5E3940D0"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557857D5" w14:textId="18ED826D" w:rsidR="002F1D51" w:rsidRPr="006B0847" w:rsidRDefault="002F1D51" w:rsidP="00BF7333">
            <w:pPr>
              <w:jc w:val="both"/>
              <w:rPr>
                <w:sz w:val="21"/>
                <w:szCs w:val="21"/>
              </w:rPr>
            </w:pPr>
            <w:r w:rsidRPr="002F1D51">
              <w:rPr>
                <w:sz w:val="21"/>
                <w:szCs w:val="21"/>
              </w:rPr>
              <w:t>8.2.26.2.2</w:t>
            </w:r>
          </w:p>
        </w:tc>
        <w:tc>
          <w:tcPr>
            <w:tcW w:w="1275" w:type="dxa"/>
            <w:vAlign w:val="center"/>
          </w:tcPr>
          <w:p w14:paraId="04CE7248"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F02D6D8" w14:textId="77777777" w:rsidR="002F1D51" w:rsidRPr="006B0847" w:rsidRDefault="002F1D51" w:rsidP="00BF7333">
            <w:pPr>
              <w:jc w:val="both"/>
              <w:rPr>
                <w:sz w:val="21"/>
                <w:szCs w:val="21"/>
              </w:rPr>
            </w:pPr>
          </w:p>
        </w:tc>
      </w:tr>
      <w:tr w:rsidR="002F1D51" w:rsidRPr="006B0847" w14:paraId="01F5F916" w14:textId="77777777" w:rsidTr="00BF7333">
        <w:trPr>
          <w:trHeight w:val="680"/>
        </w:trPr>
        <w:tc>
          <w:tcPr>
            <w:tcW w:w="1652" w:type="dxa"/>
            <w:vAlign w:val="center"/>
          </w:tcPr>
          <w:p w14:paraId="32605DB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5F7E416" w14:textId="7C8CEFBA" w:rsidR="002F1D51" w:rsidRPr="006B0847" w:rsidRDefault="002F1D51" w:rsidP="00BF7333">
            <w:pPr>
              <w:jc w:val="both"/>
              <w:rPr>
                <w:sz w:val="21"/>
                <w:szCs w:val="21"/>
              </w:rPr>
            </w:pPr>
            <w:r w:rsidRPr="002F1D51">
              <w:rPr>
                <w:sz w:val="21"/>
                <w:szCs w:val="21"/>
              </w:rPr>
              <w:t>Section 8.2.26.2.2 line 12 Why does not the .indication contain all the information from the SRM Information command, i.e., SRM Metric ID, Scope ID, SRM Token, Measurement Information and Attribute value?</w:t>
            </w:r>
          </w:p>
        </w:tc>
      </w:tr>
      <w:tr w:rsidR="002F1D51" w:rsidRPr="006B0847" w14:paraId="50BD79BC" w14:textId="77777777" w:rsidTr="00BF7333">
        <w:trPr>
          <w:trHeight w:val="680"/>
        </w:trPr>
        <w:tc>
          <w:tcPr>
            <w:tcW w:w="1652" w:type="dxa"/>
            <w:vAlign w:val="center"/>
          </w:tcPr>
          <w:p w14:paraId="5461735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3992D335" w14:textId="4F7809D0" w:rsidR="002F1D51" w:rsidRPr="006B0847" w:rsidRDefault="002C324E" w:rsidP="00BF7333">
            <w:pPr>
              <w:jc w:val="both"/>
              <w:rPr>
                <w:sz w:val="21"/>
                <w:szCs w:val="21"/>
              </w:rPr>
            </w:pPr>
            <w:r w:rsidRPr="002C324E">
              <w:rPr>
                <w:sz w:val="21"/>
                <w:szCs w:val="21"/>
              </w:rPr>
              <w:t>As specified in comment</w:t>
            </w:r>
          </w:p>
        </w:tc>
      </w:tr>
    </w:tbl>
    <w:p w14:paraId="43450F96" w14:textId="77777777" w:rsidR="00B00469" w:rsidRDefault="002F1D51" w:rsidP="00B00469">
      <w:pPr>
        <w:jc w:val="both"/>
        <w:rPr>
          <w:sz w:val="21"/>
          <w:szCs w:val="21"/>
        </w:rPr>
      </w:pPr>
      <w:r w:rsidRPr="006B0847">
        <w:rPr>
          <w:sz w:val="21"/>
          <w:szCs w:val="21"/>
        </w:rPr>
        <w:t xml:space="preserve">Resolution: </w:t>
      </w:r>
      <w:r w:rsidR="00B00469">
        <w:rPr>
          <w:sz w:val="21"/>
          <w:szCs w:val="21"/>
        </w:rPr>
        <w:t>Revised.</w:t>
      </w:r>
    </w:p>
    <w:p w14:paraId="4B73B725" w14:textId="77777777" w:rsidR="00B00469" w:rsidRDefault="00B00469" w:rsidP="00B00469">
      <w:pPr>
        <w:jc w:val="both"/>
        <w:rPr>
          <w:sz w:val="21"/>
          <w:szCs w:val="21"/>
        </w:rPr>
      </w:pPr>
      <w:r>
        <w:rPr>
          <w:sz w:val="21"/>
          <w:szCs w:val="21"/>
        </w:rPr>
        <w:t xml:space="preserve">SRM Metric ID and Scope ID are included in SRM IE, which should be included in </w:t>
      </w:r>
      <w:proofErr w:type="spellStart"/>
      <w:r>
        <w:rPr>
          <w:sz w:val="21"/>
          <w:szCs w:val="21"/>
        </w:rPr>
        <w:t>PayloadIeList</w:t>
      </w:r>
      <w:proofErr w:type="spellEnd"/>
      <w:r>
        <w:rPr>
          <w:sz w:val="21"/>
          <w:szCs w:val="21"/>
        </w:rPr>
        <w:t>.</w:t>
      </w:r>
    </w:p>
    <w:p w14:paraId="3145F57D" w14:textId="77777777" w:rsidR="00B00469" w:rsidRDefault="00B00469" w:rsidP="00B00469">
      <w:pPr>
        <w:jc w:val="both"/>
        <w:rPr>
          <w:sz w:val="21"/>
          <w:szCs w:val="21"/>
        </w:rPr>
      </w:pPr>
    </w:p>
    <w:p w14:paraId="63E7773A" w14:textId="77777777" w:rsidR="00B00469" w:rsidRDefault="00B00469" w:rsidP="00B00469">
      <w:pPr>
        <w:jc w:val="both"/>
        <w:rPr>
          <w:sz w:val="21"/>
          <w:szCs w:val="21"/>
        </w:rPr>
      </w:pPr>
      <w:r>
        <w:rPr>
          <w:sz w:val="21"/>
          <w:szCs w:val="21"/>
        </w:rPr>
        <w:t>Add the following sentence below Table 8-79.</w:t>
      </w:r>
    </w:p>
    <w:p w14:paraId="41D5DC77" w14:textId="77777777" w:rsidR="00B00469" w:rsidRDefault="00B00469" w:rsidP="00B00469">
      <w:pPr>
        <w:jc w:val="both"/>
        <w:rPr>
          <w:sz w:val="21"/>
          <w:szCs w:val="21"/>
        </w:rPr>
      </w:pPr>
      <w:r>
        <w:rPr>
          <w:sz w:val="21"/>
          <w:szCs w:val="21"/>
        </w:rPr>
        <w:br/>
        <w:t xml:space="preserve">“SRM IE, which contains the SRM Metric ID, the Scope ID and the Content, shall be included in </w:t>
      </w:r>
      <w:proofErr w:type="spellStart"/>
      <w:r>
        <w:rPr>
          <w:sz w:val="21"/>
          <w:szCs w:val="21"/>
        </w:rPr>
        <w:t>PayloadIeList</w:t>
      </w:r>
      <w:proofErr w:type="spellEnd"/>
      <w:r>
        <w:rPr>
          <w:sz w:val="21"/>
          <w:szCs w:val="21"/>
        </w:rPr>
        <w:t>.”</w:t>
      </w:r>
    </w:p>
    <w:p w14:paraId="44778664" w14:textId="77777777" w:rsidR="00B00469" w:rsidRPr="006B0847" w:rsidRDefault="00B00469" w:rsidP="00B00469">
      <w:pPr>
        <w:jc w:val="both"/>
        <w:rPr>
          <w:sz w:val="21"/>
          <w:szCs w:val="21"/>
        </w:rPr>
      </w:pPr>
    </w:p>
    <w:p w14:paraId="76FBEBED" w14:textId="78E9FABD" w:rsidR="002F1D51" w:rsidRPr="00B00469" w:rsidRDefault="002F1D51" w:rsidP="00B00469">
      <w:pPr>
        <w:jc w:val="both"/>
        <w:rPr>
          <w:sz w:val="21"/>
          <w:szCs w:val="21"/>
        </w:rPr>
      </w:pPr>
    </w:p>
    <w:p w14:paraId="3996DDAE"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E9F9B3B" w14:textId="77777777" w:rsidTr="00BF7333">
        <w:trPr>
          <w:trHeight w:val="340"/>
        </w:trPr>
        <w:tc>
          <w:tcPr>
            <w:tcW w:w="1652" w:type="dxa"/>
            <w:vAlign w:val="center"/>
          </w:tcPr>
          <w:p w14:paraId="6BC33C5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BEED788" w14:textId="2CF98374" w:rsidR="002F1D51" w:rsidRPr="006B0847" w:rsidRDefault="002F1D51" w:rsidP="00BF7333">
            <w:pPr>
              <w:jc w:val="both"/>
              <w:rPr>
                <w:sz w:val="21"/>
                <w:szCs w:val="21"/>
              </w:rPr>
            </w:pPr>
            <w:r>
              <w:rPr>
                <w:rFonts w:hint="eastAsia"/>
                <w:sz w:val="21"/>
                <w:szCs w:val="21"/>
              </w:rPr>
              <w:t>324</w:t>
            </w:r>
          </w:p>
        </w:tc>
        <w:tc>
          <w:tcPr>
            <w:tcW w:w="1560" w:type="dxa"/>
            <w:vAlign w:val="center"/>
          </w:tcPr>
          <w:p w14:paraId="54CF550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0FE82A1" w14:textId="4590EBC7" w:rsidR="002F1D51" w:rsidRPr="006B0847" w:rsidRDefault="002F1D51" w:rsidP="00BF7333">
            <w:pPr>
              <w:jc w:val="both"/>
              <w:rPr>
                <w:sz w:val="21"/>
                <w:szCs w:val="21"/>
              </w:rPr>
            </w:pPr>
            <w:r w:rsidRPr="002F1D51">
              <w:rPr>
                <w:sz w:val="21"/>
                <w:szCs w:val="21"/>
              </w:rPr>
              <w:t>8.2.26.3</w:t>
            </w:r>
          </w:p>
        </w:tc>
        <w:tc>
          <w:tcPr>
            <w:tcW w:w="1275" w:type="dxa"/>
            <w:vAlign w:val="center"/>
          </w:tcPr>
          <w:p w14:paraId="2EE6291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EC31F96" w14:textId="3E9E9D54" w:rsidR="002F1D51" w:rsidRPr="006B0847" w:rsidRDefault="002F1D51" w:rsidP="00BF7333">
            <w:pPr>
              <w:jc w:val="both"/>
              <w:rPr>
                <w:sz w:val="21"/>
                <w:szCs w:val="21"/>
              </w:rPr>
            </w:pPr>
            <w:r>
              <w:rPr>
                <w:rFonts w:hint="eastAsia"/>
                <w:sz w:val="21"/>
                <w:szCs w:val="21"/>
              </w:rPr>
              <w:t>18</w:t>
            </w:r>
          </w:p>
        </w:tc>
      </w:tr>
      <w:tr w:rsidR="002F1D51" w:rsidRPr="006B0847" w14:paraId="5014E2CE" w14:textId="77777777" w:rsidTr="00BF7333">
        <w:trPr>
          <w:trHeight w:val="680"/>
        </w:trPr>
        <w:tc>
          <w:tcPr>
            <w:tcW w:w="1652" w:type="dxa"/>
            <w:vAlign w:val="center"/>
          </w:tcPr>
          <w:p w14:paraId="3C12E2D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B94A1ED" w14:textId="4A71ED3D" w:rsidR="002F1D51" w:rsidRPr="006B0847" w:rsidRDefault="002F1D51" w:rsidP="00BF7333">
            <w:pPr>
              <w:jc w:val="both"/>
              <w:rPr>
                <w:sz w:val="21"/>
                <w:szCs w:val="21"/>
              </w:rPr>
            </w:pPr>
            <w:r w:rsidRPr="002F1D51">
              <w:rPr>
                <w:sz w:val="21"/>
                <w:szCs w:val="21"/>
              </w:rPr>
              <w:t>Section 8.2.26.3 line 18 I think this should be MLME-SRM-</w:t>
            </w:r>
            <w:proofErr w:type="spellStart"/>
            <w:r w:rsidRPr="002F1D51">
              <w:rPr>
                <w:sz w:val="21"/>
                <w:szCs w:val="21"/>
              </w:rPr>
              <w:t>REQ.request</w:t>
            </w:r>
            <w:proofErr w:type="spellEnd"/>
            <w:r w:rsidRPr="002F1D51">
              <w:rPr>
                <w:sz w:val="21"/>
                <w:szCs w:val="21"/>
              </w:rPr>
              <w:t xml:space="preserve"> not MLME-</w:t>
            </w:r>
            <w:proofErr w:type="spellStart"/>
            <w:r w:rsidRPr="002F1D51">
              <w:rPr>
                <w:sz w:val="21"/>
                <w:szCs w:val="21"/>
              </w:rPr>
              <w:t>SRM.request</w:t>
            </w:r>
            <w:proofErr w:type="spellEnd"/>
            <w:r w:rsidRPr="002F1D51">
              <w:rPr>
                <w:sz w:val="21"/>
                <w:szCs w:val="21"/>
              </w:rPr>
              <w:t>. At least Figure 6-85 assumes so.  Change "MLME-</w:t>
            </w:r>
            <w:proofErr w:type="spellStart"/>
            <w:r w:rsidRPr="002F1D51">
              <w:rPr>
                <w:sz w:val="21"/>
                <w:szCs w:val="21"/>
              </w:rPr>
              <w:t>SRM.request</w:t>
            </w:r>
            <w:proofErr w:type="spellEnd"/>
            <w:r w:rsidRPr="002F1D51">
              <w:rPr>
                <w:sz w:val="21"/>
                <w:szCs w:val="21"/>
              </w:rPr>
              <w:t>" to "MLME-SRM-</w:t>
            </w:r>
            <w:proofErr w:type="spellStart"/>
            <w:r w:rsidRPr="002F1D51">
              <w:rPr>
                <w:sz w:val="21"/>
                <w:szCs w:val="21"/>
              </w:rPr>
              <w:t>REQ.request</w:t>
            </w:r>
            <w:proofErr w:type="spellEnd"/>
            <w:r w:rsidRPr="002F1D51">
              <w:rPr>
                <w:sz w:val="21"/>
                <w:szCs w:val="21"/>
              </w:rPr>
              <w:t>". Also add new "8.2.26.3 MLME-SRM-REQ", and move 8.2.26.3.1 MLME-SRM-</w:t>
            </w:r>
            <w:proofErr w:type="spellStart"/>
            <w:r w:rsidRPr="002F1D51">
              <w:rPr>
                <w:sz w:val="21"/>
                <w:szCs w:val="21"/>
              </w:rPr>
              <w:t>REQ.request</w:t>
            </w:r>
            <w:proofErr w:type="spellEnd"/>
            <w:r w:rsidRPr="002F1D51">
              <w:rPr>
                <w:sz w:val="21"/>
                <w:szCs w:val="21"/>
              </w:rPr>
              <w:t xml:space="preserve"> (old 8.2.26.3 MLME-</w:t>
            </w:r>
            <w:proofErr w:type="spellStart"/>
            <w:r w:rsidRPr="002F1D51">
              <w:rPr>
                <w:sz w:val="21"/>
                <w:szCs w:val="21"/>
              </w:rPr>
              <w:t>SRM.request</w:t>
            </w:r>
            <w:proofErr w:type="spellEnd"/>
            <w:r w:rsidRPr="002F1D51">
              <w:rPr>
                <w:sz w:val="21"/>
                <w:szCs w:val="21"/>
              </w:rPr>
              <w:t>), 8.2.26.3.2 MLME-SRM-</w:t>
            </w:r>
            <w:proofErr w:type="spellStart"/>
            <w:r w:rsidRPr="002F1D51">
              <w:rPr>
                <w:sz w:val="21"/>
                <w:szCs w:val="21"/>
              </w:rPr>
              <w:t>REQ.indication</w:t>
            </w:r>
            <w:proofErr w:type="spellEnd"/>
            <w:r w:rsidRPr="002F1D51">
              <w:rPr>
                <w:sz w:val="21"/>
                <w:szCs w:val="21"/>
              </w:rPr>
              <w:t xml:space="preserve"> (old 8.2.26.4 MLME-</w:t>
            </w:r>
            <w:proofErr w:type="spellStart"/>
            <w:r w:rsidRPr="002F1D51">
              <w:rPr>
                <w:sz w:val="21"/>
                <w:szCs w:val="21"/>
              </w:rPr>
              <w:t>SRM.indication</w:t>
            </w:r>
            <w:proofErr w:type="spellEnd"/>
            <w:r w:rsidRPr="002F1D51">
              <w:rPr>
                <w:sz w:val="21"/>
                <w:szCs w:val="21"/>
              </w:rPr>
              <w:t>) and 8.2.26.3.3 MLME-SRM-</w:t>
            </w:r>
            <w:proofErr w:type="spellStart"/>
            <w:r w:rsidRPr="002F1D51">
              <w:rPr>
                <w:sz w:val="21"/>
                <w:szCs w:val="21"/>
              </w:rPr>
              <w:t>REQ.confirm</w:t>
            </w:r>
            <w:proofErr w:type="spellEnd"/>
            <w:r w:rsidRPr="002F1D51">
              <w:rPr>
                <w:sz w:val="21"/>
                <w:szCs w:val="21"/>
              </w:rPr>
              <w:t xml:space="preserve"> (old 8.2.26.6 MLME-SRM-</w:t>
            </w:r>
            <w:proofErr w:type="spellStart"/>
            <w:r w:rsidRPr="002F1D51">
              <w:rPr>
                <w:sz w:val="21"/>
                <w:szCs w:val="21"/>
              </w:rPr>
              <w:t>REQ.confirm</w:t>
            </w:r>
            <w:proofErr w:type="spellEnd"/>
            <w:r w:rsidRPr="002F1D51">
              <w:rPr>
                <w:sz w:val="21"/>
                <w:szCs w:val="21"/>
              </w:rPr>
              <w:t>) under it.</w:t>
            </w:r>
          </w:p>
        </w:tc>
      </w:tr>
      <w:tr w:rsidR="002F1D51" w:rsidRPr="006B0847" w14:paraId="3FBDE794" w14:textId="77777777" w:rsidTr="00BF7333">
        <w:trPr>
          <w:trHeight w:val="680"/>
        </w:trPr>
        <w:tc>
          <w:tcPr>
            <w:tcW w:w="1652" w:type="dxa"/>
            <w:vAlign w:val="center"/>
          </w:tcPr>
          <w:p w14:paraId="4C4DCD48" w14:textId="77777777" w:rsidR="002F1D51" w:rsidRPr="006B0847" w:rsidRDefault="002F1D51" w:rsidP="00BF7333">
            <w:pPr>
              <w:jc w:val="both"/>
              <w:rPr>
                <w:sz w:val="21"/>
                <w:szCs w:val="21"/>
              </w:rPr>
            </w:pPr>
            <w:r w:rsidRPr="006B0847">
              <w:rPr>
                <w:sz w:val="21"/>
                <w:szCs w:val="21"/>
              </w:rPr>
              <w:lastRenderedPageBreak/>
              <w:t>Proposed Change</w:t>
            </w:r>
          </w:p>
        </w:tc>
        <w:tc>
          <w:tcPr>
            <w:tcW w:w="7698" w:type="dxa"/>
            <w:gridSpan w:val="5"/>
          </w:tcPr>
          <w:p w14:paraId="5FC911D4" w14:textId="2AE6E22E" w:rsidR="002F1D51" w:rsidRPr="006B0847" w:rsidRDefault="002C324E" w:rsidP="00BF7333">
            <w:pPr>
              <w:jc w:val="both"/>
              <w:rPr>
                <w:sz w:val="21"/>
                <w:szCs w:val="21"/>
              </w:rPr>
            </w:pPr>
            <w:r w:rsidRPr="002C324E">
              <w:rPr>
                <w:sz w:val="21"/>
                <w:szCs w:val="21"/>
              </w:rPr>
              <w:t>As specified in comment</w:t>
            </w:r>
          </w:p>
        </w:tc>
      </w:tr>
    </w:tbl>
    <w:p w14:paraId="7369F261" w14:textId="48A77F1C" w:rsidR="002F1D51" w:rsidRPr="006B0847" w:rsidRDefault="002F1D51" w:rsidP="002F1D51">
      <w:pPr>
        <w:jc w:val="both"/>
        <w:rPr>
          <w:sz w:val="21"/>
          <w:szCs w:val="21"/>
        </w:rPr>
      </w:pPr>
      <w:r w:rsidRPr="006B0847">
        <w:rPr>
          <w:sz w:val="21"/>
          <w:szCs w:val="21"/>
        </w:rPr>
        <w:t xml:space="preserve">Resolution: </w:t>
      </w:r>
      <w:r w:rsidR="00304993">
        <w:rPr>
          <w:sz w:val="21"/>
          <w:szCs w:val="21"/>
        </w:rPr>
        <w:t>R</w:t>
      </w:r>
      <w:r w:rsidR="009C220F">
        <w:rPr>
          <w:rFonts w:hint="eastAsia"/>
          <w:sz w:val="21"/>
          <w:szCs w:val="21"/>
        </w:rPr>
        <w:t>evised</w:t>
      </w:r>
    </w:p>
    <w:p w14:paraId="4284565E" w14:textId="578BC41B" w:rsidR="002F1D51" w:rsidRPr="006B0847" w:rsidRDefault="002F1D51" w:rsidP="002F1D51">
      <w:pPr>
        <w:widowControl w:val="0"/>
        <w:spacing w:before="120"/>
        <w:rPr>
          <w:sz w:val="21"/>
          <w:szCs w:val="21"/>
        </w:rPr>
      </w:pPr>
      <w:r w:rsidRPr="006B0847">
        <w:rPr>
          <w:sz w:val="21"/>
          <w:szCs w:val="21"/>
        </w:rPr>
        <w:t xml:space="preserve">Comment: </w:t>
      </w:r>
      <w:r w:rsidR="00304993" w:rsidRPr="002F1D51">
        <w:rPr>
          <w:sz w:val="21"/>
          <w:szCs w:val="21"/>
        </w:rPr>
        <w:t>8.2.26.3</w:t>
      </w:r>
      <w:r w:rsidR="00304993">
        <w:rPr>
          <w:sz w:val="21"/>
          <w:szCs w:val="21"/>
        </w:rPr>
        <w:t xml:space="preserve"> </w:t>
      </w:r>
      <w:r w:rsidR="00304993" w:rsidRPr="008F0D80">
        <w:rPr>
          <w:sz w:val="21"/>
          <w:szCs w:val="21"/>
        </w:rPr>
        <w:t>MLME-</w:t>
      </w:r>
      <w:proofErr w:type="spellStart"/>
      <w:r w:rsidR="00304993" w:rsidRPr="008F0D80">
        <w:rPr>
          <w:sz w:val="21"/>
          <w:szCs w:val="21"/>
        </w:rPr>
        <w:t>SRM.request</w:t>
      </w:r>
      <w:proofErr w:type="spellEnd"/>
      <w:r w:rsidR="00304993">
        <w:rPr>
          <w:sz w:val="21"/>
          <w:szCs w:val="21"/>
        </w:rPr>
        <w:t xml:space="preserve"> has been removed LB150 comment resolution. (CID#172)</w:t>
      </w:r>
    </w:p>
    <w:p w14:paraId="69F239F9" w14:textId="347A6BF1" w:rsidR="002F1D51" w:rsidRPr="00E05650" w:rsidRDefault="002F1D51" w:rsidP="002F1D51">
      <w:pPr>
        <w:widowControl w:val="0"/>
        <w:spacing w:before="120"/>
        <w:rPr>
          <w:sz w:val="21"/>
          <w:szCs w:val="21"/>
        </w:rPr>
      </w:pPr>
      <w:r w:rsidRPr="006B0847">
        <w:rPr>
          <w:sz w:val="21"/>
          <w:szCs w:val="21"/>
        </w:rPr>
        <w:t xml:space="preserve">Memo: </w:t>
      </w:r>
    </w:p>
    <w:p w14:paraId="5AF6920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461A211" w14:textId="77777777" w:rsidTr="00BF7333">
        <w:trPr>
          <w:trHeight w:val="340"/>
        </w:trPr>
        <w:tc>
          <w:tcPr>
            <w:tcW w:w="1652" w:type="dxa"/>
            <w:vAlign w:val="center"/>
          </w:tcPr>
          <w:p w14:paraId="404D83D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8C7B2C2" w14:textId="6C4EC974" w:rsidR="002F1D51" w:rsidRPr="006B0847" w:rsidRDefault="002F1D51" w:rsidP="00BF7333">
            <w:pPr>
              <w:jc w:val="both"/>
              <w:rPr>
                <w:sz w:val="21"/>
                <w:szCs w:val="21"/>
              </w:rPr>
            </w:pPr>
            <w:r>
              <w:rPr>
                <w:rFonts w:hint="eastAsia"/>
                <w:sz w:val="21"/>
                <w:szCs w:val="21"/>
              </w:rPr>
              <w:t>341</w:t>
            </w:r>
          </w:p>
        </w:tc>
        <w:tc>
          <w:tcPr>
            <w:tcW w:w="1560" w:type="dxa"/>
            <w:vAlign w:val="center"/>
          </w:tcPr>
          <w:p w14:paraId="2021ACA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6E90CA2" w14:textId="5A3B269E" w:rsidR="002F1D51" w:rsidRPr="006B0847" w:rsidRDefault="002F1D51" w:rsidP="00BF7333">
            <w:pPr>
              <w:jc w:val="both"/>
              <w:rPr>
                <w:sz w:val="21"/>
                <w:szCs w:val="21"/>
              </w:rPr>
            </w:pPr>
            <w:r w:rsidRPr="002F1D51">
              <w:rPr>
                <w:sz w:val="21"/>
                <w:szCs w:val="21"/>
              </w:rPr>
              <w:t>8.2.26.5</w:t>
            </w:r>
          </w:p>
        </w:tc>
        <w:tc>
          <w:tcPr>
            <w:tcW w:w="1275" w:type="dxa"/>
            <w:vAlign w:val="center"/>
          </w:tcPr>
          <w:p w14:paraId="759682C2"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2A233980" w14:textId="41F7CA6B" w:rsidR="002F1D51" w:rsidRPr="006B0847" w:rsidRDefault="002F1D51" w:rsidP="00BF7333">
            <w:pPr>
              <w:jc w:val="both"/>
              <w:rPr>
                <w:sz w:val="21"/>
                <w:szCs w:val="21"/>
              </w:rPr>
            </w:pPr>
            <w:r>
              <w:rPr>
                <w:rFonts w:hint="eastAsia"/>
                <w:sz w:val="21"/>
                <w:szCs w:val="21"/>
              </w:rPr>
              <w:t>11</w:t>
            </w:r>
          </w:p>
        </w:tc>
      </w:tr>
      <w:tr w:rsidR="002F1D51" w:rsidRPr="006B0847" w14:paraId="5A34DC7E" w14:textId="77777777" w:rsidTr="00BF7333">
        <w:trPr>
          <w:trHeight w:val="680"/>
        </w:trPr>
        <w:tc>
          <w:tcPr>
            <w:tcW w:w="1652" w:type="dxa"/>
            <w:vAlign w:val="center"/>
          </w:tcPr>
          <w:p w14:paraId="5093335A"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A25E0FB" w14:textId="02AB33ED" w:rsidR="002F1D51" w:rsidRPr="006B0847" w:rsidRDefault="002F1D51" w:rsidP="00BF7333">
            <w:pPr>
              <w:jc w:val="both"/>
              <w:rPr>
                <w:sz w:val="21"/>
                <w:szCs w:val="21"/>
              </w:rPr>
            </w:pPr>
            <w:r w:rsidRPr="002F1D51">
              <w:rPr>
                <w:sz w:val="21"/>
                <w:szCs w:val="21"/>
              </w:rPr>
              <w:t xml:space="preserve">Section 8.2.26.5 line 11 We do not have parameter for Attribute Value to be used when sending response. Should we have it, or do we automatically fetch it based on the </w:t>
            </w:r>
            <w:proofErr w:type="spellStart"/>
            <w:r w:rsidRPr="002F1D51">
              <w:rPr>
                <w:sz w:val="21"/>
                <w:szCs w:val="21"/>
              </w:rPr>
              <w:t>SrmMetricId</w:t>
            </w:r>
            <w:proofErr w:type="spellEnd"/>
            <w:r w:rsidRPr="002F1D51">
              <w:rPr>
                <w:sz w:val="21"/>
                <w:szCs w:val="21"/>
              </w:rPr>
              <w:t>?</w:t>
            </w:r>
          </w:p>
        </w:tc>
      </w:tr>
      <w:tr w:rsidR="002F1D51" w:rsidRPr="006B0847" w14:paraId="53E6FD85" w14:textId="77777777" w:rsidTr="00BF7333">
        <w:trPr>
          <w:trHeight w:val="680"/>
        </w:trPr>
        <w:tc>
          <w:tcPr>
            <w:tcW w:w="1652" w:type="dxa"/>
            <w:vAlign w:val="center"/>
          </w:tcPr>
          <w:p w14:paraId="38FBA969"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299F009B" w14:textId="67F5B4CC" w:rsidR="002F1D51" w:rsidRPr="006B0847" w:rsidRDefault="002C324E" w:rsidP="00BF7333">
            <w:pPr>
              <w:jc w:val="both"/>
              <w:rPr>
                <w:sz w:val="21"/>
                <w:szCs w:val="21"/>
              </w:rPr>
            </w:pPr>
            <w:r w:rsidRPr="002C324E">
              <w:rPr>
                <w:sz w:val="21"/>
                <w:szCs w:val="21"/>
              </w:rPr>
              <w:t>As specified in comment</w:t>
            </w:r>
          </w:p>
        </w:tc>
      </w:tr>
    </w:tbl>
    <w:p w14:paraId="5F98AE88" w14:textId="77777777" w:rsidR="002F1D51" w:rsidRPr="006B0847" w:rsidRDefault="002F1D51" w:rsidP="002F1D51">
      <w:pPr>
        <w:jc w:val="both"/>
        <w:rPr>
          <w:sz w:val="21"/>
          <w:szCs w:val="21"/>
        </w:rPr>
      </w:pPr>
      <w:r w:rsidRPr="006B0847">
        <w:rPr>
          <w:sz w:val="21"/>
          <w:szCs w:val="21"/>
        </w:rPr>
        <w:t xml:space="preserve">Resolution: </w:t>
      </w:r>
    </w:p>
    <w:p w14:paraId="7F6C81BA" w14:textId="77777777" w:rsidR="002F1D51" w:rsidRPr="006B0847" w:rsidRDefault="002F1D51" w:rsidP="002F1D51">
      <w:pPr>
        <w:widowControl w:val="0"/>
        <w:spacing w:before="120"/>
        <w:rPr>
          <w:sz w:val="21"/>
          <w:szCs w:val="21"/>
        </w:rPr>
      </w:pPr>
      <w:r w:rsidRPr="006B0847">
        <w:rPr>
          <w:sz w:val="21"/>
          <w:szCs w:val="21"/>
        </w:rPr>
        <w:t xml:space="preserve">Comment: </w:t>
      </w:r>
    </w:p>
    <w:p w14:paraId="00B9B31C" w14:textId="77777777" w:rsidR="002F1D51" w:rsidRPr="00E05650" w:rsidRDefault="002F1D51" w:rsidP="002F1D51">
      <w:pPr>
        <w:widowControl w:val="0"/>
        <w:spacing w:before="120"/>
        <w:rPr>
          <w:sz w:val="21"/>
          <w:szCs w:val="21"/>
        </w:rPr>
      </w:pPr>
      <w:r w:rsidRPr="006B0847">
        <w:rPr>
          <w:sz w:val="21"/>
          <w:szCs w:val="21"/>
        </w:rPr>
        <w:t xml:space="preserve">Memo: </w:t>
      </w:r>
    </w:p>
    <w:p w14:paraId="6F18FA6F" w14:textId="77777777" w:rsidR="002F1D51" w:rsidRPr="00922464" w:rsidRDefault="002F1D51" w:rsidP="002F1D51">
      <w:pPr>
        <w:widowControl w:val="0"/>
        <w:autoSpaceDE w:val="0"/>
        <w:autoSpaceDN w:val="0"/>
        <w:adjustRightInd w:val="0"/>
        <w:rPr>
          <w:sz w:val="21"/>
          <w:szCs w:val="21"/>
        </w:rPr>
      </w:pPr>
    </w:p>
    <w:p w14:paraId="2C4C562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415A6B8F" w14:textId="77777777" w:rsidTr="00BF7333">
        <w:trPr>
          <w:trHeight w:val="340"/>
        </w:trPr>
        <w:tc>
          <w:tcPr>
            <w:tcW w:w="1652" w:type="dxa"/>
            <w:vAlign w:val="center"/>
          </w:tcPr>
          <w:p w14:paraId="079310A2"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FF1DC3D" w14:textId="16947DFA" w:rsidR="002F1D51" w:rsidRPr="006B0847" w:rsidRDefault="002F1D51" w:rsidP="00BF7333">
            <w:pPr>
              <w:jc w:val="both"/>
              <w:rPr>
                <w:sz w:val="21"/>
                <w:szCs w:val="21"/>
              </w:rPr>
            </w:pPr>
            <w:r>
              <w:rPr>
                <w:rFonts w:hint="eastAsia"/>
                <w:sz w:val="21"/>
                <w:szCs w:val="21"/>
              </w:rPr>
              <w:t>345</w:t>
            </w:r>
          </w:p>
        </w:tc>
        <w:tc>
          <w:tcPr>
            <w:tcW w:w="1560" w:type="dxa"/>
            <w:vAlign w:val="center"/>
          </w:tcPr>
          <w:p w14:paraId="6C9ACB47"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97548B3" w14:textId="39569C7B" w:rsidR="002F1D51" w:rsidRPr="006B0847" w:rsidRDefault="002F1D51" w:rsidP="00BF7333">
            <w:pPr>
              <w:jc w:val="both"/>
              <w:rPr>
                <w:sz w:val="21"/>
                <w:szCs w:val="21"/>
              </w:rPr>
            </w:pPr>
            <w:r w:rsidRPr="002F1D51">
              <w:rPr>
                <w:sz w:val="21"/>
                <w:szCs w:val="21"/>
              </w:rPr>
              <w:t>8.2.26.5</w:t>
            </w:r>
          </w:p>
        </w:tc>
        <w:tc>
          <w:tcPr>
            <w:tcW w:w="1275" w:type="dxa"/>
            <w:vAlign w:val="center"/>
          </w:tcPr>
          <w:p w14:paraId="7372AFB3"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1CB5A78" w14:textId="1ED26AA9" w:rsidR="002F1D51" w:rsidRPr="006B0847" w:rsidRDefault="002F1D51" w:rsidP="00BF7333">
            <w:pPr>
              <w:jc w:val="both"/>
              <w:rPr>
                <w:sz w:val="21"/>
                <w:szCs w:val="21"/>
              </w:rPr>
            </w:pPr>
            <w:r w:rsidRPr="002F1D51">
              <w:rPr>
                <w:sz w:val="21"/>
                <w:szCs w:val="21"/>
              </w:rPr>
              <w:t>Table 8-83</w:t>
            </w:r>
          </w:p>
        </w:tc>
      </w:tr>
      <w:tr w:rsidR="002F1D51" w:rsidRPr="006B0847" w14:paraId="60590D56" w14:textId="77777777" w:rsidTr="00BF7333">
        <w:trPr>
          <w:trHeight w:val="680"/>
        </w:trPr>
        <w:tc>
          <w:tcPr>
            <w:tcW w:w="1652" w:type="dxa"/>
            <w:vAlign w:val="center"/>
          </w:tcPr>
          <w:p w14:paraId="44DD2F1B"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464F6B2" w14:textId="404EEE08" w:rsidR="002F1D51" w:rsidRPr="006B0847" w:rsidRDefault="002F1D51" w:rsidP="00BF7333">
            <w:pPr>
              <w:jc w:val="both"/>
              <w:rPr>
                <w:sz w:val="21"/>
                <w:szCs w:val="21"/>
              </w:rPr>
            </w:pPr>
            <w:r w:rsidRPr="002F1D51">
              <w:rPr>
                <w:sz w:val="21"/>
                <w:szCs w:val="21"/>
              </w:rPr>
              <w:t xml:space="preserve">Section 8.2.26.5 line 10 There should be all parameters from needed for SRM Response command, i.e., add </w:t>
            </w:r>
            <w:proofErr w:type="spellStart"/>
            <w:r w:rsidRPr="002F1D51">
              <w:rPr>
                <w:sz w:val="21"/>
                <w:szCs w:val="21"/>
              </w:rPr>
              <w:t>SrmMetricId</w:t>
            </w:r>
            <w:proofErr w:type="spellEnd"/>
            <w:r w:rsidRPr="002F1D51">
              <w:rPr>
                <w:sz w:val="21"/>
                <w:szCs w:val="21"/>
              </w:rPr>
              <w:t xml:space="preserve">, </w:t>
            </w:r>
            <w:proofErr w:type="spellStart"/>
            <w:r w:rsidRPr="002F1D51">
              <w:rPr>
                <w:sz w:val="21"/>
                <w:szCs w:val="21"/>
              </w:rPr>
              <w:t>ScopeId</w:t>
            </w:r>
            <w:proofErr w:type="spellEnd"/>
            <w:r w:rsidRPr="002F1D51">
              <w:rPr>
                <w:sz w:val="21"/>
                <w:szCs w:val="21"/>
              </w:rPr>
              <w:t xml:space="preserve">, </w:t>
            </w:r>
            <w:proofErr w:type="spellStart"/>
            <w:r w:rsidRPr="002F1D51">
              <w:rPr>
                <w:sz w:val="21"/>
                <w:szCs w:val="21"/>
              </w:rPr>
              <w:t>SrmToken</w:t>
            </w:r>
            <w:proofErr w:type="spellEnd"/>
            <w:r w:rsidRPr="002F1D51">
              <w:rPr>
                <w:sz w:val="21"/>
                <w:szCs w:val="21"/>
              </w:rPr>
              <w:t xml:space="preserve">, </w:t>
            </w:r>
            <w:proofErr w:type="spellStart"/>
            <w:r w:rsidRPr="002F1D51">
              <w:rPr>
                <w:sz w:val="21"/>
                <w:szCs w:val="21"/>
              </w:rPr>
              <w:t>SrmStatus</w:t>
            </w:r>
            <w:proofErr w:type="spellEnd"/>
            <w:r w:rsidRPr="002F1D51">
              <w:rPr>
                <w:sz w:val="21"/>
                <w:szCs w:val="21"/>
              </w:rPr>
              <w:t xml:space="preserve">, </w:t>
            </w:r>
            <w:proofErr w:type="spellStart"/>
            <w:r w:rsidRPr="002F1D51">
              <w:rPr>
                <w:sz w:val="21"/>
                <w:szCs w:val="21"/>
              </w:rPr>
              <w:t>StartTime</w:t>
            </w:r>
            <w:proofErr w:type="spellEnd"/>
            <w:r w:rsidRPr="002F1D51">
              <w:rPr>
                <w:sz w:val="21"/>
                <w:szCs w:val="21"/>
              </w:rPr>
              <w:t xml:space="preserve">, Duration, </w:t>
            </w:r>
            <w:proofErr w:type="spellStart"/>
            <w:r w:rsidRPr="002F1D51">
              <w:rPr>
                <w:sz w:val="21"/>
                <w:szCs w:val="21"/>
              </w:rPr>
              <w:t>ChannelPage</w:t>
            </w:r>
            <w:proofErr w:type="spellEnd"/>
            <w:r w:rsidRPr="002F1D51">
              <w:rPr>
                <w:sz w:val="21"/>
                <w:szCs w:val="21"/>
              </w:rPr>
              <w:t xml:space="preserve">, </w:t>
            </w:r>
            <w:proofErr w:type="spellStart"/>
            <w:r w:rsidRPr="002F1D51">
              <w:rPr>
                <w:sz w:val="21"/>
                <w:szCs w:val="21"/>
              </w:rPr>
              <w:t>ChannelNumber</w:t>
            </w:r>
            <w:proofErr w:type="spellEnd"/>
            <w:r w:rsidRPr="002F1D51">
              <w:rPr>
                <w:sz w:val="21"/>
                <w:szCs w:val="21"/>
              </w:rPr>
              <w:t xml:space="preserve"> and </w:t>
            </w:r>
            <w:proofErr w:type="spellStart"/>
            <w:r w:rsidRPr="002F1D51">
              <w:rPr>
                <w:sz w:val="21"/>
                <w:szCs w:val="21"/>
              </w:rPr>
              <w:t>LinkHandle</w:t>
            </w:r>
            <w:proofErr w:type="spellEnd"/>
            <w:r w:rsidRPr="002F1D51">
              <w:rPr>
                <w:sz w:val="21"/>
                <w:szCs w:val="21"/>
              </w:rPr>
              <w:t>. Also add them to the Table 8-83.</w:t>
            </w:r>
          </w:p>
        </w:tc>
      </w:tr>
      <w:tr w:rsidR="002F1D51" w:rsidRPr="006B0847" w14:paraId="123838A1" w14:textId="77777777" w:rsidTr="00BF7333">
        <w:trPr>
          <w:trHeight w:val="680"/>
        </w:trPr>
        <w:tc>
          <w:tcPr>
            <w:tcW w:w="1652" w:type="dxa"/>
            <w:vAlign w:val="center"/>
          </w:tcPr>
          <w:p w14:paraId="5361940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179A192" w14:textId="43ABBD27" w:rsidR="002F1D51" w:rsidRPr="006B0847" w:rsidRDefault="002C324E" w:rsidP="00BF7333">
            <w:pPr>
              <w:jc w:val="both"/>
              <w:rPr>
                <w:sz w:val="21"/>
                <w:szCs w:val="21"/>
              </w:rPr>
            </w:pPr>
            <w:r w:rsidRPr="002C324E">
              <w:rPr>
                <w:sz w:val="21"/>
                <w:szCs w:val="21"/>
              </w:rPr>
              <w:t>As specified in comment</w:t>
            </w:r>
          </w:p>
        </w:tc>
      </w:tr>
    </w:tbl>
    <w:p w14:paraId="3A8FF8E9" w14:textId="77777777" w:rsidR="00B00469" w:rsidRDefault="002F1D51" w:rsidP="00B00469">
      <w:pPr>
        <w:jc w:val="both"/>
        <w:rPr>
          <w:sz w:val="21"/>
          <w:szCs w:val="21"/>
        </w:rPr>
      </w:pPr>
      <w:r w:rsidRPr="006B0847">
        <w:rPr>
          <w:sz w:val="21"/>
          <w:szCs w:val="21"/>
        </w:rPr>
        <w:t xml:space="preserve">Resolution: </w:t>
      </w:r>
      <w:r w:rsidR="00B00469">
        <w:rPr>
          <w:sz w:val="21"/>
          <w:szCs w:val="21"/>
        </w:rPr>
        <w:t>Revised.</w:t>
      </w:r>
    </w:p>
    <w:p w14:paraId="404CDFA1" w14:textId="77777777" w:rsidR="00B00469" w:rsidRDefault="00B00469" w:rsidP="00B00469">
      <w:pPr>
        <w:jc w:val="both"/>
        <w:rPr>
          <w:sz w:val="21"/>
          <w:szCs w:val="21"/>
        </w:rPr>
      </w:pPr>
      <w:r>
        <w:rPr>
          <w:sz w:val="21"/>
          <w:szCs w:val="21"/>
        </w:rPr>
        <w:t xml:space="preserve">SRM Metric ID and Scope ID are included in SRM IE, which should be included in </w:t>
      </w:r>
      <w:proofErr w:type="spellStart"/>
      <w:r>
        <w:rPr>
          <w:sz w:val="21"/>
          <w:szCs w:val="21"/>
        </w:rPr>
        <w:t>PayloadIeList</w:t>
      </w:r>
      <w:proofErr w:type="spellEnd"/>
      <w:r>
        <w:rPr>
          <w:sz w:val="21"/>
          <w:szCs w:val="21"/>
        </w:rPr>
        <w:t>.</w:t>
      </w:r>
    </w:p>
    <w:p w14:paraId="602C0D49" w14:textId="77777777" w:rsidR="00B00469" w:rsidRDefault="00B00469" w:rsidP="00B00469">
      <w:pPr>
        <w:jc w:val="both"/>
        <w:rPr>
          <w:sz w:val="21"/>
          <w:szCs w:val="21"/>
        </w:rPr>
      </w:pPr>
      <w:r>
        <w:rPr>
          <w:sz w:val="21"/>
          <w:szCs w:val="21"/>
        </w:rPr>
        <w:t>[Change #1]</w:t>
      </w:r>
    </w:p>
    <w:p w14:paraId="150695A5" w14:textId="77777777" w:rsidR="00B00469" w:rsidRDefault="00B00469" w:rsidP="00B00469">
      <w:pPr>
        <w:jc w:val="both"/>
        <w:rPr>
          <w:sz w:val="21"/>
          <w:szCs w:val="21"/>
        </w:rPr>
      </w:pPr>
      <w:r>
        <w:rPr>
          <w:sz w:val="21"/>
          <w:szCs w:val="21"/>
        </w:rPr>
        <w:t>Add the following parameters in the MLEM-SRM-</w:t>
      </w:r>
      <w:proofErr w:type="spellStart"/>
      <w:r>
        <w:rPr>
          <w:sz w:val="21"/>
          <w:szCs w:val="21"/>
        </w:rPr>
        <w:t>RES.request</w:t>
      </w:r>
      <w:proofErr w:type="spellEnd"/>
      <w:r>
        <w:rPr>
          <w:sz w:val="21"/>
          <w:szCs w:val="21"/>
        </w:rPr>
        <w:t xml:space="preserve"> on p.368:</w:t>
      </w:r>
    </w:p>
    <w:p w14:paraId="38A7928A" w14:textId="77777777" w:rsidR="00B00469" w:rsidRDefault="00B00469" w:rsidP="00B00469">
      <w:pPr>
        <w:jc w:val="both"/>
        <w:rPr>
          <w:sz w:val="21"/>
          <w:szCs w:val="21"/>
        </w:rPr>
      </w:pPr>
    </w:p>
    <w:p w14:paraId="0FAD896F" w14:textId="77777777" w:rsidR="00B00469" w:rsidRDefault="00B00469" w:rsidP="00B00469">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RES.request</w:t>
      </w:r>
      <w:proofErr w:type="spellEnd"/>
      <w:r>
        <w:rPr>
          <w:rFonts w:ascii="Arial" w:hAnsi="Arial" w:cs="Arial"/>
          <w:sz w:val="20"/>
        </w:rPr>
        <w:t xml:space="preserve"> </w:t>
      </w:r>
      <w:r>
        <w:rPr>
          <w:rFonts w:ascii="Arial" w:hAnsi="Arial" w:cs="Arial"/>
          <w:sz w:val="20"/>
        </w:rPr>
        <w:tab/>
        <w:t>(</w:t>
      </w:r>
    </w:p>
    <w:p w14:paraId="0F7E1DE0"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SrmHandle</w:t>
      </w:r>
      <w:proofErr w:type="spellEnd"/>
      <w:ins w:id="285" w:author="Yokota, Hidetoshi" w:date="2019-09-19T12:09:00Z">
        <w:r>
          <w:rPr>
            <w:rFonts w:ascii="Arial" w:hAnsi="Arial" w:cs="Arial"/>
            <w:sz w:val="20"/>
          </w:rPr>
          <w:t>,</w:t>
        </w:r>
      </w:ins>
    </w:p>
    <w:p w14:paraId="744CD6D7"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42DAE659"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62C3C211" w14:textId="77777777" w:rsidR="00B00469" w:rsidRDefault="00B00469" w:rsidP="00B00469">
      <w:pPr>
        <w:autoSpaceDE w:val="0"/>
        <w:autoSpaceDN w:val="0"/>
        <w:adjustRightInd w:val="0"/>
        <w:ind w:left="2880"/>
        <w:rPr>
          <w:ins w:id="286" w:author="Yokota, Hidetoshi" w:date="2019-09-19T12:11:00Z"/>
          <w:rFonts w:ascii="Arial" w:hAnsi="Arial" w:cs="Arial"/>
          <w:sz w:val="20"/>
        </w:rPr>
      </w:pPr>
      <w:proofErr w:type="spellStart"/>
      <w:r>
        <w:rPr>
          <w:rFonts w:ascii="Arial" w:hAnsi="Arial" w:cs="Arial"/>
          <w:sz w:val="20"/>
        </w:rPr>
        <w:t>PayloadIeList</w:t>
      </w:r>
      <w:proofErr w:type="spellEnd"/>
      <w:r>
        <w:rPr>
          <w:rFonts w:ascii="Arial" w:hAnsi="Arial" w:cs="Arial"/>
          <w:sz w:val="20"/>
        </w:rPr>
        <w:t>,</w:t>
      </w:r>
    </w:p>
    <w:p w14:paraId="0AF8E8EF" w14:textId="77777777" w:rsidR="00B00469" w:rsidRDefault="00B00469" w:rsidP="00B00469">
      <w:pPr>
        <w:autoSpaceDE w:val="0"/>
        <w:autoSpaceDN w:val="0"/>
        <w:adjustRightInd w:val="0"/>
        <w:ind w:left="2880"/>
        <w:rPr>
          <w:ins w:id="287" w:author="Yokota, Hidetoshi" w:date="2019-09-19T12:11:00Z"/>
          <w:rFonts w:ascii="Arial" w:hAnsi="Arial" w:cs="Arial"/>
          <w:sz w:val="20"/>
        </w:rPr>
      </w:pPr>
      <w:proofErr w:type="spellStart"/>
      <w:ins w:id="288" w:author="Yokota, Hidetoshi" w:date="2019-09-19T12:11:00Z">
        <w:r>
          <w:rPr>
            <w:rFonts w:ascii="Arial" w:hAnsi="Arial" w:cs="Arial"/>
            <w:sz w:val="20"/>
          </w:rPr>
          <w:t>SrmMetricId</w:t>
        </w:r>
        <w:proofErr w:type="spellEnd"/>
        <w:r>
          <w:rPr>
            <w:rFonts w:ascii="Arial" w:hAnsi="Arial" w:cs="Arial"/>
            <w:sz w:val="20"/>
          </w:rPr>
          <w:t>,</w:t>
        </w:r>
      </w:ins>
    </w:p>
    <w:p w14:paraId="0A0CDBBD" w14:textId="77777777" w:rsidR="00B00469" w:rsidRDefault="00B00469" w:rsidP="00B00469">
      <w:pPr>
        <w:autoSpaceDE w:val="0"/>
        <w:autoSpaceDN w:val="0"/>
        <w:adjustRightInd w:val="0"/>
        <w:ind w:left="2880"/>
        <w:rPr>
          <w:ins w:id="289" w:author="Yokota, Hidetoshi" w:date="2019-09-19T12:12:00Z"/>
          <w:rFonts w:ascii="Arial" w:hAnsi="Arial" w:cs="Arial"/>
          <w:sz w:val="20"/>
        </w:rPr>
      </w:pPr>
      <w:proofErr w:type="spellStart"/>
      <w:ins w:id="290" w:author="Yokota, Hidetoshi" w:date="2019-09-19T12:11:00Z">
        <w:r>
          <w:rPr>
            <w:rFonts w:ascii="Arial" w:hAnsi="Arial" w:cs="Arial"/>
            <w:sz w:val="20"/>
          </w:rPr>
          <w:t>St</w:t>
        </w:r>
      </w:ins>
      <w:ins w:id="291" w:author="Yokota, Hidetoshi" w:date="2019-09-19T12:12:00Z">
        <w:r>
          <w:rPr>
            <w:rFonts w:ascii="Arial" w:hAnsi="Arial" w:cs="Arial"/>
            <w:sz w:val="20"/>
          </w:rPr>
          <w:t>artTime</w:t>
        </w:r>
        <w:proofErr w:type="spellEnd"/>
        <w:r>
          <w:rPr>
            <w:rFonts w:ascii="Arial" w:hAnsi="Arial" w:cs="Arial"/>
            <w:sz w:val="20"/>
          </w:rPr>
          <w:t>,</w:t>
        </w:r>
      </w:ins>
    </w:p>
    <w:p w14:paraId="2A569D01" w14:textId="77777777" w:rsidR="00B00469" w:rsidRDefault="00B00469" w:rsidP="00B00469">
      <w:pPr>
        <w:autoSpaceDE w:val="0"/>
        <w:autoSpaceDN w:val="0"/>
        <w:adjustRightInd w:val="0"/>
        <w:ind w:left="2880"/>
        <w:rPr>
          <w:ins w:id="292" w:author="Yokota, Hidetoshi" w:date="2019-09-19T12:12:00Z"/>
          <w:rFonts w:ascii="Arial" w:hAnsi="Arial" w:cs="Arial"/>
          <w:sz w:val="20"/>
        </w:rPr>
      </w:pPr>
      <w:ins w:id="293" w:author="Yokota, Hidetoshi" w:date="2019-09-19T12:12:00Z">
        <w:r>
          <w:rPr>
            <w:rFonts w:ascii="Arial" w:hAnsi="Arial" w:cs="Arial"/>
            <w:sz w:val="20"/>
          </w:rPr>
          <w:t>Duration,</w:t>
        </w:r>
      </w:ins>
    </w:p>
    <w:p w14:paraId="57D203CE" w14:textId="77777777" w:rsidR="00B00469" w:rsidRDefault="00B00469" w:rsidP="00B00469">
      <w:pPr>
        <w:autoSpaceDE w:val="0"/>
        <w:autoSpaceDN w:val="0"/>
        <w:adjustRightInd w:val="0"/>
        <w:ind w:left="2880"/>
        <w:rPr>
          <w:ins w:id="294" w:author="Yokota, Hidetoshi" w:date="2019-09-19T12:12:00Z"/>
          <w:rFonts w:ascii="Arial" w:hAnsi="Arial" w:cs="Arial"/>
          <w:sz w:val="20"/>
        </w:rPr>
      </w:pPr>
      <w:proofErr w:type="spellStart"/>
      <w:ins w:id="295" w:author="Yokota, Hidetoshi" w:date="2019-09-19T12:12:00Z">
        <w:r>
          <w:rPr>
            <w:rFonts w:ascii="Arial" w:hAnsi="Arial" w:cs="Arial"/>
            <w:sz w:val="20"/>
          </w:rPr>
          <w:t>ChannelPage</w:t>
        </w:r>
        <w:proofErr w:type="spellEnd"/>
        <w:r>
          <w:rPr>
            <w:rFonts w:ascii="Arial" w:hAnsi="Arial" w:cs="Arial"/>
            <w:sz w:val="20"/>
          </w:rPr>
          <w:t>,</w:t>
        </w:r>
      </w:ins>
    </w:p>
    <w:p w14:paraId="2EE8EAE0" w14:textId="77777777" w:rsidR="00B00469" w:rsidRDefault="00B00469" w:rsidP="00B00469">
      <w:pPr>
        <w:autoSpaceDE w:val="0"/>
        <w:autoSpaceDN w:val="0"/>
        <w:adjustRightInd w:val="0"/>
        <w:ind w:left="2880"/>
        <w:rPr>
          <w:ins w:id="296" w:author="Yokota, Hidetoshi" w:date="2019-09-19T12:12:00Z"/>
          <w:rFonts w:ascii="Arial" w:hAnsi="Arial" w:cs="Arial"/>
          <w:sz w:val="20"/>
        </w:rPr>
      </w:pPr>
      <w:proofErr w:type="spellStart"/>
      <w:ins w:id="297" w:author="Yokota, Hidetoshi" w:date="2019-09-19T12:12:00Z">
        <w:r>
          <w:rPr>
            <w:rFonts w:ascii="Arial" w:hAnsi="Arial" w:cs="Arial"/>
            <w:sz w:val="20"/>
          </w:rPr>
          <w:t>ChannelNumber</w:t>
        </w:r>
        <w:proofErr w:type="spellEnd"/>
        <w:r>
          <w:rPr>
            <w:rFonts w:ascii="Arial" w:hAnsi="Arial" w:cs="Arial"/>
            <w:sz w:val="20"/>
          </w:rPr>
          <w:t>,</w:t>
        </w:r>
      </w:ins>
    </w:p>
    <w:p w14:paraId="38876293" w14:textId="77777777" w:rsidR="00B00469" w:rsidRPr="002735DA" w:rsidRDefault="00B00469" w:rsidP="00B00469">
      <w:pPr>
        <w:autoSpaceDE w:val="0"/>
        <w:autoSpaceDN w:val="0"/>
        <w:adjustRightInd w:val="0"/>
        <w:ind w:left="2880"/>
        <w:rPr>
          <w:rFonts w:ascii="Arial" w:hAnsi="Arial" w:cs="Arial"/>
          <w:sz w:val="20"/>
        </w:rPr>
      </w:pPr>
      <w:proofErr w:type="spellStart"/>
      <w:ins w:id="298" w:author="Yokota, Hidetoshi" w:date="2019-09-19T12:12:00Z">
        <w:r>
          <w:rPr>
            <w:rFonts w:ascii="Arial" w:hAnsi="Arial" w:cs="Arial"/>
            <w:sz w:val="20"/>
          </w:rPr>
          <w:t>LinkHandle</w:t>
        </w:r>
        <w:proofErr w:type="spellEnd"/>
        <w:r>
          <w:rPr>
            <w:rFonts w:ascii="Arial" w:hAnsi="Arial" w:cs="Arial"/>
            <w:sz w:val="20"/>
          </w:rPr>
          <w:t>,</w:t>
        </w:r>
      </w:ins>
    </w:p>
    <w:p w14:paraId="3CDD7B04"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MeasuredDeviceAddrMode</w:t>
      </w:r>
      <w:proofErr w:type="spellEnd"/>
      <w:r>
        <w:rPr>
          <w:rFonts w:ascii="Arial" w:hAnsi="Arial" w:cs="Arial"/>
          <w:sz w:val="20"/>
        </w:rPr>
        <w:t>,</w:t>
      </w:r>
    </w:p>
    <w:p w14:paraId="17C52B96"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MeasuredDeviceAddress</w:t>
      </w:r>
      <w:proofErr w:type="spellEnd"/>
      <w:r>
        <w:rPr>
          <w:rFonts w:ascii="Arial" w:hAnsi="Arial" w:cs="Arial"/>
          <w:sz w:val="20"/>
        </w:rPr>
        <w:t>,</w:t>
      </w:r>
    </w:p>
    <w:p w14:paraId="0225D8E3" w14:textId="77777777" w:rsidR="00B00469" w:rsidRDefault="00B00469" w:rsidP="00B00469">
      <w:pPr>
        <w:autoSpaceDE w:val="0"/>
        <w:autoSpaceDN w:val="0"/>
        <w:adjustRightInd w:val="0"/>
        <w:ind w:left="2880"/>
        <w:rPr>
          <w:rFonts w:ascii="Arial" w:hAnsi="Arial" w:cs="Arial"/>
          <w:sz w:val="20"/>
        </w:rPr>
      </w:pPr>
      <w:proofErr w:type="spellStart"/>
      <w:ins w:id="299" w:author="Yokota, Hidetoshi" w:date="2019-09-19T12:09:00Z">
        <w:r>
          <w:rPr>
            <w:rFonts w:ascii="Arial" w:hAnsi="Arial" w:cs="Arial"/>
            <w:sz w:val="20"/>
          </w:rPr>
          <w:t>Srm</w:t>
        </w:r>
      </w:ins>
      <w:r>
        <w:rPr>
          <w:rFonts w:ascii="Arial" w:hAnsi="Arial" w:cs="Arial"/>
          <w:sz w:val="20"/>
        </w:rPr>
        <w:t>Status</w:t>
      </w:r>
      <w:proofErr w:type="spellEnd"/>
      <w:r>
        <w:rPr>
          <w:rFonts w:ascii="Arial" w:hAnsi="Arial" w:cs="Arial"/>
          <w:sz w:val="20"/>
        </w:rPr>
        <w:t>,</w:t>
      </w:r>
    </w:p>
    <w:p w14:paraId="00FE2335"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30995836"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05D9E3AF"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lastRenderedPageBreak/>
        <w:t>KeySource</w:t>
      </w:r>
      <w:proofErr w:type="spellEnd"/>
      <w:r>
        <w:rPr>
          <w:rFonts w:ascii="Arial" w:hAnsi="Arial" w:cs="Arial"/>
          <w:sz w:val="20"/>
        </w:rPr>
        <w:t>,</w:t>
      </w:r>
    </w:p>
    <w:p w14:paraId="13006FA1"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12C7346B" w14:textId="77777777" w:rsidR="00B00469" w:rsidRDefault="00B00469" w:rsidP="00B00469">
      <w:pPr>
        <w:ind w:left="2880"/>
        <w:jc w:val="both"/>
        <w:rPr>
          <w:rFonts w:ascii="Arial" w:hAnsi="Arial" w:cs="Arial"/>
          <w:sz w:val="20"/>
        </w:rPr>
      </w:pPr>
      <w:r>
        <w:rPr>
          <w:rFonts w:ascii="Arial" w:hAnsi="Arial" w:cs="Arial"/>
          <w:sz w:val="20"/>
        </w:rPr>
        <w:t>)</w:t>
      </w:r>
    </w:p>
    <w:p w14:paraId="7F329C2F" w14:textId="77777777" w:rsidR="00B00469" w:rsidRDefault="00B00469" w:rsidP="00B00469">
      <w:pPr>
        <w:jc w:val="both"/>
        <w:rPr>
          <w:ins w:id="300" w:author="Yokota, Hidetoshi" w:date="2019-09-19T12:09:00Z"/>
          <w:sz w:val="21"/>
          <w:szCs w:val="21"/>
        </w:rPr>
      </w:pPr>
    </w:p>
    <w:p w14:paraId="539EBF2E" w14:textId="77777777" w:rsidR="00B00469" w:rsidRDefault="00B00469" w:rsidP="00B00469">
      <w:pPr>
        <w:jc w:val="both"/>
        <w:rPr>
          <w:sz w:val="21"/>
          <w:szCs w:val="21"/>
        </w:rPr>
      </w:pPr>
      <w:r>
        <w:rPr>
          <w:sz w:val="21"/>
          <w:szCs w:val="21"/>
        </w:rPr>
        <w:t>[Change#2]</w:t>
      </w:r>
    </w:p>
    <w:p w14:paraId="0C1932F0" w14:textId="77777777" w:rsidR="00B00469" w:rsidRDefault="00B00469" w:rsidP="00B00469">
      <w:pPr>
        <w:jc w:val="both"/>
        <w:rPr>
          <w:sz w:val="21"/>
          <w:szCs w:val="21"/>
        </w:rPr>
      </w:pPr>
      <w:r>
        <w:rPr>
          <w:sz w:val="21"/>
          <w:szCs w:val="21"/>
        </w:rPr>
        <w:t xml:space="preserve">Change the caption of Table 8-83 and add the following parameters after </w:t>
      </w:r>
      <w:proofErr w:type="spellStart"/>
      <w:r>
        <w:rPr>
          <w:sz w:val="21"/>
          <w:szCs w:val="21"/>
        </w:rPr>
        <w:t>PayloadIeList</w:t>
      </w:r>
      <w:proofErr w:type="spellEnd"/>
      <w:r>
        <w:rPr>
          <w:sz w:val="21"/>
          <w:szCs w:val="21"/>
        </w:rPr>
        <w:t xml:space="preserve"> of the table.</w:t>
      </w:r>
    </w:p>
    <w:p w14:paraId="3DC3D1E4" w14:textId="77777777" w:rsidR="00B00469" w:rsidRPr="005F19AD" w:rsidRDefault="00B00469" w:rsidP="00B00469">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83 -- MLME-SRM</w:t>
      </w:r>
      <w:ins w:id="301" w:author="Yokota, Hidetoshi" w:date="2019-09-19T12:14:00Z">
        <w:r>
          <w:rPr>
            <w:rFonts w:ascii="Arial" w:hAnsi="Arial" w:cs="Arial"/>
            <w:b/>
            <w:bCs/>
            <w:sz w:val="21"/>
            <w:szCs w:val="21"/>
          </w:rPr>
          <w:t>-</w:t>
        </w:r>
        <w:proofErr w:type="spellStart"/>
        <w:r>
          <w:rPr>
            <w:rFonts w:ascii="Arial" w:hAnsi="Arial" w:cs="Arial"/>
            <w:b/>
            <w:bCs/>
            <w:sz w:val="21"/>
            <w:szCs w:val="21"/>
          </w:rPr>
          <w:t>RES</w:t>
        </w:r>
      </w:ins>
      <w:r>
        <w:rPr>
          <w:rFonts w:ascii="Arial" w:hAnsi="Arial" w:cs="Arial"/>
          <w:b/>
          <w:bCs/>
          <w:sz w:val="21"/>
          <w:szCs w:val="21"/>
        </w:rPr>
        <w:t>.</w:t>
      </w:r>
      <w:ins w:id="302" w:author="Yokota, Hidetoshi" w:date="2019-09-19T12:15:00Z">
        <w:r>
          <w:rPr>
            <w:rFonts w:ascii="Arial" w:hAnsi="Arial" w:cs="Arial"/>
            <w:b/>
            <w:bCs/>
            <w:sz w:val="21"/>
            <w:szCs w:val="21"/>
          </w:rPr>
          <w:t>request</w:t>
        </w:r>
      </w:ins>
      <w:proofErr w:type="spellEnd"/>
      <w:del w:id="303" w:author="Yokota, Hidetoshi" w:date="2019-09-19T12:15:00Z">
        <w:r w:rsidDel="002735DA">
          <w:rPr>
            <w:rFonts w:ascii="Arial" w:hAnsi="Arial" w:cs="Arial"/>
            <w:b/>
            <w:bCs/>
            <w:sz w:val="21"/>
            <w:szCs w:val="21"/>
          </w:rPr>
          <w:delText>response</w:delText>
        </w:r>
      </w:del>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B00469" w14:paraId="12A96767" w14:textId="77777777" w:rsidTr="0004177E">
        <w:tc>
          <w:tcPr>
            <w:tcW w:w="1870" w:type="dxa"/>
          </w:tcPr>
          <w:p w14:paraId="1C57F438" w14:textId="77777777" w:rsidR="00B00469" w:rsidRDefault="00B00469" w:rsidP="0004177E">
            <w:pPr>
              <w:widowControl w:val="0"/>
              <w:rPr>
                <w:sz w:val="21"/>
                <w:szCs w:val="21"/>
              </w:rPr>
            </w:pPr>
            <w:proofErr w:type="spellStart"/>
            <w:r>
              <w:rPr>
                <w:sz w:val="21"/>
                <w:szCs w:val="21"/>
              </w:rPr>
              <w:t>StartTime</w:t>
            </w:r>
            <w:proofErr w:type="spellEnd"/>
          </w:p>
        </w:tc>
        <w:tc>
          <w:tcPr>
            <w:tcW w:w="1870" w:type="dxa"/>
          </w:tcPr>
          <w:p w14:paraId="7540BA65" w14:textId="77777777" w:rsidR="00B00469" w:rsidRDefault="00B00469" w:rsidP="0004177E">
            <w:pPr>
              <w:widowControl w:val="0"/>
              <w:rPr>
                <w:sz w:val="21"/>
                <w:szCs w:val="21"/>
              </w:rPr>
            </w:pPr>
            <w:r>
              <w:rPr>
                <w:sz w:val="21"/>
                <w:szCs w:val="21"/>
              </w:rPr>
              <w:t>Unsigned Integer</w:t>
            </w:r>
          </w:p>
        </w:tc>
        <w:tc>
          <w:tcPr>
            <w:tcW w:w="1870" w:type="dxa"/>
          </w:tcPr>
          <w:p w14:paraId="4F3B9B6B" w14:textId="77777777" w:rsidR="00B00469" w:rsidRDefault="00B00469" w:rsidP="0004177E">
            <w:pPr>
              <w:widowControl w:val="0"/>
              <w:rPr>
                <w:sz w:val="21"/>
                <w:szCs w:val="21"/>
              </w:rPr>
            </w:pPr>
            <w:r>
              <w:rPr>
                <w:sz w:val="21"/>
                <w:szCs w:val="21"/>
              </w:rPr>
              <w:t>0x00-0xff</w:t>
            </w:r>
          </w:p>
        </w:tc>
        <w:tc>
          <w:tcPr>
            <w:tcW w:w="3745" w:type="dxa"/>
          </w:tcPr>
          <w:p w14:paraId="3CC632E9" w14:textId="77777777" w:rsidR="00B00469" w:rsidRPr="00C65D7F" w:rsidRDefault="00B00469" w:rsidP="0004177E">
            <w:pPr>
              <w:widowControl w:val="0"/>
              <w:rPr>
                <w:sz w:val="21"/>
                <w:szCs w:val="21"/>
              </w:rPr>
            </w:pPr>
            <w:r w:rsidRPr="00C65D7F">
              <w:rPr>
                <w:sz w:val="21"/>
                <w:szCs w:val="21"/>
              </w:rPr>
              <w:t>The time at which the requested</w:t>
            </w:r>
          </w:p>
          <w:p w14:paraId="1A9BE2B9" w14:textId="77777777" w:rsidR="00B00469" w:rsidRPr="00C65D7F" w:rsidRDefault="00B00469" w:rsidP="0004177E">
            <w:pPr>
              <w:widowControl w:val="0"/>
              <w:rPr>
                <w:sz w:val="21"/>
                <w:szCs w:val="21"/>
              </w:rPr>
            </w:pPr>
            <w:r w:rsidRPr="00C65D7F">
              <w:rPr>
                <w:sz w:val="21"/>
                <w:szCs w:val="21"/>
              </w:rPr>
              <w:t>measurement should be started as</w:t>
            </w:r>
          </w:p>
          <w:p w14:paraId="69559105" w14:textId="77777777" w:rsidR="00B00469" w:rsidRPr="00CB1143" w:rsidRDefault="00B00469" w:rsidP="0004177E">
            <w:pPr>
              <w:widowControl w:val="0"/>
              <w:rPr>
                <w:sz w:val="21"/>
                <w:szCs w:val="21"/>
              </w:rPr>
            </w:pPr>
            <w:proofErr w:type="gramStart"/>
            <w:r w:rsidRPr="00C65D7F">
              <w:rPr>
                <w:sz w:val="21"/>
                <w:szCs w:val="21"/>
              </w:rPr>
              <w:t>specified</w:t>
            </w:r>
            <w:proofErr w:type="gramEnd"/>
            <w:r w:rsidRPr="00C65D7F">
              <w:rPr>
                <w:sz w:val="21"/>
                <w:szCs w:val="21"/>
              </w:rPr>
              <w:t xml:space="preserve"> in 7.5.26.</w:t>
            </w:r>
            <w:r>
              <w:rPr>
                <w:sz w:val="21"/>
                <w:szCs w:val="21"/>
              </w:rPr>
              <w:t xml:space="preserve"> I</w:t>
            </w:r>
            <w:r w:rsidRPr="00CB1143">
              <w:rPr>
                <w:sz w:val="21"/>
                <w:szCs w:val="21"/>
              </w:rPr>
              <w:t xml:space="preserve">f </w:t>
            </w:r>
            <w:r>
              <w:rPr>
                <w:sz w:val="21"/>
                <w:szCs w:val="21"/>
              </w:rPr>
              <w:t xml:space="preserve">Start Time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parameter </w:t>
            </w:r>
            <w:r w:rsidRPr="00CB1143">
              <w:rPr>
                <w:sz w:val="21"/>
                <w:szCs w:val="21"/>
              </w:rPr>
              <w:t>shall be set</w:t>
            </w:r>
            <w:r>
              <w:rPr>
                <w:sz w:val="21"/>
                <w:szCs w:val="21"/>
              </w:rPr>
              <w:t xml:space="preserve"> </w:t>
            </w:r>
            <w:r w:rsidRPr="00CB1143">
              <w:rPr>
                <w:sz w:val="21"/>
                <w:szCs w:val="21"/>
              </w:rPr>
              <w:t>to 0xff.</w:t>
            </w:r>
          </w:p>
        </w:tc>
      </w:tr>
      <w:tr w:rsidR="00B00469" w14:paraId="7C630094" w14:textId="77777777" w:rsidTr="0004177E">
        <w:tc>
          <w:tcPr>
            <w:tcW w:w="1870" w:type="dxa"/>
          </w:tcPr>
          <w:p w14:paraId="07F09431" w14:textId="77777777" w:rsidR="00B00469" w:rsidRDefault="00B00469" w:rsidP="0004177E">
            <w:pPr>
              <w:widowControl w:val="0"/>
              <w:rPr>
                <w:sz w:val="21"/>
                <w:szCs w:val="21"/>
              </w:rPr>
            </w:pPr>
            <w:r>
              <w:rPr>
                <w:sz w:val="21"/>
                <w:szCs w:val="21"/>
              </w:rPr>
              <w:t>Duration</w:t>
            </w:r>
          </w:p>
        </w:tc>
        <w:tc>
          <w:tcPr>
            <w:tcW w:w="1870" w:type="dxa"/>
          </w:tcPr>
          <w:p w14:paraId="3371D100" w14:textId="77777777" w:rsidR="00B00469" w:rsidRDefault="00B00469" w:rsidP="0004177E">
            <w:pPr>
              <w:widowControl w:val="0"/>
              <w:rPr>
                <w:sz w:val="21"/>
                <w:szCs w:val="21"/>
              </w:rPr>
            </w:pPr>
            <w:r>
              <w:rPr>
                <w:sz w:val="21"/>
                <w:szCs w:val="21"/>
              </w:rPr>
              <w:t>Integer</w:t>
            </w:r>
          </w:p>
        </w:tc>
        <w:tc>
          <w:tcPr>
            <w:tcW w:w="1870" w:type="dxa"/>
          </w:tcPr>
          <w:p w14:paraId="306BC57E" w14:textId="77777777" w:rsidR="00B00469" w:rsidRDefault="00B00469" w:rsidP="0004177E">
            <w:pPr>
              <w:widowControl w:val="0"/>
              <w:rPr>
                <w:sz w:val="21"/>
                <w:szCs w:val="21"/>
              </w:rPr>
            </w:pPr>
            <w:r>
              <w:rPr>
                <w:sz w:val="21"/>
                <w:szCs w:val="21"/>
              </w:rPr>
              <w:t>0x0000-0xffff</w:t>
            </w:r>
          </w:p>
        </w:tc>
        <w:tc>
          <w:tcPr>
            <w:tcW w:w="3745" w:type="dxa"/>
          </w:tcPr>
          <w:p w14:paraId="31843A1B" w14:textId="77777777" w:rsidR="00B00469" w:rsidRPr="00C65D7F" w:rsidRDefault="00B00469" w:rsidP="0004177E">
            <w:pPr>
              <w:widowControl w:val="0"/>
              <w:rPr>
                <w:sz w:val="21"/>
                <w:szCs w:val="21"/>
              </w:rPr>
            </w:pPr>
            <w:r w:rsidRPr="00C65D7F">
              <w:rPr>
                <w:sz w:val="21"/>
                <w:szCs w:val="21"/>
              </w:rPr>
              <w:t>The duration over which the</w:t>
            </w:r>
          </w:p>
          <w:p w14:paraId="38B5F4A7" w14:textId="77777777" w:rsidR="00B00469" w:rsidRPr="00C65D7F" w:rsidRDefault="00B00469" w:rsidP="0004177E">
            <w:pPr>
              <w:widowControl w:val="0"/>
              <w:rPr>
                <w:sz w:val="21"/>
                <w:szCs w:val="21"/>
              </w:rPr>
            </w:pPr>
            <w:r w:rsidRPr="00C65D7F">
              <w:rPr>
                <w:sz w:val="21"/>
                <w:szCs w:val="21"/>
              </w:rPr>
              <w:t>requested measurement should be</w:t>
            </w:r>
          </w:p>
          <w:p w14:paraId="37777227" w14:textId="77777777" w:rsidR="00B00469" w:rsidRPr="00CB1143" w:rsidRDefault="00B00469" w:rsidP="0004177E">
            <w:pPr>
              <w:widowControl w:val="0"/>
              <w:rPr>
                <w:sz w:val="21"/>
                <w:szCs w:val="21"/>
              </w:rPr>
            </w:pPr>
            <w:proofErr w:type="gramStart"/>
            <w:r w:rsidRPr="00C65D7F">
              <w:rPr>
                <w:sz w:val="21"/>
                <w:szCs w:val="21"/>
              </w:rPr>
              <w:t>measured</w:t>
            </w:r>
            <w:proofErr w:type="gramEnd"/>
            <w:r w:rsidRPr="00C65D7F">
              <w:rPr>
                <w:sz w:val="21"/>
                <w:szCs w:val="21"/>
              </w:rPr>
              <w:t xml:space="preserve"> as specified in 7.5.26.</w:t>
            </w:r>
            <w:r>
              <w:rPr>
                <w:sz w:val="21"/>
                <w:szCs w:val="21"/>
              </w:rPr>
              <w:t xml:space="preserve"> I</w:t>
            </w:r>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parameter </w:t>
            </w:r>
            <w:r w:rsidRPr="00CB1143">
              <w:rPr>
                <w:sz w:val="21"/>
                <w:szCs w:val="21"/>
              </w:rPr>
              <w:t>shall be set</w:t>
            </w:r>
            <w:r>
              <w:rPr>
                <w:sz w:val="21"/>
                <w:szCs w:val="21"/>
              </w:rPr>
              <w:t xml:space="preserve"> </w:t>
            </w:r>
            <w:r w:rsidRPr="00CB1143">
              <w:rPr>
                <w:sz w:val="21"/>
                <w:szCs w:val="21"/>
              </w:rPr>
              <w:t>to 0xf</w:t>
            </w:r>
            <w:r>
              <w:rPr>
                <w:sz w:val="21"/>
                <w:szCs w:val="21"/>
              </w:rPr>
              <w:t>ff</w:t>
            </w:r>
            <w:r w:rsidRPr="00CB1143">
              <w:rPr>
                <w:sz w:val="21"/>
                <w:szCs w:val="21"/>
              </w:rPr>
              <w:t>f.</w:t>
            </w:r>
          </w:p>
        </w:tc>
      </w:tr>
      <w:tr w:rsidR="00B00469" w14:paraId="77346600" w14:textId="77777777" w:rsidTr="0004177E">
        <w:tc>
          <w:tcPr>
            <w:tcW w:w="1870" w:type="dxa"/>
          </w:tcPr>
          <w:p w14:paraId="7D1A39BA" w14:textId="77777777" w:rsidR="00B00469" w:rsidRDefault="00B00469" w:rsidP="0004177E">
            <w:pPr>
              <w:widowControl w:val="0"/>
              <w:rPr>
                <w:sz w:val="21"/>
                <w:szCs w:val="21"/>
              </w:rPr>
            </w:pPr>
            <w:proofErr w:type="spellStart"/>
            <w:r>
              <w:rPr>
                <w:sz w:val="21"/>
                <w:szCs w:val="21"/>
              </w:rPr>
              <w:t>ChannelPage</w:t>
            </w:r>
            <w:proofErr w:type="spellEnd"/>
          </w:p>
        </w:tc>
        <w:tc>
          <w:tcPr>
            <w:tcW w:w="1870" w:type="dxa"/>
          </w:tcPr>
          <w:p w14:paraId="7225A075" w14:textId="77777777" w:rsidR="00B00469" w:rsidRDefault="00B00469" w:rsidP="0004177E">
            <w:pPr>
              <w:widowControl w:val="0"/>
              <w:rPr>
                <w:sz w:val="21"/>
                <w:szCs w:val="21"/>
              </w:rPr>
            </w:pPr>
            <w:r>
              <w:rPr>
                <w:sz w:val="21"/>
                <w:szCs w:val="21"/>
              </w:rPr>
              <w:t>Integer</w:t>
            </w:r>
          </w:p>
        </w:tc>
        <w:tc>
          <w:tcPr>
            <w:tcW w:w="1870" w:type="dxa"/>
          </w:tcPr>
          <w:p w14:paraId="2889AD81" w14:textId="77777777" w:rsidR="00B00469" w:rsidRDefault="00B00469" w:rsidP="0004177E">
            <w:pPr>
              <w:widowControl w:val="0"/>
              <w:rPr>
                <w:sz w:val="21"/>
                <w:szCs w:val="21"/>
              </w:rPr>
            </w:pPr>
            <w:r>
              <w:rPr>
                <w:sz w:val="21"/>
                <w:szCs w:val="21"/>
              </w:rPr>
              <w:t>0x00-0xff</w:t>
            </w:r>
          </w:p>
        </w:tc>
        <w:tc>
          <w:tcPr>
            <w:tcW w:w="3745" w:type="dxa"/>
          </w:tcPr>
          <w:p w14:paraId="44D1F139" w14:textId="77777777" w:rsidR="00B00469" w:rsidRPr="00C65D7F" w:rsidRDefault="00B00469" w:rsidP="0004177E">
            <w:pPr>
              <w:widowControl w:val="0"/>
              <w:rPr>
                <w:sz w:val="21"/>
                <w:szCs w:val="21"/>
              </w:rPr>
            </w:pPr>
            <w:r w:rsidRPr="00C65D7F">
              <w:rPr>
                <w:sz w:val="21"/>
                <w:szCs w:val="21"/>
              </w:rPr>
              <w:t>The channel page on which the</w:t>
            </w:r>
          </w:p>
          <w:p w14:paraId="451FFCDC" w14:textId="77777777" w:rsidR="00B00469" w:rsidRPr="00CB1143" w:rsidRDefault="00B00469" w:rsidP="0004177E">
            <w:pPr>
              <w:widowControl w:val="0"/>
              <w:rPr>
                <w:sz w:val="21"/>
                <w:szCs w:val="21"/>
              </w:rPr>
            </w:pPr>
            <w:proofErr w:type="gramStart"/>
            <w:r w:rsidRPr="00C65D7F">
              <w:rPr>
                <w:sz w:val="21"/>
                <w:szCs w:val="21"/>
              </w:rPr>
              <w:t>measurement</w:t>
            </w:r>
            <w:proofErr w:type="gramEnd"/>
            <w:r w:rsidRPr="00C65D7F">
              <w:rPr>
                <w:sz w:val="21"/>
                <w:szCs w:val="21"/>
              </w:rPr>
              <w:t xml:space="preserve"> to be executed.</w:t>
            </w:r>
            <w:r>
              <w:rPr>
                <w:sz w:val="21"/>
                <w:szCs w:val="21"/>
              </w:rPr>
              <w:t xml:space="preserve"> I</w:t>
            </w:r>
            <w:r w:rsidRPr="00CB1143">
              <w:rPr>
                <w:sz w:val="21"/>
                <w:szCs w:val="21"/>
              </w:rPr>
              <w:t xml:space="preserve">f </w:t>
            </w:r>
            <w:r>
              <w:rPr>
                <w:sz w:val="21"/>
                <w:szCs w:val="21"/>
              </w:rPr>
              <w:t xml:space="preserve">Channel 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parameter </w:t>
            </w:r>
            <w:r w:rsidRPr="00CB1143">
              <w:rPr>
                <w:sz w:val="21"/>
                <w:szCs w:val="21"/>
              </w:rPr>
              <w:t>shall be set</w:t>
            </w:r>
            <w:r>
              <w:rPr>
                <w:sz w:val="21"/>
                <w:szCs w:val="21"/>
              </w:rPr>
              <w:t xml:space="preserve"> </w:t>
            </w:r>
            <w:r w:rsidRPr="00CB1143">
              <w:rPr>
                <w:sz w:val="21"/>
                <w:szCs w:val="21"/>
              </w:rPr>
              <w:t>to 0xff.</w:t>
            </w:r>
          </w:p>
        </w:tc>
      </w:tr>
      <w:tr w:rsidR="00B00469" w14:paraId="59583147" w14:textId="77777777" w:rsidTr="0004177E">
        <w:tc>
          <w:tcPr>
            <w:tcW w:w="1870" w:type="dxa"/>
          </w:tcPr>
          <w:p w14:paraId="303A054A" w14:textId="77777777" w:rsidR="00B00469" w:rsidRDefault="00B00469" w:rsidP="0004177E">
            <w:pPr>
              <w:widowControl w:val="0"/>
              <w:rPr>
                <w:sz w:val="21"/>
                <w:szCs w:val="21"/>
              </w:rPr>
            </w:pPr>
            <w:proofErr w:type="spellStart"/>
            <w:r>
              <w:rPr>
                <w:sz w:val="21"/>
                <w:szCs w:val="21"/>
              </w:rPr>
              <w:t>ChannelNumber</w:t>
            </w:r>
            <w:proofErr w:type="spellEnd"/>
          </w:p>
        </w:tc>
        <w:tc>
          <w:tcPr>
            <w:tcW w:w="1870" w:type="dxa"/>
          </w:tcPr>
          <w:p w14:paraId="3CE9A1F4" w14:textId="77777777" w:rsidR="00B00469" w:rsidRDefault="00B00469" w:rsidP="0004177E">
            <w:pPr>
              <w:widowControl w:val="0"/>
              <w:rPr>
                <w:sz w:val="21"/>
                <w:szCs w:val="21"/>
              </w:rPr>
            </w:pPr>
            <w:r>
              <w:rPr>
                <w:sz w:val="21"/>
                <w:szCs w:val="21"/>
              </w:rPr>
              <w:t>Integer</w:t>
            </w:r>
          </w:p>
        </w:tc>
        <w:tc>
          <w:tcPr>
            <w:tcW w:w="1870" w:type="dxa"/>
          </w:tcPr>
          <w:p w14:paraId="69F6DEB6" w14:textId="77777777" w:rsidR="00B00469" w:rsidRDefault="00B00469" w:rsidP="0004177E">
            <w:pPr>
              <w:widowControl w:val="0"/>
              <w:rPr>
                <w:sz w:val="21"/>
                <w:szCs w:val="21"/>
              </w:rPr>
            </w:pPr>
            <w:r>
              <w:rPr>
                <w:sz w:val="21"/>
                <w:szCs w:val="21"/>
              </w:rPr>
              <w:t>0x00-0xff</w:t>
            </w:r>
          </w:p>
        </w:tc>
        <w:tc>
          <w:tcPr>
            <w:tcW w:w="3745" w:type="dxa"/>
          </w:tcPr>
          <w:p w14:paraId="3ECADA7D" w14:textId="77777777" w:rsidR="00B00469" w:rsidRPr="00C65D7F" w:rsidRDefault="00B00469" w:rsidP="0004177E">
            <w:pPr>
              <w:widowControl w:val="0"/>
              <w:rPr>
                <w:sz w:val="21"/>
                <w:szCs w:val="21"/>
              </w:rPr>
            </w:pPr>
            <w:r w:rsidRPr="00C65D7F">
              <w:rPr>
                <w:sz w:val="21"/>
                <w:szCs w:val="21"/>
              </w:rPr>
              <w:t>The channel number on which the</w:t>
            </w:r>
          </w:p>
          <w:p w14:paraId="072CB63F" w14:textId="77777777" w:rsidR="00B00469" w:rsidRPr="00CB1143" w:rsidRDefault="00B00469" w:rsidP="0004177E">
            <w:pPr>
              <w:widowControl w:val="0"/>
              <w:rPr>
                <w:sz w:val="21"/>
                <w:szCs w:val="21"/>
              </w:rPr>
            </w:pPr>
            <w:proofErr w:type="gramStart"/>
            <w:r w:rsidRPr="00C65D7F">
              <w:rPr>
                <w:sz w:val="21"/>
                <w:szCs w:val="21"/>
              </w:rPr>
              <w:t>measurement</w:t>
            </w:r>
            <w:proofErr w:type="gramEnd"/>
            <w:r w:rsidRPr="00C65D7F">
              <w:rPr>
                <w:sz w:val="21"/>
                <w:szCs w:val="21"/>
              </w:rPr>
              <w:t xml:space="preserve"> to be executed.</w:t>
            </w:r>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parameter </w:t>
            </w:r>
            <w:r w:rsidRPr="00CB1143">
              <w:rPr>
                <w:sz w:val="21"/>
                <w:szCs w:val="21"/>
              </w:rPr>
              <w:t>shall be set</w:t>
            </w:r>
            <w:r>
              <w:rPr>
                <w:sz w:val="21"/>
                <w:szCs w:val="21"/>
              </w:rPr>
              <w:t xml:space="preserve"> </w:t>
            </w:r>
            <w:r w:rsidRPr="00CB1143">
              <w:rPr>
                <w:sz w:val="21"/>
                <w:szCs w:val="21"/>
              </w:rPr>
              <w:t>to 0xff.</w:t>
            </w:r>
          </w:p>
        </w:tc>
      </w:tr>
      <w:tr w:rsidR="00B00469" w14:paraId="39234F02" w14:textId="77777777" w:rsidTr="0004177E">
        <w:tc>
          <w:tcPr>
            <w:tcW w:w="1870" w:type="dxa"/>
          </w:tcPr>
          <w:p w14:paraId="276758F2" w14:textId="77777777" w:rsidR="00B00469" w:rsidRDefault="00B00469" w:rsidP="0004177E">
            <w:pPr>
              <w:widowControl w:val="0"/>
              <w:rPr>
                <w:sz w:val="21"/>
                <w:szCs w:val="21"/>
              </w:rPr>
            </w:pPr>
            <w:proofErr w:type="spellStart"/>
            <w:r>
              <w:rPr>
                <w:sz w:val="21"/>
                <w:szCs w:val="21"/>
              </w:rPr>
              <w:t>LinkHandle</w:t>
            </w:r>
            <w:proofErr w:type="spellEnd"/>
          </w:p>
        </w:tc>
        <w:tc>
          <w:tcPr>
            <w:tcW w:w="1870" w:type="dxa"/>
          </w:tcPr>
          <w:p w14:paraId="42CC01D3" w14:textId="77777777" w:rsidR="00B00469" w:rsidRDefault="00B00469" w:rsidP="0004177E">
            <w:pPr>
              <w:widowControl w:val="0"/>
              <w:rPr>
                <w:sz w:val="21"/>
                <w:szCs w:val="21"/>
              </w:rPr>
            </w:pPr>
            <w:r>
              <w:rPr>
                <w:sz w:val="21"/>
                <w:szCs w:val="21"/>
              </w:rPr>
              <w:t>Integer</w:t>
            </w:r>
          </w:p>
        </w:tc>
        <w:tc>
          <w:tcPr>
            <w:tcW w:w="1870" w:type="dxa"/>
          </w:tcPr>
          <w:p w14:paraId="276EC130" w14:textId="77777777" w:rsidR="00B00469" w:rsidRDefault="00B00469" w:rsidP="0004177E">
            <w:pPr>
              <w:widowControl w:val="0"/>
              <w:rPr>
                <w:sz w:val="21"/>
                <w:szCs w:val="21"/>
              </w:rPr>
            </w:pPr>
            <w:r>
              <w:rPr>
                <w:sz w:val="21"/>
                <w:szCs w:val="21"/>
              </w:rPr>
              <w:t>0x0000-0xffff</w:t>
            </w:r>
          </w:p>
        </w:tc>
        <w:tc>
          <w:tcPr>
            <w:tcW w:w="3745" w:type="dxa"/>
          </w:tcPr>
          <w:p w14:paraId="5EF6177E" w14:textId="77777777" w:rsidR="00B00469" w:rsidRPr="00CB1143" w:rsidRDefault="00B00469" w:rsidP="0004177E">
            <w:pPr>
              <w:widowControl w:val="0"/>
              <w:rPr>
                <w:sz w:val="21"/>
                <w:szCs w:val="21"/>
              </w:rPr>
            </w:pPr>
            <w:r w:rsidRPr="00CB1143">
              <w:rPr>
                <w:sz w:val="21"/>
                <w:szCs w:val="21"/>
              </w:rPr>
              <w:t>The identifier of Link specified by</w:t>
            </w:r>
          </w:p>
          <w:p w14:paraId="21F01A70" w14:textId="77777777" w:rsidR="00B00469" w:rsidRPr="00CB1143" w:rsidRDefault="00B00469" w:rsidP="0004177E">
            <w:pPr>
              <w:widowControl w:val="0"/>
              <w:rPr>
                <w:sz w:val="21"/>
                <w:szCs w:val="21"/>
              </w:rPr>
            </w:pPr>
            <w:proofErr w:type="spellStart"/>
            <w:proofErr w:type="gramStart"/>
            <w:r w:rsidRPr="00CB1143">
              <w:rPr>
                <w:i/>
                <w:iCs/>
                <w:sz w:val="21"/>
                <w:szCs w:val="21"/>
              </w:rPr>
              <w:t>macLinkHandle</w:t>
            </w:r>
            <w:proofErr w:type="spellEnd"/>
            <w:proofErr w:type="gramEnd"/>
            <w:r w:rsidRPr="00CB1143">
              <w:rPr>
                <w:sz w:val="21"/>
                <w:szCs w:val="21"/>
              </w:rPr>
              <w:t xml:space="preserve"> in Table 8-98</w:t>
            </w:r>
            <w:r>
              <w:rPr>
                <w:sz w:val="21"/>
                <w:szCs w:val="21"/>
              </w:rPr>
              <w:t>.</w:t>
            </w:r>
            <w:r w:rsidRPr="00CB1143">
              <w:rPr>
                <w:sz w:val="21"/>
                <w:szCs w:val="21"/>
              </w:rPr>
              <w:t xml:space="preserve"> If Link</w:t>
            </w:r>
          </w:p>
          <w:p w14:paraId="1332F01D" w14:textId="77777777" w:rsidR="00B00469" w:rsidRPr="00CB1143" w:rsidRDefault="00B00469" w:rsidP="0004177E">
            <w:pPr>
              <w:widowControl w:val="0"/>
              <w:rPr>
                <w:sz w:val="21"/>
                <w:szCs w:val="21"/>
              </w:rPr>
            </w:pPr>
            <w:r w:rsidRPr="00CB1143">
              <w:rPr>
                <w:sz w:val="21"/>
                <w:szCs w:val="21"/>
              </w:rPr>
              <w:t xml:space="preserve">is not used, </w:t>
            </w:r>
            <w:proofErr w:type="spellStart"/>
            <w:r w:rsidRPr="00CB1143">
              <w:rPr>
                <w:i/>
                <w:iCs/>
                <w:sz w:val="21"/>
                <w:szCs w:val="21"/>
              </w:rPr>
              <w:t>LinkHandle</w:t>
            </w:r>
            <w:proofErr w:type="spellEnd"/>
            <w:r w:rsidRPr="00CB1143">
              <w:rPr>
                <w:sz w:val="21"/>
                <w:szCs w:val="21"/>
              </w:rPr>
              <w:t xml:space="preserve"> shall be set</w:t>
            </w:r>
          </w:p>
          <w:p w14:paraId="24324F92" w14:textId="77777777" w:rsidR="00B00469" w:rsidRPr="00C65D7F" w:rsidRDefault="00B00469" w:rsidP="0004177E">
            <w:pPr>
              <w:widowControl w:val="0"/>
              <w:rPr>
                <w:sz w:val="21"/>
                <w:szCs w:val="21"/>
              </w:rPr>
            </w:pPr>
            <w:proofErr w:type="gramStart"/>
            <w:r w:rsidRPr="00CB1143">
              <w:rPr>
                <w:sz w:val="21"/>
                <w:szCs w:val="21"/>
              </w:rPr>
              <w:t>to</w:t>
            </w:r>
            <w:proofErr w:type="gramEnd"/>
            <w:r w:rsidRPr="00CB1143">
              <w:rPr>
                <w:sz w:val="21"/>
                <w:szCs w:val="21"/>
              </w:rPr>
              <w:t xml:space="preserve"> 0xffff.</w:t>
            </w:r>
          </w:p>
        </w:tc>
      </w:tr>
    </w:tbl>
    <w:p w14:paraId="1A9AD7B2" w14:textId="77777777" w:rsidR="00B00469" w:rsidRPr="006B0847" w:rsidRDefault="00B00469" w:rsidP="00B00469">
      <w:pPr>
        <w:jc w:val="both"/>
        <w:rPr>
          <w:sz w:val="21"/>
          <w:szCs w:val="21"/>
        </w:rPr>
      </w:pPr>
    </w:p>
    <w:p w14:paraId="41518495" w14:textId="77777777" w:rsidR="00B00469" w:rsidRDefault="00B00469" w:rsidP="00B00469">
      <w:pPr>
        <w:jc w:val="both"/>
        <w:rPr>
          <w:sz w:val="21"/>
          <w:szCs w:val="21"/>
        </w:rPr>
      </w:pPr>
    </w:p>
    <w:p w14:paraId="6F581574" w14:textId="77777777" w:rsidR="00B00469" w:rsidRDefault="00B00469" w:rsidP="00B00469">
      <w:pPr>
        <w:jc w:val="both"/>
        <w:rPr>
          <w:sz w:val="21"/>
          <w:szCs w:val="21"/>
        </w:rPr>
      </w:pPr>
      <w:r>
        <w:rPr>
          <w:sz w:val="21"/>
          <w:szCs w:val="21"/>
        </w:rPr>
        <w:t>[Change#3]</w:t>
      </w:r>
    </w:p>
    <w:p w14:paraId="213BEE5D" w14:textId="77777777" w:rsidR="00B00469" w:rsidRDefault="00B00469" w:rsidP="00B00469">
      <w:pPr>
        <w:jc w:val="both"/>
        <w:rPr>
          <w:sz w:val="21"/>
          <w:szCs w:val="21"/>
        </w:rPr>
      </w:pPr>
      <w:r>
        <w:rPr>
          <w:sz w:val="21"/>
          <w:szCs w:val="21"/>
        </w:rPr>
        <w:t>Add the following sentence below Table 8-83.</w:t>
      </w:r>
    </w:p>
    <w:p w14:paraId="13343CEE" w14:textId="77777777" w:rsidR="00B00469" w:rsidRDefault="00B00469" w:rsidP="00B00469">
      <w:pPr>
        <w:jc w:val="both"/>
        <w:rPr>
          <w:sz w:val="21"/>
          <w:szCs w:val="21"/>
        </w:rPr>
      </w:pPr>
      <w:r>
        <w:rPr>
          <w:sz w:val="21"/>
          <w:szCs w:val="21"/>
        </w:rPr>
        <w:br/>
        <w:t xml:space="preserve">“SRM IE, which contains the SRM Metric ID, the Scope ID and the Content, shall be included in </w:t>
      </w:r>
      <w:proofErr w:type="spellStart"/>
      <w:r>
        <w:rPr>
          <w:sz w:val="21"/>
          <w:szCs w:val="21"/>
        </w:rPr>
        <w:t>PayloadIeList</w:t>
      </w:r>
      <w:proofErr w:type="spellEnd"/>
      <w:r>
        <w:rPr>
          <w:sz w:val="21"/>
          <w:szCs w:val="21"/>
        </w:rPr>
        <w:t>.”</w:t>
      </w:r>
    </w:p>
    <w:p w14:paraId="56123374" w14:textId="77777777" w:rsidR="00B00469" w:rsidRDefault="00B00469" w:rsidP="00B00469">
      <w:pPr>
        <w:widowControl w:val="0"/>
        <w:spacing w:before="120"/>
        <w:rPr>
          <w:sz w:val="21"/>
          <w:szCs w:val="21"/>
        </w:rPr>
      </w:pPr>
    </w:p>
    <w:p w14:paraId="09D8AC72" w14:textId="3CDE6330" w:rsidR="002F1D51" w:rsidRPr="006B0847" w:rsidRDefault="002F1D51" w:rsidP="00B00469">
      <w:pPr>
        <w:jc w:val="both"/>
        <w:rPr>
          <w:sz w:val="21"/>
          <w:szCs w:val="21"/>
        </w:rPr>
      </w:pPr>
      <w:r w:rsidRPr="006B0847">
        <w:rPr>
          <w:sz w:val="21"/>
          <w:szCs w:val="21"/>
        </w:rPr>
        <w:t xml:space="preserve">Comment: </w:t>
      </w:r>
    </w:p>
    <w:p w14:paraId="585C3D05" w14:textId="77777777" w:rsidR="002F1D51" w:rsidRPr="00E05650" w:rsidRDefault="002F1D51" w:rsidP="002F1D51">
      <w:pPr>
        <w:widowControl w:val="0"/>
        <w:spacing w:before="120"/>
        <w:rPr>
          <w:sz w:val="21"/>
          <w:szCs w:val="21"/>
        </w:rPr>
      </w:pPr>
      <w:r w:rsidRPr="006B0847">
        <w:rPr>
          <w:sz w:val="21"/>
          <w:szCs w:val="21"/>
        </w:rPr>
        <w:t xml:space="preserve">Memo: </w:t>
      </w:r>
    </w:p>
    <w:p w14:paraId="659DDE14" w14:textId="77777777" w:rsidR="002F1D51" w:rsidRPr="00922464" w:rsidRDefault="002F1D51" w:rsidP="002F1D51">
      <w:pPr>
        <w:widowControl w:val="0"/>
        <w:autoSpaceDE w:val="0"/>
        <w:autoSpaceDN w:val="0"/>
        <w:adjustRightInd w:val="0"/>
        <w:rPr>
          <w:sz w:val="21"/>
          <w:szCs w:val="21"/>
        </w:rPr>
      </w:pPr>
    </w:p>
    <w:p w14:paraId="5167A759" w14:textId="77777777" w:rsidR="002F1D51" w:rsidRPr="00922464" w:rsidRDefault="002F1D51" w:rsidP="002F1D51">
      <w:pPr>
        <w:widowControl w:val="0"/>
        <w:autoSpaceDE w:val="0"/>
        <w:autoSpaceDN w:val="0"/>
        <w:adjustRightInd w:val="0"/>
        <w:rPr>
          <w:sz w:val="21"/>
          <w:szCs w:val="21"/>
        </w:rPr>
      </w:pPr>
    </w:p>
    <w:p w14:paraId="108BE763"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4B06D67B" w14:textId="77777777" w:rsidTr="00BF7333">
        <w:trPr>
          <w:trHeight w:val="340"/>
        </w:trPr>
        <w:tc>
          <w:tcPr>
            <w:tcW w:w="1652" w:type="dxa"/>
            <w:vAlign w:val="center"/>
          </w:tcPr>
          <w:p w14:paraId="62388393"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D1C8A9A" w14:textId="02E74AB5" w:rsidR="002F1D51" w:rsidRPr="006B0847" w:rsidRDefault="002F1D51" w:rsidP="00BF7333">
            <w:pPr>
              <w:jc w:val="both"/>
              <w:rPr>
                <w:sz w:val="21"/>
                <w:szCs w:val="21"/>
              </w:rPr>
            </w:pPr>
            <w:r>
              <w:rPr>
                <w:rFonts w:hint="eastAsia"/>
                <w:sz w:val="21"/>
                <w:szCs w:val="21"/>
              </w:rPr>
              <w:t>349</w:t>
            </w:r>
          </w:p>
        </w:tc>
        <w:tc>
          <w:tcPr>
            <w:tcW w:w="1560" w:type="dxa"/>
            <w:vAlign w:val="center"/>
          </w:tcPr>
          <w:p w14:paraId="3AFDF483"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B9A12C4" w14:textId="4C809F47" w:rsidR="002F1D51" w:rsidRPr="006B0847" w:rsidRDefault="002F1D51" w:rsidP="00BF7333">
            <w:pPr>
              <w:jc w:val="both"/>
              <w:rPr>
                <w:sz w:val="21"/>
                <w:szCs w:val="21"/>
              </w:rPr>
            </w:pPr>
            <w:r>
              <w:rPr>
                <w:sz w:val="21"/>
                <w:szCs w:val="21"/>
              </w:rPr>
              <w:t>8.2.26.5.1</w:t>
            </w:r>
          </w:p>
        </w:tc>
        <w:tc>
          <w:tcPr>
            <w:tcW w:w="1275" w:type="dxa"/>
            <w:vAlign w:val="center"/>
          </w:tcPr>
          <w:p w14:paraId="20CEC67E"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37A188B8" w14:textId="6E4D79E9" w:rsidR="002F1D51" w:rsidRPr="006B0847" w:rsidRDefault="002F1D51" w:rsidP="00BF7333">
            <w:pPr>
              <w:jc w:val="both"/>
              <w:rPr>
                <w:sz w:val="21"/>
                <w:szCs w:val="21"/>
              </w:rPr>
            </w:pPr>
            <w:r w:rsidRPr="002F1D51">
              <w:rPr>
                <w:sz w:val="21"/>
                <w:szCs w:val="21"/>
              </w:rPr>
              <w:t>Table 8-84</w:t>
            </w:r>
          </w:p>
        </w:tc>
      </w:tr>
      <w:tr w:rsidR="002F1D51" w:rsidRPr="006B0847" w14:paraId="72DC9FE2" w14:textId="77777777" w:rsidTr="00BF7333">
        <w:trPr>
          <w:trHeight w:val="680"/>
        </w:trPr>
        <w:tc>
          <w:tcPr>
            <w:tcW w:w="1652" w:type="dxa"/>
            <w:vAlign w:val="center"/>
          </w:tcPr>
          <w:p w14:paraId="605F0C2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961AAA7" w14:textId="309474C2" w:rsidR="002F1D51" w:rsidRPr="006B0847" w:rsidRDefault="002F1D51" w:rsidP="002F1D51">
            <w:pPr>
              <w:jc w:val="both"/>
              <w:rPr>
                <w:sz w:val="21"/>
                <w:szCs w:val="21"/>
              </w:rPr>
            </w:pPr>
            <w:r w:rsidRPr="002F1D51">
              <w:rPr>
                <w:sz w:val="21"/>
                <w:szCs w:val="21"/>
              </w:rPr>
              <w:t xml:space="preserve">Section 8.2.26.5.1 line 8 There is no need for </w:t>
            </w:r>
            <w:proofErr w:type="spellStart"/>
            <w:r w:rsidRPr="002F1D51">
              <w:rPr>
                <w:sz w:val="21"/>
                <w:szCs w:val="21"/>
              </w:rPr>
              <w:t>SrmHandle</w:t>
            </w:r>
            <w:proofErr w:type="spellEnd"/>
            <w:r w:rsidRPr="002F1D51">
              <w:rPr>
                <w:sz w:val="21"/>
                <w:szCs w:val="21"/>
              </w:rPr>
              <w:t xml:space="preserve">, as there is no corresponding response. Remove it. On the other hand we would need other fields from the SRM Response commands, i.e., </w:t>
            </w:r>
            <w:proofErr w:type="spellStart"/>
            <w:r w:rsidRPr="002F1D51">
              <w:rPr>
                <w:sz w:val="21"/>
                <w:szCs w:val="21"/>
              </w:rPr>
              <w:t>SrmMetricId</w:t>
            </w:r>
            <w:proofErr w:type="spellEnd"/>
            <w:r w:rsidRPr="002F1D51">
              <w:rPr>
                <w:sz w:val="21"/>
                <w:szCs w:val="21"/>
              </w:rPr>
              <w:t xml:space="preserve">, </w:t>
            </w:r>
            <w:proofErr w:type="spellStart"/>
            <w:r w:rsidRPr="002F1D51">
              <w:rPr>
                <w:sz w:val="21"/>
                <w:szCs w:val="21"/>
              </w:rPr>
              <w:t>ScopeId</w:t>
            </w:r>
            <w:proofErr w:type="spellEnd"/>
            <w:r w:rsidRPr="002F1D51">
              <w:rPr>
                <w:sz w:val="21"/>
                <w:szCs w:val="21"/>
              </w:rPr>
              <w:t xml:space="preserve">, </w:t>
            </w:r>
            <w:proofErr w:type="spellStart"/>
            <w:r w:rsidRPr="002F1D51">
              <w:rPr>
                <w:sz w:val="21"/>
                <w:szCs w:val="21"/>
              </w:rPr>
              <w:t>SrmToken</w:t>
            </w:r>
            <w:proofErr w:type="spellEnd"/>
            <w:r w:rsidRPr="002F1D51">
              <w:rPr>
                <w:sz w:val="21"/>
                <w:szCs w:val="21"/>
              </w:rPr>
              <w:t xml:space="preserve">, </w:t>
            </w:r>
            <w:proofErr w:type="spellStart"/>
            <w:proofErr w:type="gramStart"/>
            <w:r w:rsidRPr="002F1D51">
              <w:rPr>
                <w:sz w:val="21"/>
                <w:szCs w:val="21"/>
              </w:rPr>
              <w:t>StartTime</w:t>
            </w:r>
            <w:proofErr w:type="spellEnd"/>
            <w:proofErr w:type="gramEnd"/>
            <w:r w:rsidRPr="002F1D51">
              <w:rPr>
                <w:sz w:val="21"/>
                <w:szCs w:val="21"/>
              </w:rPr>
              <w:t xml:space="preserve">. Duration, </w:t>
            </w:r>
            <w:proofErr w:type="spellStart"/>
            <w:r w:rsidRPr="002F1D51">
              <w:rPr>
                <w:sz w:val="21"/>
                <w:szCs w:val="21"/>
              </w:rPr>
              <w:t>ChannelPage</w:t>
            </w:r>
            <w:proofErr w:type="spellEnd"/>
            <w:r w:rsidRPr="002F1D51">
              <w:rPr>
                <w:sz w:val="21"/>
                <w:szCs w:val="21"/>
              </w:rPr>
              <w:t xml:space="preserve">, </w:t>
            </w:r>
            <w:proofErr w:type="spellStart"/>
            <w:r w:rsidRPr="002F1D51">
              <w:rPr>
                <w:sz w:val="21"/>
                <w:szCs w:val="21"/>
              </w:rPr>
              <w:t>ChannelNumber</w:t>
            </w:r>
            <w:proofErr w:type="spellEnd"/>
            <w:r w:rsidRPr="002F1D51">
              <w:rPr>
                <w:sz w:val="21"/>
                <w:szCs w:val="21"/>
              </w:rPr>
              <w:t xml:space="preserve">, </w:t>
            </w:r>
            <w:proofErr w:type="spellStart"/>
            <w:r w:rsidRPr="002F1D51">
              <w:rPr>
                <w:sz w:val="21"/>
                <w:szCs w:val="21"/>
              </w:rPr>
              <w:t>LinkHandle</w:t>
            </w:r>
            <w:proofErr w:type="spellEnd"/>
            <w:r w:rsidRPr="002F1D51">
              <w:rPr>
                <w:sz w:val="21"/>
                <w:szCs w:val="21"/>
              </w:rPr>
              <w:t xml:space="preserve">, and </w:t>
            </w:r>
            <w:proofErr w:type="spellStart"/>
            <w:r w:rsidRPr="002F1D51">
              <w:rPr>
                <w:sz w:val="21"/>
                <w:szCs w:val="21"/>
              </w:rPr>
              <w:t>AttributeValue</w:t>
            </w:r>
            <w:proofErr w:type="spellEnd"/>
            <w:r w:rsidRPr="002F1D51">
              <w:rPr>
                <w:sz w:val="21"/>
                <w:szCs w:val="21"/>
              </w:rPr>
              <w:t xml:space="preserve">. We do have </w:t>
            </w:r>
            <w:proofErr w:type="spellStart"/>
            <w:r w:rsidRPr="002F1D51">
              <w:rPr>
                <w:sz w:val="21"/>
                <w:szCs w:val="21"/>
              </w:rPr>
              <w:t>SrmStatus</w:t>
            </w:r>
            <w:proofErr w:type="spellEnd"/>
            <w:r w:rsidRPr="002F1D51">
              <w:rPr>
                <w:sz w:val="21"/>
                <w:szCs w:val="21"/>
              </w:rPr>
              <w:t>. Add all those to Table 8-84 too.</w:t>
            </w:r>
          </w:p>
        </w:tc>
      </w:tr>
      <w:tr w:rsidR="002F1D51" w:rsidRPr="006B0847" w14:paraId="092BE0EB" w14:textId="77777777" w:rsidTr="00BF7333">
        <w:trPr>
          <w:trHeight w:val="680"/>
        </w:trPr>
        <w:tc>
          <w:tcPr>
            <w:tcW w:w="1652" w:type="dxa"/>
            <w:vAlign w:val="center"/>
          </w:tcPr>
          <w:p w14:paraId="14EE8B6E" w14:textId="77777777" w:rsidR="002F1D51" w:rsidRPr="006B0847" w:rsidRDefault="002F1D51" w:rsidP="00BF7333">
            <w:pPr>
              <w:jc w:val="both"/>
              <w:rPr>
                <w:sz w:val="21"/>
                <w:szCs w:val="21"/>
              </w:rPr>
            </w:pPr>
            <w:r w:rsidRPr="006B0847">
              <w:rPr>
                <w:sz w:val="21"/>
                <w:szCs w:val="21"/>
              </w:rPr>
              <w:lastRenderedPageBreak/>
              <w:t>Proposed Change</w:t>
            </w:r>
          </w:p>
        </w:tc>
        <w:tc>
          <w:tcPr>
            <w:tcW w:w="7698" w:type="dxa"/>
            <w:gridSpan w:val="5"/>
          </w:tcPr>
          <w:p w14:paraId="1E67A4D9" w14:textId="486DEFD1" w:rsidR="002F1D51" w:rsidRPr="006B0847" w:rsidRDefault="002C324E" w:rsidP="00BF7333">
            <w:pPr>
              <w:jc w:val="both"/>
              <w:rPr>
                <w:sz w:val="21"/>
                <w:szCs w:val="21"/>
              </w:rPr>
            </w:pPr>
            <w:r w:rsidRPr="002C324E">
              <w:rPr>
                <w:sz w:val="21"/>
                <w:szCs w:val="21"/>
              </w:rPr>
              <w:t>As specified in comment</w:t>
            </w:r>
          </w:p>
        </w:tc>
      </w:tr>
    </w:tbl>
    <w:p w14:paraId="5BD1C752" w14:textId="77777777" w:rsidR="00B00469" w:rsidRDefault="00B00469" w:rsidP="00B00469">
      <w:pPr>
        <w:jc w:val="both"/>
        <w:rPr>
          <w:sz w:val="21"/>
          <w:szCs w:val="21"/>
        </w:rPr>
      </w:pPr>
      <w:r>
        <w:rPr>
          <w:sz w:val="21"/>
          <w:szCs w:val="21"/>
        </w:rPr>
        <w:t>Revised.</w:t>
      </w:r>
    </w:p>
    <w:p w14:paraId="19D88D34" w14:textId="77777777" w:rsidR="00B00469" w:rsidRDefault="00B00469" w:rsidP="00B00469">
      <w:pPr>
        <w:jc w:val="both"/>
        <w:rPr>
          <w:sz w:val="21"/>
          <w:szCs w:val="21"/>
        </w:rPr>
      </w:pPr>
      <w:proofErr w:type="spellStart"/>
      <w:r>
        <w:rPr>
          <w:sz w:val="21"/>
          <w:szCs w:val="21"/>
        </w:rPr>
        <w:t>SrmHandle</w:t>
      </w:r>
      <w:proofErr w:type="spellEnd"/>
      <w:r>
        <w:rPr>
          <w:sz w:val="21"/>
          <w:szCs w:val="21"/>
        </w:rPr>
        <w:t xml:space="preserve"> instead of </w:t>
      </w:r>
      <w:proofErr w:type="spellStart"/>
      <w:r>
        <w:rPr>
          <w:sz w:val="21"/>
          <w:szCs w:val="21"/>
        </w:rPr>
        <w:t>SrmToken</w:t>
      </w:r>
      <w:proofErr w:type="spellEnd"/>
      <w:r>
        <w:rPr>
          <w:sz w:val="21"/>
          <w:szCs w:val="21"/>
        </w:rPr>
        <w:t xml:space="preserve"> is used in the indication primitive.</w:t>
      </w:r>
    </w:p>
    <w:p w14:paraId="23ADB366" w14:textId="77777777" w:rsidR="00B00469" w:rsidRDefault="00B00469" w:rsidP="00B00469">
      <w:pPr>
        <w:jc w:val="both"/>
        <w:rPr>
          <w:sz w:val="21"/>
          <w:szCs w:val="21"/>
        </w:rPr>
      </w:pPr>
    </w:p>
    <w:p w14:paraId="59C809AC" w14:textId="77777777" w:rsidR="00B00469" w:rsidRDefault="00B00469" w:rsidP="00B00469">
      <w:pPr>
        <w:jc w:val="both"/>
        <w:rPr>
          <w:sz w:val="21"/>
          <w:szCs w:val="21"/>
        </w:rPr>
      </w:pPr>
      <w:r>
        <w:rPr>
          <w:sz w:val="21"/>
          <w:szCs w:val="21"/>
        </w:rPr>
        <w:t>[Change#1]</w:t>
      </w:r>
    </w:p>
    <w:p w14:paraId="6A27FF79" w14:textId="77777777" w:rsidR="00B00469" w:rsidRDefault="00B00469" w:rsidP="00B00469">
      <w:pPr>
        <w:jc w:val="both"/>
        <w:rPr>
          <w:sz w:val="21"/>
          <w:szCs w:val="21"/>
        </w:rPr>
      </w:pPr>
      <w:r>
        <w:rPr>
          <w:sz w:val="21"/>
          <w:szCs w:val="21"/>
        </w:rPr>
        <w:t>Add the following parameters in the MLEM-SRM-</w:t>
      </w:r>
      <w:proofErr w:type="spellStart"/>
      <w:r>
        <w:rPr>
          <w:sz w:val="21"/>
          <w:szCs w:val="21"/>
        </w:rPr>
        <w:t>RES.indication</w:t>
      </w:r>
      <w:proofErr w:type="spellEnd"/>
      <w:r>
        <w:rPr>
          <w:sz w:val="21"/>
          <w:szCs w:val="21"/>
        </w:rPr>
        <w:t xml:space="preserve"> on p.375:</w:t>
      </w:r>
      <w:r w:rsidRPr="006B0847">
        <w:rPr>
          <w:sz w:val="21"/>
          <w:szCs w:val="21"/>
        </w:rPr>
        <w:t xml:space="preserve"> </w:t>
      </w:r>
    </w:p>
    <w:p w14:paraId="1B80A5B1" w14:textId="77777777" w:rsidR="00B00469" w:rsidRDefault="00B00469" w:rsidP="00B00469">
      <w:pPr>
        <w:jc w:val="both"/>
        <w:rPr>
          <w:sz w:val="21"/>
          <w:szCs w:val="21"/>
        </w:rPr>
      </w:pPr>
    </w:p>
    <w:p w14:paraId="31613DE2" w14:textId="77777777" w:rsidR="00B00469" w:rsidRDefault="00B00469" w:rsidP="00B00469">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RES.indication</w:t>
      </w:r>
      <w:proofErr w:type="spellEnd"/>
      <w:r>
        <w:rPr>
          <w:rFonts w:ascii="Arial" w:hAnsi="Arial" w:cs="Arial"/>
          <w:sz w:val="20"/>
        </w:rPr>
        <w:tab/>
        <w:t>(</w:t>
      </w:r>
    </w:p>
    <w:p w14:paraId="7A8FE4FC"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SrmHandle</w:t>
      </w:r>
      <w:proofErr w:type="spellEnd"/>
      <w:r>
        <w:rPr>
          <w:rFonts w:ascii="Arial" w:hAnsi="Arial" w:cs="Arial"/>
          <w:sz w:val="20"/>
        </w:rPr>
        <w:t>,</w:t>
      </w:r>
    </w:p>
    <w:p w14:paraId="7D50883C"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15876D32"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0774D356" w14:textId="77777777" w:rsidR="00B00469" w:rsidRDefault="00B00469" w:rsidP="00B00469">
      <w:pPr>
        <w:autoSpaceDE w:val="0"/>
        <w:autoSpaceDN w:val="0"/>
        <w:adjustRightInd w:val="0"/>
        <w:ind w:left="2880"/>
        <w:rPr>
          <w:ins w:id="304" w:author="Yokota, Hidetoshi" w:date="2019-09-19T12:29:00Z"/>
          <w:rFonts w:ascii="Arial" w:hAnsi="Arial" w:cs="Arial"/>
          <w:sz w:val="20"/>
        </w:rPr>
      </w:pPr>
      <w:proofErr w:type="spellStart"/>
      <w:r>
        <w:rPr>
          <w:rFonts w:ascii="Arial" w:hAnsi="Arial" w:cs="Arial"/>
          <w:sz w:val="20"/>
        </w:rPr>
        <w:t>PayloadIeList</w:t>
      </w:r>
      <w:proofErr w:type="spellEnd"/>
      <w:ins w:id="305" w:author="Yokota, Hidetoshi" w:date="2019-09-19T12:29:00Z">
        <w:r>
          <w:rPr>
            <w:rFonts w:ascii="Arial" w:hAnsi="Arial" w:cs="Arial"/>
            <w:sz w:val="20"/>
          </w:rPr>
          <w:t>,</w:t>
        </w:r>
      </w:ins>
    </w:p>
    <w:p w14:paraId="27DC3840" w14:textId="77777777" w:rsidR="00B00469" w:rsidRDefault="00B00469" w:rsidP="00B00469">
      <w:pPr>
        <w:autoSpaceDE w:val="0"/>
        <w:autoSpaceDN w:val="0"/>
        <w:adjustRightInd w:val="0"/>
        <w:ind w:left="2880"/>
        <w:rPr>
          <w:ins w:id="306" w:author="Yokota, Hidetoshi" w:date="2019-09-19T12:30:00Z"/>
          <w:rFonts w:ascii="Arial" w:hAnsi="Arial" w:cs="Arial"/>
          <w:sz w:val="20"/>
        </w:rPr>
      </w:pPr>
      <w:proofErr w:type="spellStart"/>
      <w:ins w:id="307" w:author="Yokota, Hidetoshi" w:date="2019-09-19T12:29:00Z">
        <w:r>
          <w:rPr>
            <w:rFonts w:ascii="Arial" w:hAnsi="Arial" w:cs="Arial"/>
            <w:sz w:val="20"/>
          </w:rPr>
          <w:t>S</w:t>
        </w:r>
      </w:ins>
      <w:ins w:id="308" w:author="Yokota, Hidetoshi" w:date="2019-09-19T12:30:00Z">
        <w:r>
          <w:rPr>
            <w:rFonts w:ascii="Arial" w:hAnsi="Arial" w:cs="Arial"/>
            <w:sz w:val="20"/>
          </w:rPr>
          <w:t>rmMetricId</w:t>
        </w:r>
        <w:proofErr w:type="spellEnd"/>
        <w:r>
          <w:rPr>
            <w:rFonts w:ascii="Arial" w:hAnsi="Arial" w:cs="Arial"/>
            <w:sz w:val="20"/>
          </w:rPr>
          <w:t>,</w:t>
        </w:r>
      </w:ins>
    </w:p>
    <w:p w14:paraId="4666B6F5" w14:textId="77777777" w:rsidR="00B00469" w:rsidRDefault="00B00469" w:rsidP="00B00469">
      <w:pPr>
        <w:autoSpaceDE w:val="0"/>
        <w:autoSpaceDN w:val="0"/>
        <w:adjustRightInd w:val="0"/>
        <w:ind w:left="2880"/>
        <w:rPr>
          <w:ins w:id="309" w:author="Yokota, Hidetoshi" w:date="2019-09-19T12:30:00Z"/>
          <w:rFonts w:ascii="Arial" w:hAnsi="Arial" w:cs="Arial"/>
          <w:sz w:val="20"/>
        </w:rPr>
      </w:pPr>
      <w:proofErr w:type="spellStart"/>
      <w:ins w:id="310" w:author="Yokota, Hidetoshi" w:date="2019-09-19T12:30:00Z">
        <w:r>
          <w:rPr>
            <w:rFonts w:ascii="Arial" w:hAnsi="Arial" w:cs="Arial"/>
            <w:sz w:val="20"/>
          </w:rPr>
          <w:t>ScopeId</w:t>
        </w:r>
        <w:proofErr w:type="spellEnd"/>
        <w:r>
          <w:rPr>
            <w:rFonts w:ascii="Arial" w:hAnsi="Arial" w:cs="Arial"/>
            <w:sz w:val="20"/>
          </w:rPr>
          <w:t>,</w:t>
        </w:r>
      </w:ins>
    </w:p>
    <w:p w14:paraId="6D85A852" w14:textId="77777777" w:rsidR="00B00469" w:rsidRDefault="00B00469" w:rsidP="00B00469">
      <w:pPr>
        <w:autoSpaceDE w:val="0"/>
        <w:autoSpaceDN w:val="0"/>
        <w:adjustRightInd w:val="0"/>
        <w:ind w:left="2880"/>
        <w:rPr>
          <w:ins w:id="311" w:author="Yokota, Hidetoshi" w:date="2019-09-19T12:30:00Z"/>
          <w:rFonts w:ascii="Arial" w:hAnsi="Arial" w:cs="Arial"/>
          <w:sz w:val="20"/>
        </w:rPr>
      </w:pPr>
      <w:proofErr w:type="spellStart"/>
      <w:ins w:id="312" w:author="Yokota, Hidetoshi" w:date="2019-09-19T12:30:00Z">
        <w:r>
          <w:rPr>
            <w:rFonts w:ascii="Arial" w:hAnsi="Arial" w:cs="Arial"/>
            <w:sz w:val="20"/>
          </w:rPr>
          <w:t>StartTime</w:t>
        </w:r>
        <w:proofErr w:type="spellEnd"/>
        <w:r>
          <w:rPr>
            <w:rFonts w:ascii="Arial" w:hAnsi="Arial" w:cs="Arial"/>
            <w:sz w:val="20"/>
          </w:rPr>
          <w:t>,</w:t>
        </w:r>
      </w:ins>
    </w:p>
    <w:p w14:paraId="3B975164" w14:textId="77777777" w:rsidR="00B00469" w:rsidRDefault="00B00469" w:rsidP="00B00469">
      <w:pPr>
        <w:autoSpaceDE w:val="0"/>
        <w:autoSpaceDN w:val="0"/>
        <w:adjustRightInd w:val="0"/>
        <w:ind w:left="2880"/>
        <w:rPr>
          <w:ins w:id="313" w:author="Yokota, Hidetoshi" w:date="2019-09-19T12:30:00Z"/>
          <w:rFonts w:ascii="Arial" w:hAnsi="Arial" w:cs="Arial"/>
          <w:sz w:val="20"/>
        </w:rPr>
      </w:pPr>
      <w:ins w:id="314" w:author="Yokota, Hidetoshi" w:date="2019-09-19T12:30:00Z">
        <w:r>
          <w:rPr>
            <w:rFonts w:ascii="Arial" w:hAnsi="Arial" w:cs="Arial"/>
            <w:sz w:val="20"/>
          </w:rPr>
          <w:t>Duration,</w:t>
        </w:r>
      </w:ins>
    </w:p>
    <w:p w14:paraId="371A500E" w14:textId="77777777" w:rsidR="00B00469" w:rsidRDefault="00B00469" w:rsidP="00B00469">
      <w:pPr>
        <w:autoSpaceDE w:val="0"/>
        <w:autoSpaceDN w:val="0"/>
        <w:adjustRightInd w:val="0"/>
        <w:ind w:left="2880"/>
        <w:rPr>
          <w:ins w:id="315" w:author="Yokota, Hidetoshi" w:date="2019-09-19T12:30:00Z"/>
          <w:rFonts w:ascii="Arial" w:hAnsi="Arial" w:cs="Arial"/>
          <w:sz w:val="20"/>
        </w:rPr>
      </w:pPr>
      <w:proofErr w:type="spellStart"/>
      <w:ins w:id="316" w:author="Yokota, Hidetoshi" w:date="2019-09-19T12:30:00Z">
        <w:r>
          <w:rPr>
            <w:rFonts w:ascii="Arial" w:hAnsi="Arial" w:cs="Arial"/>
            <w:sz w:val="20"/>
          </w:rPr>
          <w:t>ChannelPage</w:t>
        </w:r>
        <w:proofErr w:type="spellEnd"/>
        <w:r>
          <w:rPr>
            <w:rFonts w:ascii="Arial" w:hAnsi="Arial" w:cs="Arial"/>
            <w:sz w:val="20"/>
          </w:rPr>
          <w:t>,</w:t>
        </w:r>
      </w:ins>
    </w:p>
    <w:p w14:paraId="077E040D" w14:textId="77777777" w:rsidR="00B00469" w:rsidRDefault="00B00469" w:rsidP="00B00469">
      <w:pPr>
        <w:autoSpaceDE w:val="0"/>
        <w:autoSpaceDN w:val="0"/>
        <w:adjustRightInd w:val="0"/>
        <w:ind w:left="2880"/>
        <w:rPr>
          <w:ins w:id="317" w:author="Yokota, Hidetoshi" w:date="2019-09-19T12:31:00Z"/>
          <w:rFonts w:ascii="Arial" w:hAnsi="Arial" w:cs="Arial"/>
          <w:sz w:val="20"/>
        </w:rPr>
      </w:pPr>
      <w:proofErr w:type="spellStart"/>
      <w:ins w:id="318" w:author="Yokota, Hidetoshi" w:date="2019-09-19T12:31:00Z">
        <w:r>
          <w:rPr>
            <w:rFonts w:ascii="Arial" w:hAnsi="Arial" w:cs="Arial"/>
            <w:sz w:val="20"/>
          </w:rPr>
          <w:t>ChannelNumber</w:t>
        </w:r>
        <w:proofErr w:type="spellEnd"/>
        <w:r>
          <w:rPr>
            <w:rFonts w:ascii="Arial" w:hAnsi="Arial" w:cs="Arial"/>
            <w:sz w:val="20"/>
          </w:rPr>
          <w:t>,</w:t>
        </w:r>
      </w:ins>
    </w:p>
    <w:p w14:paraId="086E2DD5" w14:textId="77777777" w:rsidR="00B00469" w:rsidRDefault="00B00469" w:rsidP="00B00469">
      <w:pPr>
        <w:autoSpaceDE w:val="0"/>
        <w:autoSpaceDN w:val="0"/>
        <w:adjustRightInd w:val="0"/>
        <w:ind w:left="2880"/>
        <w:rPr>
          <w:rFonts w:ascii="TimesNewRoman" w:eastAsia="TimesNewRoman" w:hAnsi="Arial" w:cs="TimesNewRoman"/>
          <w:sz w:val="20"/>
        </w:rPr>
      </w:pPr>
      <w:proofErr w:type="spellStart"/>
      <w:ins w:id="319" w:author="Yokota, Hidetoshi" w:date="2019-09-19T12:31:00Z">
        <w:r>
          <w:rPr>
            <w:rFonts w:ascii="Arial" w:hAnsi="Arial" w:cs="Arial"/>
            <w:sz w:val="20"/>
          </w:rPr>
          <w:t>LinkHandle</w:t>
        </w:r>
        <w:proofErr w:type="spellEnd"/>
        <w:r>
          <w:rPr>
            <w:rFonts w:ascii="Arial" w:hAnsi="Arial" w:cs="Arial"/>
            <w:sz w:val="20"/>
          </w:rPr>
          <w:t>,</w:t>
        </w:r>
      </w:ins>
    </w:p>
    <w:p w14:paraId="05E10652"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MeasuredDeviceAddrMode</w:t>
      </w:r>
      <w:proofErr w:type="spellEnd"/>
      <w:r>
        <w:rPr>
          <w:rFonts w:ascii="Arial" w:hAnsi="Arial" w:cs="Arial"/>
          <w:sz w:val="20"/>
        </w:rPr>
        <w:t>,</w:t>
      </w:r>
    </w:p>
    <w:p w14:paraId="24BC2546"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MeasuredDeviceAddress</w:t>
      </w:r>
      <w:proofErr w:type="spellEnd"/>
      <w:r>
        <w:rPr>
          <w:rFonts w:ascii="Arial" w:hAnsi="Arial" w:cs="Arial"/>
          <w:sz w:val="20"/>
        </w:rPr>
        <w:t>,</w:t>
      </w:r>
    </w:p>
    <w:p w14:paraId="60EEABB8"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SrmStatus</w:t>
      </w:r>
      <w:proofErr w:type="spellEnd"/>
      <w:r>
        <w:rPr>
          <w:rFonts w:ascii="Arial" w:hAnsi="Arial" w:cs="Arial"/>
          <w:sz w:val="20"/>
        </w:rPr>
        <w:t>,</w:t>
      </w:r>
    </w:p>
    <w:p w14:paraId="3F3EA203"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60DA23B5"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2B98AFB2"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1B990A72" w14:textId="77777777" w:rsidR="00B00469" w:rsidRDefault="00B00469" w:rsidP="00B00469">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59327587" w14:textId="77777777" w:rsidR="00B00469" w:rsidRDefault="00B00469" w:rsidP="00B00469">
      <w:pPr>
        <w:ind w:left="2160" w:firstLine="720"/>
        <w:jc w:val="both"/>
        <w:rPr>
          <w:rFonts w:ascii="Arial" w:hAnsi="Arial" w:cs="Arial"/>
          <w:sz w:val="20"/>
        </w:rPr>
      </w:pPr>
      <w:r>
        <w:rPr>
          <w:rFonts w:ascii="Arial" w:hAnsi="Arial" w:cs="Arial"/>
          <w:sz w:val="20"/>
        </w:rPr>
        <w:t>)</w:t>
      </w:r>
    </w:p>
    <w:p w14:paraId="7FD3AC22" w14:textId="77777777" w:rsidR="00B00469" w:rsidRDefault="00B00469" w:rsidP="00B00469">
      <w:pPr>
        <w:jc w:val="both"/>
        <w:rPr>
          <w:rFonts w:ascii="Arial" w:hAnsi="Arial" w:cs="Arial"/>
          <w:sz w:val="20"/>
        </w:rPr>
      </w:pPr>
    </w:p>
    <w:p w14:paraId="767F8A5C" w14:textId="77777777" w:rsidR="00B00469" w:rsidRDefault="00B00469" w:rsidP="00B00469">
      <w:pPr>
        <w:jc w:val="both"/>
        <w:rPr>
          <w:sz w:val="21"/>
          <w:szCs w:val="21"/>
        </w:rPr>
      </w:pPr>
      <w:r>
        <w:rPr>
          <w:sz w:val="21"/>
          <w:szCs w:val="21"/>
        </w:rPr>
        <w:t>[Change#2]</w:t>
      </w:r>
    </w:p>
    <w:p w14:paraId="15EBEEED" w14:textId="77777777" w:rsidR="00B00469" w:rsidRDefault="00B00469" w:rsidP="00B00469">
      <w:pPr>
        <w:jc w:val="both"/>
        <w:rPr>
          <w:sz w:val="21"/>
          <w:szCs w:val="21"/>
        </w:rPr>
      </w:pPr>
      <w:r>
        <w:rPr>
          <w:sz w:val="21"/>
          <w:szCs w:val="21"/>
        </w:rPr>
        <w:t xml:space="preserve">Add the following parameters after </w:t>
      </w:r>
      <w:proofErr w:type="spellStart"/>
      <w:r>
        <w:rPr>
          <w:sz w:val="21"/>
          <w:szCs w:val="21"/>
        </w:rPr>
        <w:t>PayloadIeList</w:t>
      </w:r>
      <w:proofErr w:type="spellEnd"/>
      <w:r>
        <w:rPr>
          <w:sz w:val="21"/>
          <w:szCs w:val="21"/>
        </w:rPr>
        <w:t xml:space="preserve"> of the table.</w:t>
      </w:r>
    </w:p>
    <w:p w14:paraId="1739A52F" w14:textId="77777777" w:rsidR="00B00469" w:rsidRPr="005F19AD" w:rsidRDefault="00B00469" w:rsidP="00B00469">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84 -- MLME-SRM-</w:t>
      </w:r>
      <w:proofErr w:type="spellStart"/>
      <w:r>
        <w:rPr>
          <w:rFonts w:ascii="Arial" w:hAnsi="Arial" w:cs="Arial"/>
          <w:b/>
          <w:bCs/>
          <w:sz w:val="21"/>
          <w:szCs w:val="21"/>
        </w:rPr>
        <w:t>RES.indication</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B00469" w14:paraId="0BE02015" w14:textId="77777777" w:rsidTr="0004177E">
        <w:tc>
          <w:tcPr>
            <w:tcW w:w="1870" w:type="dxa"/>
          </w:tcPr>
          <w:p w14:paraId="1982C090" w14:textId="77777777" w:rsidR="00B00469" w:rsidRDefault="00B00469" w:rsidP="0004177E">
            <w:pPr>
              <w:widowControl w:val="0"/>
              <w:rPr>
                <w:sz w:val="21"/>
                <w:szCs w:val="21"/>
              </w:rPr>
            </w:pPr>
            <w:proofErr w:type="spellStart"/>
            <w:r>
              <w:rPr>
                <w:sz w:val="21"/>
                <w:szCs w:val="21"/>
              </w:rPr>
              <w:t>StartTime</w:t>
            </w:r>
            <w:proofErr w:type="spellEnd"/>
          </w:p>
        </w:tc>
        <w:tc>
          <w:tcPr>
            <w:tcW w:w="1870" w:type="dxa"/>
          </w:tcPr>
          <w:p w14:paraId="4822088A" w14:textId="77777777" w:rsidR="00B00469" w:rsidRDefault="00B00469" w:rsidP="0004177E">
            <w:pPr>
              <w:widowControl w:val="0"/>
              <w:rPr>
                <w:sz w:val="21"/>
                <w:szCs w:val="21"/>
              </w:rPr>
            </w:pPr>
            <w:r>
              <w:rPr>
                <w:sz w:val="21"/>
                <w:szCs w:val="21"/>
              </w:rPr>
              <w:t>Unsigned Integer</w:t>
            </w:r>
          </w:p>
        </w:tc>
        <w:tc>
          <w:tcPr>
            <w:tcW w:w="1870" w:type="dxa"/>
          </w:tcPr>
          <w:p w14:paraId="5CAE60C3" w14:textId="77777777" w:rsidR="00B00469" w:rsidRDefault="00B00469" w:rsidP="0004177E">
            <w:pPr>
              <w:widowControl w:val="0"/>
              <w:rPr>
                <w:sz w:val="21"/>
                <w:szCs w:val="21"/>
              </w:rPr>
            </w:pPr>
            <w:r>
              <w:rPr>
                <w:sz w:val="21"/>
                <w:szCs w:val="21"/>
              </w:rPr>
              <w:t>0x00-0xff</w:t>
            </w:r>
          </w:p>
        </w:tc>
        <w:tc>
          <w:tcPr>
            <w:tcW w:w="3745" w:type="dxa"/>
          </w:tcPr>
          <w:p w14:paraId="28C2EF62" w14:textId="77777777" w:rsidR="00B00469" w:rsidRPr="00C65D7F" w:rsidRDefault="00B00469" w:rsidP="0004177E">
            <w:pPr>
              <w:widowControl w:val="0"/>
              <w:rPr>
                <w:sz w:val="21"/>
                <w:szCs w:val="21"/>
              </w:rPr>
            </w:pPr>
            <w:r w:rsidRPr="00C65D7F">
              <w:rPr>
                <w:sz w:val="21"/>
                <w:szCs w:val="21"/>
              </w:rPr>
              <w:t>The time at which the requested</w:t>
            </w:r>
          </w:p>
          <w:p w14:paraId="59665492" w14:textId="77777777" w:rsidR="00B00469" w:rsidRPr="00C65D7F" w:rsidRDefault="00B00469" w:rsidP="0004177E">
            <w:pPr>
              <w:widowControl w:val="0"/>
              <w:rPr>
                <w:sz w:val="21"/>
                <w:szCs w:val="21"/>
              </w:rPr>
            </w:pPr>
            <w:r w:rsidRPr="00C65D7F">
              <w:rPr>
                <w:sz w:val="21"/>
                <w:szCs w:val="21"/>
              </w:rPr>
              <w:t>measurement should be started as</w:t>
            </w:r>
          </w:p>
          <w:p w14:paraId="45C75A4D" w14:textId="77777777" w:rsidR="00B00469" w:rsidRPr="00CB1143" w:rsidRDefault="00B00469" w:rsidP="0004177E">
            <w:pPr>
              <w:widowControl w:val="0"/>
              <w:rPr>
                <w:sz w:val="21"/>
                <w:szCs w:val="21"/>
              </w:rPr>
            </w:pPr>
            <w:proofErr w:type="gramStart"/>
            <w:r w:rsidRPr="00C65D7F">
              <w:rPr>
                <w:sz w:val="21"/>
                <w:szCs w:val="21"/>
              </w:rPr>
              <w:t>specified</w:t>
            </w:r>
            <w:proofErr w:type="gramEnd"/>
            <w:r w:rsidRPr="00C65D7F">
              <w:rPr>
                <w:sz w:val="21"/>
                <w:szCs w:val="21"/>
              </w:rPr>
              <w:t xml:space="preserve"> in 7.5.26.</w:t>
            </w:r>
            <w:r>
              <w:rPr>
                <w:sz w:val="21"/>
                <w:szCs w:val="21"/>
              </w:rPr>
              <w:t xml:space="preserve"> I</w:t>
            </w:r>
            <w:r w:rsidRPr="00CB1143">
              <w:rPr>
                <w:sz w:val="21"/>
                <w:szCs w:val="21"/>
              </w:rPr>
              <w:t xml:space="preserve">f </w:t>
            </w:r>
            <w:r>
              <w:rPr>
                <w:sz w:val="21"/>
                <w:szCs w:val="21"/>
              </w:rPr>
              <w:t xml:space="preserve">Start Time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parameter </w:t>
            </w:r>
            <w:r w:rsidRPr="00CB1143">
              <w:rPr>
                <w:sz w:val="21"/>
                <w:szCs w:val="21"/>
              </w:rPr>
              <w:t>shall be set</w:t>
            </w:r>
            <w:r>
              <w:rPr>
                <w:sz w:val="21"/>
                <w:szCs w:val="21"/>
              </w:rPr>
              <w:t xml:space="preserve"> </w:t>
            </w:r>
            <w:r w:rsidRPr="00CB1143">
              <w:rPr>
                <w:sz w:val="21"/>
                <w:szCs w:val="21"/>
              </w:rPr>
              <w:t>to 0xff.</w:t>
            </w:r>
          </w:p>
        </w:tc>
      </w:tr>
      <w:tr w:rsidR="00B00469" w14:paraId="60BD0222" w14:textId="77777777" w:rsidTr="0004177E">
        <w:tc>
          <w:tcPr>
            <w:tcW w:w="1870" w:type="dxa"/>
          </w:tcPr>
          <w:p w14:paraId="303B6C85" w14:textId="77777777" w:rsidR="00B00469" w:rsidRDefault="00B00469" w:rsidP="0004177E">
            <w:pPr>
              <w:widowControl w:val="0"/>
              <w:rPr>
                <w:sz w:val="21"/>
                <w:szCs w:val="21"/>
              </w:rPr>
            </w:pPr>
            <w:r>
              <w:rPr>
                <w:sz w:val="21"/>
                <w:szCs w:val="21"/>
              </w:rPr>
              <w:t>Duration</w:t>
            </w:r>
          </w:p>
        </w:tc>
        <w:tc>
          <w:tcPr>
            <w:tcW w:w="1870" w:type="dxa"/>
          </w:tcPr>
          <w:p w14:paraId="72BEE834" w14:textId="77777777" w:rsidR="00B00469" w:rsidRDefault="00B00469" w:rsidP="0004177E">
            <w:pPr>
              <w:widowControl w:val="0"/>
              <w:rPr>
                <w:sz w:val="21"/>
                <w:szCs w:val="21"/>
              </w:rPr>
            </w:pPr>
            <w:r>
              <w:rPr>
                <w:sz w:val="21"/>
                <w:szCs w:val="21"/>
              </w:rPr>
              <w:t>Integer</w:t>
            </w:r>
          </w:p>
        </w:tc>
        <w:tc>
          <w:tcPr>
            <w:tcW w:w="1870" w:type="dxa"/>
          </w:tcPr>
          <w:p w14:paraId="20DF1472" w14:textId="77777777" w:rsidR="00B00469" w:rsidRDefault="00B00469" w:rsidP="0004177E">
            <w:pPr>
              <w:widowControl w:val="0"/>
              <w:rPr>
                <w:sz w:val="21"/>
                <w:szCs w:val="21"/>
              </w:rPr>
            </w:pPr>
            <w:r>
              <w:rPr>
                <w:sz w:val="21"/>
                <w:szCs w:val="21"/>
              </w:rPr>
              <w:t>0x0000-0xffff</w:t>
            </w:r>
          </w:p>
        </w:tc>
        <w:tc>
          <w:tcPr>
            <w:tcW w:w="3745" w:type="dxa"/>
          </w:tcPr>
          <w:p w14:paraId="29200F24" w14:textId="77777777" w:rsidR="00B00469" w:rsidRPr="00C65D7F" w:rsidRDefault="00B00469" w:rsidP="0004177E">
            <w:pPr>
              <w:widowControl w:val="0"/>
              <w:rPr>
                <w:sz w:val="21"/>
                <w:szCs w:val="21"/>
              </w:rPr>
            </w:pPr>
            <w:r w:rsidRPr="00C65D7F">
              <w:rPr>
                <w:sz w:val="21"/>
                <w:szCs w:val="21"/>
              </w:rPr>
              <w:t>The duration over which the</w:t>
            </w:r>
          </w:p>
          <w:p w14:paraId="4DF1949F" w14:textId="77777777" w:rsidR="00B00469" w:rsidRPr="00C65D7F" w:rsidRDefault="00B00469" w:rsidP="0004177E">
            <w:pPr>
              <w:widowControl w:val="0"/>
              <w:rPr>
                <w:sz w:val="21"/>
                <w:szCs w:val="21"/>
              </w:rPr>
            </w:pPr>
            <w:r w:rsidRPr="00C65D7F">
              <w:rPr>
                <w:sz w:val="21"/>
                <w:szCs w:val="21"/>
              </w:rPr>
              <w:t>requested measurement should be</w:t>
            </w:r>
          </w:p>
          <w:p w14:paraId="47DF689C" w14:textId="77777777" w:rsidR="00B00469" w:rsidRPr="00CB1143" w:rsidRDefault="00B00469" w:rsidP="0004177E">
            <w:pPr>
              <w:widowControl w:val="0"/>
              <w:rPr>
                <w:sz w:val="21"/>
                <w:szCs w:val="21"/>
              </w:rPr>
            </w:pPr>
            <w:proofErr w:type="gramStart"/>
            <w:r w:rsidRPr="00C65D7F">
              <w:rPr>
                <w:sz w:val="21"/>
                <w:szCs w:val="21"/>
              </w:rPr>
              <w:t>measured</w:t>
            </w:r>
            <w:proofErr w:type="gramEnd"/>
            <w:r w:rsidRPr="00C65D7F">
              <w:rPr>
                <w:sz w:val="21"/>
                <w:szCs w:val="21"/>
              </w:rPr>
              <w:t xml:space="preserve"> as specified in 7.5.26.</w:t>
            </w:r>
            <w:r>
              <w:rPr>
                <w:sz w:val="21"/>
                <w:szCs w:val="21"/>
              </w:rPr>
              <w:t xml:space="preserve"> I</w:t>
            </w:r>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parameter </w:t>
            </w:r>
            <w:r w:rsidRPr="00CB1143">
              <w:rPr>
                <w:sz w:val="21"/>
                <w:szCs w:val="21"/>
              </w:rPr>
              <w:t>shall be set</w:t>
            </w:r>
            <w:r>
              <w:rPr>
                <w:sz w:val="21"/>
                <w:szCs w:val="21"/>
              </w:rPr>
              <w:t xml:space="preserve"> </w:t>
            </w:r>
            <w:r w:rsidRPr="00CB1143">
              <w:rPr>
                <w:sz w:val="21"/>
                <w:szCs w:val="21"/>
              </w:rPr>
              <w:t>to 0xf</w:t>
            </w:r>
            <w:r>
              <w:rPr>
                <w:sz w:val="21"/>
                <w:szCs w:val="21"/>
              </w:rPr>
              <w:t>ff</w:t>
            </w:r>
            <w:r w:rsidRPr="00CB1143">
              <w:rPr>
                <w:sz w:val="21"/>
                <w:szCs w:val="21"/>
              </w:rPr>
              <w:t>f.</w:t>
            </w:r>
          </w:p>
        </w:tc>
      </w:tr>
      <w:tr w:rsidR="00B00469" w14:paraId="7AF9F643" w14:textId="77777777" w:rsidTr="0004177E">
        <w:tc>
          <w:tcPr>
            <w:tcW w:w="1870" w:type="dxa"/>
          </w:tcPr>
          <w:p w14:paraId="4E07CDE8" w14:textId="77777777" w:rsidR="00B00469" w:rsidRDefault="00B00469" w:rsidP="0004177E">
            <w:pPr>
              <w:widowControl w:val="0"/>
              <w:rPr>
                <w:sz w:val="21"/>
                <w:szCs w:val="21"/>
              </w:rPr>
            </w:pPr>
            <w:proofErr w:type="spellStart"/>
            <w:r>
              <w:rPr>
                <w:sz w:val="21"/>
                <w:szCs w:val="21"/>
              </w:rPr>
              <w:t>ChannelPage</w:t>
            </w:r>
            <w:proofErr w:type="spellEnd"/>
          </w:p>
        </w:tc>
        <w:tc>
          <w:tcPr>
            <w:tcW w:w="1870" w:type="dxa"/>
          </w:tcPr>
          <w:p w14:paraId="1C732B47" w14:textId="77777777" w:rsidR="00B00469" w:rsidRDefault="00B00469" w:rsidP="0004177E">
            <w:pPr>
              <w:widowControl w:val="0"/>
              <w:rPr>
                <w:sz w:val="21"/>
                <w:szCs w:val="21"/>
              </w:rPr>
            </w:pPr>
            <w:r>
              <w:rPr>
                <w:sz w:val="21"/>
                <w:szCs w:val="21"/>
              </w:rPr>
              <w:t>Integer</w:t>
            </w:r>
          </w:p>
        </w:tc>
        <w:tc>
          <w:tcPr>
            <w:tcW w:w="1870" w:type="dxa"/>
          </w:tcPr>
          <w:p w14:paraId="09500F26" w14:textId="77777777" w:rsidR="00B00469" w:rsidRDefault="00B00469" w:rsidP="0004177E">
            <w:pPr>
              <w:widowControl w:val="0"/>
              <w:rPr>
                <w:sz w:val="21"/>
                <w:szCs w:val="21"/>
              </w:rPr>
            </w:pPr>
            <w:r>
              <w:rPr>
                <w:sz w:val="21"/>
                <w:szCs w:val="21"/>
              </w:rPr>
              <w:t>0x00-0xff</w:t>
            </w:r>
          </w:p>
        </w:tc>
        <w:tc>
          <w:tcPr>
            <w:tcW w:w="3745" w:type="dxa"/>
          </w:tcPr>
          <w:p w14:paraId="5F61DBCD" w14:textId="77777777" w:rsidR="00B00469" w:rsidRPr="00C65D7F" w:rsidRDefault="00B00469" w:rsidP="0004177E">
            <w:pPr>
              <w:widowControl w:val="0"/>
              <w:rPr>
                <w:sz w:val="21"/>
                <w:szCs w:val="21"/>
              </w:rPr>
            </w:pPr>
            <w:r w:rsidRPr="00C65D7F">
              <w:rPr>
                <w:sz w:val="21"/>
                <w:szCs w:val="21"/>
              </w:rPr>
              <w:t>The channel page on which the</w:t>
            </w:r>
          </w:p>
          <w:p w14:paraId="483A2DC0" w14:textId="77777777" w:rsidR="00B00469" w:rsidRPr="00CB1143" w:rsidRDefault="00B00469" w:rsidP="0004177E">
            <w:pPr>
              <w:widowControl w:val="0"/>
              <w:rPr>
                <w:sz w:val="21"/>
                <w:szCs w:val="21"/>
              </w:rPr>
            </w:pPr>
            <w:proofErr w:type="gramStart"/>
            <w:r w:rsidRPr="00C65D7F">
              <w:rPr>
                <w:sz w:val="21"/>
                <w:szCs w:val="21"/>
              </w:rPr>
              <w:t>measurement</w:t>
            </w:r>
            <w:proofErr w:type="gramEnd"/>
            <w:r w:rsidRPr="00C65D7F">
              <w:rPr>
                <w:sz w:val="21"/>
                <w:szCs w:val="21"/>
              </w:rPr>
              <w:t xml:space="preserve"> to be executed.</w:t>
            </w:r>
            <w:r>
              <w:rPr>
                <w:sz w:val="21"/>
                <w:szCs w:val="21"/>
              </w:rPr>
              <w:t xml:space="preserve"> I</w:t>
            </w:r>
            <w:r w:rsidRPr="00CB1143">
              <w:rPr>
                <w:sz w:val="21"/>
                <w:szCs w:val="21"/>
              </w:rPr>
              <w:t xml:space="preserve">f </w:t>
            </w:r>
            <w:r>
              <w:rPr>
                <w:sz w:val="21"/>
                <w:szCs w:val="21"/>
              </w:rPr>
              <w:t xml:space="preserve">Channel 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parameter </w:t>
            </w:r>
            <w:r w:rsidRPr="00CB1143">
              <w:rPr>
                <w:sz w:val="21"/>
                <w:szCs w:val="21"/>
              </w:rPr>
              <w:t>shall be set</w:t>
            </w:r>
            <w:r>
              <w:rPr>
                <w:sz w:val="21"/>
                <w:szCs w:val="21"/>
              </w:rPr>
              <w:t xml:space="preserve"> </w:t>
            </w:r>
            <w:r w:rsidRPr="00CB1143">
              <w:rPr>
                <w:sz w:val="21"/>
                <w:szCs w:val="21"/>
              </w:rPr>
              <w:t>to 0xff.</w:t>
            </w:r>
          </w:p>
        </w:tc>
      </w:tr>
      <w:tr w:rsidR="00B00469" w14:paraId="653A09DE" w14:textId="77777777" w:rsidTr="0004177E">
        <w:tc>
          <w:tcPr>
            <w:tcW w:w="1870" w:type="dxa"/>
          </w:tcPr>
          <w:p w14:paraId="62696E89" w14:textId="77777777" w:rsidR="00B00469" w:rsidRDefault="00B00469" w:rsidP="0004177E">
            <w:pPr>
              <w:widowControl w:val="0"/>
              <w:rPr>
                <w:sz w:val="21"/>
                <w:szCs w:val="21"/>
              </w:rPr>
            </w:pPr>
            <w:proofErr w:type="spellStart"/>
            <w:r>
              <w:rPr>
                <w:sz w:val="21"/>
                <w:szCs w:val="21"/>
              </w:rPr>
              <w:t>ChannelNumber</w:t>
            </w:r>
            <w:proofErr w:type="spellEnd"/>
          </w:p>
        </w:tc>
        <w:tc>
          <w:tcPr>
            <w:tcW w:w="1870" w:type="dxa"/>
          </w:tcPr>
          <w:p w14:paraId="01C263E7" w14:textId="77777777" w:rsidR="00B00469" w:rsidRDefault="00B00469" w:rsidP="0004177E">
            <w:pPr>
              <w:widowControl w:val="0"/>
              <w:rPr>
                <w:sz w:val="21"/>
                <w:szCs w:val="21"/>
              </w:rPr>
            </w:pPr>
            <w:r>
              <w:rPr>
                <w:sz w:val="21"/>
                <w:szCs w:val="21"/>
              </w:rPr>
              <w:t>Integer</w:t>
            </w:r>
          </w:p>
        </w:tc>
        <w:tc>
          <w:tcPr>
            <w:tcW w:w="1870" w:type="dxa"/>
          </w:tcPr>
          <w:p w14:paraId="197F3823" w14:textId="77777777" w:rsidR="00B00469" w:rsidRDefault="00B00469" w:rsidP="0004177E">
            <w:pPr>
              <w:widowControl w:val="0"/>
              <w:rPr>
                <w:sz w:val="21"/>
                <w:szCs w:val="21"/>
              </w:rPr>
            </w:pPr>
            <w:r>
              <w:rPr>
                <w:sz w:val="21"/>
                <w:szCs w:val="21"/>
              </w:rPr>
              <w:t>0x00-0xff</w:t>
            </w:r>
          </w:p>
        </w:tc>
        <w:tc>
          <w:tcPr>
            <w:tcW w:w="3745" w:type="dxa"/>
          </w:tcPr>
          <w:p w14:paraId="4099586E" w14:textId="77777777" w:rsidR="00B00469" w:rsidRPr="00C65D7F" w:rsidRDefault="00B00469" w:rsidP="0004177E">
            <w:pPr>
              <w:widowControl w:val="0"/>
              <w:rPr>
                <w:sz w:val="21"/>
                <w:szCs w:val="21"/>
              </w:rPr>
            </w:pPr>
            <w:r w:rsidRPr="00C65D7F">
              <w:rPr>
                <w:sz w:val="21"/>
                <w:szCs w:val="21"/>
              </w:rPr>
              <w:t>The channel number on which the</w:t>
            </w:r>
          </w:p>
          <w:p w14:paraId="55E249E7" w14:textId="77777777" w:rsidR="00B00469" w:rsidRPr="00CB1143" w:rsidRDefault="00B00469" w:rsidP="0004177E">
            <w:pPr>
              <w:widowControl w:val="0"/>
              <w:rPr>
                <w:sz w:val="21"/>
                <w:szCs w:val="21"/>
              </w:rPr>
            </w:pPr>
            <w:proofErr w:type="gramStart"/>
            <w:r w:rsidRPr="00C65D7F">
              <w:rPr>
                <w:sz w:val="21"/>
                <w:szCs w:val="21"/>
              </w:rPr>
              <w:t>measurement</w:t>
            </w:r>
            <w:proofErr w:type="gramEnd"/>
            <w:r w:rsidRPr="00C65D7F">
              <w:rPr>
                <w:sz w:val="21"/>
                <w:szCs w:val="21"/>
              </w:rPr>
              <w:t xml:space="preserve"> to be executed.</w:t>
            </w:r>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parameter </w:t>
            </w:r>
            <w:r w:rsidRPr="00CB1143">
              <w:rPr>
                <w:sz w:val="21"/>
                <w:szCs w:val="21"/>
              </w:rPr>
              <w:t>shall be set</w:t>
            </w:r>
            <w:r>
              <w:rPr>
                <w:sz w:val="21"/>
                <w:szCs w:val="21"/>
              </w:rPr>
              <w:t xml:space="preserve"> </w:t>
            </w:r>
            <w:r w:rsidRPr="00CB1143">
              <w:rPr>
                <w:sz w:val="21"/>
                <w:szCs w:val="21"/>
              </w:rPr>
              <w:t>to 0xff.</w:t>
            </w:r>
          </w:p>
        </w:tc>
      </w:tr>
      <w:tr w:rsidR="00B00469" w14:paraId="09B9810E" w14:textId="77777777" w:rsidTr="0004177E">
        <w:tc>
          <w:tcPr>
            <w:tcW w:w="1870" w:type="dxa"/>
          </w:tcPr>
          <w:p w14:paraId="7E997983" w14:textId="77777777" w:rsidR="00B00469" w:rsidRDefault="00B00469" w:rsidP="0004177E">
            <w:pPr>
              <w:widowControl w:val="0"/>
              <w:rPr>
                <w:sz w:val="21"/>
                <w:szCs w:val="21"/>
              </w:rPr>
            </w:pPr>
            <w:proofErr w:type="spellStart"/>
            <w:r>
              <w:rPr>
                <w:sz w:val="21"/>
                <w:szCs w:val="21"/>
              </w:rPr>
              <w:lastRenderedPageBreak/>
              <w:t>LinkHandle</w:t>
            </w:r>
            <w:proofErr w:type="spellEnd"/>
          </w:p>
        </w:tc>
        <w:tc>
          <w:tcPr>
            <w:tcW w:w="1870" w:type="dxa"/>
          </w:tcPr>
          <w:p w14:paraId="60D79E0F" w14:textId="77777777" w:rsidR="00B00469" w:rsidRDefault="00B00469" w:rsidP="0004177E">
            <w:pPr>
              <w:widowControl w:val="0"/>
              <w:rPr>
                <w:sz w:val="21"/>
                <w:szCs w:val="21"/>
              </w:rPr>
            </w:pPr>
            <w:r>
              <w:rPr>
                <w:sz w:val="21"/>
                <w:szCs w:val="21"/>
              </w:rPr>
              <w:t>Integer</w:t>
            </w:r>
          </w:p>
        </w:tc>
        <w:tc>
          <w:tcPr>
            <w:tcW w:w="1870" w:type="dxa"/>
          </w:tcPr>
          <w:p w14:paraId="4AD78EDF" w14:textId="77777777" w:rsidR="00B00469" w:rsidRDefault="00B00469" w:rsidP="0004177E">
            <w:pPr>
              <w:widowControl w:val="0"/>
              <w:rPr>
                <w:sz w:val="21"/>
                <w:szCs w:val="21"/>
              </w:rPr>
            </w:pPr>
            <w:r>
              <w:rPr>
                <w:sz w:val="21"/>
                <w:szCs w:val="21"/>
              </w:rPr>
              <w:t>0x0000-0xffff</w:t>
            </w:r>
          </w:p>
        </w:tc>
        <w:tc>
          <w:tcPr>
            <w:tcW w:w="3745" w:type="dxa"/>
          </w:tcPr>
          <w:p w14:paraId="4A90F0A8" w14:textId="77777777" w:rsidR="00B00469" w:rsidRPr="00CB1143" w:rsidRDefault="00B00469" w:rsidP="0004177E">
            <w:pPr>
              <w:widowControl w:val="0"/>
              <w:rPr>
                <w:sz w:val="21"/>
                <w:szCs w:val="21"/>
              </w:rPr>
            </w:pPr>
            <w:r w:rsidRPr="00CB1143">
              <w:rPr>
                <w:sz w:val="21"/>
                <w:szCs w:val="21"/>
              </w:rPr>
              <w:t>The identifier of Link specified by</w:t>
            </w:r>
          </w:p>
          <w:p w14:paraId="356D293C" w14:textId="77777777" w:rsidR="00B00469" w:rsidRPr="00CB1143" w:rsidRDefault="00B00469" w:rsidP="0004177E">
            <w:pPr>
              <w:widowControl w:val="0"/>
              <w:rPr>
                <w:sz w:val="21"/>
                <w:szCs w:val="21"/>
              </w:rPr>
            </w:pPr>
            <w:proofErr w:type="spellStart"/>
            <w:proofErr w:type="gramStart"/>
            <w:r w:rsidRPr="00CB1143">
              <w:rPr>
                <w:i/>
                <w:iCs/>
                <w:sz w:val="21"/>
                <w:szCs w:val="21"/>
              </w:rPr>
              <w:t>macLinkHandle</w:t>
            </w:r>
            <w:proofErr w:type="spellEnd"/>
            <w:proofErr w:type="gramEnd"/>
            <w:r w:rsidRPr="00CB1143">
              <w:rPr>
                <w:sz w:val="21"/>
                <w:szCs w:val="21"/>
              </w:rPr>
              <w:t xml:space="preserve"> in Table 8-98</w:t>
            </w:r>
            <w:r>
              <w:rPr>
                <w:sz w:val="21"/>
                <w:szCs w:val="21"/>
              </w:rPr>
              <w:t>.</w:t>
            </w:r>
            <w:r w:rsidRPr="00CB1143">
              <w:rPr>
                <w:sz w:val="21"/>
                <w:szCs w:val="21"/>
              </w:rPr>
              <w:t xml:space="preserve"> If Link</w:t>
            </w:r>
          </w:p>
          <w:p w14:paraId="37D3B239" w14:textId="77777777" w:rsidR="00B00469" w:rsidRPr="00CB1143" w:rsidRDefault="00B00469" w:rsidP="0004177E">
            <w:pPr>
              <w:widowControl w:val="0"/>
              <w:rPr>
                <w:sz w:val="21"/>
                <w:szCs w:val="21"/>
              </w:rPr>
            </w:pPr>
            <w:r w:rsidRPr="00CB1143">
              <w:rPr>
                <w:sz w:val="21"/>
                <w:szCs w:val="21"/>
              </w:rPr>
              <w:t xml:space="preserve">is not used, </w:t>
            </w:r>
            <w:proofErr w:type="spellStart"/>
            <w:r w:rsidRPr="00CB1143">
              <w:rPr>
                <w:i/>
                <w:iCs/>
                <w:sz w:val="21"/>
                <w:szCs w:val="21"/>
              </w:rPr>
              <w:t>LinkHandle</w:t>
            </w:r>
            <w:proofErr w:type="spellEnd"/>
            <w:r w:rsidRPr="00CB1143">
              <w:rPr>
                <w:sz w:val="21"/>
                <w:szCs w:val="21"/>
              </w:rPr>
              <w:t xml:space="preserve"> shall be set</w:t>
            </w:r>
          </w:p>
          <w:p w14:paraId="4F68FCDD" w14:textId="77777777" w:rsidR="00B00469" w:rsidRPr="00C65D7F" w:rsidRDefault="00B00469" w:rsidP="0004177E">
            <w:pPr>
              <w:widowControl w:val="0"/>
              <w:rPr>
                <w:sz w:val="21"/>
                <w:szCs w:val="21"/>
              </w:rPr>
            </w:pPr>
            <w:proofErr w:type="gramStart"/>
            <w:r w:rsidRPr="00CB1143">
              <w:rPr>
                <w:sz w:val="21"/>
                <w:szCs w:val="21"/>
              </w:rPr>
              <w:t>to</w:t>
            </w:r>
            <w:proofErr w:type="gramEnd"/>
            <w:r w:rsidRPr="00CB1143">
              <w:rPr>
                <w:sz w:val="21"/>
                <w:szCs w:val="21"/>
              </w:rPr>
              <w:t xml:space="preserve"> 0xffff.</w:t>
            </w:r>
          </w:p>
        </w:tc>
      </w:tr>
    </w:tbl>
    <w:p w14:paraId="2C98B69A" w14:textId="77777777" w:rsidR="00B00469" w:rsidRPr="006B0847" w:rsidRDefault="00B00469" w:rsidP="00B00469">
      <w:pPr>
        <w:jc w:val="both"/>
        <w:rPr>
          <w:sz w:val="21"/>
          <w:szCs w:val="21"/>
        </w:rPr>
      </w:pPr>
    </w:p>
    <w:p w14:paraId="79A1F47A" w14:textId="77777777" w:rsidR="00B00469" w:rsidRPr="006B0847" w:rsidRDefault="00B00469" w:rsidP="00B00469">
      <w:pPr>
        <w:jc w:val="both"/>
        <w:rPr>
          <w:sz w:val="21"/>
          <w:szCs w:val="21"/>
        </w:rPr>
      </w:pPr>
    </w:p>
    <w:p w14:paraId="552CF7E9" w14:textId="77777777" w:rsidR="00B00469" w:rsidRPr="006B0847" w:rsidRDefault="00B00469" w:rsidP="00B00469">
      <w:pPr>
        <w:widowControl w:val="0"/>
        <w:spacing w:before="120"/>
        <w:rPr>
          <w:sz w:val="21"/>
          <w:szCs w:val="21"/>
        </w:rPr>
      </w:pPr>
      <w:r w:rsidRPr="006B0847">
        <w:rPr>
          <w:sz w:val="21"/>
          <w:szCs w:val="21"/>
        </w:rPr>
        <w:t xml:space="preserve">Comment: </w:t>
      </w:r>
    </w:p>
    <w:p w14:paraId="392F8EC5" w14:textId="77777777" w:rsidR="00B00469" w:rsidRPr="00E05650" w:rsidRDefault="00B00469" w:rsidP="00B00469">
      <w:pPr>
        <w:widowControl w:val="0"/>
        <w:spacing w:before="120"/>
        <w:rPr>
          <w:sz w:val="21"/>
          <w:szCs w:val="21"/>
        </w:rPr>
      </w:pPr>
      <w:r w:rsidRPr="006B0847">
        <w:rPr>
          <w:sz w:val="21"/>
          <w:szCs w:val="21"/>
        </w:rPr>
        <w:t xml:space="preserve">Memo: </w:t>
      </w:r>
    </w:p>
    <w:p w14:paraId="7084EF55" w14:textId="77777777" w:rsidR="00B00469" w:rsidRPr="00922464" w:rsidRDefault="00B00469" w:rsidP="00B00469">
      <w:pPr>
        <w:widowControl w:val="0"/>
        <w:autoSpaceDE w:val="0"/>
        <w:autoSpaceDN w:val="0"/>
        <w:adjustRightInd w:val="0"/>
        <w:rPr>
          <w:sz w:val="21"/>
          <w:szCs w:val="21"/>
        </w:rPr>
      </w:pPr>
    </w:p>
    <w:p w14:paraId="377DFD6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D42DF5B" w14:textId="77777777" w:rsidTr="00BF7333">
        <w:trPr>
          <w:trHeight w:val="340"/>
        </w:trPr>
        <w:tc>
          <w:tcPr>
            <w:tcW w:w="1652" w:type="dxa"/>
            <w:vAlign w:val="center"/>
          </w:tcPr>
          <w:p w14:paraId="776F9682"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0EEDF29D" w14:textId="7967ACC7" w:rsidR="002F1D51" w:rsidRPr="006B0847" w:rsidRDefault="002F1D51" w:rsidP="00BF7333">
            <w:pPr>
              <w:jc w:val="both"/>
              <w:rPr>
                <w:sz w:val="21"/>
                <w:szCs w:val="21"/>
              </w:rPr>
            </w:pPr>
            <w:r>
              <w:rPr>
                <w:rFonts w:hint="eastAsia"/>
                <w:sz w:val="21"/>
                <w:szCs w:val="21"/>
              </w:rPr>
              <w:t>350</w:t>
            </w:r>
          </w:p>
        </w:tc>
        <w:tc>
          <w:tcPr>
            <w:tcW w:w="1560" w:type="dxa"/>
            <w:vAlign w:val="center"/>
          </w:tcPr>
          <w:p w14:paraId="59812E6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BDDF631" w14:textId="7634C262" w:rsidR="002F1D51" w:rsidRPr="006B0847" w:rsidRDefault="002F1D51" w:rsidP="00BF7333">
            <w:pPr>
              <w:jc w:val="both"/>
              <w:rPr>
                <w:sz w:val="21"/>
                <w:szCs w:val="21"/>
              </w:rPr>
            </w:pPr>
            <w:r w:rsidRPr="002F1D51">
              <w:rPr>
                <w:sz w:val="21"/>
                <w:szCs w:val="21"/>
              </w:rPr>
              <w:t>8.2.26.5.2</w:t>
            </w:r>
          </w:p>
        </w:tc>
        <w:tc>
          <w:tcPr>
            <w:tcW w:w="1275" w:type="dxa"/>
            <w:vAlign w:val="center"/>
          </w:tcPr>
          <w:p w14:paraId="1D3A884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98BA4EC" w14:textId="5861938C" w:rsidR="002F1D51" w:rsidRPr="006B0847" w:rsidRDefault="002F1D51" w:rsidP="00BF7333">
            <w:pPr>
              <w:jc w:val="both"/>
              <w:rPr>
                <w:sz w:val="21"/>
                <w:szCs w:val="21"/>
              </w:rPr>
            </w:pPr>
            <w:r w:rsidRPr="002F1D51">
              <w:rPr>
                <w:sz w:val="21"/>
                <w:szCs w:val="21"/>
              </w:rPr>
              <w:t>Table 8</w:t>
            </w:r>
            <w:r>
              <w:rPr>
                <w:sz w:val="21"/>
                <w:szCs w:val="21"/>
              </w:rPr>
              <w:t>-85</w:t>
            </w:r>
          </w:p>
        </w:tc>
      </w:tr>
      <w:tr w:rsidR="002F1D51" w:rsidRPr="006B0847" w14:paraId="7C61C313" w14:textId="77777777" w:rsidTr="00BF7333">
        <w:trPr>
          <w:trHeight w:val="680"/>
        </w:trPr>
        <w:tc>
          <w:tcPr>
            <w:tcW w:w="1652" w:type="dxa"/>
            <w:vAlign w:val="center"/>
          </w:tcPr>
          <w:p w14:paraId="797F75EE"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29DC1D6E" w14:textId="5E7BFDEB" w:rsidR="002F1D51" w:rsidRPr="006B0847" w:rsidRDefault="002F1D51" w:rsidP="00BF7333">
            <w:pPr>
              <w:jc w:val="both"/>
              <w:rPr>
                <w:sz w:val="21"/>
                <w:szCs w:val="21"/>
              </w:rPr>
            </w:pPr>
            <w:r w:rsidRPr="002F1D51">
              <w:rPr>
                <w:sz w:val="21"/>
                <w:szCs w:val="21"/>
              </w:rPr>
              <w:t xml:space="preserve">Section 8.2.26.5.2 line 6 There is no need for </w:t>
            </w:r>
            <w:proofErr w:type="spellStart"/>
            <w:r w:rsidRPr="002F1D51">
              <w:rPr>
                <w:sz w:val="21"/>
                <w:szCs w:val="21"/>
              </w:rPr>
              <w:t>DeviceAddrMode</w:t>
            </w:r>
            <w:proofErr w:type="spellEnd"/>
            <w:r w:rsidRPr="002F1D51">
              <w:rPr>
                <w:sz w:val="21"/>
                <w:szCs w:val="21"/>
              </w:rPr>
              <w:t xml:space="preserve"> or </w:t>
            </w:r>
            <w:proofErr w:type="spellStart"/>
            <w:r w:rsidRPr="002F1D51">
              <w:rPr>
                <w:sz w:val="21"/>
                <w:szCs w:val="21"/>
              </w:rPr>
              <w:t>DeviceAddress</w:t>
            </w:r>
            <w:proofErr w:type="spellEnd"/>
            <w:r w:rsidRPr="002F1D51">
              <w:rPr>
                <w:sz w:val="21"/>
                <w:szCs w:val="21"/>
              </w:rPr>
              <w:t xml:space="preserve"> as </w:t>
            </w:r>
            <w:proofErr w:type="spellStart"/>
            <w:r w:rsidRPr="002F1D51">
              <w:rPr>
                <w:sz w:val="21"/>
                <w:szCs w:val="21"/>
              </w:rPr>
              <w:t>SrmHandle</w:t>
            </w:r>
            <w:proofErr w:type="spellEnd"/>
            <w:r w:rsidRPr="002F1D51">
              <w:rPr>
                <w:sz w:val="21"/>
                <w:szCs w:val="21"/>
              </w:rPr>
              <w:t xml:space="preserve"> will uniquely specify the corresponding response, as </w:t>
            </w:r>
            <w:proofErr w:type="spellStart"/>
            <w:r w:rsidRPr="002F1D51">
              <w:rPr>
                <w:sz w:val="21"/>
                <w:szCs w:val="21"/>
              </w:rPr>
              <w:t>SrmToken</w:t>
            </w:r>
            <w:proofErr w:type="spellEnd"/>
            <w:r w:rsidRPr="002F1D51">
              <w:rPr>
                <w:sz w:val="21"/>
                <w:szCs w:val="21"/>
              </w:rPr>
              <w:t xml:space="preserve"> is separated to its own field. Remove </w:t>
            </w:r>
            <w:proofErr w:type="spellStart"/>
            <w:r w:rsidRPr="002F1D51">
              <w:rPr>
                <w:sz w:val="21"/>
                <w:szCs w:val="21"/>
              </w:rPr>
              <w:t>DeviceAddrMode</w:t>
            </w:r>
            <w:proofErr w:type="spellEnd"/>
            <w:r w:rsidRPr="002F1D51">
              <w:rPr>
                <w:sz w:val="21"/>
                <w:szCs w:val="21"/>
              </w:rPr>
              <w:t xml:space="preserve"> and </w:t>
            </w:r>
            <w:proofErr w:type="spellStart"/>
            <w:r w:rsidRPr="002F1D51">
              <w:rPr>
                <w:sz w:val="21"/>
                <w:szCs w:val="21"/>
              </w:rPr>
              <w:t>DeviceAddress</w:t>
            </w:r>
            <w:proofErr w:type="spellEnd"/>
            <w:r w:rsidRPr="002F1D51">
              <w:rPr>
                <w:sz w:val="21"/>
                <w:szCs w:val="21"/>
              </w:rPr>
              <w:t xml:space="preserve"> from here, and also from Table 8-85.</w:t>
            </w:r>
          </w:p>
        </w:tc>
      </w:tr>
      <w:tr w:rsidR="002F1D51" w:rsidRPr="006B0847" w14:paraId="34D1D295" w14:textId="77777777" w:rsidTr="00BF7333">
        <w:trPr>
          <w:trHeight w:val="680"/>
        </w:trPr>
        <w:tc>
          <w:tcPr>
            <w:tcW w:w="1652" w:type="dxa"/>
            <w:vAlign w:val="center"/>
          </w:tcPr>
          <w:p w14:paraId="4D859FFF"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A57C94A" w14:textId="77777777" w:rsidR="002F1D51" w:rsidRPr="006B0847" w:rsidRDefault="002F1D51" w:rsidP="00BF7333">
            <w:pPr>
              <w:jc w:val="both"/>
              <w:rPr>
                <w:sz w:val="21"/>
                <w:szCs w:val="21"/>
              </w:rPr>
            </w:pPr>
          </w:p>
        </w:tc>
      </w:tr>
    </w:tbl>
    <w:p w14:paraId="70886888" w14:textId="77777777" w:rsidR="002F1D51" w:rsidRPr="006B0847" w:rsidRDefault="002F1D51" w:rsidP="002F1D51">
      <w:pPr>
        <w:jc w:val="both"/>
        <w:rPr>
          <w:sz w:val="21"/>
          <w:szCs w:val="21"/>
        </w:rPr>
      </w:pPr>
      <w:r w:rsidRPr="006B0847">
        <w:rPr>
          <w:sz w:val="21"/>
          <w:szCs w:val="21"/>
        </w:rPr>
        <w:t xml:space="preserve">Resolution: </w:t>
      </w:r>
    </w:p>
    <w:p w14:paraId="3C1F1168" w14:textId="77777777" w:rsidR="002F1D51" w:rsidRPr="006B0847" w:rsidRDefault="002F1D51" w:rsidP="002F1D51">
      <w:pPr>
        <w:widowControl w:val="0"/>
        <w:spacing w:before="120"/>
        <w:rPr>
          <w:sz w:val="21"/>
          <w:szCs w:val="21"/>
        </w:rPr>
      </w:pPr>
      <w:r w:rsidRPr="006B0847">
        <w:rPr>
          <w:sz w:val="21"/>
          <w:szCs w:val="21"/>
        </w:rPr>
        <w:t xml:space="preserve">Comment: </w:t>
      </w:r>
    </w:p>
    <w:p w14:paraId="0EEBA11F" w14:textId="77777777" w:rsidR="002F1D51" w:rsidRPr="00E05650" w:rsidRDefault="002F1D51" w:rsidP="002F1D51">
      <w:pPr>
        <w:widowControl w:val="0"/>
        <w:spacing w:before="120"/>
        <w:rPr>
          <w:sz w:val="21"/>
          <w:szCs w:val="21"/>
        </w:rPr>
      </w:pPr>
      <w:r w:rsidRPr="006B0847">
        <w:rPr>
          <w:sz w:val="21"/>
          <w:szCs w:val="21"/>
        </w:rPr>
        <w:t xml:space="preserve">Memo: </w:t>
      </w:r>
    </w:p>
    <w:p w14:paraId="0090C9AE" w14:textId="77777777" w:rsidR="002F1D51" w:rsidRPr="00922464" w:rsidRDefault="002F1D51" w:rsidP="002F1D51">
      <w:pPr>
        <w:widowControl w:val="0"/>
        <w:autoSpaceDE w:val="0"/>
        <w:autoSpaceDN w:val="0"/>
        <w:adjustRightInd w:val="0"/>
        <w:rPr>
          <w:sz w:val="21"/>
          <w:szCs w:val="21"/>
        </w:rPr>
      </w:pPr>
    </w:p>
    <w:p w14:paraId="4D95BA27"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6E33BF1" w14:textId="77777777" w:rsidTr="00BF7333">
        <w:trPr>
          <w:trHeight w:val="340"/>
        </w:trPr>
        <w:tc>
          <w:tcPr>
            <w:tcW w:w="1652" w:type="dxa"/>
            <w:vAlign w:val="center"/>
          </w:tcPr>
          <w:p w14:paraId="04134EE0"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3C5AB1B" w14:textId="279DD321" w:rsidR="002F1D51" w:rsidRPr="006B0847" w:rsidRDefault="002F1D51" w:rsidP="00BF7333">
            <w:pPr>
              <w:jc w:val="both"/>
              <w:rPr>
                <w:sz w:val="21"/>
                <w:szCs w:val="21"/>
              </w:rPr>
            </w:pPr>
            <w:r>
              <w:rPr>
                <w:rFonts w:hint="eastAsia"/>
                <w:sz w:val="21"/>
                <w:szCs w:val="21"/>
              </w:rPr>
              <w:t>352</w:t>
            </w:r>
          </w:p>
        </w:tc>
        <w:tc>
          <w:tcPr>
            <w:tcW w:w="1560" w:type="dxa"/>
            <w:vAlign w:val="center"/>
          </w:tcPr>
          <w:p w14:paraId="014232CF"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3A3D663" w14:textId="1D1BB2DE" w:rsidR="002F1D51" w:rsidRPr="006B0847" w:rsidRDefault="002F1D51" w:rsidP="00BF7333">
            <w:pPr>
              <w:jc w:val="both"/>
              <w:rPr>
                <w:sz w:val="21"/>
                <w:szCs w:val="21"/>
              </w:rPr>
            </w:pPr>
            <w:r w:rsidRPr="002F1D51">
              <w:rPr>
                <w:sz w:val="21"/>
                <w:szCs w:val="21"/>
              </w:rPr>
              <w:t>8.2.26.6</w:t>
            </w:r>
          </w:p>
        </w:tc>
        <w:tc>
          <w:tcPr>
            <w:tcW w:w="1275" w:type="dxa"/>
            <w:vAlign w:val="center"/>
          </w:tcPr>
          <w:p w14:paraId="1F646DB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AD27519" w14:textId="4A240AF5" w:rsidR="002F1D51" w:rsidRPr="006B0847" w:rsidRDefault="002F1D51" w:rsidP="00BF7333">
            <w:pPr>
              <w:jc w:val="both"/>
              <w:rPr>
                <w:sz w:val="21"/>
                <w:szCs w:val="21"/>
              </w:rPr>
            </w:pPr>
            <w:r>
              <w:rPr>
                <w:sz w:val="21"/>
                <w:szCs w:val="21"/>
              </w:rPr>
              <w:t>Table 8-86</w:t>
            </w:r>
          </w:p>
        </w:tc>
      </w:tr>
      <w:tr w:rsidR="002F1D51" w:rsidRPr="006B0847" w14:paraId="39FDC328" w14:textId="77777777" w:rsidTr="00BF7333">
        <w:trPr>
          <w:trHeight w:val="680"/>
        </w:trPr>
        <w:tc>
          <w:tcPr>
            <w:tcW w:w="1652" w:type="dxa"/>
            <w:vAlign w:val="center"/>
          </w:tcPr>
          <w:p w14:paraId="767F49C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C3DCD68" w14:textId="57580874" w:rsidR="002F1D51" w:rsidRPr="006B0847" w:rsidRDefault="002F1D51" w:rsidP="00BF7333">
            <w:pPr>
              <w:jc w:val="both"/>
              <w:rPr>
                <w:sz w:val="21"/>
                <w:szCs w:val="21"/>
              </w:rPr>
            </w:pPr>
            <w:r w:rsidRPr="002F1D51">
              <w:rPr>
                <w:sz w:val="21"/>
                <w:szCs w:val="21"/>
              </w:rPr>
              <w:t xml:space="preserve">Section 8.2.26.6 line 7 There is no need for </w:t>
            </w:r>
            <w:proofErr w:type="spellStart"/>
            <w:r w:rsidRPr="002F1D51">
              <w:rPr>
                <w:sz w:val="21"/>
                <w:szCs w:val="21"/>
              </w:rPr>
              <w:t>DeviceAddrMode</w:t>
            </w:r>
            <w:proofErr w:type="spellEnd"/>
            <w:r w:rsidRPr="002F1D51">
              <w:rPr>
                <w:sz w:val="21"/>
                <w:szCs w:val="21"/>
              </w:rPr>
              <w:t xml:space="preserve"> or </w:t>
            </w:r>
            <w:proofErr w:type="spellStart"/>
            <w:r w:rsidRPr="002F1D51">
              <w:rPr>
                <w:sz w:val="21"/>
                <w:szCs w:val="21"/>
              </w:rPr>
              <w:t>DeviceAddress</w:t>
            </w:r>
            <w:proofErr w:type="spellEnd"/>
            <w:r w:rsidRPr="002F1D51">
              <w:rPr>
                <w:sz w:val="21"/>
                <w:szCs w:val="21"/>
              </w:rPr>
              <w:t xml:space="preserve"> as </w:t>
            </w:r>
            <w:proofErr w:type="spellStart"/>
            <w:r w:rsidRPr="002F1D51">
              <w:rPr>
                <w:sz w:val="21"/>
                <w:szCs w:val="21"/>
              </w:rPr>
              <w:t>SrmHandle</w:t>
            </w:r>
            <w:proofErr w:type="spellEnd"/>
            <w:r w:rsidRPr="002F1D51">
              <w:rPr>
                <w:sz w:val="21"/>
                <w:szCs w:val="21"/>
              </w:rPr>
              <w:t xml:space="preserve"> will uniquely specify the corresponding response, as </w:t>
            </w:r>
            <w:proofErr w:type="spellStart"/>
            <w:r w:rsidRPr="002F1D51">
              <w:rPr>
                <w:sz w:val="21"/>
                <w:szCs w:val="21"/>
              </w:rPr>
              <w:t>SrmToken</w:t>
            </w:r>
            <w:proofErr w:type="spellEnd"/>
            <w:r w:rsidRPr="002F1D51">
              <w:rPr>
                <w:sz w:val="21"/>
                <w:szCs w:val="21"/>
              </w:rPr>
              <w:t xml:space="preserve"> is separated to its own field. Remove </w:t>
            </w:r>
            <w:proofErr w:type="spellStart"/>
            <w:r w:rsidRPr="002F1D51">
              <w:rPr>
                <w:sz w:val="21"/>
                <w:szCs w:val="21"/>
              </w:rPr>
              <w:t>DeviceAddrMode</w:t>
            </w:r>
            <w:proofErr w:type="spellEnd"/>
            <w:r w:rsidRPr="002F1D51">
              <w:rPr>
                <w:sz w:val="21"/>
                <w:szCs w:val="21"/>
              </w:rPr>
              <w:t xml:space="preserve"> and </w:t>
            </w:r>
            <w:proofErr w:type="spellStart"/>
            <w:r w:rsidRPr="002F1D51">
              <w:rPr>
                <w:sz w:val="21"/>
                <w:szCs w:val="21"/>
              </w:rPr>
              <w:t>DeviceAddress</w:t>
            </w:r>
            <w:proofErr w:type="spellEnd"/>
            <w:r w:rsidRPr="002F1D51">
              <w:rPr>
                <w:sz w:val="21"/>
                <w:szCs w:val="21"/>
              </w:rPr>
              <w:t xml:space="preserve"> from here, and also from Table 8-86. The Status in parameter list is in the beginning of the line, it is not correctly indented. Fix that too.</w:t>
            </w:r>
          </w:p>
        </w:tc>
      </w:tr>
      <w:tr w:rsidR="002F1D51" w:rsidRPr="006B0847" w14:paraId="13DF5953" w14:textId="77777777" w:rsidTr="00BF7333">
        <w:trPr>
          <w:trHeight w:val="680"/>
        </w:trPr>
        <w:tc>
          <w:tcPr>
            <w:tcW w:w="1652" w:type="dxa"/>
            <w:vAlign w:val="center"/>
          </w:tcPr>
          <w:p w14:paraId="5734AE1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B07C362" w14:textId="77777777" w:rsidR="002F1D51" w:rsidRPr="006B0847" w:rsidRDefault="002F1D51" w:rsidP="00BF7333">
            <w:pPr>
              <w:jc w:val="both"/>
              <w:rPr>
                <w:sz w:val="21"/>
                <w:szCs w:val="21"/>
              </w:rPr>
            </w:pPr>
          </w:p>
        </w:tc>
      </w:tr>
    </w:tbl>
    <w:p w14:paraId="7A728D01" w14:textId="77777777" w:rsidR="002F1D51" w:rsidRPr="006B0847" w:rsidRDefault="002F1D51" w:rsidP="002F1D51">
      <w:pPr>
        <w:jc w:val="both"/>
        <w:rPr>
          <w:sz w:val="21"/>
          <w:szCs w:val="21"/>
        </w:rPr>
      </w:pPr>
      <w:r w:rsidRPr="006B0847">
        <w:rPr>
          <w:sz w:val="21"/>
          <w:szCs w:val="21"/>
        </w:rPr>
        <w:t xml:space="preserve">Resolution: </w:t>
      </w:r>
    </w:p>
    <w:p w14:paraId="179866FC" w14:textId="77777777" w:rsidR="002F1D51" w:rsidRPr="006B0847" w:rsidRDefault="002F1D51" w:rsidP="002F1D51">
      <w:pPr>
        <w:widowControl w:val="0"/>
        <w:spacing w:before="120"/>
        <w:rPr>
          <w:sz w:val="21"/>
          <w:szCs w:val="21"/>
        </w:rPr>
      </w:pPr>
      <w:r w:rsidRPr="006B0847">
        <w:rPr>
          <w:sz w:val="21"/>
          <w:szCs w:val="21"/>
        </w:rPr>
        <w:t xml:space="preserve">Comment: </w:t>
      </w:r>
    </w:p>
    <w:p w14:paraId="4CB3A2B2" w14:textId="77777777" w:rsidR="002F1D51" w:rsidRPr="00E05650" w:rsidRDefault="002F1D51" w:rsidP="002F1D51">
      <w:pPr>
        <w:widowControl w:val="0"/>
        <w:spacing w:before="120"/>
        <w:rPr>
          <w:sz w:val="21"/>
          <w:szCs w:val="21"/>
        </w:rPr>
      </w:pPr>
      <w:r w:rsidRPr="006B0847">
        <w:rPr>
          <w:sz w:val="21"/>
          <w:szCs w:val="21"/>
        </w:rPr>
        <w:t xml:space="preserve">Memo: </w:t>
      </w:r>
    </w:p>
    <w:p w14:paraId="227555A4" w14:textId="77777777" w:rsidR="002F1D51" w:rsidRPr="00922464" w:rsidRDefault="002F1D51" w:rsidP="002F1D51">
      <w:pPr>
        <w:widowControl w:val="0"/>
        <w:autoSpaceDE w:val="0"/>
        <w:autoSpaceDN w:val="0"/>
        <w:adjustRightInd w:val="0"/>
        <w:rPr>
          <w:sz w:val="21"/>
          <w:szCs w:val="21"/>
        </w:rPr>
      </w:pPr>
    </w:p>
    <w:p w14:paraId="5903C59F" w14:textId="77777777" w:rsidR="00CB1143" w:rsidRDefault="00CB1143" w:rsidP="00CB114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B1143" w:rsidRPr="006B0847" w14:paraId="044CE3B5" w14:textId="77777777" w:rsidTr="00C65D7F">
        <w:trPr>
          <w:trHeight w:val="340"/>
        </w:trPr>
        <w:tc>
          <w:tcPr>
            <w:tcW w:w="1652" w:type="dxa"/>
            <w:vAlign w:val="center"/>
          </w:tcPr>
          <w:p w14:paraId="00C15BD4" w14:textId="77777777" w:rsidR="00CB1143" w:rsidRPr="006B0847" w:rsidRDefault="00CB1143" w:rsidP="00C65D7F">
            <w:pPr>
              <w:jc w:val="both"/>
              <w:rPr>
                <w:sz w:val="21"/>
                <w:szCs w:val="21"/>
              </w:rPr>
            </w:pPr>
            <w:r w:rsidRPr="006B0847">
              <w:rPr>
                <w:sz w:val="21"/>
                <w:szCs w:val="21"/>
              </w:rPr>
              <w:t>CID</w:t>
            </w:r>
          </w:p>
        </w:tc>
        <w:tc>
          <w:tcPr>
            <w:tcW w:w="1178" w:type="dxa"/>
            <w:vAlign w:val="center"/>
          </w:tcPr>
          <w:p w14:paraId="14EC792F" w14:textId="77777777" w:rsidR="00CB1143" w:rsidRPr="006B0847" w:rsidRDefault="00CB1143" w:rsidP="00C65D7F">
            <w:pPr>
              <w:jc w:val="both"/>
              <w:rPr>
                <w:sz w:val="21"/>
                <w:szCs w:val="21"/>
              </w:rPr>
            </w:pPr>
            <w:r>
              <w:rPr>
                <w:rFonts w:hint="eastAsia"/>
                <w:sz w:val="21"/>
                <w:szCs w:val="21"/>
              </w:rPr>
              <w:t>494</w:t>
            </w:r>
          </w:p>
        </w:tc>
        <w:tc>
          <w:tcPr>
            <w:tcW w:w="1560" w:type="dxa"/>
            <w:vAlign w:val="center"/>
          </w:tcPr>
          <w:p w14:paraId="4EF1B726" w14:textId="77777777" w:rsidR="00CB1143" w:rsidRPr="006B0847" w:rsidRDefault="00CB1143" w:rsidP="00C65D7F">
            <w:pPr>
              <w:jc w:val="both"/>
              <w:rPr>
                <w:sz w:val="21"/>
                <w:szCs w:val="21"/>
              </w:rPr>
            </w:pPr>
            <w:r w:rsidRPr="006B0847">
              <w:rPr>
                <w:sz w:val="21"/>
                <w:szCs w:val="21"/>
              </w:rPr>
              <w:t>Sub-clause</w:t>
            </w:r>
          </w:p>
        </w:tc>
        <w:tc>
          <w:tcPr>
            <w:tcW w:w="1701" w:type="dxa"/>
            <w:vAlign w:val="center"/>
          </w:tcPr>
          <w:p w14:paraId="2A0BFF31" w14:textId="77777777" w:rsidR="00CB1143" w:rsidRPr="006B0847" w:rsidRDefault="00CB1143" w:rsidP="00C65D7F">
            <w:pPr>
              <w:jc w:val="both"/>
              <w:rPr>
                <w:sz w:val="21"/>
                <w:szCs w:val="21"/>
              </w:rPr>
            </w:pPr>
            <w:r>
              <w:rPr>
                <w:rFonts w:hint="eastAsia"/>
                <w:sz w:val="21"/>
                <w:szCs w:val="21"/>
              </w:rPr>
              <w:t>7.4.4.1</w:t>
            </w:r>
          </w:p>
        </w:tc>
        <w:tc>
          <w:tcPr>
            <w:tcW w:w="1275" w:type="dxa"/>
            <w:vAlign w:val="center"/>
          </w:tcPr>
          <w:p w14:paraId="2949B672" w14:textId="77777777" w:rsidR="00CB1143" w:rsidRPr="006B0847" w:rsidRDefault="00CB1143" w:rsidP="00C65D7F">
            <w:pPr>
              <w:jc w:val="both"/>
              <w:rPr>
                <w:sz w:val="21"/>
                <w:szCs w:val="21"/>
              </w:rPr>
            </w:pPr>
            <w:r w:rsidRPr="006B0847">
              <w:rPr>
                <w:sz w:val="21"/>
                <w:szCs w:val="21"/>
              </w:rPr>
              <w:t>Line</w:t>
            </w:r>
          </w:p>
        </w:tc>
        <w:tc>
          <w:tcPr>
            <w:tcW w:w="1984" w:type="dxa"/>
            <w:vAlign w:val="center"/>
          </w:tcPr>
          <w:p w14:paraId="0BE8FD5F" w14:textId="77777777" w:rsidR="00CB1143" w:rsidRPr="006B0847" w:rsidRDefault="00CB1143" w:rsidP="00C65D7F">
            <w:pPr>
              <w:jc w:val="both"/>
              <w:rPr>
                <w:sz w:val="21"/>
                <w:szCs w:val="21"/>
              </w:rPr>
            </w:pPr>
          </w:p>
        </w:tc>
      </w:tr>
      <w:tr w:rsidR="00CB1143" w:rsidRPr="006B0847" w14:paraId="015AED8B" w14:textId="77777777" w:rsidTr="00C65D7F">
        <w:trPr>
          <w:trHeight w:val="680"/>
        </w:trPr>
        <w:tc>
          <w:tcPr>
            <w:tcW w:w="1652" w:type="dxa"/>
            <w:vAlign w:val="center"/>
          </w:tcPr>
          <w:p w14:paraId="14C84117" w14:textId="77777777" w:rsidR="00CB1143" w:rsidRPr="006B0847" w:rsidRDefault="00CB1143" w:rsidP="00C65D7F">
            <w:pPr>
              <w:jc w:val="both"/>
              <w:rPr>
                <w:sz w:val="21"/>
                <w:szCs w:val="21"/>
              </w:rPr>
            </w:pPr>
            <w:r w:rsidRPr="006B0847">
              <w:rPr>
                <w:sz w:val="21"/>
                <w:szCs w:val="21"/>
              </w:rPr>
              <w:t>Comment</w:t>
            </w:r>
          </w:p>
        </w:tc>
        <w:tc>
          <w:tcPr>
            <w:tcW w:w="7698" w:type="dxa"/>
            <w:gridSpan w:val="5"/>
          </w:tcPr>
          <w:p w14:paraId="6175DAE2" w14:textId="77777777" w:rsidR="00CB1143" w:rsidRPr="00304993" w:rsidRDefault="00CB1143" w:rsidP="00C65D7F">
            <w:pPr>
              <w:jc w:val="both"/>
              <w:rPr>
                <w:sz w:val="21"/>
                <w:szCs w:val="21"/>
              </w:rPr>
            </w:pPr>
            <w:r w:rsidRPr="00304993">
              <w:rPr>
                <w:rFonts w:eastAsia="ＭＳ Ｐゴシック"/>
                <w:sz w:val="20"/>
              </w:rPr>
              <w:t>In Table 7-19, thick borderline between 0x25 and 0x26 and row of "0x46 SRM" is not correct.</w:t>
            </w:r>
          </w:p>
        </w:tc>
      </w:tr>
      <w:tr w:rsidR="00CB1143" w:rsidRPr="006B0847" w14:paraId="5E2EE159" w14:textId="77777777" w:rsidTr="00C65D7F">
        <w:trPr>
          <w:trHeight w:val="680"/>
        </w:trPr>
        <w:tc>
          <w:tcPr>
            <w:tcW w:w="1652" w:type="dxa"/>
            <w:vAlign w:val="center"/>
          </w:tcPr>
          <w:p w14:paraId="18578E05" w14:textId="77777777" w:rsidR="00CB1143" w:rsidRPr="006B0847" w:rsidRDefault="00CB1143" w:rsidP="00C65D7F">
            <w:pPr>
              <w:jc w:val="both"/>
              <w:rPr>
                <w:sz w:val="21"/>
                <w:szCs w:val="21"/>
              </w:rPr>
            </w:pPr>
            <w:r w:rsidRPr="006B0847">
              <w:rPr>
                <w:sz w:val="21"/>
                <w:szCs w:val="21"/>
              </w:rPr>
              <w:t>Proposed Change</w:t>
            </w:r>
          </w:p>
        </w:tc>
        <w:tc>
          <w:tcPr>
            <w:tcW w:w="7698" w:type="dxa"/>
            <w:gridSpan w:val="5"/>
          </w:tcPr>
          <w:p w14:paraId="71F002D9" w14:textId="77777777" w:rsidR="00CB1143" w:rsidRPr="00D548DB" w:rsidRDefault="00CB1143" w:rsidP="00C65D7F">
            <w:pPr>
              <w:jc w:val="both"/>
              <w:rPr>
                <w:sz w:val="21"/>
                <w:szCs w:val="21"/>
              </w:rPr>
            </w:pPr>
            <w:r w:rsidRPr="00D548DB">
              <w:rPr>
                <w:sz w:val="21"/>
                <w:szCs w:val="21"/>
              </w:rPr>
              <w:t>Line width between</w:t>
            </w:r>
            <w:r>
              <w:rPr>
                <w:sz w:val="21"/>
                <w:szCs w:val="21"/>
              </w:rPr>
              <w:t xml:space="preserve"> 0x25 and 0x26 become thick to </w:t>
            </w:r>
            <w:r w:rsidRPr="00D548DB">
              <w:rPr>
                <w:sz w:val="21"/>
                <w:szCs w:val="21"/>
              </w:rPr>
              <w:t>normal.</w:t>
            </w:r>
          </w:p>
          <w:p w14:paraId="1FAA2A8B" w14:textId="77777777" w:rsidR="00CB1143" w:rsidRPr="006B0847" w:rsidRDefault="00CB1143" w:rsidP="00C65D7F">
            <w:pPr>
              <w:jc w:val="both"/>
              <w:rPr>
                <w:sz w:val="21"/>
                <w:szCs w:val="21"/>
              </w:rPr>
            </w:pPr>
            <w:r w:rsidRPr="00D548DB">
              <w:rPr>
                <w:sz w:val="21"/>
                <w:szCs w:val="21"/>
              </w:rPr>
              <w:t>Correct Format subclause and Use description at SRM IE raw.</w:t>
            </w:r>
          </w:p>
        </w:tc>
      </w:tr>
    </w:tbl>
    <w:p w14:paraId="4787FEC7" w14:textId="77777777" w:rsidR="00CB1143" w:rsidRDefault="00CB1143" w:rsidP="00CB1143">
      <w:pPr>
        <w:jc w:val="both"/>
        <w:rPr>
          <w:sz w:val="21"/>
          <w:szCs w:val="21"/>
        </w:rPr>
      </w:pPr>
      <w:r w:rsidRPr="006B0847">
        <w:rPr>
          <w:sz w:val="21"/>
          <w:szCs w:val="21"/>
        </w:rPr>
        <w:t xml:space="preserve">Resolution: </w:t>
      </w:r>
      <w:r>
        <w:rPr>
          <w:sz w:val="21"/>
          <w:szCs w:val="21"/>
        </w:rPr>
        <w:t>Revised</w:t>
      </w:r>
    </w:p>
    <w:p w14:paraId="641E74BA" w14:textId="488F9619" w:rsidR="00CB1143" w:rsidRPr="006B0847" w:rsidRDefault="00CB1143" w:rsidP="00CB1143">
      <w:pPr>
        <w:widowControl w:val="0"/>
        <w:spacing w:before="120"/>
        <w:rPr>
          <w:sz w:val="21"/>
          <w:szCs w:val="21"/>
        </w:rPr>
      </w:pPr>
      <w:r w:rsidRPr="006B0847">
        <w:rPr>
          <w:sz w:val="21"/>
          <w:szCs w:val="21"/>
        </w:rPr>
        <w:lastRenderedPageBreak/>
        <w:t xml:space="preserve">Comment: </w:t>
      </w:r>
      <w:r w:rsidR="00304993">
        <w:rPr>
          <w:sz w:val="21"/>
          <w:szCs w:val="21"/>
        </w:rPr>
        <w:t>This matter will be fixed n</w:t>
      </w:r>
      <w:r w:rsidR="00304993">
        <w:rPr>
          <w:rFonts w:hint="eastAsia"/>
          <w:sz w:val="21"/>
          <w:szCs w:val="21"/>
        </w:rPr>
        <w:t>ext revision.</w:t>
      </w:r>
    </w:p>
    <w:p w14:paraId="118ABCA8" w14:textId="77777777" w:rsidR="001450A3" w:rsidRDefault="001450A3" w:rsidP="001450A3">
      <w:pPr>
        <w:widowControl w:val="0"/>
        <w:autoSpaceDE w:val="0"/>
        <w:autoSpaceDN w:val="0"/>
        <w:adjustRightInd w:val="0"/>
        <w:rPr>
          <w:sz w:val="21"/>
          <w:szCs w:val="21"/>
        </w:rPr>
      </w:pPr>
      <w:r>
        <w:rPr>
          <w:sz w:val="21"/>
          <w:szCs w:val="21"/>
        </w:rPr>
        <w:br w:type="page"/>
      </w:r>
    </w:p>
    <w:p w14:paraId="3814A98B" w14:textId="61CD4AB7" w:rsidR="00FB130A" w:rsidRPr="00FB130A" w:rsidRDefault="00FB130A" w:rsidP="001450A3">
      <w:pPr>
        <w:widowControl w:val="0"/>
        <w:autoSpaceDE w:val="0"/>
        <w:autoSpaceDN w:val="0"/>
        <w:adjustRightInd w:val="0"/>
        <w:rPr>
          <w:rFonts w:ascii="Arial,Bold" w:eastAsia="Arial,Bold" w:hAnsi="New York" w:cs="Arial,Bold"/>
          <w:b/>
          <w:bCs/>
          <w:sz w:val="21"/>
          <w:highlight w:val="yellow"/>
        </w:rPr>
      </w:pPr>
      <w:r w:rsidRPr="00FB130A">
        <w:rPr>
          <w:rFonts w:ascii="Arial,Bold" w:eastAsia="Arial,Bold" w:hAnsi="New York" w:cs="Arial,Bold"/>
          <w:b/>
          <w:bCs/>
          <w:sz w:val="21"/>
          <w:highlight w:val="yellow"/>
        </w:rPr>
        <w:lastRenderedPageBreak/>
        <w:t>8.2.26 Primitives for SRM</w:t>
      </w:r>
    </w:p>
    <w:p w14:paraId="1BB83FED" w14:textId="7E215E49" w:rsidR="00FB130A" w:rsidRPr="00FB130A" w:rsidRDefault="00FB130A" w:rsidP="001450A3">
      <w:pPr>
        <w:widowControl w:val="0"/>
        <w:autoSpaceDE w:val="0"/>
        <w:autoSpaceDN w:val="0"/>
        <w:adjustRightInd w:val="0"/>
        <w:rPr>
          <w:sz w:val="22"/>
          <w:szCs w:val="21"/>
          <w:highlight w:val="yellow"/>
        </w:rPr>
      </w:pPr>
      <w:r w:rsidRPr="00FB130A">
        <w:rPr>
          <w:rFonts w:ascii="Arial,Bold" w:eastAsia="Arial,Bold" w:hAnsi="New York" w:cs="Arial,Bold"/>
          <w:b/>
          <w:bCs/>
          <w:sz w:val="21"/>
          <w:highlight w:val="yellow"/>
        </w:rPr>
        <w:t>LB150 Comment resolution (18/433r32)</w:t>
      </w:r>
    </w:p>
    <w:p w14:paraId="0BFDEB11" w14:textId="166EDFBE" w:rsidR="00FB130A" w:rsidRPr="00FB130A" w:rsidRDefault="00FB130A" w:rsidP="001450A3">
      <w:pPr>
        <w:widowControl w:val="0"/>
        <w:autoSpaceDE w:val="0"/>
        <w:autoSpaceDN w:val="0"/>
        <w:adjustRightInd w:val="0"/>
        <w:rPr>
          <w:sz w:val="21"/>
          <w:szCs w:val="21"/>
        </w:rPr>
      </w:pPr>
      <w:r w:rsidRPr="00FB130A">
        <w:rPr>
          <w:rFonts w:hint="eastAsia"/>
          <w:sz w:val="21"/>
          <w:szCs w:val="21"/>
        </w:rPr>
        <w:t>CID</w:t>
      </w:r>
      <w:r>
        <w:rPr>
          <w:sz w:val="21"/>
          <w:szCs w:val="21"/>
        </w:rPr>
        <w:t>#172</w:t>
      </w:r>
    </w:p>
    <w:p w14:paraId="570B7E05" w14:textId="05F93F0E" w:rsidR="00FB130A" w:rsidRPr="00FB130A" w:rsidRDefault="00FB130A" w:rsidP="00FB130A">
      <w:pPr>
        <w:widowControl w:val="0"/>
        <w:autoSpaceDE w:val="0"/>
        <w:autoSpaceDN w:val="0"/>
        <w:adjustRightInd w:val="0"/>
        <w:rPr>
          <w:sz w:val="21"/>
          <w:szCs w:val="21"/>
        </w:rPr>
      </w:pPr>
      <w:proofErr w:type="spellStart"/>
      <w:r>
        <w:rPr>
          <w:sz w:val="21"/>
          <w:szCs w:val="21"/>
        </w:rPr>
        <w:t>Reolustion</w:t>
      </w:r>
      <w:proofErr w:type="spellEnd"/>
      <w:r>
        <w:rPr>
          <w:sz w:val="21"/>
          <w:szCs w:val="21"/>
        </w:rPr>
        <w:br/>
      </w:r>
      <w:r w:rsidRPr="00FB130A">
        <w:rPr>
          <w:sz w:val="21"/>
          <w:szCs w:val="21"/>
        </w:rPr>
        <w:t>Modify the SRM Request/Response flows in Figs 6-85 and 6-86.</w:t>
      </w:r>
    </w:p>
    <w:p w14:paraId="5501C78E" w14:textId="6EEE698B" w:rsidR="00FB130A" w:rsidRDefault="00FB130A" w:rsidP="00FB130A">
      <w:pPr>
        <w:widowControl w:val="0"/>
        <w:autoSpaceDE w:val="0"/>
        <w:autoSpaceDN w:val="0"/>
        <w:adjustRightInd w:val="0"/>
        <w:rPr>
          <w:sz w:val="21"/>
          <w:szCs w:val="21"/>
          <w:highlight w:val="yellow"/>
        </w:rPr>
      </w:pPr>
      <w:r w:rsidRPr="00FB130A">
        <w:rPr>
          <w:sz w:val="21"/>
          <w:szCs w:val="21"/>
        </w:rPr>
        <w:t>MLME-</w:t>
      </w:r>
      <w:proofErr w:type="spellStart"/>
      <w:r w:rsidRPr="00FB130A">
        <w:rPr>
          <w:sz w:val="21"/>
          <w:szCs w:val="21"/>
        </w:rPr>
        <w:t>SRM.response</w:t>
      </w:r>
      <w:proofErr w:type="spellEnd"/>
      <w:r w:rsidRPr="00FB130A">
        <w:rPr>
          <w:sz w:val="21"/>
          <w:szCs w:val="21"/>
        </w:rPr>
        <w:t xml:space="preserve"> has been removed and MLME-SRM-RESPONSE.* are newly defined instead.  See 15-19-0087-03, slides 3 and 4.   Replace as Figs 6-85 and 6-86 respectively</w:t>
      </w:r>
    </w:p>
    <w:p w14:paraId="747F45BF" w14:textId="21254308" w:rsidR="00FB130A" w:rsidRDefault="00FB130A" w:rsidP="001450A3">
      <w:pPr>
        <w:widowControl w:val="0"/>
        <w:autoSpaceDE w:val="0"/>
        <w:autoSpaceDN w:val="0"/>
        <w:adjustRightInd w:val="0"/>
        <w:rPr>
          <w:sz w:val="21"/>
          <w:szCs w:val="21"/>
          <w:highlight w:val="yellow"/>
        </w:rPr>
      </w:pPr>
    </w:p>
    <w:p w14:paraId="2D894121" w14:textId="451FC22E" w:rsidR="00FA73F0" w:rsidRDefault="007138DE" w:rsidP="001450A3">
      <w:pPr>
        <w:widowControl w:val="0"/>
        <w:autoSpaceDE w:val="0"/>
        <w:autoSpaceDN w:val="0"/>
        <w:adjustRightInd w:val="0"/>
        <w:rPr>
          <w:sz w:val="21"/>
          <w:szCs w:val="21"/>
          <w:highlight w:val="yellow"/>
        </w:rPr>
      </w:pPr>
      <w:r>
        <w:rPr>
          <w:rFonts w:hint="eastAsia"/>
          <w:sz w:val="21"/>
          <w:szCs w:val="21"/>
          <w:highlight w:val="yellow"/>
        </w:rPr>
        <w:t>Related document:</w:t>
      </w:r>
    </w:p>
    <w:p w14:paraId="6E693567" w14:textId="6EA6E32C" w:rsidR="007138DE" w:rsidRDefault="00E77363" w:rsidP="001450A3">
      <w:pPr>
        <w:widowControl w:val="0"/>
        <w:autoSpaceDE w:val="0"/>
        <w:autoSpaceDN w:val="0"/>
        <w:adjustRightInd w:val="0"/>
        <w:rPr>
          <w:sz w:val="21"/>
          <w:szCs w:val="21"/>
        </w:rPr>
      </w:pPr>
      <w:hyperlink r:id="rId10" w:history="1">
        <w:r w:rsidR="007138DE" w:rsidRPr="00664EBD">
          <w:rPr>
            <w:rStyle w:val="ac"/>
            <w:sz w:val="21"/>
            <w:szCs w:val="21"/>
          </w:rPr>
          <w:t>https://mentor.ieee.org/802.15/dcn/19/15-19-0087-03-04md-resolution-for-srm-related-issues.pptx</w:t>
        </w:r>
      </w:hyperlink>
    </w:p>
    <w:p w14:paraId="365BE178" w14:textId="77777777" w:rsidR="007138DE" w:rsidRDefault="007138DE" w:rsidP="001450A3">
      <w:pPr>
        <w:widowControl w:val="0"/>
        <w:autoSpaceDE w:val="0"/>
        <w:autoSpaceDN w:val="0"/>
        <w:adjustRightInd w:val="0"/>
        <w:rPr>
          <w:sz w:val="21"/>
          <w:szCs w:val="21"/>
          <w:highlight w:val="yellow"/>
        </w:rPr>
      </w:pPr>
    </w:p>
    <w:p w14:paraId="28C5C75B" w14:textId="5E89F523" w:rsidR="00FA73F0" w:rsidRDefault="00FA73F0"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Table 8-1</w:t>
      </w:r>
      <w:r>
        <w:rPr>
          <w:rFonts w:ascii="Arial,Bold" w:eastAsia="Arial,Bold" w:hAnsi="New York" w:cs="Arial,Bold" w:hint="eastAsia"/>
          <w:b/>
          <w:bCs/>
          <w:sz w:val="20"/>
        </w:rPr>
        <w:t>—</w:t>
      </w:r>
      <w:r>
        <w:rPr>
          <w:rFonts w:ascii="Arial,Bold" w:eastAsia="Arial,Bold" w:hAnsi="New York" w:cs="Arial,Bold"/>
          <w:b/>
          <w:bCs/>
          <w:sz w:val="20"/>
        </w:rPr>
        <w:t>Summary of the primitives accessed through the MLME-SAP</w:t>
      </w:r>
    </w:p>
    <w:p w14:paraId="6D8E21CB" w14:textId="222361CD" w:rsidR="00FA73F0" w:rsidRDefault="00FA73F0" w:rsidP="001450A3">
      <w:pPr>
        <w:widowControl w:val="0"/>
        <w:autoSpaceDE w:val="0"/>
        <w:autoSpaceDN w:val="0"/>
        <w:adjustRightInd w:val="0"/>
        <w:rPr>
          <w:sz w:val="21"/>
          <w:szCs w:val="21"/>
          <w:highlight w:val="yellow"/>
        </w:rPr>
      </w:pPr>
      <w:r w:rsidRPr="00FA73F0">
        <w:rPr>
          <w:noProof/>
          <w:sz w:val="21"/>
          <w:szCs w:val="21"/>
          <w:highlight w:val="yellow"/>
        </w:rPr>
        <w:drawing>
          <wp:inline distT="0" distB="0" distL="0" distR="0" wp14:anchorId="73E4F02C" wp14:editId="422DC35C">
            <wp:extent cx="3954145" cy="598170"/>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4145" cy="598170"/>
                    </a:xfrm>
                    <a:prstGeom prst="rect">
                      <a:avLst/>
                    </a:prstGeom>
                    <a:noFill/>
                    <a:ln>
                      <a:noFill/>
                    </a:ln>
                  </pic:spPr>
                </pic:pic>
              </a:graphicData>
            </a:graphic>
          </wp:inline>
        </w:drawing>
      </w:r>
    </w:p>
    <w:p w14:paraId="426BB948" w14:textId="46854F4E" w:rsidR="00FA73F0" w:rsidRDefault="00FA73F0" w:rsidP="001450A3">
      <w:pPr>
        <w:widowControl w:val="0"/>
        <w:autoSpaceDE w:val="0"/>
        <w:autoSpaceDN w:val="0"/>
        <w:adjustRightInd w:val="0"/>
        <w:rPr>
          <w:sz w:val="21"/>
          <w:szCs w:val="21"/>
          <w:highlight w:val="yellow"/>
        </w:rPr>
      </w:pPr>
    </w:p>
    <w:p w14:paraId="03402DF8" w14:textId="2A9D6D80" w:rsidR="009574E7" w:rsidRDefault="009574E7" w:rsidP="001450A3">
      <w:pPr>
        <w:widowControl w:val="0"/>
        <w:autoSpaceDE w:val="0"/>
        <w:autoSpaceDN w:val="0"/>
        <w:adjustRightInd w:val="0"/>
        <w:rPr>
          <w:sz w:val="21"/>
          <w:szCs w:val="21"/>
          <w:highlight w:val="yellow"/>
        </w:rPr>
      </w:pPr>
      <w:r>
        <w:rPr>
          <w:rFonts w:hint="eastAsia"/>
          <w:sz w:val="21"/>
          <w:szCs w:val="21"/>
          <w:highlight w:val="yellow"/>
        </w:rPr>
        <w:t>Table 8-1</w:t>
      </w:r>
    </w:p>
    <w:tbl>
      <w:tblPr>
        <w:tblStyle w:val="a8"/>
        <w:tblW w:w="8503" w:type="dxa"/>
        <w:tblLook w:val="04A0" w:firstRow="1" w:lastRow="0" w:firstColumn="1" w:lastColumn="0" w:noHBand="0" w:noVBand="1"/>
      </w:tblPr>
      <w:tblGrid>
        <w:gridCol w:w="2835"/>
        <w:gridCol w:w="1417"/>
        <w:gridCol w:w="1417"/>
        <w:gridCol w:w="1417"/>
        <w:gridCol w:w="1417"/>
      </w:tblGrid>
      <w:tr w:rsidR="00FA73F0" w14:paraId="010233DA" w14:textId="77777777" w:rsidTr="004F45A3">
        <w:trPr>
          <w:trHeight w:val="340"/>
        </w:trPr>
        <w:tc>
          <w:tcPr>
            <w:tcW w:w="2835" w:type="dxa"/>
            <w:vAlign w:val="center"/>
          </w:tcPr>
          <w:p w14:paraId="1B5D1F85" w14:textId="7B832B43" w:rsidR="00FA73F0" w:rsidRPr="004F45A3" w:rsidRDefault="00FA73F0" w:rsidP="004F45A3">
            <w:pPr>
              <w:widowControl w:val="0"/>
              <w:autoSpaceDE w:val="0"/>
              <w:autoSpaceDN w:val="0"/>
              <w:adjustRightInd w:val="0"/>
              <w:jc w:val="both"/>
              <w:rPr>
                <w:rFonts w:ascii="Arial" w:eastAsia="TimesNewRoman" w:hAnsi="Arial" w:cs="Arial"/>
                <w:sz w:val="20"/>
                <w:szCs w:val="18"/>
              </w:rPr>
            </w:pPr>
            <w:r w:rsidRPr="004F45A3">
              <w:rPr>
                <w:rFonts w:ascii="Arial" w:eastAsia="TimesNewRoman,Bold" w:hAnsi="Arial" w:cs="Arial"/>
                <w:bCs/>
                <w:sz w:val="20"/>
                <w:szCs w:val="18"/>
              </w:rPr>
              <w:t>Name</w:t>
            </w:r>
          </w:p>
        </w:tc>
        <w:tc>
          <w:tcPr>
            <w:tcW w:w="1417" w:type="dxa"/>
            <w:vAlign w:val="center"/>
          </w:tcPr>
          <w:p w14:paraId="5E8EF247" w14:textId="3F0C4669"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Request</w:t>
            </w:r>
          </w:p>
        </w:tc>
        <w:tc>
          <w:tcPr>
            <w:tcW w:w="1417" w:type="dxa"/>
            <w:vAlign w:val="center"/>
          </w:tcPr>
          <w:p w14:paraId="2CF17A24" w14:textId="53E5AFA2"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Indication</w:t>
            </w:r>
          </w:p>
        </w:tc>
        <w:tc>
          <w:tcPr>
            <w:tcW w:w="1417" w:type="dxa"/>
            <w:vAlign w:val="center"/>
          </w:tcPr>
          <w:p w14:paraId="46E78394" w14:textId="71A6D64B"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Response</w:t>
            </w:r>
          </w:p>
        </w:tc>
        <w:tc>
          <w:tcPr>
            <w:tcW w:w="1417" w:type="dxa"/>
            <w:vAlign w:val="center"/>
          </w:tcPr>
          <w:p w14:paraId="3AAFB010" w14:textId="1BF6C47C"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Confirm</w:t>
            </w:r>
          </w:p>
        </w:tc>
      </w:tr>
      <w:tr w:rsidR="00FA73F0" w14:paraId="46AA573A" w14:textId="77777777" w:rsidTr="004F45A3">
        <w:trPr>
          <w:trHeight w:val="340"/>
        </w:trPr>
        <w:tc>
          <w:tcPr>
            <w:tcW w:w="2835" w:type="dxa"/>
            <w:vAlign w:val="center"/>
          </w:tcPr>
          <w:p w14:paraId="4C8BE419" w14:textId="2B432EE9" w:rsidR="00FA73F0" w:rsidRPr="004F45A3" w:rsidRDefault="00FA73F0" w:rsidP="004F45A3">
            <w:pPr>
              <w:widowControl w:val="0"/>
              <w:autoSpaceDE w:val="0"/>
              <w:autoSpaceDN w:val="0"/>
              <w:adjustRightInd w:val="0"/>
              <w:jc w:val="both"/>
              <w:rPr>
                <w:rFonts w:ascii="Arial" w:eastAsia="TimesNewRoman" w:hAnsi="Arial" w:cs="Arial"/>
                <w:sz w:val="20"/>
                <w:szCs w:val="18"/>
              </w:rPr>
            </w:pPr>
            <w:r w:rsidRPr="004F45A3">
              <w:rPr>
                <w:rFonts w:ascii="Arial" w:eastAsia="TimesNewRoman" w:hAnsi="Arial" w:cs="Arial"/>
                <w:sz w:val="20"/>
                <w:szCs w:val="18"/>
              </w:rPr>
              <w:t>MLME-SRM-REPORT</w:t>
            </w:r>
          </w:p>
        </w:tc>
        <w:tc>
          <w:tcPr>
            <w:tcW w:w="1417" w:type="dxa"/>
            <w:vAlign w:val="center"/>
          </w:tcPr>
          <w:p w14:paraId="2DBA6BE0" w14:textId="70CBCC51"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8.2.26.1.1</w:t>
            </w:r>
          </w:p>
        </w:tc>
        <w:tc>
          <w:tcPr>
            <w:tcW w:w="1417" w:type="dxa"/>
            <w:vAlign w:val="center"/>
          </w:tcPr>
          <w:p w14:paraId="63C938AE" w14:textId="4A314572"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8.2.26.1.2</w:t>
            </w:r>
          </w:p>
        </w:tc>
        <w:tc>
          <w:tcPr>
            <w:tcW w:w="1417" w:type="dxa"/>
            <w:vAlign w:val="center"/>
          </w:tcPr>
          <w:p w14:paraId="39904FEA" w14:textId="77777777" w:rsidR="00FA73F0" w:rsidRPr="004F45A3" w:rsidRDefault="00FA73F0" w:rsidP="004F45A3">
            <w:pPr>
              <w:widowControl w:val="0"/>
              <w:autoSpaceDE w:val="0"/>
              <w:autoSpaceDN w:val="0"/>
              <w:adjustRightInd w:val="0"/>
              <w:jc w:val="center"/>
              <w:rPr>
                <w:rFonts w:ascii="Arial" w:eastAsia="TimesNewRoman" w:hAnsi="Arial" w:cs="Arial"/>
                <w:sz w:val="20"/>
                <w:szCs w:val="18"/>
              </w:rPr>
            </w:pPr>
          </w:p>
        </w:tc>
        <w:tc>
          <w:tcPr>
            <w:tcW w:w="1417" w:type="dxa"/>
            <w:vAlign w:val="center"/>
          </w:tcPr>
          <w:p w14:paraId="7056A2A4" w14:textId="0083E123" w:rsidR="00FA73F0" w:rsidRPr="004F45A3" w:rsidRDefault="00FA73F0" w:rsidP="004F45A3">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8.2.26.1.3</w:t>
            </w:r>
          </w:p>
        </w:tc>
      </w:tr>
      <w:tr w:rsidR="00FA73F0" w14:paraId="4DF8D82C" w14:textId="77777777" w:rsidTr="004F45A3">
        <w:trPr>
          <w:trHeight w:val="340"/>
        </w:trPr>
        <w:tc>
          <w:tcPr>
            <w:tcW w:w="2835" w:type="dxa"/>
            <w:vAlign w:val="center"/>
          </w:tcPr>
          <w:p w14:paraId="0FE12A69" w14:textId="3D19C8E4" w:rsidR="00FA73F0" w:rsidRPr="004F45A3" w:rsidRDefault="00FA73F0" w:rsidP="004F45A3">
            <w:pPr>
              <w:widowControl w:val="0"/>
              <w:autoSpaceDE w:val="0"/>
              <w:autoSpaceDN w:val="0"/>
              <w:adjustRightInd w:val="0"/>
              <w:jc w:val="both"/>
              <w:rPr>
                <w:rFonts w:ascii="Arial" w:eastAsia="TimesNewRoman" w:hAnsi="Arial" w:cs="Arial"/>
                <w:sz w:val="20"/>
              </w:rPr>
            </w:pPr>
            <w:r w:rsidRPr="004F45A3">
              <w:rPr>
                <w:rFonts w:ascii="Arial" w:eastAsia="Arial,Bold" w:hAnsi="Arial" w:cs="Arial"/>
                <w:bCs/>
                <w:sz w:val="20"/>
              </w:rPr>
              <w:t>MLME-SRM-INFORMATION</w:t>
            </w:r>
          </w:p>
        </w:tc>
        <w:tc>
          <w:tcPr>
            <w:tcW w:w="1417" w:type="dxa"/>
            <w:vAlign w:val="center"/>
          </w:tcPr>
          <w:p w14:paraId="4C24A58E" w14:textId="6BCB646F" w:rsidR="00FA73F0" w:rsidRPr="004F45A3" w:rsidRDefault="004F45A3" w:rsidP="004F45A3">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8.2.26.2.1</w:t>
            </w:r>
          </w:p>
        </w:tc>
        <w:tc>
          <w:tcPr>
            <w:tcW w:w="1417" w:type="dxa"/>
            <w:vAlign w:val="center"/>
          </w:tcPr>
          <w:p w14:paraId="34F02742" w14:textId="3D51E605" w:rsidR="00FA73F0" w:rsidRPr="004F45A3" w:rsidRDefault="004F45A3" w:rsidP="004F45A3">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8.2.26.2.2</w:t>
            </w:r>
          </w:p>
        </w:tc>
        <w:tc>
          <w:tcPr>
            <w:tcW w:w="1417" w:type="dxa"/>
            <w:vAlign w:val="center"/>
          </w:tcPr>
          <w:p w14:paraId="7C1ECD50" w14:textId="77777777" w:rsidR="00FA73F0" w:rsidRPr="004F45A3" w:rsidRDefault="00FA73F0" w:rsidP="004F45A3">
            <w:pPr>
              <w:widowControl w:val="0"/>
              <w:autoSpaceDE w:val="0"/>
              <w:autoSpaceDN w:val="0"/>
              <w:adjustRightInd w:val="0"/>
              <w:jc w:val="center"/>
              <w:rPr>
                <w:rFonts w:ascii="Arial" w:eastAsia="TimesNewRoman" w:hAnsi="Arial" w:cs="Arial"/>
                <w:sz w:val="20"/>
              </w:rPr>
            </w:pPr>
          </w:p>
        </w:tc>
        <w:tc>
          <w:tcPr>
            <w:tcW w:w="1417" w:type="dxa"/>
            <w:vAlign w:val="center"/>
          </w:tcPr>
          <w:p w14:paraId="44B77B0F" w14:textId="2C0A5122" w:rsidR="00FA73F0" w:rsidRPr="004F45A3" w:rsidRDefault="004F45A3" w:rsidP="004F45A3">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8.2.26.2.3</w:t>
            </w:r>
          </w:p>
        </w:tc>
      </w:tr>
      <w:tr w:rsidR="00FA73F0" w14:paraId="2287925C" w14:textId="77777777" w:rsidTr="004F45A3">
        <w:trPr>
          <w:trHeight w:val="340"/>
        </w:trPr>
        <w:tc>
          <w:tcPr>
            <w:tcW w:w="2835" w:type="dxa"/>
            <w:vAlign w:val="center"/>
          </w:tcPr>
          <w:p w14:paraId="63C8303C" w14:textId="38FEC868" w:rsidR="00FA73F0" w:rsidRPr="004F45A3" w:rsidRDefault="004F45A3" w:rsidP="004F45A3">
            <w:pPr>
              <w:widowControl w:val="0"/>
              <w:autoSpaceDE w:val="0"/>
              <w:autoSpaceDN w:val="0"/>
              <w:adjustRightInd w:val="0"/>
              <w:jc w:val="both"/>
              <w:rPr>
                <w:rFonts w:ascii="Arial" w:eastAsia="TimesNewRoman" w:hAnsi="Arial" w:cs="Arial"/>
                <w:sz w:val="18"/>
                <w:szCs w:val="18"/>
              </w:rPr>
            </w:pPr>
            <w:r w:rsidRPr="004F45A3">
              <w:rPr>
                <w:rFonts w:ascii="Arial" w:eastAsia="Arial,Bold" w:hAnsi="Arial" w:cs="Arial"/>
                <w:bCs/>
                <w:sz w:val="20"/>
              </w:rPr>
              <w:t>MLME-SRM-RES</w:t>
            </w:r>
          </w:p>
        </w:tc>
        <w:tc>
          <w:tcPr>
            <w:tcW w:w="1417" w:type="dxa"/>
            <w:vAlign w:val="center"/>
          </w:tcPr>
          <w:p w14:paraId="11EF6A7B" w14:textId="3FBFB3C3" w:rsidR="00FA73F0" w:rsidRPr="004F45A3" w:rsidRDefault="004F45A3" w:rsidP="004F45A3">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8.2.26.3.1</w:t>
            </w:r>
          </w:p>
        </w:tc>
        <w:tc>
          <w:tcPr>
            <w:tcW w:w="1417" w:type="dxa"/>
            <w:vAlign w:val="center"/>
          </w:tcPr>
          <w:p w14:paraId="28D4ADC0" w14:textId="56AC9D93" w:rsidR="00FA73F0" w:rsidRPr="004F45A3" w:rsidRDefault="004F45A3" w:rsidP="004F45A3">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8.2.26.3.2</w:t>
            </w:r>
          </w:p>
        </w:tc>
        <w:tc>
          <w:tcPr>
            <w:tcW w:w="1417" w:type="dxa"/>
            <w:vAlign w:val="center"/>
          </w:tcPr>
          <w:p w14:paraId="021A7A04" w14:textId="77777777" w:rsidR="00FA73F0" w:rsidRPr="004F45A3" w:rsidRDefault="00FA73F0" w:rsidP="004F45A3">
            <w:pPr>
              <w:widowControl w:val="0"/>
              <w:autoSpaceDE w:val="0"/>
              <w:autoSpaceDN w:val="0"/>
              <w:adjustRightInd w:val="0"/>
              <w:jc w:val="center"/>
              <w:rPr>
                <w:rFonts w:ascii="Arial" w:eastAsia="TimesNewRoman" w:hAnsi="Arial" w:cs="Arial"/>
                <w:sz w:val="18"/>
                <w:szCs w:val="18"/>
              </w:rPr>
            </w:pPr>
          </w:p>
        </w:tc>
        <w:tc>
          <w:tcPr>
            <w:tcW w:w="1417" w:type="dxa"/>
            <w:vAlign w:val="center"/>
          </w:tcPr>
          <w:p w14:paraId="4CC7A812" w14:textId="48413409" w:rsidR="00FA73F0" w:rsidRPr="004F45A3" w:rsidRDefault="004F45A3" w:rsidP="004F45A3">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8.2.26.3.3</w:t>
            </w:r>
          </w:p>
        </w:tc>
      </w:tr>
      <w:tr w:rsidR="009574E7" w14:paraId="11E7D47A" w14:textId="77777777" w:rsidTr="004F45A3">
        <w:trPr>
          <w:trHeight w:val="340"/>
        </w:trPr>
        <w:tc>
          <w:tcPr>
            <w:tcW w:w="2835" w:type="dxa"/>
            <w:vAlign w:val="center"/>
          </w:tcPr>
          <w:p w14:paraId="30609414" w14:textId="4F81F4F7" w:rsidR="009574E7" w:rsidRPr="009C2031" w:rsidRDefault="009574E7" w:rsidP="009574E7">
            <w:pPr>
              <w:widowControl w:val="0"/>
              <w:autoSpaceDE w:val="0"/>
              <w:autoSpaceDN w:val="0"/>
              <w:adjustRightInd w:val="0"/>
              <w:jc w:val="both"/>
              <w:rPr>
                <w:rFonts w:ascii="Arial" w:eastAsia="Arial,Bold" w:hAnsi="Arial" w:cs="Arial"/>
                <w:bCs/>
                <w:sz w:val="21"/>
              </w:rPr>
            </w:pPr>
            <w:r w:rsidRPr="009C2031">
              <w:rPr>
                <w:rFonts w:ascii="Arial" w:hAnsi="Arial" w:cs="Arial"/>
                <w:bCs/>
                <w:sz w:val="21"/>
                <w:szCs w:val="28"/>
              </w:rPr>
              <w:t>MLME-SRM-REQ</w:t>
            </w:r>
          </w:p>
        </w:tc>
        <w:tc>
          <w:tcPr>
            <w:tcW w:w="1417" w:type="dxa"/>
            <w:vAlign w:val="center"/>
          </w:tcPr>
          <w:p w14:paraId="041D989D" w14:textId="355DA9E0" w:rsidR="009574E7" w:rsidRPr="009C2031" w:rsidRDefault="009574E7" w:rsidP="009574E7">
            <w:pPr>
              <w:widowControl w:val="0"/>
              <w:autoSpaceDE w:val="0"/>
              <w:autoSpaceDN w:val="0"/>
              <w:adjustRightInd w:val="0"/>
              <w:jc w:val="center"/>
              <w:rPr>
                <w:rFonts w:ascii="Arial" w:hAnsi="Arial" w:cs="Arial"/>
                <w:bCs/>
                <w:sz w:val="21"/>
              </w:rPr>
            </w:pPr>
            <w:r w:rsidRPr="004F45A3">
              <w:rPr>
                <w:rFonts w:ascii="Arial" w:hAnsi="Arial" w:cs="Arial"/>
                <w:bCs/>
                <w:sz w:val="20"/>
              </w:rPr>
              <w:t>8.2.26.</w:t>
            </w:r>
            <w:r>
              <w:rPr>
                <w:rFonts w:ascii="Arial" w:hAnsi="Arial" w:cs="Arial"/>
                <w:bCs/>
                <w:sz w:val="20"/>
              </w:rPr>
              <w:t>4</w:t>
            </w:r>
            <w:r w:rsidRPr="004F45A3">
              <w:rPr>
                <w:rFonts w:ascii="Arial" w:hAnsi="Arial" w:cs="Arial"/>
                <w:bCs/>
                <w:sz w:val="20"/>
              </w:rPr>
              <w:t>.1</w:t>
            </w:r>
          </w:p>
        </w:tc>
        <w:tc>
          <w:tcPr>
            <w:tcW w:w="1417" w:type="dxa"/>
            <w:vAlign w:val="center"/>
          </w:tcPr>
          <w:p w14:paraId="7E746E3D" w14:textId="00E0AE24" w:rsidR="009574E7" w:rsidRPr="009C2031" w:rsidRDefault="009574E7" w:rsidP="009574E7">
            <w:pPr>
              <w:widowControl w:val="0"/>
              <w:autoSpaceDE w:val="0"/>
              <w:autoSpaceDN w:val="0"/>
              <w:adjustRightInd w:val="0"/>
              <w:jc w:val="center"/>
              <w:rPr>
                <w:rFonts w:ascii="Arial" w:hAnsi="Arial" w:cs="Arial"/>
                <w:bCs/>
                <w:sz w:val="21"/>
              </w:rPr>
            </w:pPr>
            <w:r w:rsidRPr="004F45A3">
              <w:rPr>
                <w:rFonts w:ascii="Arial" w:hAnsi="Arial" w:cs="Arial"/>
                <w:bCs/>
                <w:sz w:val="20"/>
              </w:rPr>
              <w:t>8.2.26.</w:t>
            </w:r>
            <w:r>
              <w:rPr>
                <w:rFonts w:ascii="Arial" w:hAnsi="Arial" w:cs="Arial"/>
                <w:bCs/>
                <w:sz w:val="20"/>
              </w:rPr>
              <w:t>4</w:t>
            </w:r>
            <w:r w:rsidRPr="004F45A3">
              <w:rPr>
                <w:rFonts w:ascii="Arial" w:hAnsi="Arial" w:cs="Arial"/>
                <w:bCs/>
                <w:sz w:val="20"/>
              </w:rPr>
              <w:t>.2</w:t>
            </w:r>
          </w:p>
        </w:tc>
        <w:tc>
          <w:tcPr>
            <w:tcW w:w="1417" w:type="dxa"/>
            <w:vAlign w:val="center"/>
          </w:tcPr>
          <w:p w14:paraId="53B604A2" w14:textId="77777777" w:rsidR="009574E7" w:rsidRPr="009C2031" w:rsidRDefault="009574E7" w:rsidP="009574E7">
            <w:pPr>
              <w:widowControl w:val="0"/>
              <w:autoSpaceDE w:val="0"/>
              <w:autoSpaceDN w:val="0"/>
              <w:adjustRightInd w:val="0"/>
              <w:jc w:val="center"/>
              <w:rPr>
                <w:rFonts w:ascii="Arial" w:eastAsia="TimesNewRoman" w:hAnsi="Arial" w:cs="Arial"/>
                <w:sz w:val="21"/>
                <w:szCs w:val="18"/>
              </w:rPr>
            </w:pPr>
          </w:p>
        </w:tc>
        <w:tc>
          <w:tcPr>
            <w:tcW w:w="1417" w:type="dxa"/>
            <w:vAlign w:val="center"/>
          </w:tcPr>
          <w:p w14:paraId="08DC990A" w14:textId="3B84C74E" w:rsidR="009574E7" w:rsidRPr="009C2031" w:rsidRDefault="009574E7" w:rsidP="009574E7">
            <w:pPr>
              <w:widowControl w:val="0"/>
              <w:autoSpaceDE w:val="0"/>
              <w:autoSpaceDN w:val="0"/>
              <w:adjustRightInd w:val="0"/>
              <w:jc w:val="center"/>
              <w:rPr>
                <w:rFonts w:ascii="Arial" w:hAnsi="Arial" w:cs="Arial"/>
                <w:bCs/>
                <w:sz w:val="21"/>
              </w:rPr>
            </w:pPr>
            <w:r w:rsidRPr="009C2031">
              <w:rPr>
                <w:rFonts w:ascii="Arial" w:hAnsi="Arial" w:cs="Arial"/>
                <w:bCs/>
                <w:sz w:val="20"/>
              </w:rPr>
              <w:t>8.2.26.4.</w:t>
            </w:r>
            <w:r>
              <w:rPr>
                <w:rFonts w:ascii="Arial" w:hAnsi="Arial" w:cs="Arial"/>
                <w:bCs/>
                <w:sz w:val="20"/>
              </w:rPr>
              <w:t>3</w:t>
            </w:r>
          </w:p>
        </w:tc>
      </w:tr>
    </w:tbl>
    <w:p w14:paraId="26112E8A" w14:textId="6BD522C5" w:rsidR="00FA73F0" w:rsidRDefault="00FA73F0" w:rsidP="001450A3">
      <w:pPr>
        <w:widowControl w:val="0"/>
        <w:autoSpaceDE w:val="0"/>
        <w:autoSpaceDN w:val="0"/>
        <w:adjustRightInd w:val="0"/>
        <w:rPr>
          <w:sz w:val="21"/>
          <w:szCs w:val="21"/>
          <w:highlight w:val="yellow"/>
        </w:rPr>
      </w:pPr>
    </w:p>
    <w:p w14:paraId="6AA3E0AA" w14:textId="2BEED8C3" w:rsidR="00C36C85" w:rsidRDefault="00C36C85" w:rsidP="001450A3">
      <w:pPr>
        <w:widowControl w:val="0"/>
        <w:autoSpaceDE w:val="0"/>
        <w:autoSpaceDN w:val="0"/>
        <w:adjustRightInd w:val="0"/>
        <w:rPr>
          <w:sz w:val="21"/>
          <w:szCs w:val="21"/>
          <w:highlight w:val="yellow"/>
        </w:rPr>
      </w:pPr>
    </w:p>
    <w:p w14:paraId="48A4C5A6" w14:textId="77777777" w:rsid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Page on 364 L1</w:t>
      </w:r>
      <w:r>
        <w:rPr>
          <w:rFonts w:ascii="Arial,Bold" w:eastAsia="Arial,Bold" w:hAnsi="New York" w:cs="Arial,Bold"/>
          <w:b/>
          <w:bCs/>
          <w:sz w:val="20"/>
        </w:rPr>
        <w:br/>
      </w:r>
      <w:r>
        <w:rPr>
          <w:rFonts w:ascii="Arial,Bold" w:eastAsia="Arial,Bold" w:hAnsi="New York" w:cs="Arial,Bold" w:hint="eastAsia"/>
          <w:b/>
          <w:bCs/>
          <w:sz w:val="20"/>
        </w:rPr>
        <w:t>Change</w:t>
      </w:r>
    </w:p>
    <w:p w14:paraId="04FE861D" w14:textId="1EF63CA8" w:rsid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hint="eastAsia"/>
          <w:b/>
          <w:bCs/>
          <w:sz w:val="20"/>
        </w:rPr>
        <w:t xml:space="preserve"> </w:t>
      </w:r>
      <w:r>
        <w:rPr>
          <w:rFonts w:ascii="Arial,Bold" w:eastAsia="Arial,Bold" w:hAnsi="New York" w:cs="Arial,Bold"/>
          <w:b/>
          <w:bCs/>
          <w:sz w:val="20"/>
        </w:rPr>
        <w:t>“</w:t>
      </w:r>
      <w:r>
        <w:rPr>
          <w:rFonts w:ascii="Arial,Bold" w:eastAsia="Arial,Bold" w:hAnsi="New York" w:cs="Arial,Bold"/>
          <w:b/>
          <w:bCs/>
          <w:sz w:val="20"/>
        </w:rPr>
        <w:t>8.2.26.1 MLME-SRM-REPORT</w:t>
      </w:r>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8.2.26.3 MLME-SRM-REPORT</w:t>
      </w:r>
      <w:r>
        <w:rPr>
          <w:rFonts w:ascii="Arial,Bold" w:eastAsia="Arial,Bold" w:hAnsi="New York" w:cs="Arial,Bold"/>
          <w:b/>
          <w:bCs/>
          <w:sz w:val="20"/>
        </w:rPr>
        <w:t>”</w:t>
      </w:r>
    </w:p>
    <w:p w14:paraId="6781C78E" w14:textId="5ED7992B" w:rsid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w:t>
      </w:r>
      <w:r>
        <w:rPr>
          <w:rFonts w:ascii="Arial,Bold" w:eastAsia="Arial,Bold" w:hAnsi="New York" w:cs="Arial,Bold"/>
          <w:b/>
          <w:bCs/>
          <w:sz w:val="20"/>
        </w:rPr>
        <w:t>8.2.26.1.1 MLME-SRM-</w:t>
      </w:r>
      <w:proofErr w:type="spellStart"/>
      <w:r>
        <w:rPr>
          <w:rFonts w:ascii="Arial,Bold" w:eastAsia="Arial,Bold" w:hAnsi="New York" w:cs="Arial,Bold"/>
          <w:b/>
          <w:bCs/>
          <w:sz w:val="20"/>
        </w:rPr>
        <w:t>REPORT.request</w:t>
      </w:r>
      <w:proofErr w:type="spellEnd"/>
      <w:r>
        <w:rPr>
          <w:rFonts w:ascii="Arial,Bold" w:eastAsia="Arial,Bold" w:hAnsi="New York" w:cs="Arial,Bold"/>
          <w:b/>
          <w:bCs/>
          <w:sz w:val="20"/>
        </w:rPr>
        <w:t>”</w:t>
      </w:r>
      <w:r>
        <w:rPr>
          <w:rFonts w:ascii="Arial,Bold" w:eastAsia="Arial,Bold" w:hAnsi="New York" w:cs="Arial,Bold"/>
          <w:b/>
          <w:bCs/>
          <w:sz w:val="20"/>
        </w:rPr>
        <w:t xml:space="preserve"> to </w:t>
      </w:r>
      <w:r>
        <w:rPr>
          <w:rFonts w:ascii="Arial,Bold" w:eastAsia="Arial,Bold" w:hAnsi="New York" w:cs="Arial,Bold"/>
          <w:b/>
          <w:bCs/>
          <w:sz w:val="20"/>
        </w:rPr>
        <w:t>“</w:t>
      </w:r>
      <w:r>
        <w:rPr>
          <w:rFonts w:ascii="Arial,Bold" w:eastAsia="Arial,Bold" w:hAnsi="New York" w:cs="Arial,Bold"/>
          <w:b/>
          <w:bCs/>
          <w:sz w:val="20"/>
        </w:rPr>
        <w:t>8.2.26.3.1 MLME-SRM-</w:t>
      </w:r>
      <w:proofErr w:type="spellStart"/>
      <w:r>
        <w:rPr>
          <w:rFonts w:ascii="Arial,Bold" w:eastAsia="Arial,Bold" w:hAnsi="New York" w:cs="Arial,Bold"/>
          <w:b/>
          <w:bCs/>
          <w:sz w:val="20"/>
        </w:rPr>
        <w:t>REPORT.request</w:t>
      </w:r>
      <w:proofErr w:type="spellEnd"/>
      <w:r>
        <w:rPr>
          <w:rFonts w:ascii="Arial,Bold" w:eastAsia="Arial,Bold" w:hAnsi="New York" w:cs="Arial,Bold"/>
          <w:b/>
          <w:bCs/>
          <w:sz w:val="20"/>
        </w:rPr>
        <w:t>”</w:t>
      </w:r>
    </w:p>
    <w:p w14:paraId="101BDD77" w14:textId="3BDA54C9" w:rsid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w:t>
      </w:r>
      <w:r>
        <w:rPr>
          <w:rFonts w:ascii="Arial,Bold" w:eastAsia="Arial,Bold" w:hAnsi="New York" w:cs="Arial,Bold"/>
          <w:b/>
          <w:bCs/>
          <w:sz w:val="20"/>
        </w:rPr>
        <w:t>8.2.26.1.2 MLME-SRM-</w:t>
      </w:r>
      <w:proofErr w:type="spellStart"/>
      <w:r>
        <w:rPr>
          <w:rFonts w:ascii="Arial,Bold" w:eastAsia="Arial,Bold" w:hAnsi="New York" w:cs="Arial,Bold"/>
          <w:b/>
          <w:bCs/>
          <w:sz w:val="20"/>
        </w:rPr>
        <w:t>REPORT.indication</w:t>
      </w:r>
      <w:proofErr w:type="spellEnd"/>
      <w:r>
        <w:rPr>
          <w:rFonts w:ascii="Arial,Bold" w:eastAsia="Arial,Bold" w:hAnsi="New York" w:cs="Arial,Bold"/>
          <w:b/>
          <w:bCs/>
          <w:sz w:val="20"/>
        </w:rPr>
        <w:t>”</w:t>
      </w:r>
      <w:r>
        <w:rPr>
          <w:rFonts w:ascii="Arial,Bold" w:eastAsia="Arial,Bold" w:hAnsi="New York" w:cs="Arial,Bold"/>
          <w:b/>
          <w:bCs/>
          <w:sz w:val="20"/>
        </w:rPr>
        <w:t xml:space="preserve"> </w:t>
      </w:r>
      <w:r>
        <w:rPr>
          <w:rFonts w:ascii="Arial,Bold" w:eastAsia="Arial,Bold" w:hAnsi="New York" w:cs="Arial,Bold"/>
          <w:b/>
          <w:bCs/>
          <w:sz w:val="20"/>
        </w:rPr>
        <w:t>“</w:t>
      </w:r>
      <w:r>
        <w:rPr>
          <w:rFonts w:ascii="Arial,Bold" w:eastAsia="Arial,Bold" w:hAnsi="New York" w:cs="Arial,Bold"/>
          <w:b/>
          <w:bCs/>
          <w:sz w:val="20"/>
        </w:rPr>
        <w:t>8.2.26.3.2 MLME-SRM-</w:t>
      </w:r>
      <w:proofErr w:type="spellStart"/>
      <w:r>
        <w:rPr>
          <w:rFonts w:ascii="Arial,Bold" w:eastAsia="Arial,Bold" w:hAnsi="New York" w:cs="Arial,Bold"/>
          <w:b/>
          <w:bCs/>
          <w:sz w:val="20"/>
        </w:rPr>
        <w:t>REPORT.indication</w:t>
      </w:r>
      <w:proofErr w:type="spellEnd"/>
      <w:r>
        <w:rPr>
          <w:rFonts w:ascii="Arial,Bold" w:eastAsia="Arial,Bold" w:hAnsi="New York" w:cs="Arial,Bold"/>
          <w:b/>
          <w:bCs/>
          <w:sz w:val="20"/>
        </w:rPr>
        <w:t>”</w:t>
      </w:r>
    </w:p>
    <w:p w14:paraId="1B785BE6" w14:textId="5E8A2074" w:rsidR="00C36C85" w:rsidRP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w:t>
      </w:r>
      <w:r>
        <w:rPr>
          <w:rFonts w:ascii="Arial,Bold" w:eastAsia="Arial,Bold" w:hAnsi="New York" w:cs="Arial,Bold"/>
          <w:b/>
          <w:bCs/>
          <w:sz w:val="20"/>
        </w:rPr>
        <w:t>8.2.26.1.3 MLME-SRM-</w:t>
      </w:r>
      <w:proofErr w:type="spellStart"/>
      <w:r>
        <w:rPr>
          <w:rFonts w:ascii="Arial,Bold" w:eastAsia="Arial,Bold" w:hAnsi="New York" w:cs="Arial,Bold"/>
          <w:b/>
          <w:bCs/>
          <w:sz w:val="20"/>
        </w:rPr>
        <w:t>REPORT.confirm</w:t>
      </w:r>
      <w:proofErr w:type="spellEnd"/>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8.2.26.3.3 MLME-SRM-</w:t>
      </w:r>
      <w:proofErr w:type="spellStart"/>
      <w:r>
        <w:rPr>
          <w:rFonts w:ascii="Arial,Bold" w:eastAsia="Arial,Bold" w:hAnsi="New York" w:cs="Arial,Bold"/>
          <w:b/>
          <w:bCs/>
          <w:sz w:val="20"/>
        </w:rPr>
        <w:t>REPORT.confirm</w:t>
      </w:r>
      <w:proofErr w:type="spellEnd"/>
      <w:r>
        <w:rPr>
          <w:rFonts w:ascii="Arial,Bold" w:eastAsia="Arial,Bold" w:hAnsi="New York" w:cs="Arial,Bold"/>
          <w:b/>
          <w:bCs/>
          <w:sz w:val="20"/>
        </w:rPr>
        <w:t>”</w:t>
      </w:r>
    </w:p>
    <w:p w14:paraId="1D578131" w14:textId="0E0145F8" w:rsidR="00C36C85" w:rsidRDefault="00C36C85" w:rsidP="00C36C85">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Page on 367 L12</w:t>
      </w:r>
    </w:p>
    <w:p w14:paraId="64ED077E" w14:textId="453588DE" w:rsidR="00C36C85" w:rsidRPr="00C36C85" w:rsidRDefault="00C36C85" w:rsidP="00C36C85">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w:t>
      </w:r>
      <w:r>
        <w:rPr>
          <w:rFonts w:ascii="Arial,Bold" w:eastAsia="Arial,Bold" w:hAnsi="New York" w:cs="Arial,Bold"/>
          <w:b/>
          <w:bCs/>
          <w:sz w:val="20"/>
        </w:rPr>
        <w:t>8.2.26.2 MLME-SRM-INFORMATION</w:t>
      </w:r>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8.2.26.4 MLME-SRM-INFORMATION</w:t>
      </w:r>
      <w:r>
        <w:rPr>
          <w:rFonts w:ascii="Arial,Bold" w:eastAsia="Arial,Bold" w:hAnsi="New York" w:cs="Arial,Bold"/>
          <w:b/>
          <w:bCs/>
          <w:sz w:val="20"/>
        </w:rPr>
        <w:t>”</w:t>
      </w:r>
    </w:p>
    <w:p w14:paraId="74454CC1" w14:textId="5B9AB95E" w:rsidR="00C36C85" w:rsidRPr="00C36C85" w:rsidRDefault="00C36C85" w:rsidP="00C36C85">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w:t>
      </w:r>
      <w:r>
        <w:rPr>
          <w:rFonts w:ascii="Arial,Bold" w:eastAsia="Arial,Bold" w:hAnsi="New York" w:cs="Arial,Bold"/>
          <w:b/>
          <w:bCs/>
          <w:sz w:val="20"/>
        </w:rPr>
        <w:t>8.2.26.2.1 MLME-SRM-</w:t>
      </w:r>
      <w:proofErr w:type="spellStart"/>
      <w:r>
        <w:rPr>
          <w:rFonts w:ascii="Arial,Bold" w:eastAsia="Arial,Bold" w:hAnsi="New York" w:cs="Arial,Bold"/>
          <w:b/>
          <w:bCs/>
          <w:sz w:val="20"/>
        </w:rPr>
        <w:t>INFORMATION.request</w:t>
      </w:r>
      <w:proofErr w:type="spellEnd"/>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8.2.26.4.1 MLME-SRM-</w:t>
      </w:r>
      <w:proofErr w:type="spellStart"/>
      <w:r>
        <w:rPr>
          <w:rFonts w:ascii="Arial,Bold" w:eastAsia="Arial,Bold" w:hAnsi="New York" w:cs="Arial,Bold"/>
          <w:b/>
          <w:bCs/>
          <w:sz w:val="20"/>
        </w:rPr>
        <w:t>INFORMATION.request</w:t>
      </w:r>
      <w:proofErr w:type="spellEnd"/>
      <w:r>
        <w:rPr>
          <w:rFonts w:ascii="Arial,Bold" w:eastAsia="Arial,Bold" w:hAnsi="New York" w:cs="Arial,Bold"/>
          <w:b/>
          <w:bCs/>
          <w:sz w:val="20"/>
        </w:rPr>
        <w:t>”</w:t>
      </w:r>
    </w:p>
    <w:p w14:paraId="219E7C1B" w14:textId="0DF717B4" w:rsidR="00C36C85" w:rsidRPr="00C36C85" w:rsidRDefault="00C36C85" w:rsidP="00C36C85">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w:t>
      </w:r>
      <w:r>
        <w:rPr>
          <w:rFonts w:ascii="Arial,Bold" w:eastAsia="Arial,Bold" w:hAnsi="New York" w:cs="Arial,Bold"/>
          <w:b/>
          <w:bCs/>
          <w:sz w:val="20"/>
        </w:rPr>
        <w:t>8.2.26.2.2 MLME-SRM-</w:t>
      </w:r>
      <w:proofErr w:type="spellStart"/>
      <w:r>
        <w:rPr>
          <w:rFonts w:ascii="Arial,Bold" w:eastAsia="Arial,Bold" w:hAnsi="New York" w:cs="Arial,Bold"/>
          <w:b/>
          <w:bCs/>
          <w:sz w:val="20"/>
        </w:rPr>
        <w:t>INFORMATION.indication</w:t>
      </w:r>
      <w:proofErr w:type="spellEnd"/>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8.2.26.4.2 MLME-SRM-</w:t>
      </w:r>
      <w:proofErr w:type="spellStart"/>
      <w:r>
        <w:rPr>
          <w:rFonts w:ascii="Arial,Bold" w:eastAsia="Arial,Bold" w:hAnsi="New York" w:cs="Arial,Bold"/>
          <w:b/>
          <w:bCs/>
          <w:sz w:val="20"/>
        </w:rPr>
        <w:t>INFORMATION.indication</w:t>
      </w:r>
      <w:proofErr w:type="spellEnd"/>
      <w:r>
        <w:rPr>
          <w:rFonts w:ascii="Arial,Bold" w:eastAsia="Arial,Bold" w:hAnsi="New York" w:cs="Arial,Bold"/>
          <w:b/>
          <w:bCs/>
          <w:sz w:val="20"/>
        </w:rPr>
        <w:t>”</w:t>
      </w:r>
    </w:p>
    <w:p w14:paraId="580BD22D" w14:textId="77CE85D1" w:rsidR="00C36C85" w:rsidRPr="00C36C85" w:rsidRDefault="00C36C85" w:rsidP="00C36C85">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w:t>
      </w:r>
      <w:r>
        <w:rPr>
          <w:rFonts w:ascii="Arial,Bold" w:eastAsia="Arial,Bold" w:hAnsi="New York" w:cs="Arial,Bold"/>
          <w:b/>
          <w:bCs/>
          <w:sz w:val="20"/>
        </w:rPr>
        <w:t>8.2.26.2.3 MLME-SRM-</w:t>
      </w:r>
      <w:proofErr w:type="spellStart"/>
      <w:r>
        <w:rPr>
          <w:rFonts w:ascii="Arial,Bold" w:eastAsia="Arial,Bold" w:hAnsi="New York" w:cs="Arial,Bold"/>
          <w:b/>
          <w:bCs/>
          <w:sz w:val="20"/>
        </w:rPr>
        <w:t>INFORMATION.confirm</w:t>
      </w:r>
      <w:proofErr w:type="spellEnd"/>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r>
        <w:rPr>
          <w:rFonts w:ascii="Arial,Bold" w:eastAsia="Arial,Bold" w:hAnsi="New York" w:cs="Arial,Bold"/>
          <w:b/>
          <w:bCs/>
          <w:sz w:val="20"/>
        </w:rPr>
        <w:t>8.2.26.4.3 MLME-SRM-</w:t>
      </w:r>
      <w:proofErr w:type="spellStart"/>
      <w:r>
        <w:rPr>
          <w:rFonts w:ascii="Arial,Bold" w:eastAsia="Arial,Bold" w:hAnsi="New York" w:cs="Arial,Bold"/>
          <w:b/>
          <w:bCs/>
          <w:sz w:val="20"/>
        </w:rPr>
        <w:t>INFORMATION.confirm</w:t>
      </w:r>
      <w:proofErr w:type="spellEnd"/>
      <w:r>
        <w:rPr>
          <w:rFonts w:ascii="Arial,Bold" w:eastAsia="Arial,Bold" w:hAnsi="New York" w:cs="Arial,Bold"/>
          <w:b/>
          <w:bCs/>
          <w:sz w:val="20"/>
        </w:rPr>
        <w:t>”</w:t>
      </w:r>
    </w:p>
    <w:p w14:paraId="588AF54B" w14:textId="519B0726" w:rsidR="00C36C85" w:rsidRPr="00C36C85" w:rsidRDefault="00C36C85" w:rsidP="00C36C85">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w:t>
      </w:r>
      <w:r>
        <w:rPr>
          <w:rFonts w:ascii="Arial,Bold" w:eastAsia="Arial,Bold" w:hAnsi="New York" w:cs="Arial,Bold"/>
          <w:b/>
          <w:bCs/>
          <w:sz w:val="20"/>
        </w:rPr>
        <w:t>8.2.26.3 MLME-</w:t>
      </w:r>
      <w:proofErr w:type="spellStart"/>
      <w:r>
        <w:rPr>
          <w:rFonts w:ascii="Arial,Bold" w:eastAsia="Arial,Bold" w:hAnsi="New York" w:cs="Arial,Bold"/>
          <w:b/>
          <w:bCs/>
          <w:sz w:val="20"/>
        </w:rPr>
        <w:t>SRM.request</w:t>
      </w:r>
      <w:proofErr w:type="spellEnd"/>
      <w:r>
        <w:rPr>
          <w:rFonts w:ascii="Arial,Bold" w:eastAsia="Arial,Bold" w:hAnsi="New York" w:cs="Arial,Bold"/>
          <w:b/>
          <w:bCs/>
          <w:sz w:val="20"/>
        </w:rPr>
        <w:t>”</w:t>
      </w:r>
      <w:r>
        <w:rPr>
          <w:rFonts w:ascii="Arial,Bold" w:eastAsia="Arial,Bold" w:hAnsi="New York" w:cs="Arial,Bold" w:hint="eastAsia"/>
          <w:b/>
          <w:bCs/>
          <w:sz w:val="20"/>
        </w:rPr>
        <w:t xml:space="preserve"> to </w:t>
      </w:r>
      <w:r>
        <w:rPr>
          <w:rFonts w:ascii="Arial,Bold" w:eastAsia="Arial,Bold" w:hAnsi="New York" w:cs="Arial,Bold"/>
          <w:b/>
          <w:bCs/>
          <w:sz w:val="20"/>
        </w:rPr>
        <w:t>“”</w:t>
      </w:r>
    </w:p>
    <w:p w14:paraId="4F046246" w14:textId="0697ABD2" w:rsidR="00C36C85" w:rsidRDefault="00C36C85" w:rsidP="001450A3">
      <w:pPr>
        <w:widowControl w:val="0"/>
        <w:autoSpaceDE w:val="0"/>
        <w:autoSpaceDN w:val="0"/>
        <w:adjustRightInd w:val="0"/>
        <w:rPr>
          <w:rFonts w:ascii="Arial,Bold" w:eastAsia="Arial,Bold" w:hAnsi="New York" w:cs="Arial,Bold"/>
          <w:b/>
          <w:bCs/>
          <w:sz w:val="20"/>
        </w:rPr>
      </w:pPr>
      <w:r>
        <w:rPr>
          <w:rFonts w:ascii="Arial,Bold" w:eastAsia="Arial,Bold" w:hAnsi="New York" w:cs="Arial,Bold"/>
          <w:b/>
          <w:bCs/>
          <w:sz w:val="20"/>
        </w:rPr>
        <w:t>Page on 370 L18</w:t>
      </w:r>
    </w:p>
    <w:p w14:paraId="03A75C27" w14:textId="77777777" w:rsidR="00C36C85" w:rsidRPr="00C36C85" w:rsidRDefault="00C36C85" w:rsidP="001450A3">
      <w:pPr>
        <w:widowControl w:val="0"/>
        <w:autoSpaceDE w:val="0"/>
        <w:autoSpaceDN w:val="0"/>
        <w:adjustRightInd w:val="0"/>
        <w:rPr>
          <w:rFonts w:ascii="Arial,Bold" w:eastAsia="Arial,Bold" w:hAnsi="New York" w:cs="Arial,Bold"/>
          <w:b/>
          <w:bCs/>
          <w:sz w:val="20"/>
        </w:rPr>
      </w:pPr>
    </w:p>
    <w:p w14:paraId="63216A20" w14:textId="47568FCD" w:rsidR="00C36C85" w:rsidRPr="00C36C85" w:rsidRDefault="00C36C85" w:rsidP="001450A3">
      <w:pPr>
        <w:widowControl w:val="0"/>
        <w:autoSpaceDE w:val="0"/>
        <w:autoSpaceDN w:val="0"/>
        <w:adjustRightInd w:val="0"/>
        <w:rPr>
          <w:sz w:val="21"/>
          <w:szCs w:val="21"/>
          <w:highlight w:val="yellow"/>
        </w:rPr>
      </w:pPr>
    </w:p>
    <w:p w14:paraId="79F4DA44" w14:textId="577798A4" w:rsidR="00FE5409" w:rsidRPr="00FE5409" w:rsidRDefault="00FE5409" w:rsidP="001450A3">
      <w:pPr>
        <w:widowControl w:val="0"/>
        <w:autoSpaceDE w:val="0"/>
        <w:autoSpaceDN w:val="0"/>
        <w:adjustRightInd w:val="0"/>
        <w:rPr>
          <w:sz w:val="21"/>
          <w:szCs w:val="21"/>
          <w:highlight w:val="green"/>
        </w:rPr>
      </w:pPr>
      <w:r w:rsidRPr="00FE5409">
        <w:rPr>
          <w:sz w:val="21"/>
          <w:szCs w:val="21"/>
          <w:highlight w:val="green"/>
        </w:rPr>
        <w:t>[Proposed]</w:t>
      </w:r>
    </w:p>
    <w:tbl>
      <w:tblPr>
        <w:tblStyle w:val="a8"/>
        <w:tblW w:w="8503" w:type="dxa"/>
        <w:tblLook w:val="04A0" w:firstRow="1" w:lastRow="0" w:firstColumn="1" w:lastColumn="0" w:noHBand="0" w:noVBand="1"/>
      </w:tblPr>
      <w:tblGrid>
        <w:gridCol w:w="2835"/>
        <w:gridCol w:w="1417"/>
        <w:gridCol w:w="1417"/>
        <w:gridCol w:w="1417"/>
        <w:gridCol w:w="1417"/>
      </w:tblGrid>
      <w:tr w:rsidR="00FE5409" w14:paraId="560D2E96" w14:textId="77777777" w:rsidTr="009C220F">
        <w:trPr>
          <w:trHeight w:val="340"/>
        </w:trPr>
        <w:tc>
          <w:tcPr>
            <w:tcW w:w="2835" w:type="dxa"/>
            <w:vAlign w:val="center"/>
          </w:tcPr>
          <w:p w14:paraId="5AE26659" w14:textId="77777777" w:rsidR="00FE5409" w:rsidRPr="004F45A3" w:rsidRDefault="00FE5409" w:rsidP="009C220F">
            <w:pPr>
              <w:widowControl w:val="0"/>
              <w:autoSpaceDE w:val="0"/>
              <w:autoSpaceDN w:val="0"/>
              <w:adjustRightInd w:val="0"/>
              <w:jc w:val="both"/>
              <w:rPr>
                <w:rFonts w:ascii="Arial" w:eastAsia="TimesNewRoman" w:hAnsi="Arial" w:cs="Arial"/>
                <w:sz w:val="20"/>
                <w:szCs w:val="18"/>
              </w:rPr>
            </w:pPr>
            <w:r w:rsidRPr="004F45A3">
              <w:rPr>
                <w:rFonts w:ascii="Arial" w:eastAsia="TimesNewRoman,Bold" w:hAnsi="Arial" w:cs="Arial"/>
                <w:bCs/>
                <w:sz w:val="20"/>
                <w:szCs w:val="18"/>
              </w:rPr>
              <w:t>Name</w:t>
            </w:r>
          </w:p>
        </w:tc>
        <w:tc>
          <w:tcPr>
            <w:tcW w:w="1417" w:type="dxa"/>
            <w:vAlign w:val="center"/>
          </w:tcPr>
          <w:p w14:paraId="3A7D3CF9"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Request</w:t>
            </w:r>
          </w:p>
        </w:tc>
        <w:tc>
          <w:tcPr>
            <w:tcW w:w="1417" w:type="dxa"/>
            <w:vAlign w:val="center"/>
          </w:tcPr>
          <w:p w14:paraId="7198F1B9"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Indication</w:t>
            </w:r>
          </w:p>
        </w:tc>
        <w:tc>
          <w:tcPr>
            <w:tcW w:w="1417" w:type="dxa"/>
            <w:vAlign w:val="center"/>
          </w:tcPr>
          <w:p w14:paraId="137E3B2C"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Response</w:t>
            </w:r>
          </w:p>
        </w:tc>
        <w:tc>
          <w:tcPr>
            <w:tcW w:w="1417" w:type="dxa"/>
            <w:vAlign w:val="center"/>
          </w:tcPr>
          <w:p w14:paraId="6CB0CF4A"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TimesNewRoman,Bold" w:hAnsi="Arial" w:cs="Arial"/>
                <w:bCs/>
                <w:sz w:val="20"/>
                <w:szCs w:val="18"/>
              </w:rPr>
              <w:t>Confirm</w:t>
            </w:r>
          </w:p>
        </w:tc>
      </w:tr>
      <w:tr w:rsidR="00FE5409" w14:paraId="71FFABB5" w14:textId="77777777" w:rsidTr="009C220F">
        <w:trPr>
          <w:trHeight w:val="340"/>
        </w:trPr>
        <w:tc>
          <w:tcPr>
            <w:tcW w:w="2835" w:type="dxa"/>
            <w:vAlign w:val="center"/>
          </w:tcPr>
          <w:p w14:paraId="52C10F20" w14:textId="40B38519" w:rsidR="00FE5409" w:rsidRPr="004F45A3" w:rsidRDefault="00FE5409" w:rsidP="009C220F">
            <w:pPr>
              <w:widowControl w:val="0"/>
              <w:autoSpaceDE w:val="0"/>
              <w:autoSpaceDN w:val="0"/>
              <w:adjustRightInd w:val="0"/>
              <w:jc w:val="both"/>
              <w:rPr>
                <w:rFonts w:ascii="Arial" w:eastAsia="TimesNewRoman" w:hAnsi="Arial" w:cs="Arial"/>
                <w:sz w:val="20"/>
                <w:szCs w:val="18"/>
              </w:rPr>
            </w:pPr>
            <w:r w:rsidRPr="004F45A3">
              <w:rPr>
                <w:rFonts w:ascii="Arial" w:eastAsia="TimesNewRoman" w:hAnsi="Arial" w:cs="Arial"/>
                <w:sz w:val="20"/>
                <w:szCs w:val="18"/>
              </w:rPr>
              <w:t>MLME-SRM-R</w:t>
            </w:r>
            <w:r>
              <w:rPr>
                <w:rFonts w:ascii="Arial" w:eastAsia="TimesNewRoman" w:hAnsi="Arial" w:cs="Arial"/>
                <w:sz w:val="20"/>
                <w:szCs w:val="18"/>
              </w:rPr>
              <w:t>EQ</w:t>
            </w:r>
          </w:p>
        </w:tc>
        <w:tc>
          <w:tcPr>
            <w:tcW w:w="1417" w:type="dxa"/>
            <w:vAlign w:val="center"/>
          </w:tcPr>
          <w:p w14:paraId="536E2846"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8.2.26.1.1</w:t>
            </w:r>
          </w:p>
        </w:tc>
        <w:tc>
          <w:tcPr>
            <w:tcW w:w="1417" w:type="dxa"/>
            <w:vAlign w:val="center"/>
          </w:tcPr>
          <w:p w14:paraId="440BE39D"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8.2.26.1.2</w:t>
            </w:r>
          </w:p>
        </w:tc>
        <w:tc>
          <w:tcPr>
            <w:tcW w:w="1417" w:type="dxa"/>
            <w:vAlign w:val="center"/>
          </w:tcPr>
          <w:p w14:paraId="1727E43D"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p>
        </w:tc>
        <w:tc>
          <w:tcPr>
            <w:tcW w:w="1417" w:type="dxa"/>
            <w:vAlign w:val="center"/>
          </w:tcPr>
          <w:p w14:paraId="706BC8B5" w14:textId="77777777" w:rsidR="00FE5409" w:rsidRPr="004F45A3" w:rsidRDefault="00FE5409" w:rsidP="009C220F">
            <w:pPr>
              <w:widowControl w:val="0"/>
              <w:autoSpaceDE w:val="0"/>
              <w:autoSpaceDN w:val="0"/>
              <w:adjustRightInd w:val="0"/>
              <w:jc w:val="center"/>
              <w:rPr>
                <w:rFonts w:ascii="Arial" w:eastAsia="TimesNewRoman" w:hAnsi="Arial" w:cs="Arial"/>
                <w:sz w:val="20"/>
                <w:szCs w:val="18"/>
              </w:rPr>
            </w:pPr>
            <w:r w:rsidRPr="004F45A3">
              <w:rPr>
                <w:rFonts w:ascii="Arial" w:eastAsia="Arial,Bold" w:hAnsi="Arial" w:cs="Arial"/>
                <w:bCs/>
                <w:sz w:val="20"/>
                <w:szCs w:val="18"/>
              </w:rPr>
              <w:t>8.2.26.1.3</w:t>
            </w:r>
          </w:p>
        </w:tc>
      </w:tr>
      <w:tr w:rsidR="00FE5409" w14:paraId="17B85254" w14:textId="77777777" w:rsidTr="009C220F">
        <w:trPr>
          <w:trHeight w:val="340"/>
        </w:trPr>
        <w:tc>
          <w:tcPr>
            <w:tcW w:w="2835" w:type="dxa"/>
            <w:vAlign w:val="center"/>
          </w:tcPr>
          <w:p w14:paraId="786B2494" w14:textId="79F747D8" w:rsidR="00FE5409" w:rsidRPr="004F45A3" w:rsidRDefault="00FE5409" w:rsidP="009C220F">
            <w:pPr>
              <w:widowControl w:val="0"/>
              <w:autoSpaceDE w:val="0"/>
              <w:autoSpaceDN w:val="0"/>
              <w:adjustRightInd w:val="0"/>
              <w:jc w:val="both"/>
              <w:rPr>
                <w:rFonts w:ascii="Arial" w:eastAsia="TimesNewRoman" w:hAnsi="Arial" w:cs="Arial"/>
                <w:sz w:val="20"/>
              </w:rPr>
            </w:pPr>
            <w:r w:rsidRPr="004F45A3">
              <w:rPr>
                <w:rFonts w:ascii="Arial" w:eastAsia="Arial,Bold" w:hAnsi="Arial" w:cs="Arial"/>
                <w:bCs/>
                <w:sz w:val="20"/>
              </w:rPr>
              <w:t>MLME-SRM-</w:t>
            </w:r>
            <w:r>
              <w:rPr>
                <w:rFonts w:ascii="Arial" w:eastAsia="Arial,Bold" w:hAnsi="Arial" w:cs="Arial"/>
                <w:bCs/>
                <w:sz w:val="20"/>
              </w:rPr>
              <w:t>RES</w:t>
            </w:r>
          </w:p>
        </w:tc>
        <w:tc>
          <w:tcPr>
            <w:tcW w:w="1417" w:type="dxa"/>
            <w:vAlign w:val="center"/>
          </w:tcPr>
          <w:p w14:paraId="41673C46" w14:textId="77777777" w:rsidR="00FE5409" w:rsidRPr="004F45A3" w:rsidRDefault="00FE5409" w:rsidP="009C220F">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8.2.26.2.1</w:t>
            </w:r>
          </w:p>
        </w:tc>
        <w:tc>
          <w:tcPr>
            <w:tcW w:w="1417" w:type="dxa"/>
            <w:vAlign w:val="center"/>
          </w:tcPr>
          <w:p w14:paraId="308022AC" w14:textId="77777777" w:rsidR="00FE5409" w:rsidRPr="004F45A3" w:rsidRDefault="00FE5409" w:rsidP="009C220F">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8.2.26.2.2</w:t>
            </w:r>
          </w:p>
        </w:tc>
        <w:tc>
          <w:tcPr>
            <w:tcW w:w="1417" w:type="dxa"/>
            <w:vAlign w:val="center"/>
          </w:tcPr>
          <w:p w14:paraId="3EBEE0C6" w14:textId="77777777" w:rsidR="00FE5409" w:rsidRPr="004F45A3" w:rsidRDefault="00FE5409" w:rsidP="009C220F">
            <w:pPr>
              <w:widowControl w:val="0"/>
              <w:autoSpaceDE w:val="0"/>
              <w:autoSpaceDN w:val="0"/>
              <w:adjustRightInd w:val="0"/>
              <w:jc w:val="center"/>
              <w:rPr>
                <w:rFonts w:ascii="Arial" w:eastAsia="TimesNewRoman" w:hAnsi="Arial" w:cs="Arial"/>
                <w:sz w:val="20"/>
              </w:rPr>
            </w:pPr>
          </w:p>
        </w:tc>
        <w:tc>
          <w:tcPr>
            <w:tcW w:w="1417" w:type="dxa"/>
            <w:vAlign w:val="center"/>
          </w:tcPr>
          <w:p w14:paraId="3BC1DFED" w14:textId="77777777" w:rsidR="00FE5409" w:rsidRPr="004F45A3" w:rsidRDefault="00FE5409" w:rsidP="009C220F">
            <w:pPr>
              <w:widowControl w:val="0"/>
              <w:autoSpaceDE w:val="0"/>
              <w:autoSpaceDN w:val="0"/>
              <w:adjustRightInd w:val="0"/>
              <w:jc w:val="center"/>
              <w:rPr>
                <w:rFonts w:ascii="Arial" w:eastAsia="TimesNewRoman" w:hAnsi="Arial" w:cs="Arial"/>
                <w:sz w:val="20"/>
              </w:rPr>
            </w:pPr>
            <w:r w:rsidRPr="004F45A3">
              <w:rPr>
                <w:rFonts w:ascii="Arial" w:eastAsia="Arial,Bold" w:hAnsi="Arial" w:cs="Arial"/>
                <w:bCs/>
                <w:sz w:val="20"/>
              </w:rPr>
              <w:t>8.2.26.2.3</w:t>
            </w:r>
          </w:p>
        </w:tc>
      </w:tr>
      <w:tr w:rsidR="00FE5409" w14:paraId="27792191" w14:textId="77777777" w:rsidTr="00FE5409">
        <w:trPr>
          <w:trHeight w:val="323"/>
        </w:trPr>
        <w:tc>
          <w:tcPr>
            <w:tcW w:w="2835" w:type="dxa"/>
            <w:vAlign w:val="center"/>
          </w:tcPr>
          <w:p w14:paraId="153B2215" w14:textId="48E0C71B" w:rsidR="00FE5409" w:rsidRPr="004F45A3" w:rsidRDefault="00FE5409" w:rsidP="009C220F">
            <w:pPr>
              <w:widowControl w:val="0"/>
              <w:autoSpaceDE w:val="0"/>
              <w:autoSpaceDN w:val="0"/>
              <w:adjustRightInd w:val="0"/>
              <w:jc w:val="both"/>
              <w:rPr>
                <w:rFonts w:ascii="Arial" w:eastAsia="TimesNewRoman" w:hAnsi="Arial" w:cs="Arial"/>
                <w:sz w:val="18"/>
                <w:szCs w:val="18"/>
              </w:rPr>
            </w:pPr>
            <w:r w:rsidRPr="004F45A3">
              <w:rPr>
                <w:rFonts w:ascii="Arial" w:eastAsia="Arial,Bold" w:hAnsi="Arial" w:cs="Arial"/>
                <w:bCs/>
                <w:sz w:val="20"/>
              </w:rPr>
              <w:lastRenderedPageBreak/>
              <w:t>MLME-SRM-</w:t>
            </w:r>
            <w:r>
              <w:rPr>
                <w:rFonts w:ascii="Arial" w:eastAsia="Arial,Bold" w:hAnsi="Arial" w:cs="Arial"/>
                <w:bCs/>
                <w:sz w:val="20"/>
              </w:rPr>
              <w:t>REPORT</w:t>
            </w:r>
          </w:p>
        </w:tc>
        <w:tc>
          <w:tcPr>
            <w:tcW w:w="1417" w:type="dxa"/>
            <w:vAlign w:val="center"/>
          </w:tcPr>
          <w:p w14:paraId="189730A2" w14:textId="77777777" w:rsidR="00FE5409" w:rsidRPr="004F45A3" w:rsidRDefault="00FE5409" w:rsidP="009C220F">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8.2.26.3.1</w:t>
            </w:r>
          </w:p>
        </w:tc>
        <w:tc>
          <w:tcPr>
            <w:tcW w:w="1417" w:type="dxa"/>
            <w:vAlign w:val="center"/>
          </w:tcPr>
          <w:p w14:paraId="7B3188BF" w14:textId="77777777" w:rsidR="00FE5409" w:rsidRPr="004F45A3" w:rsidRDefault="00FE5409" w:rsidP="009C220F">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8.2.26.3.2</w:t>
            </w:r>
          </w:p>
        </w:tc>
        <w:tc>
          <w:tcPr>
            <w:tcW w:w="1417" w:type="dxa"/>
            <w:vAlign w:val="center"/>
          </w:tcPr>
          <w:p w14:paraId="3657F5AF" w14:textId="77777777" w:rsidR="00FE5409" w:rsidRPr="004F45A3" w:rsidRDefault="00FE5409" w:rsidP="009C220F">
            <w:pPr>
              <w:widowControl w:val="0"/>
              <w:autoSpaceDE w:val="0"/>
              <w:autoSpaceDN w:val="0"/>
              <w:adjustRightInd w:val="0"/>
              <w:jc w:val="center"/>
              <w:rPr>
                <w:rFonts w:ascii="Arial" w:eastAsia="TimesNewRoman" w:hAnsi="Arial" w:cs="Arial"/>
                <w:sz w:val="18"/>
                <w:szCs w:val="18"/>
              </w:rPr>
            </w:pPr>
          </w:p>
        </w:tc>
        <w:tc>
          <w:tcPr>
            <w:tcW w:w="1417" w:type="dxa"/>
            <w:vAlign w:val="center"/>
          </w:tcPr>
          <w:p w14:paraId="6778FC6F" w14:textId="77777777" w:rsidR="00FE5409" w:rsidRPr="004F45A3" w:rsidRDefault="00FE5409" w:rsidP="009C220F">
            <w:pPr>
              <w:widowControl w:val="0"/>
              <w:autoSpaceDE w:val="0"/>
              <w:autoSpaceDN w:val="0"/>
              <w:adjustRightInd w:val="0"/>
              <w:jc w:val="center"/>
              <w:rPr>
                <w:rFonts w:ascii="Arial" w:eastAsia="TimesNewRoman" w:hAnsi="Arial" w:cs="Arial"/>
                <w:sz w:val="18"/>
                <w:szCs w:val="18"/>
              </w:rPr>
            </w:pPr>
            <w:r w:rsidRPr="004F45A3">
              <w:rPr>
                <w:rFonts w:ascii="Arial" w:hAnsi="Arial" w:cs="Arial"/>
                <w:bCs/>
                <w:sz w:val="20"/>
              </w:rPr>
              <w:t>8.2.26.3.3</w:t>
            </w:r>
          </w:p>
        </w:tc>
      </w:tr>
      <w:tr w:rsidR="00FE5409" w14:paraId="0F9368B6" w14:textId="77777777" w:rsidTr="00FE5409">
        <w:trPr>
          <w:trHeight w:val="359"/>
        </w:trPr>
        <w:tc>
          <w:tcPr>
            <w:tcW w:w="2835" w:type="dxa"/>
            <w:vAlign w:val="center"/>
          </w:tcPr>
          <w:p w14:paraId="6D097916" w14:textId="31E67F1F" w:rsidR="00FE5409" w:rsidRPr="00FE5409" w:rsidRDefault="00FE5409" w:rsidP="009C220F">
            <w:pPr>
              <w:widowControl w:val="0"/>
              <w:autoSpaceDE w:val="0"/>
              <w:autoSpaceDN w:val="0"/>
              <w:adjustRightInd w:val="0"/>
              <w:jc w:val="both"/>
              <w:rPr>
                <w:rFonts w:ascii="Arial" w:eastAsia="Arial,Bold" w:hAnsi="Arial" w:cs="Arial"/>
                <w:bCs/>
                <w:sz w:val="20"/>
                <w:szCs w:val="24"/>
              </w:rPr>
            </w:pPr>
            <w:r w:rsidRPr="00FE5409">
              <w:rPr>
                <w:rFonts w:ascii="Arial" w:hAnsi="Arial" w:cs="Arial"/>
                <w:bCs/>
                <w:sz w:val="20"/>
                <w:szCs w:val="24"/>
              </w:rPr>
              <w:t>MLME-SRM-INFORMATION</w:t>
            </w:r>
          </w:p>
        </w:tc>
        <w:tc>
          <w:tcPr>
            <w:tcW w:w="1417" w:type="dxa"/>
            <w:vAlign w:val="center"/>
          </w:tcPr>
          <w:p w14:paraId="1F7730CA" w14:textId="77777777" w:rsidR="00FE5409" w:rsidRPr="009C2031" w:rsidRDefault="00FE5409" w:rsidP="009C220F">
            <w:pPr>
              <w:widowControl w:val="0"/>
              <w:autoSpaceDE w:val="0"/>
              <w:autoSpaceDN w:val="0"/>
              <w:adjustRightInd w:val="0"/>
              <w:jc w:val="center"/>
              <w:rPr>
                <w:rFonts w:ascii="Arial" w:hAnsi="Arial" w:cs="Arial"/>
                <w:bCs/>
                <w:sz w:val="21"/>
              </w:rPr>
            </w:pPr>
            <w:r w:rsidRPr="004F45A3">
              <w:rPr>
                <w:rFonts w:ascii="Arial" w:hAnsi="Arial" w:cs="Arial"/>
                <w:bCs/>
                <w:sz w:val="20"/>
              </w:rPr>
              <w:t>8.2.26.</w:t>
            </w:r>
            <w:r>
              <w:rPr>
                <w:rFonts w:ascii="Arial" w:hAnsi="Arial" w:cs="Arial"/>
                <w:bCs/>
                <w:sz w:val="20"/>
              </w:rPr>
              <w:t>4</w:t>
            </w:r>
            <w:r w:rsidRPr="004F45A3">
              <w:rPr>
                <w:rFonts w:ascii="Arial" w:hAnsi="Arial" w:cs="Arial"/>
                <w:bCs/>
                <w:sz w:val="20"/>
              </w:rPr>
              <w:t>.1</w:t>
            </w:r>
          </w:p>
        </w:tc>
        <w:tc>
          <w:tcPr>
            <w:tcW w:w="1417" w:type="dxa"/>
            <w:vAlign w:val="center"/>
          </w:tcPr>
          <w:p w14:paraId="3A976929" w14:textId="77777777" w:rsidR="00FE5409" w:rsidRPr="009C2031" w:rsidRDefault="00FE5409" w:rsidP="009C220F">
            <w:pPr>
              <w:widowControl w:val="0"/>
              <w:autoSpaceDE w:val="0"/>
              <w:autoSpaceDN w:val="0"/>
              <w:adjustRightInd w:val="0"/>
              <w:jc w:val="center"/>
              <w:rPr>
                <w:rFonts w:ascii="Arial" w:hAnsi="Arial" w:cs="Arial"/>
                <w:bCs/>
                <w:sz w:val="21"/>
              </w:rPr>
            </w:pPr>
            <w:r w:rsidRPr="004F45A3">
              <w:rPr>
                <w:rFonts w:ascii="Arial" w:hAnsi="Arial" w:cs="Arial"/>
                <w:bCs/>
                <w:sz w:val="20"/>
              </w:rPr>
              <w:t>8.2.26.</w:t>
            </w:r>
            <w:r>
              <w:rPr>
                <w:rFonts w:ascii="Arial" w:hAnsi="Arial" w:cs="Arial"/>
                <w:bCs/>
                <w:sz w:val="20"/>
              </w:rPr>
              <w:t>4</w:t>
            </w:r>
            <w:r w:rsidRPr="004F45A3">
              <w:rPr>
                <w:rFonts w:ascii="Arial" w:hAnsi="Arial" w:cs="Arial"/>
                <w:bCs/>
                <w:sz w:val="20"/>
              </w:rPr>
              <w:t>.2</w:t>
            </w:r>
          </w:p>
        </w:tc>
        <w:tc>
          <w:tcPr>
            <w:tcW w:w="1417" w:type="dxa"/>
            <w:vAlign w:val="center"/>
          </w:tcPr>
          <w:p w14:paraId="5DAA1113" w14:textId="77777777" w:rsidR="00FE5409" w:rsidRPr="009C2031" w:rsidRDefault="00FE5409" w:rsidP="009C220F">
            <w:pPr>
              <w:widowControl w:val="0"/>
              <w:autoSpaceDE w:val="0"/>
              <w:autoSpaceDN w:val="0"/>
              <w:adjustRightInd w:val="0"/>
              <w:jc w:val="center"/>
              <w:rPr>
                <w:rFonts w:ascii="Arial" w:eastAsia="TimesNewRoman" w:hAnsi="Arial" w:cs="Arial"/>
                <w:sz w:val="21"/>
                <w:szCs w:val="18"/>
              </w:rPr>
            </w:pPr>
          </w:p>
        </w:tc>
        <w:tc>
          <w:tcPr>
            <w:tcW w:w="1417" w:type="dxa"/>
            <w:vAlign w:val="center"/>
          </w:tcPr>
          <w:p w14:paraId="605DF52B" w14:textId="77777777" w:rsidR="00FE5409" w:rsidRPr="009C2031" w:rsidRDefault="00FE5409" w:rsidP="009C220F">
            <w:pPr>
              <w:widowControl w:val="0"/>
              <w:autoSpaceDE w:val="0"/>
              <w:autoSpaceDN w:val="0"/>
              <w:adjustRightInd w:val="0"/>
              <w:jc w:val="center"/>
              <w:rPr>
                <w:rFonts w:ascii="Arial" w:hAnsi="Arial" w:cs="Arial"/>
                <w:bCs/>
                <w:sz w:val="21"/>
              </w:rPr>
            </w:pPr>
            <w:r w:rsidRPr="009C2031">
              <w:rPr>
                <w:rFonts w:ascii="Arial" w:hAnsi="Arial" w:cs="Arial"/>
                <w:bCs/>
                <w:sz w:val="20"/>
              </w:rPr>
              <w:t>8.2.26.4.</w:t>
            </w:r>
            <w:r>
              <w:rPr>
                <w:rFonts w:ascii="Arial" w:hAnsi="Arial" w:cs="Arial"/>
                <w:bCs/>
                <w:sz w:val="20"/>
              </w:rPr>
              <w:t>3</w:t>
            </w:r>
          </w:p>
        </w:tc>
      </w:tr>
    </w:tbl>
    <w:p w14:paraId="5C2A393B" w14:textId="77777777" w:rsidR="00FE5409" w:rsidRDefault="00FE5409" w:rsidP="001450A3">
      <w:pPr>
        <w:widowControl w:val="0"/>
        <w:autoSpaceDE w:val="0"/>
        <w:autoSpaceDN w:val="0"/>
        <w:adjustRightInd w:val="0"/>
        <w:rPr>
          <w:sz w:val="21"/>
          <w:szCs w:val="21"/>
          <w:highlight w:val="yellow"/>
        </w:rPr>
      </w:pPr>
    </w:p>
    <w:p w14:paraId="5CC21219" w14:textId="77777777" w:rsidR="00FA73F0" w:rsidRDefault="00FA73F0" w:rsidP="001450A3">
      <w:pPr>
        <w:widowControl w:val="0"/>
        <w:autoSpaceDE w:val="0"/>
        <w:autoSpaceDN w:val="0"/>
        <w:adjustRightInd w:val="0"/>
        <w:rPr>
          <w:sz w:val="21"/>
          <w:szCs w:val="21"/>
          <w:highlight w:val="yellow"/>
        </w:rPr>
      </w:pPr>
      <w:r>
        <w:rPr>
          <w:sz w:val="21"/>
          <w:szCs w:val="21"/>
          <w:highlight w:val="yellow"/>
        </w:rPr>
        <w:br w:type="page"/>
      </w:r>
    </w:p>
    <w:p w14:paraId="4C4950CD" w14:textId="1D72EB85" w:rsidR="001450A3" w:rsidRDefault="001450A3" w:rsidP="001450A3">
      <w:pPr>
        <w:widowControl w:val="0"/>
        <w:autoSpaceDE w:val="0"/>
        <w:autoSpaceDN w:val="0"/>
        <w:adjustRightInd w:val="0"/>
        <w:rPr>
          <w:sz w:val="21"/>
          <w:szCs w:val="21"/>
        </w:rPr>
      </w:pPr>
      <w:proofErr w:type="spellStart"/>
      <w:r w:rsidRPr="00FA73F0">
        <w:rPr>
          <w:rFonts w:hint="eastAsia"/>
          <w:sz w:val="21"/>
          <w:szCs w:val="21"/>
          <w:highlight w:val="yellow"/>
        </w:rPr>
        <w:lastRenderedPageBreak/>
        <w:t>T</w:t>
      </w:r>
      <w:r w:rsidRPr="00FA73F0">
        <w:rPr>
          <w:sz w:val="21"/>
          <w:szCs w:val="21"/>
          <w:highlight w:val="yellow"/>
        </w:rPr>
        <w:t>ero’s</w:t>
      </w:r>
      <w:proofErr w:type="spellEnd"/>
      <w:r w:rsidR="00FA73F0" w:rsidRPr="00FA73F0">
        <w:rPr>
          <w:sz w:val="21"/>
          <w:szCs w:val="21"/>
          <w:highlight w:val="yellow"/>
        </w:rPr>
        <w:t xml:space="preserve"> Part</w:t>
      </w:r>
    </w:p>
    <w:p w14:paraId="718955EC" w14:textId="77777777" w:rsidR="00FA73F0" w:rsidRDefault="00FA73F0" w:rsidP="001450A3">
      <w:pPr>
        <w:widowControl w:val="0"/>
        <w:autoSpaceDE w:val="0"/>
        <w:autoSpaceDN w:val="0"/>
        <w:adjustRightInd w:val="0"/>
        <w:rPr>
          <w:sz w:val="21"/>
          <w:szCs w:val="21"/>
        </w:rPr>
      </w:pPr>
    </w:p>
    <w:p w14:paraId="239F9AAF"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6223B6E5" w14:textId="77777777" w:rsidTr="001450A3">
        <w:trPr>
          <w:trHeight w:val="340"/>
        </w:trPr>
        <w:tc>
          <w:tcPr>
            <w:tcW w:w="1652" w:type="dxa"/>
            <w:vAlign w:val="center"/>
          </w:tcPr>
          <w:p w14:paraId="3CFDE20C"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72D5C238" w14:textId="77777777" w:rsidR="001450A3" w:rsidRPr="006B0847" w:rsidRDefault="001450A3" w:rsidP="001450A3">
            <w:pPr>
              <w:jc w:val="both"/>
              <w:rPr>
                <w:sz w:val="21"/>
                <w:szCs w:val="21"/>
              </w:rPr>
            </w:pPr>
            <w:r>
              <w:rPr>
                <w:rFonts w:hint="eastAsia"/>
                <w:sz w:val="21"/>
                <w:szCs w:val="21"/>
              </w:rPr>
              <w:t>311</w:t>
            </w:r>
          </w:p>
        </w:tc>
        <w:tc>
          <w:tcPr>
            <w:tcW w:w="1560" w:type="dxa"/>
            <w:vAlign w:val="center"/>
          </w:tcPr>
          <w:p w14:paraId="0D88D2B6"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5508470A" w14:textId="77777777" w:rsidR="001450A3" w:rsidRPr="006B0847" w:rsidRDefault="001450A3" w:rsidP="001450A3">
            <w:pPr>
              <w:jc w:val="both"/>
              <w:rPr>
                <w:sz w:val="21"/>
                <w:szCs w:val="21"/>
              </w:rPr>
            </w:pPr>
            <w:r w:rsidRPr="00A4272A">
              <w:rPr>
                <w:sz w:val="21"/>
                <w:szCs w:val="21"/>
              </w:rPr>
              <w:t>8.2.26.1.2</w:t>
            </w:r>
          </w:p>
        </w:tc>
        <w:tc>
          <w:tcPr>
            <w:tcW w:w="1275" w:type="dxa"/>
            <w:vAlign w:val="center"/>
          </w:tcPr>
          <w:p w14:paraId="399A29F1"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6A47DE30" w14:textId="77777777" w:rsidR="001450A3" w:rsidRPr="006B0847" w:rsidRDefault="001450A3" w:rsidP="001450A3">
            <w:pPr>
              <w:jc w:val="both"/>
              <w:rPr>
                <w:sz w:val="21"/>
                <w:szCs w:val="21"/>
              </w:rPr>
            </w:pPr>
            <w:r>
              <w:rPr>
                <w:rFonts w:hint="eastAsia"/>
                <w:sz w:val="21"/>
                <w:szCs w:val="21"/>
              </w:rPr>
              <w:t>7</w:t>
            </w:r>
          </w:p>
        </w:tc>
      </w:tr>
      <w:tr w:rsidR="001450A3" w:rsidRPr="006B0847" w14:paraId="0C3FA933" w14:textId="77777777" w:rsidTr="001450A3">
        <w:trPr>
          <w:trHeight w:val="680"/>
        </w:trPr>
        <w:tc>
          <w:tcPr>
            <w:tcW w:w="1652" w:type="dxa"/>
            <w:vAlign w:val="center"/>
          </w:tcPr>
          <w:p w14:paraId="0F2C58C5"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33562E6C" w14:textId="77777777" w:rsidR="001450A3" w:rsidRPr="006B0847" w:rsidRDefault="001450A3" w:rsidP="001450A3">
            <w:pPr>
              <w:jc w:val="both"/>
              <w:rPr>
                <w:sz w:val="21"/>
                <w:szCs w:val="21"/>
              </w:rPr>
            </w:pPr>
            <w:r w:rsidRPr="00A4272A">
              <w:rPr>
                <w:sz w:val="21"/>
                <w:szCs w:val="21"/>
              </w:rPr>
              <w:t xml:space="preserve">Section 8.2.26.1.2 line 7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w:t>
            </w:r>
          </w:p>
        </w:tc>
      </w:tr>
      <w:tr w:rsidR="001450A3" w:rsidRPr="006B0847" w14:paraId="7E5053C3" w14:textId="77777777" w:rsidTr="001450A3">
        <w:trPr>
          <w:trHeight w:val="680"/>
        </w:trPr>
        <w:tc>
          <w:tcPr>
            <w:tcW w:w="1652" w:type="dxa"/>
            <w:vAlign w:val="center"/>
          </w:tcPr>
          <w:p w14:paraId="014AB357"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29CED1B8" w14:textId="77777777" w:rsidR="001450A3" w:rsidRPr="006B0847" w:rsidRDefault="001450A3" w:rsidP="001450A3">
            <w:pPr>
              <w:jc w:val="both"/>
              <w:rPr>
                <w:sz w:val="21"/>
                <w:szCs w:val="21"/>
              </w:rPr>
            </w:pPr>
            <w:r w:rsidRPr="00A4272A">
              <w:rPr>
                <w:sz w:val="21"/>
                <w:szCs w:val="21"/>
              </w:rPr>
              <w:t>As specified in comment</w:t>
            </w:r>
          </w:p>
        </w:tc>
      </w:tr>
    </w:tbl>
    <w:p w14:paraId="6AAA55F6" w14:textId="77777777" w:rsidR="001450A3" w:rsidRDefault="001450A3" w:rsidP="001450A3">
      <w:pPr>
        <w:jc w:val="both"/>
        <w:rPr>
          <w:sz w:val="21"/>
          <w:szCs w:val="21"/>
        </w:rPr>
      </w:pPr>
      <w:r w:rsidRPr="006B0847">
        <w:rPr>
          <w:sz w:val="21"/>
          <w:szCs w:val="21"/>
        </w:rPr>
        <w:t>Resolution:</w:t>
      </w:r>
      <w:r>
        <w:rPr>
          <w:sz w:val="21"/>
          <w:szCs w:val="21"/>
        </w:rPr>
        <w:t xml:space="preserve"> Revised.</w:t>
      </w:r>
    </w:p>
    <w:p w14:paraId="23B0B92D" w14:textId="77777777" w:rsidR="001450A3" w:rsidRDefault="001450A3" w:rsidP="001450A3">
      <w:pPr>
        <w:widowControl w:val="0"/>
        <w:autoSpaceDE w:val="0"/>
        <w:autoSpaceDN w:val="0"/>
        <w:adjustRightInd w:val="0"/>
        <w:rPr>
          <w:sz w:val="21"/>
          <w:szCs w:val="21"/>
        </w:rPr>
      </w:pPr>
    </w:p>
    <w:p w14:paraId="4DBCC206" w14:textId="77777777" w:rsidR="001450A3" w:rsidRDefault="001450A3" w:rsidP="001450A3">
      <w:pPr>
        <w:widowControl w:val="0"/>
        <w:autoSpaceDE w:val="0"/>
        <w:autoSpaceDN w:val="0"/>
        <w:adjustRightInd w:val="0"/>
        <w:rPr>
          <w:sz w:val="21"/>
          <w:szCs w:val="21"/>
        </w:rPr>
      </w:pPr>
      <w:r>
        <w:rPr>
          <w:sz w:val="21"/>
          <w:szCs w:val="21"/>
        </w:rPr>
        <w:t>On p.366, l.1, add “</w:t>
      </w:r>
      <w:proofErr w:type="spellStart"/>
      <w:r>
        <w:rPr>
          <w:sz w:val="21"/>
          <w:szCs w:val="21"/>
        </w:rPr>
        <w:t>SrmToken</w:t>
      </w:r>
      <w:proofErr w:type="spellEnd"/>
      <w:r>
        <w:rPr>
          <w:sz w:val="21"/>
          <w:szCs w:val="21"/>
        </w:rPr>
        <w:t>” after “</w:t>
      </w:r>
      <w:proofErr w:type="spellStart"/>
      <w:r>
        <w:rPr>
          <w:sz w:val="21"/>
          <w:szCs w:val="21"/>
        </w:rPr>
        <w:t>ScopeId</w:t>
      </w:r>
      <w:proofErr w:type="spellEnd"/>
      <w:r>
        <w:rPr>
          <w:sz w:val="21"/>
          <w:szCs w:val="21"/>
        </w:rPr>
        <w:t>” and “</w:t>
      </w:r>
      <w:proofErr w:type="spellStart"/>
      <w:r>
        <w:rPr>
          <w:sz w:val="21"/>
          <w:szCs w:val="21"/>
        </w:rPr>
        <w:t>Linkhandle</w:t>
      </w:r>
      <w:proofErr w:type="spellEnd"/>
      <w:r>
        <w:rPr>
          <w:sz w:val="21"/>
          <w:szCs w:val="21"/>
        </w:rPr>
        <w:t>” after “</w:t>
      </w:r>
      <w:proofErr w:type="spellStart"/>
      <w:r>
        <w:rPr>
          <w:sz w:val="21"/>
          <w:szCs w:val="21"/>
        </w:rPr>
        <w:t>ChannelNumber</w:t>
      </w:r>
      <w:proofErr w:type="spellEnd"/>
      <w:r>
        <w:rPr>
          <w:sz w:val="21"/>
          <w:szCs w:val="21"/>
        </w:rPr>
        <w:t>” (CID#312) in subclause 8.2.26.1.2.</w:t>
      </w:r>
    </w:p>
    <w:p w14:paraId="5D6C2F61" w14:textId="77777777" w:rsidR="001450A3" w:rsidRDefault="001450A3" w:rsidP="001450A3">
      <w:pPr>
        <w:widowControl w:val="0"/>
        <w:autoSpaceDE w:val="0"/>
        <w:autoSpaceDN w:val="0"/>
        <w:adjustRightInd w:val="0"/>
        <w:rPr>
          <w:sz w:val="21"/>
          <w:szCs w:val="21"/>
        </w:rPr>
      </w:pPr>
    </w:p>
    <w:p w14:paraId="1A6275DB" w14:textId="77777777" w:rsidR="001450A3" w:rsidRDefault="001450A3" w:rsidP="001450A3">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REPORT.indication</w:t>
      </w:r>
      <w:proofErr w:type="spellEnd"/>
      <w:r>
        <w:rPr>
          <w:rFonts w:ascii="Arial" w:hAnsi="Arial" w:cs="Arial"/>
          <w:sz w:val="20"/>
        </w:rPr>
        <w:tab/>
        <w:t>(</w:t>
      </w:r>
    </w:p>
    <w:p w14:paraId="4E500F53"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7068C8E7"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7EF03961" w14:textId="77777777" w:rsidR="001450A3" w:rsidRDefault="001450A3" w:rsidP="001450A3">
      <w:pPr>
        <w:autoSpaceDE w:val="0"/>
        <w:autoSpaceDN w:val="0"/>
        <w:adjustRightInd w:val="0"/>
        <w:ind w:left="360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60D63AFE" w14:textId="77777777" w:rsidR="001450A3" w:rsidRDefault="001450A3" w:rsidP="001450A3">
      <w:pPr>
        <w:tabs>
          <w:tab w:val="left" w:pos="5985"/>
        </w:tabs>
        <w:autoSpaceDE w:val="0"/>
        <w:autoSpaceDN w:val="0"/>
        <w:adjustRightInd w:val="0"/>
        <w:ind w:left="360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r>
        <w:rPr>
          <w:rFonts w:ascii="TimesNewRoman" w:eastAsia="TimesNewRoman" w:hAnsi="Arial" w:cs="TimesNewRoman"/>
          <w:sz w:val="20"/>
        </w:rPr>
        <w:tab/>
      </w:r>
    </w:p>
    <w:p w14:paraId="15A20CC0" w14:textId="77777777" w:rsidR="001450A3" w:rsidRDefault="001450A3" w:rsidP="001450A3">
      <w:pPr>
        <w:autoSpaceDE w:val="0"/>
        <w:autoSpaceDN w:val="0"/>
        <w:adjustRightInd w:val="0"/>
        <w:ind w:left="3600"/>
        <w:rPr>
          <w:ins w:id="320" w:author="Yokota, Hidetoshi" w:date="2019-09-18T09:59:00Z"/>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04CFD980" w14:textId="77777777" w:rsidR="001450A3" w:rsidRPr="00D77C78" w:rsidRDefault="001450A3" w:rsidP="001450A3">
      <w:pPr>
        <w:autoSpaceDE w:val="0"/>
        <w:autoSpaceDN w:val="0"/>
        <w:adjustRightInd w:val="0"/>
        <w:ind w:left="3600"/>
        <w:rPr>
          <w:rFonts w:ascii="Arial" w:eastAsia="TimesNewRoman" w:hAnsi="Arial" w:cs="Arial"/>
          <w:sz w:val="20"/>
          <w:rPrChange w:id="321" w:author="Yokota, Hidetoshi" w:date="2019-09-18T10:00:00Z">
            <w:rPr>
              <w:rFonts w:ascii="TimesNewRoman" w:eastAsia="TimesNewRoman" w:hAnsi="Arial" w:cs="TimesNewRoman"/>
              <w:sz w:val="20"/>
            </w:rPr>
          </w:rPrChange>
        </w:rPr>
      </w:pPr>
      <w:proofErr w:type="spellStart"/>
      <w:ins w:id="322" w:author="Yokota, Hidetoshi" w:date="2019-09-18T10:00:00Z">
        <w:r w:rsidRPr="00D77C78">
          <w:rPr>
            <w:rFonts w:ascii="Arial" w:eastAsia="TimesNewRoman" w:hAnsi="Arial" w:cs="Arial"/>
            <w:sz w:val="20"/>
            <w:rPrChange w:id="323" w:author="Yokota, Hidetoshi" w:date="2019-09-18T10:00:00Z">
              <w:rPr>
                <w:rFonts w:ascii="TimesNewRoman" w:eastAsia="TimesNewRoman" w:hAnsi="Arial" w:cs="TimesNewRoman"/>
                <w:sz w:val="20"/>
              </w:rPr>
            </w:rPrChange>
          </w:rPr>
          <w:t>SrmToken</w:t>
        </w:r>
        <w:proofErr w:type="spellEnd"/>
        <w:r w:rsidRPr="00D77C78">
          <w:rPr>
            <w:rFonts w:ascii="Arial" w:eastAsia="TimesNewRoman" w:hAnsi="Arial" w:cs="Arial"/>
            <w:sz w:val="20"/>
            <w:rPrChange w:id="324" w:author="Yokota, Hidetoshi" w:date="2019-09-18T10:00:00Z">
              <w:rPr>
                <w:rFonts w:ascii="TimesNewRoman" w:eastAsia="TimesNewRoman" w:hAnsi="Arial" w:cs="TimesNewRoman"/>
                <w:sz w:val="20"/>
              </w:rPr>
            </w:rPrChange>
          </w:rPr>
          <w:t>,</w:t>
        </w:r>
      </w:ins>
    </w:p>
    <w:p w14:paraId="34D7BC5F"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53625D2E" w14:textId="77777777" w:rsidR="001450A3" w:rsidRDefault="001450A3" w:rsidP="001450A3">
      <w:pPr>
        <w:autoSpaceDE w:val="0"/>
        <w:autoSpaceDN w:val="0"/>
        <w:adjustRightInd w:val="0"/>
        <w:ind w:left="3600"/>
        <w:rPr>
          <w:rFonts w:ascii="Arial" w:hAnsi="Arial" w:cs="Arial"/>
          <w:sz w:val="20"/>
        </w:rPr>
      </w:pPr>
      <w:r>
        <w:rPr>
          <w:rFonts w:ascii="Arial" w:hAnsi="Arial" w:cs="Arial"/>
          <w:sz w:val="20"/>
        </w:rPr>
        <w:t>Duration,</w:t>
      </w:r>
    </w:p>
    <w:p w14:paraId="7F9D9149"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5ADBAD15" w14:textId="77777777" w:rsidR="001450A3" w:rsidRDefault="001450A3" w:rsidP="001450A3">
      <w:pPr>
        <w:autoSpaceDE w:val="0"/>
        <w:autoSpaceDN w:val="0"/>
        <w:adjustRightInd w:val="0"/>
        <w:ind w:left="3600"/>
        <w:rPr>
          <w:ins w:id="325" w:author="Yokota, Hidetoshi" w:date="2019-09-17T15:23:00Z"/>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388BD95E" w14:textId="77777777" w:rsidR="001450A3" w:rsidRDefault="001450A3" w:rsidP="001450A3">
      <w:pPr>
        <w:autoSpaceDE w:val="0"/>
        <w:autoSpaceDN w:val="0"/>
        <w:adjustRightInd w:val="0"/>
        <w:ind w:left="3600"/>
        <w:rPr>
          <w:rFonts w:ascii="Arial" w:hAnsi="Arial" w:cs="Arial"/>
          <w:sz w:val="20"/>
        </w:rPr>
      </w:pPr>
      <w:proofErr w:type="spellStart"/>
      <w:ins w:id="326" w:author="Yokota, Hidetoshi" w:date="2019-09-17T15:23:00Z">
        <w:r>
          <w:rPr>
            <w:rFonts w:ascii="Arial" w:hAnsi="Arial" w:cs="Arial"/>
            <w:sz w:val="20"/>
          </w:rPr>
          <w:t>LinkHandle</w:t>
        </w:r>
        <w:proofErr w:type="spellEnd"/>
        <w:r>
          <w:rPr>
            <w:rFonts w:ascii="Arial" w:hAnsi="Arial" w:cs="Arial"/>
            <w:sz w:val="20"/>
          </w:rPr>
          <w:t>,</w:t>
        </w:r>
      </w:ins>
    </w:p>
    <w:p w14:paraId="681EC3B6"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7F4711C7"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6481F860"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69226918" w14:textId="77777777" w:rsidR="001450A3" w:rsidRDefault="001450A3" w:rsidP="001450A3">
      <w:pPr>
        <w:autoSpaceDE w:val="0"/>
        <w:autoSpaceDN w:val="0"/>
        <w:adjustRightInd w:val="0"/>
        <w:ind w:left="3600"/>
        <w:rPr>
          <w:rFonts w:ascii="Arial" w:hAnsi="Arial" w:cs="Arial"/>
          <w:sz w:val="20"/>
        </w:rPr>
      </w:pPr>
      <w:proofErr w:type="spellStart"/>
      <w:r>
        <w:rPr>
          <w:rFonts w:ascii="Arial" w:hAnsi="Arial" w:cs="Arial"/>
          <w:sz w:val="20"/>
        </w:rPr>
        <w:t>KeyIndex</w:t>
      </w:r>
      <w:proofErr w:type="spellEnd"/>
    </w:p>
    <w:p w14:paraId="68269EF9" w14:textId="77777777" w:rsidR="001450A3" w:rsidRDefault="001450A3" w:rsidP="001450A3">
      <w:pPr>
        <w:widowControl w:val="0"/>
        <w:autoSpaceDE w:val="0"/>
        <w:autoSpaceDN w:val="0"/>
        <w:adjustRightInd w:val="0"/>
        <w:ind w:left="3600"/>
        <w:rPr>
          <w:rFonts w:ascii="Arial" w:hAnsi="Arial" w:cs="Arial"/>
          <w:sz w:val="20"/>
        </w:rPr>
      </w:pPr>
      <w:r>
        <w:rPr>
          <w:rFonts w:ascii="Arial" w:hAnsi="Arial" w:cs="Arial"/>
          <w:sz w:val="20"/>
        </w:rPr>
        <w:t>)</w:t>
      </w:r>
    </w:p>
    <w:p w14:paraId="2CADADD2" w14:textId="77777777" w:rsidR="001450A3" w:rsidRPr="006B0847" w:rsidRDefault="001450A3" w:rsidP="001450A3">
      <w:pPr>
        <w:jc w:val="both"/>
        <w:rPr>
          <w:sz w:val="21"/>
          <w:szCs w:val="21"/>
        </w:rPr>
      </w:pPr>
      <w:r w:rsidRPr="006B0847">
        <w:rPr>
          <w:sz w:val="21"/>
          <w:szCs w:val="21"/>
        </w:rPr>
        <w:t xml:space="preserve"> </w:t>
      </w:r>
    </w:p>
    <w:p w14:paraId="1DF21254" w14:textId="77777777" w:rsidR="001450A3" w:rsidRPr="006B0847" w:rsidRDefault="001450A3" w:rsidP="001450A3">
      <w:pPr>
        <w:widowControl w:val="0"/>
        <w:spacing w:before="120"/>
        <w:rPr>
          <w:sz w:val="21"/>
          <w:szCs w:val="21"/>
        </w:rPr>
      </w:pPr>
      <w:r w:rsidRPr="006B0847">
        <w:rPr>
          <w:sz w:val="21"/>
          <w:szCs w:val="21"/>
        </w:rPr>
        <w:t xml:space="preserve">Comment: </w:t>
      </w:r>
    </w:p>
    <w:p w14:paraId="6AB5ED77" w14:textId="77777777" w:rsidR="001450A3" w:rsidRPr="00E05650" w:rsidRDefault="001450A3" w:rsidP="001450A3">
      <w:pPr>
        <w:widowControl w:val="0"/>
        <w:spacing w:before="120"/>
        <w:rPr>
          <w:sz w:val="21"/>
          <w:szCs w:val="21"/>
        </w:rPr>
      </w:pPr>
      <w:r w:rsidRPr="006B0847">
        <w:rPr>
          <w:sz w:val="21"/>
          <w:szCs w:val="21"/>
        </w:rPr>
        <w:t xml:space="preserve">Memo: </w:t>
      </w:r>
    </w:p>
    <w:p w14:paraId="6063DCF9" w14:textId="77777777" w:rsidR="001450A3" w:rsidRDefault="001450A3" w:rsidP="001450A3">
      <w:pPr>
        <w:widowControl w:val="0"/>
        <w:autoSpaceDE w:val="0"/>
        <w:autoSpaceDN w:val="0"/>
        <w:adjustRightInd w:val="0"/>
        <w:rPr>
          <w:sz w:val="21"/>
          <w:szCs w:val="21"/>
        </w:rPr>
      </w:pPr>
    </w:p>
    <w:p w14:paraId="3B4450B5"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058AAC33" w14:textId="77777777" w:rsidTr="001450A3">
        <w:trPr>
          <w:trHeight w:val="340"/>
        </w:trPr>
        <w:tc>
          <w:tcPr>
            <w:tcW w:w="1652" w:type="dxa"/>
            <w:vAlign w:val="center"/>
          </w:tcPr>
          <w:p w14:paraId="46D903D3"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0E7487DA" w14:textId="77777777" w:rsidR="001450A3" w:rsidRPr="006B0847" w:rsidRDefault="001450A3" w:rsidP="001450A3">
            <w:pPr>
              <w:jc w:val="both"/>
              <w:rPr>
                <w:sz w:val="21"/>
                <w:szCs w:val="21"/>
              </w:rPr>
            </w:pPr>
            <w:r>
              <w:rPr>
                <w:rFonts w:hint="eastAsia"/>
                <w:sz w:val="21"/>
                <w:szCs w:val="21"/>
              </w:rPr>
              <w:t>314</w:t>
            </w:r>
          </w:p>
        </w:tc>
        <w:tc>
          <w:tcPr>
            <w:tcW w:w="1560" w:type="dxa"/>
            <w:vAlign w:val="center"/>
          </w:tcPr>
          <w:p w14:paraId="278C73A3"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523D0BF5" w14:textId="77777777" w:rsidR="001450A3" w:rsidRPr="006B0847" w:rsidRDefault="001450A3" w:rsidP="001450A3">
            <w:pPr>
              <w:jc w:val="both"/>
              <w:rPr>
                <w:sz w:val="21"/>
                <w:szCs w:val="21"/>
              </w:rPr>
            </w:pPr>
            <w:r w:rsidRPr="00A4272A">
              <w:rPr>
                <w:sz w:val="21"/>
                <w:szCs w:val="21"/>
              </w:rPr>
              <w:t>8.2.26.1.2</w:t>
            </w:r>
          </w:p>
        </w:tc>
        <w:tc>
          <w:tcPr>
            <w:tcW w:w="1275" w:type="dxa"/>
            <w:vAlign w:val="center"/>
          </w:tcPr>
          <w:p w14:paraId="0B008462"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2DE356EE" w14:textId="77777777" w:rsidR="001450A3" w:rsidRPr="006B0847" w:rsidRDefault="001450A3" w:rsidP="001450A3">
            <w:pPr>
              <w:jc w:val="both"/>
              <w:rPr>
                <w:sz w:val="21"/>
                <w:szCs w:val="21"/>
              </w:rPr>
            </w:pPr>
            <w:r w:rsidRPr="00A4272A">
              <w:rPr>
                <w:sz w:val="21"/>
                <w:szCs w:val="21"/>
              </w:rPr>
              <w:t>Table 8-76</w:t>
            </w:r>
          </w:p>
        </w:tc>
      </w:tr>
      <w:tr w:rsidR="001450A3" w:rsidRPr="006B0847" w14:paraId="4E35C34A" w14:textId="77777777" w:rsidTr="001450A3">
        <w:trPr>
          <w:trHeight w:val="680"/>
        </w:trPr>
        <w:tc>
          <w:tcPr>
            <w:tcW w:w="1652" w:type="dxa"/>
            <w:vAlign w:val="center"/>
          </w:tcPr>
          <w:p w14:paraId="33FCDBCC"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0688EE97" w14:textId="77777777" w:rsidR="001450A3" w:rsidRPr="006B0847" w:rsidRDefault="001450A3" w:rsidP="001450A3">
            <w:pPr>
              <w:jc w:val="both"/>
              <w:rPr>
                <w:sz w:val="21"/>
                <w:szCs w:val="21"/>
              </w:rPr>
            </w:pPr>
            <w:r w:rsidRPr="00A4272A">
              <w:rPr>
                <w:sz w:val="21"/>
                <w:szCs w:val="21"/>
              </w:rPr>
              <w:t xml:space="preserve">Section 8.2.26.1.2 Table 8-76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 with type if Integer, and Valid Range of 0x01-0xffm and description "</w:t>
            </w:r>
            <w:proofErr w:type="spellStart"/>
            <w:r w:rsidRPr="00A4272A">
              <w:rPr>
                <w:sz w:val="21"/>
                <w:szCs w:val="21"/>
              </w:rPr>
              <w:t>Srm</w:t>
            </w:r>
            <w:proofErr w:type="spellEnd"/>
            <w:r w:rsidRPr="00A4272A">
              <w:rPr>
                <w:sz w:val="21"/>
                <w:szCs w:val="21"/>
              </w:rPr>
              <w:t xml:space="preserve"> Token of the received SRM Report command".</w:t>
            </w:r>
          </w:p>
        </w:tc>
      </w:tr>
      <w:tr w:rsidR="001450A3" w:rsidRPr="006B0847" w14:paraId="6D562446" w14:textId="77777777" w:rsidTr="001450A3">
        <w:trPr>
          <w:trHeight w:val="680"/>
        </w:trPr>
        <w:tc>
          <w:tcPr>
            <w:tcW w:w="1652" w:type="dxa"/>
            <w:vAlign w:val="center"/>
          </w:tcPr>
          <w:p w14:paraId="7F91BCB4"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150148E5" w14:textId="77777777" w:rsidR="001450A3" w:rsidRPr="006B0847" w:rsidRDefault="001450A3" w:rsidP="001450A3">
            <w:pPr>
              <w:jc w:val="both"/>
              <w:rPr>
                <w:sz w:val="21"/>
                <w:szCs w:val="21"/>
              </w:rPr>
            </w:pPr>
            <w:r w:rsidRPr="00A4272A">
              <w:rPr>
                <w:sz w:val="21"/>
                <w:szCs w:val="21"/>
              </w:rPr>
              <w:t>As specified in comment</w:t>
            </w:r>
          </w:p>
        </w:tc>
      </w:tr>
    </w:tbl>
    <w:p w14:paraId="1CBA7C48" w14:textId="77777777" w:rsidR="001450A3" w:rsidRDefault="001450A3" w:rsidP="001450A3">
      <w:pPr>
        <w:jc w:val="both"/>
        <w:rPr>
          <w:sz w:val="21"/>
          <w:szCs w:val="21"/>
        </w:rPr>
      </w:pPr>
      <w:r w:rsidRPr="006B0847">
        <w:rPr>
          <w:sz w:val="21"/>
          <w:szCs w:val="21"/>
        </w:rPr>
        <w:t xml:space="preserve">Resolution: </w:t>
      </w:r>
      <w:r>
        <w:rPr>
          <w:sz w:val="21"/>
          <w:szCs w:val="21"/>
        </w:rPr>
        <w:t>Revised.</w:t>
      </w:r>
    </w:p>
    <w:p w14:paraId="393E8A88" w14:textId="77777777" w:rsidR="001450A3" w:rsidRDefault="001450A3" w:rsidP="001450A3">
      <w:pPr>
        <w:jc w:val="both"/>
        <w:rPr>
          <w:sz w:val="21"/>
          <w:szCs w:val="21"/>
        </w:rPr>
      </w:pPr>
      <w:r>
        <w:rPr>
          <w:sz w:val="21"/>
          <w:szCs w:val="21"/>
        </w:rPr>
        <w:t>[Change#1]</w:t>
      </w:r>
    </w:p>
    <w:p w14:paraId="2F555BF9" w14:textId="77777777" w:rsidR="001450A3" w:rsidRPr="006B0847" w:rsidRDefault="001450A3" w:rsidP="001450A3">
      <w:pPr>
        <w:jc w:val="both"/>
        <w:rPr>
          <w:sz w:val="21"/>
          <w:szCs w:val="21"/>
        </w:rPr>
      </w:pPr>
      <w:r>
        <w:rPr>
          <w:sz w:val="21"/>
          <w:szCs w:val="21"/>
        </w:rPr>
        <w:t>See the proposed resolution for #312.</w:t>
      </w:r>
    </w:p>
    <w:p w14:paraId="78B62DC1" w14:textId="77777777" w:rsidR="001450A3" w:rsidRDefault="001450A3" w:rsidP="001450A3">
      <w:pPr>
        <w:widowControl w:val="0"/>
        <w:spacing w:before="120"/>
        <w:rPr>
          <w:sz w:val="21"/>
          <w:szCs w:val="21"/>
        </w:rPr>
      </w:pPr>
      <w:r>
        <w:rPr>
          <w:sz w:val="21"/>
          <w:szCs w:val="21"/>
        </w:rPr>
        <w:lastRenderedPageBreak/>
        <w:t>[Change#2]</w:t>
      </w:r>
    </w:p>
    <w:p w14:paraId="00063E34" w14:textId="77777777" w:rsidR="001450A3" w:rsidRDefault="001450A3" w:rsidP="001450A3">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76</w:t>
      </w:r>
      <w:r w:rsidRPr="00E46883">
        <w:rPr>
          <w:sz w:val="21"/>
          <w:szCs w:val="21"/>
        </w:rPr>
        <w:t xml:space="preserve"> below </w:t>
      </w:r>
      <w:r>
        <w:rPr>
          <w:sz w:val="21"/>
          <w:szCs w:val="21"/>
        </w:rPr>
        <w:t>“</w:t>
      </w:r>
      <w:proofErr w:type="spellStart"/>
      <w:r>
        <w:rPr>
          <w:sz w:val="21"/>
          <w:szCs w:val="21"/>
        </w:rPr>
        <w:t>ScopeId</w:t>
      </w:r>
      <w:proofErr w:type="spellEnd"/>
      <w:r>
        <w:rPr>
          <w:sz w:val="21"/>
          <w:szCs w:val="21"/>
        </w:rPr>
        <w:t>”</w:t>
      </w:r>
      <w:r w:rsidRPr="00E46883">
        <w:rPr>
          <w:sz w:val="21"/>
          <w:szCs w:val="21"/>
        </w:rPr>
        <w:t xml:space="preserve"> line:</w:t>
      </w:r>
    </w:p>
    <w:p w14:paraId="0A8CF263" w14:textId="77777777" w:rsidR="001450A3" w:rsidRPr="005F19AD" w:rsidRDefault="001450A3" w:rsidP="001450A3">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REPORT.indication</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1450A3" w14:paraId="04A8ACD7" w14:textId="77777777" w:rsidTr="001450A3">
        <w:tc>
          <w:tcPr>
            <w:tcW w:w="1870" w:type="dxa"/>
          </w:tcPr>
          <w:p w14:paraId="5C3B7ADC" w14:textId="77777777" w:rsidR="001450A3" w:rsidRDefault="001450A3" w:rsidP="001450A3">
            <w:pPr>
              <w:widowControl w:val="0"/>
              <w:rPr>
                <w:sz w:val="21"/>
                <w:szCs w:val="21"/>
              </w:rPr>
            </w:pPr>
            <w:proofErr w:type="spellStart"/>
            <w:r>
              <w:rPr>
                <w:sz w:val="21"/>
                <w:szCs w:val="21"/>
              </w:rPr>
              <w:t>SrmToken</w:t>
            </w:r>
            <w:proofErr w:type="spellEnd"/>
          </w:p>
        </w:tc>
        <w:tc>
          <w:tcPr>
            <w:tcW w:w="1870" w:type="dxa"/>
          </w:tcPr>
          <w:p w14:paraId="70E52893" w14:textId="77777777" w:rsidR="001450A3" w:rsidRDefault="001450A3" w:rsidP="001450A3">
            <w:pPr>
              <w:widowControl w:val="0"/>
              <w:rPr>
                <w:sz w:val="21"/>
                <w:szCs w:val="21"/>
              </w:rPr>
            </w:pPr>
            <w:r>
              <w:rPr>
                <w:sz w:val="21"/>
                <w:szCs w:val="21"/>
              </w:rPr>
              <w:t>Integer</w:t>
            </w:r>
          </w:p>
        </w:tc>
        <w:tc>
          <w:tcPr>
            <w:tcW w:w="1870" w:type="dxa"/>
          </w:tcPr>
          <w:p w14:paraId="22527130" w14:textId="77777777" w:rsidR="001450A3" w:rsidRDefault="001450A3" w:rsidP="001450A3">
            <w:pPr>
              <w:widowControl w:val="0"/>
              <w:rPr>
                <w:sz w:val="21"/>
                <w:szCs w:val="21"/>
              </w:rPr>
            </w:pPr>
            <w:r>
              <w:rPr>
                <w:sz w:val="21"/>
                <w:szCs w:val="21"/>
              </w:rPr>
              <w:t>0x00</w:t>
            </w:r>
          </w:p>
        </w:tc>
        <w:tc>
          <w:tcPr>
            <w:tcW w:w="3745" w:type="dxa"/>
          </w:tcPr>
          <w:p w14:paraId="4FCCF390" w14:textId="77777777" w:rsidR="001450A3" w:rsidRDefault="001450A3" w:rsidP="001450A3">
            <w:pPr>
              <w:widowControl w:val="0"/>
              <w:rPr>
                <w:sz w:val="21"/>
                <w:szCs w:val="21"/>
              </w:rPr>
            </w:pPr>
            <w:r>
              <w:rPr>
                <w:sz w:val="21"/>
                <w:szCs w:val="21"/>
              </w:rPr>
              <w:t>In the case of SRM Report, which has no corresponding request, SRM Token shall be set to zero.</w:t>
            </w:r>
          </w:p>
        </w:tc>
      </w:tr>
    </w:tbl>
    <w:p w14:paraId="55FB5932" w14:textId="77777777" w:rsidR="001450A3" w:rsidRDefault="001450A3" w:rsidP="001450A3">
      <w:pPr>
        <w:widowControl w:val="0"/>
        <w:spacing w:before="120"/>
        <w:rPr>
          <w:sz w:val="21"/>
          <w:szCs w:val="21"/>
        </w:rPr>
      </w:pPr>
    </w:p>
    <w:p w14:paraId="2699A9A2" w14:textId="77777777" w:rsidR="001450A3" w:rsidRPr="006B0847" w:rsidRDefault="001450A3" w:rsidP="001450A3">
      <w:pPr>
        <w:widowControl w:val="0"/>
        <w:spacing w:before="120"/>
        <w:rPr>
          <w:sz w:val="21"/>
          <w:szCs w:val="21"/>
        </w:rPr>
      </w:pPr>
      <w:r w:rsidRPr="006B0847">
        <w:rPr>
          <w:sz w:val="21"/>
          <w:szCs w:val="21"/>
        </w:rPr>
        <w:t xml:space="preserve">Comment: </w:t>
      </w:r>
    </w:p>
    <w:p w14:paraId="700D76DA" w14:textId="77777777" w:rsidR="001450A3" w:rsidRPr="00E05650" w:rsidRDefault="001450A3" w:rsidP="001450A3">
      <w:pPr>
        <w:widowControl w:val="0"/>
        <w:spacing w:before="120"/>
        <w:rPr>
          <w:sz w:val="21"/>
          <w:szCs w:val="21"/>
        </w:rPr>
      </w:pPr>
      <w:r w:rsidRPr="006B0847">
        <w:rPr>
          <w:sz w:val="21"/>
          <w:szCs w:val="21"/>
        </w:rPr>
        <w:t xml:space="preserve">Memo: </w:t>
      </w:r>
    </w:p>
    <w:p w14:paraId="0E4C63DC" w14:textId="77777777" w:rsidR="001450A3" w:rsidRDefault="001450A3" w:rsidP="001450A3">
      <w:pPr>
        <w:widowControl w:val="0"/>
        <w:autoSpaceDE w:val="0"/>
        <w:autoSpaceDN w:val="0"/>
        <w:adjustRightInd w:val="0"/>
        <w:rPr>
          <w:sz w:val="21"/>
          <w:szCs w:val="21"/>
        </w:rPr>
      </w:pPr>
    </w:p>
    <w:p w14:paraId="551022AD"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2431E410" w14:textId="77777777" w:rsidTr="001450A3">
        <w:trPr>
          <w:trHeight w:val="340"/>
        </w:trPr>
        <w:tc>
          <w:tcPr>
            <w:tcW w:w="1652" w:type="dxa"/>
            <w:vAlign w:val="center"/>
          </w:tcPr>
          <w:p w14:paraId="33ADA336"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275B272F" w14:textId="77777777" w:rsidR="001450A3" w:rsidRPr="006B0847" w:rsidRDefault="001450A3" w:rsidP="001450A3">
            <w:pPr>
              <w:jc w:val="both"/>
              <w:rPr>
                <w:sz w:val="21"/>
                <w:szCs w:val="21"/>
              </w:rPr>
            </w:pPr>
            <w:r>
              <w:rPr>
                <w:rFonts w:hint="eastAsia"/>
                <w:sz w:val="21"/>
                <w:szCs w:val="21"/>
              </w:rPr>
              <w:t>319</w:t>
            </w:r>
          </w:p>
        </w:tc>
        <w:tc>
          <w:tcPr>
            <w:tcW w:w="1560" w:type="dxa"/>
            <w:vAlign w:val="center"/>
          </w:tcPr>
          <w:p w14:paraId="6EFB045F"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2EE3A999" w14:textId="77777777" w:rsidR="001450A3" w:rsidRPr="006B0847" w:rsidRDefault="001450A3" w:rsidP="001450A3">
            <w:pPr>
              <w:jc w:val="both"/>
              <w:rPr>
                <w:sz w:val="21"/>
                <w:szCs w:val="21"/>
              </w:rPr>
            </w:pPr>
            <w:r w:rsidRPr="00A4272A">
              <w:rPr>
                <w:sz w:val="21"/>
                <w:szCs w:val="21"/>
              </w:rPr>
              <w:t>8.2.26.2.1</w:t>
            </w:r>
          </w:p>
        </w:tc>
        <w:tc>
          <w:tcPr>
            <w:tcW w:w="1275" w:type="dxa"/>
            <w:vAlign w:val="center"/>
          </w:tcPr>
          <w:p w14:paraId="6EEE1A70"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3F791BF2" w14:textId="77777777" w:rsidR="001450A3" w:rsidRPr="006B0847" w:rsidRDefault="001450A3" w:rsidP="001450A3">
            <w:pPr>
              <w:jc w:val="both"/>
              <w:rPr>
                <w:sz w:val="21"/>
                <w:szCs w:val="21"/>
              </w:rPr>
            </w:pPr>
            <w:r>
              <w:rPr>
                <w:rFonts w:hint="eastAsia"/>
                <w:sz w:val="21"/>
                <w:szCs w:val="21"/>
              </w:rPr>
              <w:t>8</w:t>
            </w:r>
          </w:p>
        </w:tc>
      </w:tr>
      <w:tr w:rsidR="001450A3" w:rsidRPr="006B0847" w14:paraId="3C9C4BD9" w14:textId="77777777" w:rsidTr="001450A3">
        <w:trPr>
          <w:trHeight w:val="680"/>
        </w:trPr>
        <w:tc>
          <w:tcPr>
            <w:tcW w:w="1652" w:type="dxa"/>
            <w:vAlign w:val="center"/>
          </w:tcPr>
          <w:p w14:paraId="290708CA"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0DE8F218" w14:textId="77777777" w:rsidR="001450A3" w:rsidRPr="006B0847" w:rsidRDefault="001450A3" w:rsidP="001450A3">
            <w:pPr>
              <w:jc w:val="both"/>
              <w:rPr>
                <w:sz w:val="21"/>
                <w:szCs w:val="21"/>
              </w:rPr>
            </w:pPr>
            <w:r w:rsidRPr="00A4272A">
              <w:rPr>
                <w:sz w:val="21"/>
                <w:szCs w:val="21"/>
              </w:rPr>
              <w:t xml:space="preserve">Section 8.2.26.2.1 line 8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w:t>
            </w:r>
          </w:p>
        </w:tc>
      </w:tr>
      <w:tr w:rsidR="001450A3" w:rsidRPr="006B0847" w14:paraId="4BEDE52D" w14:textId="77777777" w:rsidTr="001450A3">
        <w:trPr>
          <w:trHeight w:val="680"/>
        </w:trPr>
        <w:tc>
          <w:tcPr>
            <w:tcW w:w="1652" w:type="dxa"/>
            <w:vAlign w:val="center"/>
          </w:tcPr>
          <w:p w14:paraId="5316A876"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27498E89" w14:textId="77777777" w:rsidR="001450A3" w:rsidRPr="006B0847" w:rsidRDefault="001450A3" w:rsidP="001450A3">
            <w:pPr>
              <w:jc w:val="both"/>
              <w:rPr>
                <w:sz w:val="21"/>
                <w:szCs w:val="21"/>
              </w:rPr>
            </w:pPr>
            <w:r w:rsidRPr="00A4272A">
              <w:rPr>
                <w:sz w:val="21"/>
                <w:szCs w:val="21"/>
              </w:rPr>
              <w:t>As specified in comment</w:t>
            </w:r>
          </w:p>
        </w:tc>
      </w:tr>
    </w:tbl>
    <w:p w14:paraId="007DCD29" w14:textId="77777777" w:rsidR="001450A3" w:rsidRDefault="001450A3" w:rsidP="001450A3">
      <w:pPr>
        <w:jc w:val="both"/>
        <w:rPr>
          <w:sz w:val="21"/>
          <w:szCs w:val="21"/>
        </w:rPr>
      </w:pPr>
      <w:r w:rsidRPr="006B0847">
        <w:rPr>
          <w:sz w:val="21"/>
          <w:szCs w:val="21"/>
        </w:rPr>
        <w:t xml:space="preserve">Resolution: </w:t>
      </w:r>
      <w:r>
        <w:rPr>
          <w:sz w:val="21"/>
          <w:szCs w:val="21"/>
        </w:rPr>
        <w:t>Revised.</w:t>
      </w:r>
    </w:p>
    <w:p w14:paraId="75346141" w14:textId="77777777" w:rsidR="001450A3" w:rsidRDefault="001450A3" w:rsidP="001450A3">
      <w:pPr>
        <w:widowControl w:val="0"/>
        <w:autoSpaceDE w:val="0"/>
        <w:autoSpaceDN w:val="0"/>
        <w:adjustRightInd w:val="0"/>
        <w:rPr>
          <w:sz w:val="21"/>
          <w:szCs w:val="21"/>
        </w:rPr>
      </w:pPr>
    </w:p>
    <w:p w14:paraId="7583DFC4" w14:textId="77777777" w:rsidR="001450A3" w:rsidRDefault="001450A3" w:rsidP="001450A3">
      <w:pPr>
        <w:widowControl w:val="0"/>
        <w:autoSpaceDE w:val="0"/>
        <w:autoSpaceDN w:val="0"/>
        <w:adjustRightInd w:val="0"/>
        <w:rPr>
          <w:sz w:val="21"/>
          <w:szCs w:val="21"/>
        </w:rPr>
      </w:pPr>
      <w:r>
        <w:rPr>
          <w:sz w:val="21"/>
          <w:szCs w:val="21"/>
        </w:rPr>
        <w:t>[Change#1]</w:t>
      </w:r>
    </w:p>
    <w:p w14:paraId="5F2C4FD2" w14:textId="77777777" w:rsidR="001450A3" w:rsidRDefault="001450A3" w:rsidP="001450A3">
      <w:pPr>
        <w:widowControl w:val="0"/>
        <w:autoSpaceDE w:val="0"/>
        <w:autoSpaceDN w:val="0"/>
        <w:adjustRightInd w:val="0"/>
        <w:rPr>
          <w:sz w:val="21"/>
          <w:szCs w:val="21"/>
        </w:rPr>
      </w:pPr>
      <w:r>
        <w:rPr>
          <w:sz w:val="21"/>
          <w:szCs w:val="21"/>
        </w:rPr>
        <w:t>On p.368, l.1, add “</w:t>
      </w:r>
      <w:proofErr w:type="spellStart"/>
      <w:r>
        <w:rPr>
          <w:sz w:val="21"/>
          <w:szCs w:val="21"/>
        </w:rPr>
        <w:t>SrmToken</w:t>
      </w:r>
      <w:proofErr w:type="spellEnd"/>
      <w:r>
        <w:rPr>
          <w:sz w:val="21"/>
          <w:szCs w:val="21"/>
        </w:rPr>
        <w:t>” after “</w:t>
      </w:r>
      <w:proofErr w:type="spellStart"/>
      <w:r>
        <w:rPr>
          <w:sz w:val="21"/>
          <w:szCs w:val="21"/>
        </w:rPr>
        <w:t>ScopeId</w:t>
      </w:r>
      <w:proofErr w:type="spellEnd"/>
      <w:r>
        <w:rPr>
          <w:sz w:val="21"/>
          <w:szCs w:val="21"/>
        </w:rPr>
        <w:t>” and “</w:t>
      </w:r>
      <w:proofErr w:type="spellStart"/>
      <w:r>
        <w:rPr>
          <w:sz w:val="21"/>
          <w:szCs w:val="21"/>
        </w:rPr>
        <w:t>Linkhandle</w:t>
      </w:r>
      <w:proofErr w:type="spellEnd"/>
      <w:r>
        <w:rPr>
          <w:sz w:val="21"/>
          <w:szCs w:val="21"/>
        </w:rPr>
        <w:t>” after “</w:t>
      </w:r>
      <w:proofErr w:type="spellStart"/>
      <w:r>
        <w:rPr>
          <w:sz w:val="21"/>
          <w:szCs w:val="21"/>
        </w:rPr>
        <w:t>ChannelNumber</w:t>
      </w:r>
      <w:proofErr w:type="spellEnd"/>
      <w:r>
        <w:rPr>
          <w:sz w:val="21"/>
          <w:szCs w:val="21"/>
        </w:rPr>
        <w:t>” (CID#320) in subclause 8.2.26.2.1.</w:t>
      </w:r>
    </w:p>
    <w:p w14:paraId="41FF219A" w14:textId="77777777" w:rsidR="001450A3" w:rsidRDefault="001450A3" w:rsidP="001450A3">
      <w:pPr>
        <w:widowControl w:val="0"/>
        <w:autoSpaceDE w:val="0"/>
        <w:autoSpaceDN w:val="0"/>
        <w:adjustRightInd w:val="0"/>
        <w:rPr>
          <w:sz w:val="21"/>
          <w:szCs w:val="21"/>
        </w:rPr>
      </w:pPr>
    </w:p>
    <w:p w14:paraId="73B8E383" w14:textId="77777777" w:rsidR="001450A3" w:rsidRDefault="001450A3" w:rsidP="001450A3">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INFORMATION.request</w:t>
      </w:r>
      <w:proofErr w:type="spellEnd"/>
      <w:r>
        <w:rPr>
          <w:rFonts w:ascii="Arial" w:hAnsi="Arial" w:cs="Arial"/>
          <w:sz w:val="20"/>
        </w:rPr>
        <w:tab/>
        <w:t>(</w:t>
      </w:r>
    </w:p>
    <w:p w14:paraId="16FD1F3D" w14:textId="77777777" w:rsidR="001450A3" w:rsidRDefault="001450A3" w:rsidP="001450A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07A42A60"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3FFA55BB"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01B7AAE6" w14:textId="77777777" w:rsidR="001450A3" w:rsidRDefault="001450A3" w:rsidP="001450A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7E23E35C" w14:textId="77777777" w:rsidR="001450A3" w:rsidRDefault="001450A3" w:rsidP="001450A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41D64E44" w14:textId="77777777" w:rsidR="001450A3" w:rsidRDefault="001450A3" w:rsidP="001450A3">
      <w:pPr>
        <w:autoSpaceDE w:val="0"/>
        <w:autoSpaceDN w:val="0"/>
        <w:adjustRightInd w:val="0"/>
        <w:ind w:left="2880"/>
        <w:rPr>
          <w:ins w:id="327" w:author="Yokota, Hidetoshi" w:date="2019-09-18T10:17:00Z"/>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55854B43" w14:textId="77777777" w:rsidR="001450A3" w:rsidRPr="00112B72" w:rsidRDefault="001450A3" w:rsidP="001450A3">
      <w:pPr>
        <w:autoSpaceDE w:val="0"/>
        <w:autoSpaceDN w:val="0"/>
        <w:adjustRightInd w:val="0"/>
        <w:ind w:left="2880"/>
        <w:rPr>
          <w:rFonts w:ascii="Arial" w:eastAsia="TimesNewRoman" w:hAnsi="Arial" w:cs="Arial"/>
          <w:sz w:val="20"/>
          <w:rPrChange w:id="328" w:author="Yokota, Hidetoshi" w:date="2019-09-18T10:17:00Z">
            <w:rPr>
              <w:rFonts w:ascii="TimesNewRoman" w:eastAsia="TimesNewRoman" w:hAnsi="Arial" w:cs="TimesNewRoman"/>
              <w:sz w:val="20"/>
            </w:rPr>
          </w:rPrChange>
        </w:rPr>
      </w:pPr>
      <w:proofErr w:type="spellStart"/>
      <w:ins w:id="329" w:author="Yokota, Hidetoshi" w:date="2019-09-18T10:17:00Z">
        <w:r w:rsidRPr="00112B72">
          <w:rPr>
            <w:rFonts w:ascii="Arial" w:eastAsia="TimesNewRoman" w:hAnsi="Arial" w:cs="Arial"/>
            <w:sz w:val="20"/>
            <w:rPrChange w:id="330" w:author="Yokota, Hidetoshi" w:date="2019-09-18T10:17:00Z">
              <w:rPr>
                <w:rFonts w:ascii="TimesNewRoman" w:eastAsia="TimesNewRoman" w:hAnsi="Arial" w:cs="TimesNewRoman"/>
                <w:sz w:val="20"/>
              </w:rPr>
            </w:rPrChange>
          </w:rPr>
          <w:t>SrmToken</w:t>
        </w:r>
        <w:proofErr w:type="spellEnd"/>
        <w:r w:rsidRPr="00112B72">
          <w:rPr>
            <w:rFonts w:ascii="Arial" w:eastAsia="TimesNewRoman" w:hAnsi="Arial" w:cs="Arial"/>
            <w:sz w:val="20"/>
            <w:rPrChange w:id="331" w:author="Yokota, Hidetoshi" w:date="2019-09-18T10:17:00Z">
              <w:rPr>
                <w:rFonts w:ascii="TimesNewRoman" w:eastAsia="TimesNewRoman" w:hAnsi="Arial" w:cs="TimesNewRoman"/>
                <w:sz w:val="20"/>
              </w:rPr>
            </w:rPrChange>
          </w:rPr>
          <w:t>,</w:t>
        </w:r>
      </w:ins>
    </w:p>
    <w:p w14:paraId="75A52AE5"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5C6B8010" w14:textId="77777777" w:rsidR="001450A3" w:rsidRDefault="001450A3" w:rsidP="001450A3">
      <w:pPr>
        <w:autoSpaceDE w:val="0"/>
        <w:autoSpaceDN w:val="0"/>
        <w:adjustRightInd w:val="0"/>
        <w:ind w:left="2880"/>
        <w:rPr>
          <w:rFonts w:ascii="Arial" w:hAnsi="Arial" w:cs="Arial"/>
          <w:sz w:val="20"/>
        </w:rPr>
      </w:pPr>
      <w:r>
        <w:rPr>
          <w:rFonts w:ascii="Arial" w:hAnsi="Arial" w:cs="Arial"/>
          <w:sz w:val="20"/>
        </w:rPr>
        <w:t>Duration,</w:t>
      </w:r>
    </w:p>
    <w:p w14:paraId="231CBCCE"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20840042" w14:textId="77777777" w:rsidR="001450A3" w:rsidRDefault="001450A3" w:rsidP="001450A3">
      <w:pPr>
        <w:autoSpaceDE w:val="0"/>
        <w:autoSpaceDN w:val="0"/>
        <w:adjustRightInd w:val="0"/>
        <w:ind w:left="2880"/>
        <w:rPr>
          <w:ins w:id="332" w:author="Yokota, Hidetoshi" w:date="2019-09-17T15:23:00Z"/>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030A9A27" w14:textId="77777777" w:rsidR="001450A3" w:rsidRDefault="001450A3" w:rsidP="001450A3">
      <w:pPr>
        <w:autoSpaceDE w:val="0"/>
        <w:autoSpaceDN w:val="0"/>
        <w:adjustRightInd w:val="0"/>
        <w:ind w:left="2880"/>
        <w:rPr>
          <w:rFonts w:ascii="Arial" w:hAnsi="Arial" w:cs="Arial"/>
          <w:sz w:val="20"/>
        </w:rPr>
      </w:pPr>
      <w:proofErr w:type="spellStart"/>
      <w:ins w:id="333" w:author="Yokota, Hidetoshi" w:date="2019-09-17T15:23:00Z">
        <w:r>
          <w:rPr>
            <w:rFonts w:ascii="Arial" w:hAnsi="Arial" w:cs="Arial"/>
            <w:sz w:val="20"/>
          </w:rPr>
          <w:t>LinkHandle</w:t>
        </w:r>
        <w:proofErr w:type="spellEnd"/>
        <w:r>
          <w:rPr>
            <w:rFonts w:ascii="Arial" w:hAnsi="Arial" w:cs="Arial"/>
            <w:sz w:val="20"/>
          </w:rPr>
          <w:t>,</w:t>
        </w:r>
      </w:ins>
    </w:p>
    <w:p w14:paraId="48C88A28"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5068FF04"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670C2F2B"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597A61FB" w14:textId="77777777" w:rsidR="001450A3" w:rsidRDefault="001450A3" w:rsidP="001450A3">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470DC076" w14:textId="77777777" w:rsidR="001450A3" w:rsidRDefault="001450A3" w:rsidP="001450A3">
      <w:pPr>
        <w:widowControl w:val="0"/>
        <w:autoSpaceDE w:val="0"/>
        <w:autoSpaceDN w:val="0"/>
        <w:adjustRightInd w:val="0"/>
        <w:ind w:left="2880"/>
        <w:rPr>
          <w:rFonts w:ascii="Arial" w:hAnsi="Arial" w:cs="Arial"/>
          <w:sz w:val="20"/>
        </w:rPr>
      </w:pPr>
      <w:r>
        <w:rPr>
          <w:rFonts w:ascii="Arial" w:hAnsi="Arial" w:cs="Arial"/>
          <w:sz w:val="20"/>
        </w:rPr>
        <w:t>)</w:t>
      </w:r>
    </w:p>
    <w:p w14:paraId="759D4661" w14:textId="77777777" w:rsidR="001450A3" w:rsidRDefault="001450A3" w:rsidP="001450A3">
      <w:pPr>
        <w:widowControl w:val="0"/>
        <w:autoSpaceDE w:val="0"/>
        <w:autoSpaceDN w:val="0"/>
        <w:adjustRightInd w:val="0"/>
        <w:rPr>
          <w:sz w:val="21"/>
          <w:szCs w:val="21"/>
        </w:rPr>
      </w:pPr>
    </w:p>
    <w:p w14:paraId="2DA1FD70" w14:textId="77777777" w:rsidR="001450A3" w:rsidRPr="006B0847" w:rsidRDefault="001450A3" w:rsidP="001450A3">
      <w:pPr>
        <w:widowControl w:val="0"/>
        <w:spacing w:before="120"/>
        <w:rPr>
          <w:sz w:val="21"/>
          <w:szCs w:val="21"/>
        </w:rPr>
      </w:pPr>
      <w:r w:rsidRPr="006B0847">
        <w:rPr>
          <w:sz w:val="21"/>
          <w:szCs w:val="21"/>
        </w:rPr>
        <w:t xml:space="preserve">Comment: </w:t>
      </w:r>
    </w:p>
    <w:p w14:paraId="3A847174" w14:textId="77777777" w:rsidR="001450A3" w:rsidRPr="00E05650" w:rsidRDefault="001450A3" w:rsidP="001450A3">
      <w:pPr>
        <w:widowControl w:val="0"/>
        <w:spacing w:before="120"/>
        <w:rPr>
          <w:sz w:val="21"/>
          <w:szCs w:val="21"/>
        </w:rPr>
      </w:pPr>
      <w:r w:rsidRPr="006B0847">
        <w:rPr>
          <w:sz w:val="21"/>
          <w:szCs w:val="21"/>
        </w:rPr>
        <w:t xml:space="preserve">Memo: </w:t>
      </w:r>
    </w:p>
    <w:p w14:paraId="616022B6" w14:textId="15044251" w:rsidR="002F1D51" w:rsidRDefault="002F1D51" w:rsidP="00FE04BE">
      <w:pPr>
        <w:widowControl w:val="0"/>
        <w:autoSpaceDE w:val="0"/>
        <w:autoSpaceDN w:val="0"/>
        <w:adjustRightInd w:val="0"/>
        <w:rPr>
          <w:sz w:val="21"/>
          <w:szCs w:val="21"/>
        </w:rPr>
      </w:pPr>
    </w:p>
    <w:p w14:paraId="09E2135D"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4D1D84DB" w14:textId="77777777" w:rsidTr="001450A3">
        <w:trPr>
          <w:trHeight w:val="340"/>
        </w:trPr>
        <w:tc>
          <w:tcPr>
            <w:tcW w:w="1652" w:type="dxa"/>
            <w:vAlign w:val="center"/>
          </w:tcPr>
          <w:p w14:paraId="410D93DA"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40EDED75" w14:textId="77777777" w:rsidR="001450A3" w:rsidRPr="006B0847" w:rsidRDefault="001450A3" w:rsidP="001450A3">
            <w:pPr>
              <w:jc w:val="both"/>
              <w:rPr>
                <w:sz w:val="21"/>
                <w:szCs w:val="21"/>
              </w:rPr>
            </w:pPr>
            <w:r>
              <w:rPr>
                <w:rFonts w:hint="eastAsia"/>
                <w:sz w:val="21"/>
                <w:szCs w:val="21"/>
              </w:rPr>
              <w:t>326</w:t>
            </w:r>
          </w:p>
        </w:tc>
        <w:tc>
          <w:tcPr>
            <w:tcW w:w="1560" w:type="dxa"/>
            <w:vAlign w:val="center"/>
          </w:tcPr>
          <w:p w14:paraId="02BB847D"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6ED660DC" w14:textId="77777777" w:rsidR="001450A3" w:rsidRPr="006B0847" w:rsidRDefault="001450A3" w:rsidP="001450A3">
            <w:pPr>
              <w:jc w:val="both"/>
              <w:rPr>
                <w:sz w:val="21"/>
                <w:szCs w:val="21"/>
              </w:rPr>
            </w:pPr>
            <w:r w:rsidRPr="002F1D51">
              <w:rPr>
                <w:sz w:val="21"/>
                <w:szCs w:val="21"/>
              </w:rPr>
              <w:t>8.2.26.3</w:t>
            </w:r>
          </w:p>
        </w:tc>
        <w:tc>
          <w:tcPr>
            <w:tcW w:w="1275" w:type="dxa"/>
            <w:vAlign w:val="center"/>
          </w:tcPr>
          <w:p w14:paraId="314ED3A2"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3819B40F" w14:textId="77777777" w:rsidR="001450A3" w:rsidRPr="006B0847" w:rsidRDefault="001450A3" w:rsidP="001450A3">
            <w:pPr>
              <w:jc w:val="both"/>
              <w:rPr>
                <w:sz w:val="21"/>
                <w:szCs w:val="21"/>
              </w:rPr>
            </w:pPr>
            <w:r>
              <w:rPr>
                <w:rFonts w:hint="eastAsia"/>
                <w:sz w:val="21"/>
                <w:szCs w:val="21"/>
              </w:rPr>
              <w:t>8</w:t>
            </w:r>
          </w:p>
        </w:tc>
      </w:tr>
      <w:tr w:rsidR="001450A3" w:rsidRPr="006B0847" w14:paraId="6ABC2286" w14:textId="77777777" w:rsidTr="001450A3">
        <w:trPr>
          <w:trHeight w:val="680"/>
        </w:trPr>
        <w:tc>
          <w:tcPr>
            <w:tcW w:w="1652" w:type="dxa"/>
            <w:vAlign w:val="center"/>
          </w:tcPr>
          <w:p w14:paraId="007EA47F"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157954EF" w14:textId="77777777" w:rsidR="001450A3" w:rsidRPr="006B0847" w:rsidRDefault="001450A3" w:rsidP="001450A3">
            <w:pPr>
              <w:jc w:val="both"/>
              <w:rPr>
                <w:sz w:val="21"/>
                <w:szCs w:val="21"/>
              </w:rPr>
            </w:pPr>
            <w:r w:rsidRPr="002F1D51">
              <w:rPr>
                <w:sz w:val="21"/>
                <w:szCs w:val="21"/>
              </w:rPr>
              <w:t xml:space="preserve">Section 8.2.26.3 line 8 There should be separate </w:t>
            </w:r>
            <w:proofErr w:type="spellStart"/>
            <w:r w:rsidRPr="002F1D51">
              <w:rPr>
                <w:sz w:val="21"/>
                <w:szCs w:val="21"/>
              </w:rPr>
              <w:t>SrmToken</w:t>
            </w:r>
            <w:proofErr w:type="spellEnd"/>
            <w:r w:rsidRPr="002F1D51">
              <w:rPr>
                <w:sz w:val="21"/>
                <w:szCs w:val="21"/>
              </w:rPr>
              <w:t xml:space="preserve"> parameter here between </w:t>
            </w:r>
            <w:proofErr w:type="spellStart"/>
            <w:r w:rsidRPr="002F1D51">
              <w:rPr>
                <w:sz w:val="21"/>
                <w:szCs w:val="21"/>
              </w:rPr>
              <w:t>ScopeId</w:t>
            </w:r>
            <w:proofErr w:type="spellEnd"/>
            <w:r w:rsidRPr="002F1D51">
              <w:rPr>
                <w:sz w:val="21"/>
                <w:szCs w:val="21"/>
              </w:rPr>
              <w:t xml:space="preserve"> and </w:t>
            </w:r>
            <w:proofErr w:type="spellStart"/>
            <w:r w:rsidRPr="002F1D51">
              <w:rPr>
                <w:sz w:val="21"/>
                <w:szCs w:val="21"/>
              </w:rPr>
              <w:t>StartTime</w:t>
            </w:r>
            <w:proofErr w:type="spellEnd"/>
            <w:r w:rsidRPr="002F1D51">
              <w:rPr>
                <w:sz w:val="21"/>
                <w:szCs w:val="21"/>
              </w:rPr>
              <w:t>. Add it here.</w:t>
            </w:r>
          </w:p>
        </w:tc>
      </w:tr>
      <w:tr w:rsidR="001450A3" w:rsidRPr="006B0847" w14:paraId="6759425A" w14:textId="77777777" w:rsidTr="001450A3">
        <w:trPr>
          <w:trHeight w:val="680"/>
        </w:trPr>
        <w:tc>
          <w:tcPr>
            <w:tcW w:w="1652" w:type="dxa"/>
            <w:vAlign w:val="center"/>
          </w:tcPr>
          <w:p w14:paraId="4E8561E2"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6E08EC2C" w14:textId="77777777" w:rsidR="001450A3" w:rsidRPr="006B0847" w:rsidRDefault="001450A3" w:rsidP="001450A3">
            <w:pPr>
              <w:jc w:val="both"/>
              <w:rPr>
                <w:sz w:val="21"/>
                <w:szCs w:val="21"/>
              </w:rPr>
            </w:pPr>
          </w:p>
        </w:tc>
      </w:tr>
    </w:tbl>
    <w:p w14:paraId="665365F6" w14:textId="77777777" w:rsidR="001450A3" w:rsidRPr="006B0847" w:rsidRDefault="001450A3" w:rsidP="001450A3">
      <w:pPr>
        <w:jc w:val="both"/>
        <w:rPr>
          <w:sz w:val="21"/>
          <w:szCs w:val="21"/>
        </w:rPr>
      </w:pPr>
      <w:r w:rsidRPr="006B0847">
        <w:rPr>
          <w:sz w:val="21"/>
          <w:szCs w:val="21"/>
        </w:rPr>
        <w:t xml:space="preserve">Resolution: </w:t>
      </w:r>
    </w:p>
    <w:p w14:paraId="287B8475" w14:textId="77777777" w:rsidR="001450A3" w:rsidRPr="006B0847" w:rsidRDefault="001450A3" w:rsidP="001450A3">
      <w:pPr>
        <w:widowControl w:val="0"/>
        <w:spacing w:before="120"/>
        <w:rPr>
          <w:sz w:val="21"/>
          <w:szCs w:val="21"/>
        </w:rPr>
      </w:pPr>
      <w:r w:rsidRPr="006B0847">
        <w:rPr>
          <w:sz w:val="21"/>
          <w:szCs w:val="21"/>
        </w:rPr>
        <w:t xml:space="preserve">Comment: </w:t>
      </w:r>
    </w:p>
    <w:p w14:paraId="25953A2C" w14:textId="77777777" w:rsidR="001450A3" w:rsidRPr="00E05650" w:rsidRDefault="001450A3" w:rsidP="001450A3">
      <w:pPr>
        <w:widowControl w:val="0"/>
        <w:spacing w:before="120"/>
        <w:rPr>
          <w:sz w:val="21"/>
          <w:szCs w:val="21"/>
        </w:rPr>
      </w:pPr>
      <w:r w:rsidRPr="006B0847">
        <w:rPr>
          <w:sz w:val="21"/>
          <w:szCs w:val="21"/>
        </w:rPr>
        <w:t xml:space="preserve">Memo: </w:t>
      </w:r>
    </w:p>
    <w:p w14:paraId="68E57044" w14:textId="77777777" w:rsidR="001450A3" w:rsidRPr="006D5CBA" w:rsidRDefault="001450A3" w:rsidP="001450A3">
      <w:pPr>
        <w:widowControl w:val="0"/>
        <w:autoSpaceDE w:val="0"/>
        <w:autoSpaceDN w:val="0"/>
        <w:adjustRightInd w:val="0"/>
        <w:rPr>
          <w:sz w:val="21"/>
          <w:szCs w:val="21"/>
        </w:rPr>
      </w:pPr>
    </w:p>
    <w:p w14:paraId="4510C914"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18416AE5" w14:textId="77777777" w:rsidTr="001450A3">
        <w:trPr>
          <w:trHeight w:val="340"/>
        </w:trPr>
        <w:tc>
          <w:tcPr>
            <w:tcW w:w="1652" w:type="dxa"/>
            <w:vAlign w:val="center"/>
          </w:tcPr>
          <w:p w14:paraId="2FFEDF14"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5FC0E1CC" w14:textId="77777777" w:rsidR="001450A3" w:rsidRPr="006B0847" w:rsidRDefault="001450A3" w:rsidP="001450A3">
            <w:pPr>
              <w:jc w:val="both"/>
              <w:rPr>
                <w:sz w:val="21"/>
                <w:szCs w:val="21"/>
              </w:rPr>
            </w:pPr>
            <w:r>
              <w:rPr>
                <w:rFonts w:hint="eastAsia"/>
                <w:sz w:val="21"/>
                <w:szCs w:val="21"/>
              </w:rPr>
              <w:t>332</w:t>
            </w:r>
          </w:p>
        </w:tc>
        <w:tc>
          <w:tcPr>
            <w:tcW w:w="1560" w:type="dxa"/>
            <w:vAlign w:val="center"/>
          </w:tcPr>
          <w:p w14:paraId="05A33FA8"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62CDBCC3" w14:textId="77777777" w:rsidR="001450A3" w:rsidRPr="006B0847" w:rsidRDefault="001450A3" w:rsidP="001450A3">
            <w:pPr>
              <w:jc w:val="both"/>
              <w:rPr>
                <w:sz w:val="21"/>
                <w:szCs w:val="21"/>
              </w:rPr>
            </w:pPr>
            <w:r>
              <w:rPr>
                <w:sz w:val="21"/>
                <w:szCs w:val="21"/>
              </w:rPr>
              <w:t>8.2.26.4</w:t>
            </w:r>
          </w:p>
        </w:tc>
        <w:tc>
          <w:tcPr>
            <w:tcW w:w="1275" w:type="dxa"/>
            <w:vAlign w:val="center"/>
          </w:tcPr>
          <w:p w14:paraId="09CF6F8B"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75F6CDC8" w14:textId="77777777" w:rsidR="001450A3" w:rsidRPr="006B0847" w:rsidRDefault="001450A3" w:rsidP="001450A3">
            <w:pPr>
              <w:jc w:val="both"/>
              <w:rPr>
                <w:sz w:val="21"/>
                <w:szCs w:val="21"/>
              </w:rPr>
            </w:pPr>
            <w:r>
              <w:rPr>
                <w:rFonts w:hint="eastAsia"/>
                <w:sz w:val="21"/>
                <w:szCs w:val="21"/>
              </w:rPr>
              <w:t>8</w:t>
            </w:r>
          </w:p>
        </w:tc>
      </w:tr>
      <w:tr w:rsidR="001450A3" w:rsidRPr="006B0847" w14:paraId="429005D2" w14:textId="77777777" w:rsidTr="001450A3">
        <w:trPr>
          <w:trHeight w:val="680"/>
        </w:trPr>
        <w:tc>
          <w:tcPr>
            <w:tcW w:w="1652" w:type="dxa"/>
            <w:vAlign w:val="center"/>
          </w:tcPr>
          <w:p w14:paraId="20AE82C6"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61DBA684" w14:textId="77777777" w:rsidR="001450A3" w:rsidRPr="006B0847" w:rsidRDefault="001450A3" w:rsidP="001450A3">
            <w:pPr>
              <w:jc w:val="both"/>
              <w:rPr>
                <w:sz w:val="21"/>
                <w:szCs w:val="21"/>
              </w:rPr>
            </w:pPr>
            <w:r w:rsidRPr="002F1D51">
              <w:rPr>
                <w:sz w:val="21"/>
                <w:szCs w:val="21"/>
              </w:rPr>
              <w:t xml:space="preserve">Section 8.2.26.4 line 8 There is no corresponding response primitive, so </w:t>
            </w:r>
            <w:proofErr w:type="spellStart"/>
            <w:r w:rsidRPr="002F1D51">
              <w:rPr>
                <w:sz w:val="21"/>
                <w:szCs w:val="21"/>
              </w:rPr>
              <w:t>SrmHandle</w:t>
            </w:r>
            <w:proofErr w:type="spellEnd"/>
            <w:r w:rsidRPr="002F1D51">
              <w:rPr>
                <w:sz w:val="21"/>
                <w:szCs w:val="21"/>
              </w:rPr>
              <w:t xml:space="preserve"> is no longer useful, remove it.</w:t>
            </w:r>
          </w:p>
        </w:tc>
      </w:tr>
      <w:tr w:rsidR="001450A3" w:rsidRPr="006B0847" w14:paraId="08489E2F" w14:textId="77777777" w:rsidTr="001450A3">
        <w:trPr>
          <w:trHeight w:val="680"/>
        </w:trPr>
        <w:tc>
          <w:tcPr>
            <w:tcW w:w="1652" w:type="dxa"/>
            <w:vAlign w:val="center"/>
          </w:tcPr>
          <w:p w14:paraId="2A3C2A66"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61334E1D" w14:textId="77777777" w:rsidR="001450A3" w:rsidRPr="006B0847" w:rsidRDefault="001450A3" w:rsidP="001450A3">
            <w:pPr>
              <w:jc w:val="both"/>
              <w:rPr>
                <w:sz w:val="21"/>
                <w:szCs w:val="21"/>
              </w:rPr>
            </w:pPr>
          </w:p>
        </w:tc>
      </w:tr>
    </w:tbl>
    <w:p w14:paraId="64E916E9" w14:textId="77777777" w:rsidR="001450A3" w:rsidRPr="006B0847" w:rsidRDefault="001450A3" w:rsidP="001450A3">
      <w:pPr>
        <w:jc w:val="both"/>
        <w:rPr>
          <w:sz w:val="21"/>
          <w:szCs w:val="21"/>
        </w:rPr>
      </w:pPr>
      <w:r w:rsidRPr="006B0847">
        <w:rPr>
          <w:sz w:val="21"/>
          <w:szCs w:val="21"/>
        </w:rPr>
        <w:t xml:space="preserve">Resolution: </w:t>
      </w:r>
    </w:p>
    <w:p w14:paraId="5D20DE6E" w14:textId="77777777" w:rsidR="001450A3" w:rsidRPr="006B0847" w:rsidRDefault="001450A3" w:rsidP="001450A3">
      <w:pPr>
        <w:widowControl w:val="0"/>
        <w:spacing w:before="120"/>
        <w:rPr>
          <w:sz w:val="21"/>
          <w:szCs w:val="21"/>
        </w:rPr>
      </w:pPr>
      <w:r w:rsidRPr="006B0847">
        <w:rPr>
          <w:sz w:val="21"/>
          <w:szCs w:val="21"/>
        </w:rPr>
        <w:t xml:space="preserve">Comment: </w:t>
      </w:r>
    </w:p>
    <w:p w14:paraId="5102107B" w14:textId="77777777" w:rsidR="001450A3" w:rsidRPr="00E05650" w:rsidRDefault="001450A3" w:rsidP="001450A3">
      <w:pPr>
        <w:widowControl w:val="0"/>
        <w:spacing w:before="120"/>
        <w:rPr>
          <w:sz w:val="21"/>
          <w:szCs w:val="21"/>
        </w:rPr>
      </w:pPr>
      <w:r w:rsidRPr="006B0847">
        <w:rPr>
          <w:sz w:val="21"/>
          <w:szCs w:val="21"/>
        </w:rPr>
        <w:t xml:space="preserve">Memo: </w:t>
      </w:r>
    </w:p>
    <w:p w14:paraId="573F1573" w14:textId="77777777" w:rsidR="001450A3" w:rsidRPr="006D5CBA" w:rsidRDefault="001450A3" w:rsidP="001450A3">
      <w:pPr>
        <w:widowControl w:val="0"/>
        <w:autoSpaceDE w:val="0"/>
        <w:autoSpaceDN w:val="0"/>
        <w:adjustRightInd w:val="0"/>
        <w:rPr>
          <w:sz w:val="21"/>
          <w:szCs w:val="21"/>
        </w:rPr>
      </w:pPr>
    </w:p>
    <w:p w14:paraId="2A26C3A8"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631F72FC" w14:textId="77777777" w:rsidTr="001450A3">
        <w:trPr>
          <w:trHeight w:val="340"/>
        </w:trPr>
        <w:tc>
          <w:tcPr>
            <w:tcW w:w="1652" w:type="dxa"/>
            <w:vAlign w:val="center"/>
          </w:tcPr>
          <w:p w14:paraId="2C2CC692"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4CCA8DE7" w14:textId="77777777" w:rsidR="001450A3" w:rsidRPr="006B0847" w:rsidRDefault="001450A3" w:rsidP="001450A3">
            <w:pPr>
              <w:jc w:val="both"/>
              <w:rPr>
                <w:sz w:val="21"/>
                <w:szCs w:val="21"/>
              </w:rPr>
            </w:pPr>
            <w:r>
              <w:rPr>
                <w:rFonts w:hint="eastAsia"/>
                <w:sz w:val="21"/>
                <w:szCs w:val="21"/>
              </w:rPr>
              <w:t>333</w:t>
            </w:r>
          </w:p>
        </w:tc>
        <w:tc>
          <w:tcPr>
            <w:tcW w:w="1560" w:type="dxa"/>
            <w:vAlign w:val="center"/>
          </w:tcPr>
          <w:p w14:paraId="11B2BFF8"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117B59E6" w14:textId="77777777" w:rsidR="001450A3" w:rsidRPr="006B0847" w:rsidRDefault="001450A3" w:rsidP="001450A3">
            <w:pPr>
              <w:jc w:val="both"/>
              <w:rPr>
                <w:sz w:val="21"/>
                <w:szCs w:val="21"/>
              </w:rPr>
            </w:pPr>
            <w:r w:rsidRPr="00893BD7">
              <w:rPr>
                <w:sz w:val="21"/>
                <w:szCs w:val="21"/>
              </w:rPr>
              <w:t>8.2.26.4</w:t>
            </w:r>
          </w:p>
        </w:tc>
        <w:tc>
          <w:tcPr>
            <w:tcW w:w="1275" w:type="dxa"/>
            <w:vAlign w:val="center"/>
          </w:tcPr>
          <w:p w14:paraId="44348700"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2E2BD88D" w14:textId="77777777" w:rsidR="001450A3" w:rsidRPr="006B0847" w:rsidRDefault="001450A3" w:rsidP="001450A3">
            <w:pPr>
              <w:jc w:val="both"/>
              <w:rPr>
                <w:sz w:val="21"/>
                <w:szCs w:val="21"/>
              </w:rPr>
            </w:pPr>
            <w:r>
              <w:rPr>
                <w:rFonts w:hint="eastAsia"/>
                <w:sz w:val="21"/>
                <w:szCs w:val="21"/>
              </w:rPr>
              <w:t>11</w:t>
            </w:r>
          </w:p>
        </w:tc>
      </w:tr>
      <w:tr w:rsidR="001450A3" w:rsidRPr="006B0847" w14:paraId="6A92AAB5" w14:textId="77777777" w:rsidTr="001450A3">
        <w:trPr>
          <w:trHeight w:val="680"/>
        </w:trPr>
        <w:tc>
          <w:tcPr>
            <w:tcW w:w="1652" w:type="dxa"/>
            <w:vAlign w:val="center"/>
          </w:tcPr>
          <w:p w14:paraId="488B1E9D"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1C224A8C" w14:textId="77777777" w:rsidR="001450A3" w:rsidRPr="006B0847" w:rsidRDefault="001450A3" w:rsidP="001450A3">
            <w:pPr>
              <w:jc w:val="both"/>
              <w:rPr>
                <w:sz w:val="21"/>
                <w:szCs w:val="21"/>
              </w:rPr>
            </w:pPr>
            <w:r w:rsidRPr="00893BD7">
              <w:rPr>
                <w:sz w:val="21"/>
                <w:szCs w:val="21"/>
              </w:rPr>
              <w:t xml:space="preserve">Section 8.2.26.4 line 11 There should be separate </w:t>
            </w:r>
            <w:proofErr w:type="spellStart"/>
            <w:r w:rsidRPr="00893BD7">
              <w:rPr>
                <w:sz w:val="21"/>
                <w:szCs w:val="21"/>
              </w:rPr>
              <w:t>SrmToken</w:t>
            </w:r>
            <w:proofErr w:type="spellEnd"/>
            <w:r w:rsidRPr="00893BD7">
              <w:rPr>
                <w:sz w:val="21"/>
                <w:szCs w:val="21"/>
              </w:rPr>
              <w:t xml:space="preserve"> parameter here between </w:t>
            </w:r>
            <w:proofErr w:type="spellStart"/>
            <w:r w:rsidRPr="00893BD7">
              <w:rPr>
                <w:sz w:val="21"/>
                <w:szCs w:val="21"/>
              </w:rPr>
              <w:t>ScopeId</w:t>
            </w:r>
            <w:proofErr w:type="spellEnd"/>
            <w:r w:rsidRPr="00893BD7">
              <w:rPr>
                <w:sz w:val="21"/>
                <w:szCs w:val="21"/>
              </w:rPr>
              <w:t xml:space="preserve"> and </w:t>
            </w:r>
            <w:proofErr w:type="spellStart"/>
            <w:r w:rsidRPr="00893BD7">
              <w:rPr>
                <w:sz w:val="21"/>
                <w:szCs w:val="21"/>
              </w:rPr>
              <w:t>StartTime</w:t>
            </w:r>
            <w:proofErr w:type="spellEnd"/>
            <w:r w:rsidRPr="00893BD7">
              <w:rPr>
                <w:sz w:val="21"/>
                <w:szCs w:val="21"/>
              </w:rPr>
              <w:t>. Add it here.</w:t>
            </w:r>
          </w:p>
        </w:tc>
      </w:tr>
      <w:tr w:rsidR="001450A3" w:rsidRPr="006B0847" w14:paraId="739D84A7" w14:textId="77777777" w:rsidTr="001450A3">
        <w:trPr>
          <w:trHeight w:val="680"/>
        </w:trPr>
        <w:tc>
          <w:tcPr>
            <w:tcW w:w="1652" w:type="dxa"/>
            <w:vAlign w:val="center"/>
          </w:tcPr>
          <w:p w14:paraId="17ABD765"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3672F7E9" w14:textId="77777777" w:rsidR="001450A3" w:rsidRPr="006B0847" w:rsidRDefault="001450A3" w:rsidP="001450A3">
            <w:pPr>
              <w:jc w:val="both"/>
              <w:rPr>
                <w:sz w:val="21"/>
                <w:szCs w:val="21"/>
              </w:rPr>
            </w:pPr>
          </w:p>
        </w:tc>
      </w:tr>
    </w:tbl>
    <w:p w14:paraId="7CF6E0CB" w14:textId="77777777" w:rsidR="001450A3" w:rsidRPr="006B0847" w:rsidRDefault="001450A3" w:rsidP="001450A3">
      <w:pPr>
        <w:jc w:val="both"/>
        <w:rPr>
          <w:sz w:val="21"/>
          <w:szCs w:val="21"/>
        </w:rPr>
      </w:pPr>
      <w:r w:rsidRPr="006B0847">
        <w:rPr>
          <w:sz w:val="21"/>
          <w:szCs w:val="21"/>
        </w:rPr>
        <w:t xml:space="preserve">Resolution: </w:t>
      </w:r>
    </w:p>
    <w:p w14:paraId="261ABBC4" w14:textId="77777777" w:rsidR="001450A3" w:rsidRPr="006B0847" w:rsidRDefault="001450A3" w:rsidP="001450A3">
      <w:pPr>
        <w:widowControl w:val="0"/>
        <w:spacing w:before="120"/>
        <w:rPr>
          <w:sz w:val="21"/>
          <w:szCs w:val="21"/>
        </w:rPr>
      </w:pPr>
      <w:r w:rsidRPr="006B0847">
        <w:rPr>
          <w:sz w:val="21"/>
          <w:szCs w:val="21"/>
        </w:rPr>
        <w:t xml:space="preserve">Comment: </w:t>
      </w:r>
    </w:p>
    <w:p w14:paraId="6AA216F5" w14:textId="77777777" w:rsidR="001450A3" w:rsidRPr="00E05650" w:rsidRDefault="001450A3" w:rsidP="001450A3">
      <w:pPr>
        <w:widowControl w:val="0"/>
        <w:spacing w:before="120"/>
        <w:rPr>
          <w:sz w:val="21"/>
          <w:szCs w:val="21"/>
        </w:rPr>
      </w:pPr>
      <w:r w:rsidRPr="006B0847">
        <w:rPr>
          <w:sz w:val="21"/>
          <w:szCs w:val="21"/>
        </w:rPr>
        <w:t xml:space="preserve">Memo: </w:t>
      </w:r>
    </w:p>
    <w:p w14:paraId="67579D27" w14:textId="77777777" w:rsidR="001450A3" w:rsidRDefault="001450A3" w:rsidP="001450A3">
      <w:pPr>
        <w:widowControl w:val="0"/>
        <w:autoSpaceDE w:val="0"/>
        <w:autoSpaceDN w:val="0"/>
        <w:adjustRightInd w:val="0"/>
        <w:rPr>
          <w:sz w:val="21"/>
          <w:szCs w:val="21"/>
        </w:rPr>
      </w:pPr>
    </w:p>
    <w:p w14:paraId="2734CD71"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4B094DA7" w14:textId="77777777" w:rsidTr="001450A3">
        <w:trPr>
          <w:trHeight w:val="340"/>
        </w:trPr>
        <w:tc>
          <w:tcPr>
            <w:tcW w:w="1652" w:type="dxa"/>
            <w:vAlign w:val="center"/>
          </w:tcPr>
          <w:p w14:paraId="2FBA2D96"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14739C8D" w14:textId="77777777" w:rsidR="001450A3" w:rsidRPr="006B0847" w:rsidRDefault="001450A3" w:rsidP="001450A3">
            <w:pPr>
              <w:jc w:val="both"/>
              <w:rPr>
                <w:sz w:val="21"/>
                <w:szCs w:val="21"/>
              </w:rPr>
            </w:pPr>
            <w:r>
              <w:rPr>
                <w:rFonts w:hint="eastAsia"/>
                <w:sz w:val="21"/>
                <w:szCs w:val="21"/>
              </w:rPr>
              <w:t>335</w:t>
            </w:r>
          </w:p>
        </w:tc>
        <w:tc>
          <w:tcPr>
            <w:tcW w:w="1560" w:type="dxa"/>
            <w:vAlign w:val="center"/>
          </w:tcPr>
          <w:p w14:paraId="32498485"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496DBE1A" w14:textId="77777777" w:rsidR="001450A3" w:rsidRPr="006B0847" w:rsidRDefault="001450A3" w:rsidP="001450A3">
            <w:pPr>
              <w:jc w:val="both"/>
              <w:rPr>
                <w:sz w:val="21"/>
                <w:szCs w:val="21"/>
              </w:rPr>
            </w:pPr>
            <w:r>
              <w:rPr>
                <w:sz w:val="21"/>
                <w:szCs w:val="21"/>
              </w:rPr>
              <w:t>8.2.26.3</w:t>
            </w:r>
          </w:p>
        </w:tc>
        <w:tc>
          <w:tcPr>
            <w:tcW w:w="1275" w:type="dxa"/>
            <w:vAlign w:val="center"/>
          </w:tcPr>
          <w:p w14:paraId="1222D8D8"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5DE59170" w14:textId="77777777" w:rsidR="001450A3" w:rsidRPr="006B0847" w:rsidRDefault="001450A3" w:rsidP="001450A3">
            <w:pPr>
              <w:jc w:val="both"/>
              <w:rPr>
                <w:sz w:val="21"/>
                <w:szCs w:val="21"/>
              </w:rPr>
            </w:pPr>
            <w:r w:rsidRPr="00893BD7">
              <w:rPr>
                <w:sz w:val="21"/>
                <w:szCs w:val="21"/>
              </w:rPr>
              <w:t>Table 8-81</w:t>
            </w:r>
          </w:p>
        </w:tc>
      </w:tr>
      <w:tr w:rsidR="001450A3" w:rsidRPr="006B0847" w14:paraId="214E6C2B" w14:textId="77777777" w:rsidTr="001450A3">
        <w:trPr>
          <w:trHeight w:val="680"/>
        </w:trPr>
        <w:tc>
          <w:tcPr>
            <w:tcW w:w="1652" w:type="dxa"/>
            <w:vAlign w:val="center"/>
          </w:tcPr>
          <w:p w14:paraId="3EF4E2F3"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53B3519A" w14:textId="77777777" w:rsidR="001450A3" w:rsidRPr="006B0847" w:rsidRDefault="001450A3" w:rsidP="001450A3">
            <w:pPr>
              <w:jc w:val="both"/>
              <w:rPr>
                <w:sz w:val="21"/>
                <w:szCs w:val="21"/>
              </w:rPr>
            </w:pPr>
            <w:r w:rsidRPr="00893BD7">
              <w:rPr>
                <w:sz w:val="21"/>
                <w:szCs w:val="21"/>
              </w:rPr>
              <w:t xml:space="preserve">Section 8.2.26.3 Table 8-81 There should be separate </w:t>
            </w:r>
            <w:proofErr w:type="spellStart"/>
            <w:r w:rsidRPr="00893BD7">
              <w:rPr>
                <w:sz w:val="21"/>
                <w:szCs w:val="21"/>
              </w:rPr>
              <w:t>SrmToken</w:t>
            </w:r>
            <w:proofErr w:type="spellEnd"/>
            <w:r w:rsidRPr="00893BD7">
              <w:rPr>
                <w:sz w:val="21"/>
                <w:szCs w:val="21"/>
              </w:rPr>
              <w:t xml:space="preserve"> parameter here between </w:t>
            </w:r>
            <w:proofErr w:type="spellStart"/>
            <w:r w:rsidRPr="00893BD7">
              <w:rPr>
                <w:sz w:val="21"/>
                <w:szCs w:val="21"/>
              </w:rPr>
              <w:t>ScopeId</w:t>
            </w:r>
            <w:proofErr w:type="spellEnd"/>
            <w:r w:rsidRPr="00893BD7">
              <w:rPr>
                <w:sz w:val="21"/>
                <w:szCs w:val="21"/>
              </w:rPr>
              <w:t xml:space="preserve"> and </w:t>
            </w:r>
            <w:proofErr w:type="spellStart"/>
            <w:r w:rsidRPr="00893BD7">
              <w:rPr>
                <w:sz w:val="21"/>
                <w:szCs w:val="21"/>
              </w:rPr>
              <w:t>StartTime</w:t>
            </w:r>
            <w:proofErr w:type="spellEnd"/>
            <w:r w:rsidRPr="00893BD7">
              <w:rPr>
                <w:sz w:val="21"/>
                <w:szCs w:val="21"/>
              </w:rPr>
              <w:t>. Add it here with type if Integer, and Valid Range of 0x01-0xff, and description "</w:t>
            </w:r>
            <w:proofErr w:type="spellStart"/>
            <w:r w:rsidRPr="00893BD7">
              <w:rPr>
                <w:sz w:val="21"/>
                <w:szCs w:val="21"/>
              </w:rPr>
              <w:t>Srm</w:t>
            </w:r>
            <w:proofErr w:type="spellEnd"/>
            <w:r w:rsidRPr="00893BD7">
              <w:rPr>
                <w:sz w:val="21"/>
                <w:szCs w:val="21"/>
              </w:rPr>
              <w:t xml:space="preserve"> Token when sending SRM Report command".</w:t>
            </w:r>
          </w:p>
        </w:tc>
      </w:tr>
      <w:tr w:rsidR="001450A3" w:rsidRPr="006B0847" w14:paraId="7075B891" w14:textId="77777777" w:rsidTr="001450A3">
        <w:trPr>
          <w:trHeight w:val="680"/>
        </w:trPr>
        <w:tc>
          <w:tcPr>
            <w:tcW w:w="1652" w:type="dxa"/>
            <w:vAlign w:val="center"/>
          </w:tcPr>
          <w:p w14:paraId="589884B0"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6E273052" w14:textId="77777777" w:rsidR="001450A3" w:rsidRPr="006B0847" w:rsidRDefault="001450A3" w:rsidP="001450A3">
            <w:pPr>
              <w:jc w:val="both"/>
              <w:rPr>
                <w:sz w:val="21"/>
                <w:szCs w:val="21"/>
              </w:rPr>
            </w:pPr>
          </w:p>
        </w:tc>
      </w:tr>
    </w:tbl>
    <w:p w14:paraId="6F367966" w14:textId="77777777" w:rsidR="001450A3" w:rsidRPr="006B0847" w:rsidRDefault="001450A3" w:rsidP="001450A3">
      <w:pPr>
        <w:jc w:val="both"/>
        <w:rPr>
          <w:sz w:val="21"/>
          <w:szCs w:val="21"/>
        </w:rPr>
      </w:pPr>
      <w:r w:rsidRPr="006B0847">
        <w:rPr>
          <w:sz w:val="21"/>
          <w:szCs w:val="21"/>
        </w:rPr>
        <w:lastRenderedPageBreak/>
        <w:t xml:space="preserve">Resolution: </w:t>
      </w:r>
    </w:p>
    <w:p w14:paraId="17DC3F75" w14:textId="77777777" w:rsidR="001450A3" w:rsidRPr="006B0847" w:rsidRDefault="001450A3" w:rsidP="001450A3">
      <w:pPr>
        <w:widowControl w:val="0"/>
        <w:spacing w:before="120"/>
        <w:rPr>
          <w:sz w:val="21"/>
          <w:szCs w:val="21"/>
        </w:rPr>
      </w:pPr>
      <w:r w:rsidRPr="006B0847">
        <w:rPr>
          <w:sz w:val="21"/>
          <w:szCs w:val="21"/>
        </w:rPr>
        <w:t xml:space="preserve">Comment: </w:t>
      </w:r>
    </w:p>
    <w:p w14:paraId="777B39A7" w14:textId="77777777" w:rsidR="001450A3" w:rsidRPr="00E05650" w:rsidRDefault="001450A3" w:rsidP="001450A3">
      <w:pPr>
        <w:widowControl w:val="0"/>
        <w:spacing w:before="120"/>
        <w:rPr>
          <w:sz w:val="21"/>
          <w:szCs w:val="21"/>
        </w:rPr>
      </w:pPr>
      <w:r w:rsidRPr="006B0847">
        <w:rPr>
          <w:sz w:val="21"/>
          <w:szCs w:val="21"/>
        </w:rPr>
        <w:t xml:space="preserve">Memo: </w:t>
      </w:r>
    </w:p>
    <w:p w14:paraId="4D5FA6D1" w14:textId="77777777" w:rsidR="001450A3" w:rsidRPr="00922464" w:rsidRDefault="001450A3" w:rsidP="001450A3">
      <w:pPr>
        <w:widowControl w:val="0"/>
        <w:autoSpaceDE w:val="0"/>
        <w:autoSpaceDN w:val="0"/>
        <w:adjustRightInd w:val="0"/>
        <w:rPr>
          <w:sz w:val="21"/>
          <w:szCs w:val="21"/>
        </w:rPr>
      </w:pPr>
    </w:p>
    <w:p w14:paraId="698F702C" w14:textId="77777777" w:rsidR="001450A3" w:rsidRDefault="001450A3" w:rsidP="001450A3">
      <w:pPr>
        <w:widowControl w:val="0"/>
        <w:autoSpaceDE w:val="0"/>
        <w:autoSpaceDN w:val="0"/>
        <w:adjustRightInd w:val="0"/>
        <w:rPr>
          <w:sz w:val="21"/>
          <w:szCs w:val="21"/>
        </w:rPr>
      </w:pPr>
    </w:p>
    <w:p w14:paraId="3ECF366E"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42B4D291" w14:textId="77777777" w:rsidTr="001450A3">
        <w:trPr>
          <w:trHeight w:val="340"/>
        </w:trPr>
        <w:tc>
          <w:tcPr>
            <w:tcW w:w="1652" w:type="dxa"/>
            <w:vAlign w:val="center"/>
          </w:tcPr>
          <w:p w14:paraId="2E67E9C3"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637FA279" w14:textId="77777777" w:rsidR="001450A3" w:rsidRPr="006B0847" w:rsidRDefault="001450A3" w:rsidP="001450A3">
            <w:pPr>
              <w:jc w:val="both"/>
              <w:rPr>
                <w:sz w:val="21"/>
                <w:szCs w:val="21"/>
              </w:rPr>
            </w:pPr>
            <w:r>
              <w:rPr>
                <w:rFonts w:hint="eastAsia"/>
                <w:sz w:val="21"/>
                <w:szCs w:val="21"/>
              </w:rPr>
              <w:t>338</w:t>
            </w:r>
          </w:p>
        </w:tc>
        <w:tc>
          <w:tcPr>
            <w:tcW w:w="1560" w:type="dxa"/>
            <w:vAlign w:val="center"/>
          </w:tcPr>
          <w:p w14:paraId="3288E47C"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48B22B6F" w14:textId="77777777" w:rsidR="001450A3" w:rsidRPr="006B0847" w:rsidRDefault="001450A3" w:rsidP="001450A3">
            <w:pPr>
              <w:jc w:val="both"/>
              <w:rPr>
                <w:sz w:val="21"/>
                <w:szCs w:val="21"/>
              </w:rPr>
            </w:pPr>
            <w:r w:rsidRPr="00893BD7">
              <w:rPr>
                <w:sz w:val="21"/>
                <w:szCs w:val="21"/>
              </w:rPr>
              <w:t>8.2.26.4</w:t>
            </w:r>
          </w:p>
        </w:tc>
        <w:tc>
          <w:tcPr>
            <w:tcW w:w="1275" w:type="dxa"/>
            <w:vAlign w:val="center"/>
          </w:tcPr>
          <w:p w14:paraId="7639189D"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07723055" w14:textId="77777777" w:rsidR="001450A3" w:rsidRPr="006B0847" w:rsidRDefault="001450A3" w:rsidP="001450A3">
            <w:pPr>
              <w:jc w:val="both"/>
              <w:rPr>
                <w:sz w:val="21"/>
                <w:szCs w:val="21"/>
              </w:rPr>
            </w:pPr>
            <w:r>
              <w:rPr>
                <w:rFonts w:hint="eastAsia"/>
                <w:sz w:val="21"/>
                <w:szCs w:val="21"/>
              </w:rPr>
              <w:t>5</w:t>
            </w:r>
          </w:p>
        </w:tc>
      </w:tr>
      <w:tr w:rsidR="001450A3" w:rsidRPr="006B0847" w14:paraId="43241012" w14:textId="77777777" w:rsidTr="001450A3">
        <w:trPr>
          <w:trHeight w:val="680"/>
        </w:trPr>
        <w:tc>
          <w:tcPr>
            <w:tcW w:w="1652" w:type="dxa"/>
            <w:vAlign w:val="center"/>
          </w:tcPr>
          <w:p w14:paraId="2DFEEC87"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27C4C771" w14:textId="77777777" w:rsidR="001450A3" w:rsidRPr="006B0847" w:rsidRDefault="001450A3" w:rsidP="001450A3">
            <w:pPr>
              <w:jc w:val="both"/>
              <w:rPr>
                <w:sz w:val="21"/>
                <w:szCs w:val="21"/>
              </w:rPr>
            </w:pPr>
            <w:r w:rsidRPr="00893BD7">
              <w:rPr>
                <w:sz w:val="21"/>
                <w:szCs w:val="21"/>
              </w:rPr>
              <w:t xml:space="preserve">Section 8.2.26.4 line 5 There is no longer corresponding Response, so </w:t>
            </w:r>
            <w:proofErr w:type="spellStart"/>
            <w:r w:rsidRPr="00893BD7">
              <w:rPr>
                <w:sz w:val="21"/>
                <w:szCs w:val="21"/>
              </w:rPr>
              <w:t>SrmHandle</w:t>
            </w:r>
            <w:proofErr w:type="spellEnd"/>
            <w:r w:rsidRPr="00893BD7">
              <w:rPr>
                <w:sz w:val="21"/>
                <w:szCs w:val="21"/>
              </w:rPr>
              <w:t xml:space="preserve"> is not useful at all for matching them. Use </w:t>
            </w:r>
            <w:proofErr w:type="spellStart"/>
            <w:r w:rsidRPr="00893BD7">
              <w:rPr>
                <w:sz w:val="21"/>
                <w:szCs w:val="21"/>
              </w:rPr>
              <w:t>SrmToken</w:t>
            </w:r>
            <w:proofErr w:type="spellEnd"/>
            <w:r w:rsidRPr="00893BD7">
              <w:rPr>
                <w:sz w:val="21"/>
                <w:szCs w:val="21"/>
              </w:rPr>
              <w:t xml:space="preserve"> for that instead along with the addresses.</w:t>
            </w:r>
          </w:p>
        </w:tc>
      </w:tr>
      <w:tr w:rsidR="001450A3" w:rsidRPr="006B0847" w14:paraId="4223C4B6" w14:textId="77777777" w:rsidTr="001450A3">
        <w:trPr>
          <w:trHeight w:val="680"/>
        </w:trPr>
        <w:tc>
          <w:tcPr>
            <w:tcW w:w="1652" w:type="dxa"/>
            <w:vAlign w:val="center"/>
          </w:tcPr>
          <w:p w14:paraId="59894A18"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02EC6678" w14:textId="77777777" w:rsidR="001450A3" w:rsidRPr="006B0847" w:rsidRDefault="001450A3" w:rsidP="001450A3">
            <w:pPr>
              <w:jc w:val="both"/>
              <w:rPr>
                <w:sz w:val="21"/>
                <w:szCs w:val="21"/>
              </w:rPr>
            </w:pPr>
          </w:p>
        </w:tc>
      </w:tr>
    </w:tbl>
    <w:p w14:paraId="713E6005" w14:textId="77777777" w:rsidR="001450A3" w:rsidRPr="006B0847" w:rsidRDefault="001450A3" w:rsidP="001450A3">
      <w:pPr>
        <w:jc w:val="both"/>
        <w:rPr>
          <w:sz w:val="21"/>
          <w:szCs w:val="21"/>
        </w:rPr>
      </w:pPr>
      <w:r w:rsidRPr="006B0847">
        <w:rPr>
          <w:sz w:val="21"/>
          <w:szCs w:val="21"/>
        </w:rPr>
        <w:t xml:space="preserve">Resolution: </w:t>
      </w:r>
    </w:p>
    <w:p w14:paraId="00F691DD" w14:textId="77777777" w:rsidR="001450A3" w:rsidRPr="006B0847" w:rsidRDefault="001450A3" w:rsidP="001450A3">
      <w:pPr>
        <w:widowControl w:val="0"/>
        <w:spacing w:before="120"/>
        <w:rPr>
          <w:sz w:val="21"/>
          <w:szCs w:val="21"/>
        </w:rPr>
      </w:pPr>
      <w:r w:rsidRPr="006B0847">
        <w:rPr>
          <w:sz w:val="21"/>
          <w:szCs w:val="21"/>
        </w:rPr>
        <w:t xml:space="preserve">Comment: </w:t>
      </w:r>
    </w:p>
    <w:p w14:paraId="0E466A16" w14:textId="77777777" w:rsidR="001450A3" w:rsidRPr="00E05650" w:rsidRDefault="001450A3" w:rsidP="001450A3">
      <w:pPr>
        <w:widowControl w:val="0"/>
        <w:spacing w:before="120"/>
        <w:rPr>
          <w:sz w:val="21"/>
          <w:szCs w:val="21"/>
        </w:rPr>
      </w:pPr>
      <w:r w:rsidRPr="006B0847">
        <w:rPr>
          <w:sz w:val="21"/>
          <w:szCs w:val="21"/>
        </w:rPr>
        <w:t xml:space="preserve">Memo: </w:t>
      </w:r>
    </w:p>
    <w:p w14:paraId="3E607435" w14:textId="77777777" w:rsidR="001450A3" w:rsidRPr="00922464" w:rsidRDefault="001450A3" w:rsidP="001450A3">
      <w:pPr>
        <w:widowControl w:val="0"/>
        <w:autoSpaceDE w:val="0"/>
        <w:autoSpaceDN w:val="0"/>
        <w:adjustRightInd w:val="0"/>
        <w:rPr>
          <w:sz w:val="21"/>
          <w:szCs w:val="21"/>
        </w:rPr>
      </w:pPr>
    </w:p>
    <w:p w14:paraId="1556ECA9"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47E71E73" w14:textId="77777777" w:rsidTr="001450A3">
        <w:trPr>
          <w:trHeight w:val="340"/>
        </w:trPr>
        <w:tc>
          <w:tcPr>
            <w:tcW w:w="1652" w:type="dxa"/>
            <w:vAlign w:val="center"/>
          </w:tcPr>
          <w:p w14:paraId="42C1D1A2"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2093FD35" w14:textId="77777777" w:rsidR="001450A3" w:rsidRPr="006B0847" w:rsidRDefault="001450A3" w:rsidP="001450A3">
            <w:pPr>
              <w:jc w:val="both"/>
              <w:rPr>
                <w:sz w:val="21"/>
                <w:szCs w:val="21"/>
              </w:rPr>
            </w:pPr>
            <w:r>
              <w:rPr>
                <w:rFonts w:hint="eastAsia"/>
                <w:sz w:val="21"/>
                <w:szCs w:val="21"/>
              </w:rPr>
              <w:t>339</w:t>
            </w:r>
          </w:p>
        </w:tc>
        <w:tc>
          <w:tcPr>
            <w:tcW w:w="1560" w:type="dxa"/>
            <w:vAlign w:val="center"/>
          </w:tcPr>
          <w:p w14:paraId="6865AD6C"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1FBAF9E7" w14:textId="77777777" w:rsidR="001450A3" w:rsidRPr="006B0847" w:rsidRDefault="001450A3" w:rsidP="001450A3">
            <w:pPr>
              <w:jc w:val="both"/>
              <w:rPr>
                <w:sz w:val="21"/>
                <w:szCs w:val="21"/>
              </w:rPr>
            </w:pPr>
            <w:r w:rsidRPr="002F1D51">
              <w:rPr>
                <w:sz w:val="21"/>
                <w:szCs w:val="21"/>
              </w:rPr>
              <w:t>8.2.26.4</w:t>
            </w:r>
          </w:p>
        </w:tc>
        <w:tc>
          <w:tcPr>
            <w:tcW w:w="1275" w:type="dxa"/>
            <w:vAlign w:val="center"/>
          </w:tcPr>
          <w:p w14:paraId="6311DB72"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3F1C9E06" w14:textId="77777777" w:rsidR="001450A3" w:rsidRPr="006B0847" w:rsidRDefault="001450A3" w:rsidP="001450A3">
            <w:pPr>
              <w:jc w:val="both"/>
              <w:rPr>
                <w:sz w:val="21"/>
                <w:szCs w:val="21"/>
              </w:rPr>
            </w:pPr>
            <w:r w:rsidRPr="00893BD7">
              <w:rPr>
                <w:sz w:val="21"/>
                <w:szCs w:val="21"/>
              </w:rPr>
              <w:t>Table 8-82</w:t>
            </w:r>
          </w:p>
        </w:tc>
      </w:tr>
      <w:tr w:rsidR="001450A3" w:rsidRPr="006B0847" w14:paraId="18683D39" w14:textId="77777777" w:rsidTr="001450A3">
        <w:trPr>
          <w:trHeight w:val="680"/>
        </w:trPr>
        <w:tc>
          <w:tcPr>
            <w:tcW w:w="1652" w:type="dxa"/>
            <w:vAlign w:val="center"/>
          </w:tcPr>
          <w:p w14:paraId="08880C8E"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665650D7" w14:textId="77777777" w:rsidR="001450A3" w:rsidRPr="006B0847" w:rsidRDefault="001450A3" w:rsidP="001450A3">
            <w:pPr>
              <w:jc w:val="both"/>
              <w:rPr>
                <w:sz w:val="21"/>
                <w:szCs w:val="21"/>
              </w:rPr>
            </w:pPr>
            <w:r w:rsidRPr="00893BD7">
              <w:rPr>
                <w:sz w:val="21"/>
                <w:szCs w:val="21"/>
              </w:rPr>
              <w:t xml:space="preserve">Section 8.2.26.4 Table 8-82 There is no corresponding response primitive, so </w:t>
            </w:r>
            <w:proofErr w:type="spellStart"/>
            <w:r w:rsidRPr="00893BD7">
              <w:rPr>
                <w:sz w:val="21"/>
                <w:szCs w:val="21"/>
              </w:rPr>
              <w:t>SrmHandle</w:t>
            </w:r>
            <w:proofErr w:type="spellEnd"/>
            <w:r w:rsidRPr="00893BD7">
              <w:rPr>
                <w:sz w:val="21"/>
                <w:szCs w:val="21"/>
              </w:rPr>
              <w:t xml:space="preserve"> is no longer useful, remove it.</w:t>
            </w:r>
          </w:p>
        </w:tc>
      </w:tr>
      <w:tr w:rsidR="001450A3" w:rsidRPr="006B0847" w14:paraId="2DB2FF36" w14:textId="77777777" w:rsidTr="001450A3">
        <w:trPr>
          <w:trHeight w:val="680"/>
        </w:trPr>
        <w:tc>
          <w:tcPr>
            <w:tcW w:w="1652" w:type="dxa"/>
            <w:vAlign w:val="center"/>
          </w:tcPr>
          <w:p w14:paraId="72016382"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3A536E15" w14:textId="77777777" w:rsidR="001450A3" w:rsidRPr="006B0847" w:rsidRDefault="001450A3" w:rsidP="001450A3">
            <w:pPr>
              <w:jc w:val="both"/>
              <w:rPr>
                <w:sz w:val="21"/>
                <w:szCs w:val="21"/>
              </w:rPr>
            </w:pPr>
          </w:p>
        </w:tc>
      </w:tr>
    </w:tbl>
    <w:p w14:paraId="46F57D74" w14:textId="77777777" w:rsidR="001450A3" w:rsidRPr="006B0847" w:rsidRDefault="001450A3" w:rsidP="001450A3">
      <w:pPr>
        <w:jc w:val="both"/>
        <w:rPr>
          <w:sz w:val="21"/>
          <w:szCs w:val="21"/>
        </w:rPr>
      </w:pPr>
      <w:r w:rsidRPr="006B0847">
        <w:rPr>
          <w:sz w:val="21"/>
          <w:szCs w:val="21"/>
        </w:rPr>
        <w:t xml:space="preserve">Resolution: </w:t>
      </w:r>
    </w:p>
    <w:p w14:paraId="52DAA5E1" w14:textId="77777777" w:rsidR="001450A3" w:rsidRPr="006B0847" w:rsidRDefault="001450A3" w:rsidP="001450A3">
      <w:pPr>
        <w:widowControl w:val="0"/>
        <w:spacing w:before="120"/>
        <w:rPr>
          <w:sz w:val="21"/>
          <w:szCs w:val="21"/>
        </w:rPr>
      </w:pPr>
      <w:r w:rsidRPr="006B0847">
        <w:rPr>
          <w:sz w:val="21"/>
          <w:szCs w:val="21"/>
        </w:rPr>
        <w:t xml:space="preserve">Comment: </w:t>
      </w:r>
    </w:p>
    <w:p w14:paraId="291A814E" w14:textId="77777777" w:rsidR="001450A3" w:rsidRPr="00E05650" w:rsidRDefault="001450A3" w:rsidP="001450A3">
      <w:pPr>
        <w:widowControl w:val="0"/>
        <w:spacing w:before="120"/>
        <w:rPr>
          <w:sz w:val="21"/>
          <w:szCs w:val="21"/>
        </w:rPr>
      </w:pPr>
      <w:r w:rsidRPr="006B0847">
        <w:rPr>
          <w:sz w:val="21"/>
          <w:szCs w:val="21"/>
        </w:rPr>
        <w:t xml:space="preserve">Memo: </w:t>
      </w:r>
    </w:p>
    <w:p w14:paraId="78DF5BA2" w14:textId="77777777" w:rsidR="001450A3" w:rsidRPr="00922464" w:rsidRDefault="001450A3" w:rsidP="001450A3">
      <w:pPr>
        <w:widowControl w:val="0"/>
        <w:autoSpaceDE w:val="0"/>
        <w:autoSpaceDN w:val="0"/>
        <w:adjustRightInd w:val="0"/>
        <w:rPr>
          <w:sz w:val="21"/>
          <w:szCs w:val="21"/>
        </w:rPr>
      </w:pPr>
    </w:p>
    <w:p w14:paraId="7C7BB7DE" w14:textId="77777777" w:rsidR="001450A3" w:rsidRDefault="001450A3" w:rsidP="001450A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450A3" w:rsidRPr="006B0847" w14:paraId="1F0BBF3B" w14:textId="77777777" w:rsidTr="001450A3">
        <w:trPr>
          <w:trHeight w:val="340"/>
        </w:trPr>
        <w:tc>
          <w:tcPr>
            <w:tcW w:w="1652" w:type="dxa"/>
            <w:vAlign w:val="center"/>
          </w:tcPr>
          <w:p w14:paraId="3149CB64" w14:textId="77777777" w:rsidR="001450A3" w:rsidRPr="006B0847" w:rsidRDefault="001450A3" w:rsidP="001450A3">
            <w:pPr>
              <w:jc w:val="both"/>
              <w:rPr>
                <w:sz w:val="21"/>
                <w:szCs w:val="21"/>
              </w:rPr>
            </w:pPr>
            <w:r w:rsidRPr="006B0847">
              <w:rPr>
                <w:sz w:val="21"/>
                <w:szCs w:val="21"/>
              </w:rPr>
              <w:t>CID</w:t>
            </w:r>
          </w:p>
        </w:tc>
        <w:tc>
          <w:tcPr>
            <w:tcW w:w="1178" w:type="dxa"/>
            <w:vAlign w:val="center"/>
          </w:tcPr>
          <w:p w14:paraId="770C8C06" w14:textId="77777777" w:rsidR="001450A3" w:rsidRPr="006B0847" w:rsidRDefault="001450A3" w:rsidP="001450A3">
            <w:pPr>
              <w:jc w:val="both"/>
              <w:rPr>
                <w:sz w:val="21"/>
                <w:szCs w:val="21"/>
              </w:rPr>
            </w:pPr>
            <w:r>
              <w:rPr>
                <w:rFonts w:hint="eastAsia"/>
                <w:sz w:val="21"/>
                <w:szCs w:val="21"/>
              </w:rPr>
              <w:t>346</w:t>
            </w:r>
          </w:p>
        </w:tc>
        <w:tc>
          <w:tcPr>
            <w:tcW w:w="1560" w:type="dxa"/>
            <w:vAlign w:val="center"/>
          </w:tcPr>
          <w:p w14:paraId="3764B412" w14:textId="77777777" w:rsidR="001450A3" w:rsidRPr="006B0847" w:rsidRDefault="001450A3" w:rsidP="001450A3">
            <w:pPr>
              <w:jc w:val="both"/>
              <w:rPr>
                <w:sz w:val="21"/>
                <w:szCs w:val="21"/>
              </w:rPr>
            </w:pPr>
            <w:r w:rsidRPr="006B0847">
              <w:rPr>
                <w:sz w:val="21"/>
                <w:szCs w:val="21"/>
              </w:rPr>
              <w:t>Sub-clause</w:t>
            </w:r>
          </w:p>
        </w:tc>
        <w:tc>
          <w:tcPr>
            <w:tcW w:w="1701" w:type="dxa"/>
            <w:vAlign w:val="center"/>
          </w:tcPr>
          <w:p w14:paraId="2D5CF3FA" w14:textId="77777777" w:rsidR="001450A3" w:rsidRPr="006B0847" w:rsidRDefault="001450A3" w:rsidP="001450A3">
            <w:pPr>
              <w:jc w:val="both"/>
              <w:rPr>
                <w:sz w:val="21"/>
                <w:szCs w:val="21"/>
              </w:rPr>
            </w:pPr>
            <w:r w:rsidRPr="002F1D51">
              <w:rPr>
                <w:sz w:val="21"/>
                <w:szCs w:val="21"/>
              </w:rPr>
              <w:t>8.2.26.5</w:t>
            </w:r>
          </w:p>
        </w:tc>
        <w:tc>
          <w:tcPr>
            <w:tcW w:w="1275" w:type="dxa"/>
            <w:vAlign w:val="center"/>
          </w:tcPr>
          <w:p w14:paraId="620884B3" w14:textId="77777777" w:rsidR="001450A3" w:rsidRPr="006B0847" w:rsidRDefault="001450A3" w:rsidP="001450A3">
            <w:pPr>
              <w:jc w:val="both"/>
              <w:rPr>
                <w:sz w:val="21"/>
                <w:szCs w:val="21"/>
              </w:rPr>
            </w:pPr>
            <w:r w:rsidRPr="006B0847">
              <w:rPr>
                <w:sz w:val="21"/>
                <w:szCs w:val="21"/>
              </w:rPr>
              <w:t>Line</w:t>
            </w:r>
          </w:p>
        </w:tc>
        <w:tc>
          <w:tcPr>
            <w:tcW w:w="1984" w:type="dxa"/>
            <w:vAlign w:val="center"/>
          </w:tcPr>
          <w:p w14:paraId="7BD7C0C8" w14:textId="77777777" w:rsidR="001450A3" w:rsidRPr="006B0847" w:rsidRDefault="001450A3" w:rsidP="001450A3">
            <w:pPr>
              <w:jc w:val="both"/>
              <w:rPr>
                <w:sz w:val="21"/>
                <w:szCs w:val="21"/>
              </w:rPr>
            </w:pPr>
            <w:r w:rsidRPr="002F1D51">
              <w:rPr>
                <w:sz w:val="21"/>
                <w:szCs w:val="21"/>
              </w:rPr>
              <w:t>Table 8-83</w:t>
            </w:r>
          </w:p>
        </w:tc>
      </w:tr>
      <w:tr w:rsidR="001450A3" w:rsidRPr="006B0847" w14:paraId="0D2E40AD" w14:textId="77777777" w:rsidTr="001450A3">
        <w:trPr>
          <w:trHeight w:val="680"/>
        </w:trPr>
        <w:tc>
          <w:tcPr>
            <w:tcW w:w="1652" w:type="dxa"/>
            <w:vAlign w:val="center"/>
          </w:tcPr>
          <w:p w14:paraId="20B3F69A" w14:textId="77777777" w:rsidR="001450A3" w:rsidRPr="006B0847" w:rsidRDefault="001450A3" w:rsidP="001450A3">
            <w:pPr>
              <w:jc w:val="both"/>
              <w:rPr>
                <w:sz w:val="21"/>
                <w:szCs w:val="21"/>
              </w:rPr>
            </w:pPr>
            <w:r w:rsidRPr="006B0847">
              <w:rPr>
                <w:sz w:val="21"/>
                <w:szCs w:val="21"/>
              </w:rPr>
              <w:t>Comment</w:t>
            </w:r>
          </w:p>
        </w:tc>
        <w:tc>
          <w:tcPr>
            <w:tcW w:w="7698" w:type="dxa"/>
            <w:gridSpan w:val="5"/>
          </w:tcPr>
          <w:p w14:paraId="33084651" w14:textId="77777777" w:rsidR="001450A3" w:rsidRDefault="001450A3" w:rsidP="001450A3">
            <w:pPr>
              <w:jc w:val="both"/>
              <w:rPr>
                <w:sz w:val="21"/>
                <w:szCs w:val="21"/>
              </w:rPr>
            </w:pPr>
            <w:r w:rsidRPr="002F1D51">
              <w:rPr>
                <w:sz w:val="21"/>
                <w:szCs w:val="21"/>
              </w:rPr>
              <w:t xml:space="preserve">Section 8.2.26.5 Table 8-83 Description of the </w:t>
            </w:r>
            <w:proofErr w:type="spellStart"/>
            <w:r w:rsidRPr="002F1D51">
              <w:rPr>
                <w:sz w:val="21"/>
                <w:szCs w:val="21"/>
              </w:rPr>
              <w:t>SrmHandle</w:t>
            </w:r>
            <w:proofErr w:type="spellEnd"/>
            <w:r w:rsidRPr="002F1D51">
              <w:rPr>
                <w:sz w:val="21"/>
                <w:szCs w:val="21"/>
              </w:rPr>
              <w:t xml:space="preserve"> is wrong. It is not used to match SRM Response with the corresponding SRM Response, but it is used to match the MLME-SRM-</w:t>
            </w:r>
            <w:proofErr w:type="spellStart"/>
            <w:r w:rsidRPr="002F1D51">
              <w:rPr>
                <w:sz w:val="21"/>
                <w:szCs w:val="21"/>
              </w:rPr>
              <w:t>RES.request</w:t>
            </w:r>
            <w:proofErr w:type="spellEnd"/>
            <w:r w:rsidRPr="002F1D51">
              <w:rPr>
                <w:sz w:val="21"/>
                <w:szCs w:val="21"/>
              </w:rPr>
              <w:t xml:space="preserve"> with corresponding MLME-SRM-</w:t>
            </w:r>
            <w:proofErr w:type="spellStart"/>
            <w:r w:rsidRPr="002F1D51">
              <w:rPr>
                <w:sz w:val="21"/>
                <w:szCs w:val="21"/>
              </w:rPr>
              <w:t>RES.confirm</w:t>
            </w:r>
            <w:proofErr w:type="spellEnd"/>
            <w:r w:rsidRPr="002F1D51">
              <w:rPr>
                <w:sz w:val="21"/>
                <w:szCs w:val="21"/>
              </w:rPr>
              <w:t>.</w:t>
            </w:r>
          </w:p>
          <w:p w14:paraId="5F7E5921" w14:textId="77777777" w:rsidR="001450A3" w:rsidRPr="006B0847" w:rsidRDefault="001450A3" w:rsidP="001450A3">
            <w:pPr>
              <w:jc w:val="both"/>
              <w:rPr>
                <w:sz w:val="21"/>
                <w:szCs w:val="21"/>
              </w:rPr>
            </w:pPr>
          </w:p>
        </w:tc>
      </w:tr>
      <w:tr w:rsidR="001450A3" w:rsidRPr="006B0847" w14:paraId="1A26A5EB" w14:textId="77777777" w:rsidTr="001450A3">
        <w:trPr>
          <w:trHeight w:val="680"/>
        </w:trPr>
        <w:tc>
          <w:tcPr>
            <w:tcW w:w="1652" w:type="dxa"/>
            <w:vAlign w:val="center"/>
          </w:tcPr>
          <w:p w14:paraId="4273DFB9" w14:textId="77777777" w:rsidR="001450A3" w:rsidRPr="006B0847" w:rsidRDefault="001450A3" w:rsidP="001450A3">
            <w:pPr>
              <w:jc w:val="both"/>
              <w:rPr>
                <w:sz w:val="21"/>
                <w:szCs w:val="21"/>
              </w:rPr>
            </w:pPr>
            <w:r w:rsidRPr="006B0847">
              <w:rPr>
                <w:sz w:val="21"/>
                <w:szCs w:val="21"/>
              </w:rPr>
              <w:t>Proposed Change</w:t>
            </w:r>
          </w:p>
        </w:tc>
        <w:tc>
          <w:tcPr>
            <w:tcW w:w="7698" w:type="dxa"/>
            <w:gridSpan w:val="5"/>
          </w:tcPr>
          <w:p w14:paraId="725AA2DB" w14:textId="77777777" w:rsidR="001450A3" w:rsidRPr="006B0847" w:rsidRDefault="001450A3" w:rsidP="001450A3">
            <w:pPr>
              <w:jc w:val="both"/>
              <w:rPr>
                <w:sz w:val="21"/>
                <w:szCs w:val="21"/>
              </w:rPr>
            </w:pPr>
          </w:p>
        </w:tc>
      </w:tr>
    </w:tbl>
    <w:p w14:paraId="57B7F3AC" w14:textId="77777777" w:rsidR="001450A3" w:rsidRPr="006B0847" w:rsidRDefault="001450A3" w:rsidP="001450A3">
      <w:pPr>
        <w:jc w:val="both"/>
        <w:rPr>
          <w:sz w:val="21"/>
          <w:szCs w:val="21"/>
        </w:rPr>
      </w:pPr>
      <w:r w:rsidRPr="006B0847">
        <w:rPr>
          <w:sz w:val="21"/>
          <w:szCs w:val="21"/>
        </w:rPr>
        <w:t xml:space="preserve">Resolution: </w:t>
      </w:r>
    </w:p>
    <w:p w14:paraId="470BFC61" w14:textId="77777777" w:rsidR="001450A3" w:rsidRPr="006B0847" w:rsidRDefault="001450A3" w:rsidP="001450A3">
      <w:pPr>
        <w:widowControl w:val="0"/>
        <w:spacing w:before="120"/>
        <w:rPr>
          <w:sz w:val="21"/>
          <w:szCs w:val="21"/>
        </w:rPr>
      </w:pPr>
      <w:r w:rsidRPr="006B0847">
        <w:rPr>
          <w:sz w:val="21"/>
          <w:szCs w:val="21"/>
        </w:rPr>
        <w:t xml:space="preserve">Comment: </w:t>
      </w:r>
    </w:p>
    <w:p w14:paraId="31DDE87C" w14:textId="77777777" w:rsidR="001450A3" w:rsidRPr="00E05650" w:rsidRDefault="001450A3" w:rsidP="001450A3">
      <w:pPr>
        <w:widowControl w:val="0"/>
        <w:spacing w:before="120"/>
        <w:rPr>
          <w:sz w:val="21"/>
          <w:szCs w:val="21"/>
        </w:rPr>
      </w:pPr>
      <w:r w:rsidRPr="006B0847">
        <w:rPr>
          <w:sz w:val="21"/>
          <w:szCs w:val="21"/>
        </w:rPr>
        <w:t xml:space="preserve">Memo: </w:t>
      </w:r>
    </w:p>
    <w:p w14:paraId="5F70EA87" w14:textId="77777777" w:rsidR="001450A3" w:rsidRPr="00922464" w:rsidRDefault="001450A3" w:rsidP="00FE04BE">
      <w:pPr>
        <w:widowControl w:val="0"/>
        <w:autoSpaceDE w:val="0"/>
        <w:autoSpaceDN w:val="0"/>
        <w:adjustRightInd w:val="0"/>
        <w:rPr>
          <w:sz w:val="21"/>
          <w:szCs w:val="21"/>
        </w:rPr>
      </w:pPr>
    </w:p>
    <w:sectPr w:rsidR="001450A3" w:rsidRPr="00922464">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5E6E9" w14:textId="77777777" w:rsidR="00E77363" w:rsidRDefault="00E77363">
      <w:r>
        <w:separator/>
      </w:r>
    </w:p>
  </w:endnote>
  <w:endnote w:type="continuationSeparator" w:id="0">
    <w:p w14:paraId="6B0DE946" w14:textId="77777777" w:rsidR="00E77363" w:rsidRDefault="00E7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
    <w:altName w:val="游ゴシック"/>
    <w:panose1 w:val="00000000000000000000"/>
    <w:charset w:val="80"/>
    <w:family w:val="auto"/>
    <w:notTrueType/>
    <w:pitch w:val="default"/>
    <w:sig w:usb0="00000003" w:usb1="08070000" w:usb2="00000010" w:usb3="00000000" w:csb0="00020001" w:csb1="00000000"/>
  </w:font>
  <w:font w:name="ＭＳ Ｐゴシック">
    <w:altName w:val="MS PGothic"/>
    <w:panose1 w:val="020B0600070205080204"/>
    <w:charset w:val="80"/>
    <w:family w:val="modern"/>
    <w:pitch w:val="variable"/>
    <w:sig w:usb0="E00002FF" w:usb1="6AC7FDFB" w:usb2="00000012" w:usb3="00000000" w:csb0="0002009F" w:csb1="00000000"/>
  </w:font>
  <w:font w:name="Arial,Bold">
    <w:altName w:val="ＭＳ 明朝"/>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925E" w14:textId="77777777" w:rsidR="009C220F" w:rsidRDefault="009C220F">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77363">
      <w:fldChar w:fldCharType="begin"/>
    </w:r>
    <w:r w:rsidR="00E77363">
      <w:instrText xml:space="preserve"> AUTHOR  \* MERGEFORMAT </w:instrText>
    </w:r>
    <w:r w:rsidR="00E77363">
      <w:fldChar w:fldCharType="separate"/>
    </w:r>
    <w:r>
      <w:rPr>
        <w:noProof/>
      </w:rPr>
      <w:t>Shoichi Kitazawa</w:t>
    </w:r>
    <w:r w:rsidR="00E77363">
      <w:rPr>
        <w:noProof/>
      </w:rPr>
      <w:fldChar w:fldCharType="end"/>
    </w:r>
    <w:r>
      <w:t xml:space="preserve">, </w:t>
    </w:r>
    <w:r w:rsidR="00E77363">
      <w:fldChar w:fldCharType="begin"/>
    </w:r>
    <w:r w:rsidR="00E77363">
      <w:instrText xml:space="preserve"> DOCPROPERTY "Company"  \* MERGEFORMAT </w:instrText>
    </w:r>
    <w:r w:rsidR="00E77363">
      <w:fldChar w:fldCharType="separate"/>
    </w:r>
    <w:r>
      <w:t>Muroran IT</w:t>
    </w:r>
    <w:r w:rsidR="00E773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9606" w14:textId="77777777" w:rsidR="009C220F" w:rsidRDefault="009C220F">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34427" w14:textId="77777777" w:rsidR="00E77363" w:rsidRDefault="00E77363">
      <w:r>
        <w:separator/>
      </w:r>
    </w:p>
  </w:footnote>
  <w:footnote w:type="continuationSeparator" w:id="0">
    <w:p w14:paraId="6D9619C6" w14:textId="77777777" w:rsidR="00E77363" w:rsidRDefault="00E77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0F87" w14:textId="15AE6C4F" w:rsidR="009C220F" w:rsidRDefault="009C220F">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00469">
      <w:rPr>
        <w:b/>
        <w:noProof/>
        <w:sz w:val="28"/>
      </w:rPr>
      <w:t>September,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B00469">
      <w:rPr>
        <w:b/>
        <w:sz w:val="28"/>
      </w:rPr>
      <w:t>19-0387-06-04md</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D033" w14:textId="77777777" w:rsidR="009C220F" w:rsidRDefault="009C220F">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kota, Hidetoshi">
    <w15:presenceInfo w15:providerId="AD" w15:userId="S::Hidetoshi.Yokota@landisgyr.com::cf0040e8-2e2d-494c-9f9f-bacfb90deca0"/>
  </w15:person>
  <w15:person w15:author="Hidetoshi Yokota">
    <w15:presenceInfo w15:providerId="AD" w15:userId="S::Hidetoshi.Yokota@landisgyr.com::cf0040e8-2e2d-494c-9f9f-bacfb90de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3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40"/>
    <w:rsid w:val="00024C40"/>
    <w:rsid w:val="00035815"/>
    <w:rsid w:val="00055AFF"/>
    <w:rsid w:val="000759AD"/>
    <w:rsid w:val="000D4C93"/>
    <w:rsid w:val="00110642"/>
    <w:rsid w:val="00112B72"/>
    <w:rsid w:val="00126E10"/>
    <w:rsid w:val="001450A3"/>
    <w:rsid w:val="001A1527"/>
    <w:rsid w:val="001A17E3"/>
    <w:rsid w:val="001B2525"/>
    <w:rsid w:val="001B6731"/>
    <w:rsid w:val="001C33ED"/>
    <w:rsid w:val="001C5CBA"/>
    <w:rsid w:val="001E0922"/>
    <w:rsid w:val="001E2121"/>
    <w:rsid w:val="00200B67"/>
    <w:rsid w:val="0020163E"/>
    <w:rsid w:val="0020497A"/>
    <w:rsid w:val="00213F40"/>
    <w:rsid w:val="00220824"/>
    <w:rsid w:val="0023560D"/>
    <w:rsid w:val="00253BEA"/>
    <w:rsid w:val="002951A7"/>
    <w:rsid w:val="002B23AF"/>
    <w:rsid w:val="002B5C2B"/>
    <w:rsid w:val="002C324E"/>
    <w:rsid w:val="002C6015"/>
    <w:rsid w:val="002C6105"/>
    <w:rsid w:val="002C7038"/>
    <w:rsid w:val="002D6CCA"/>
    <w:rsid w:val="002D7F5B"/>
    <w:rsid w:val="002F1D51"/>
    <w:rsid w:val="00304993"/>
    <w:rsid w:val="00311C54"/>
    <w:rsid w:val="00313D30"/>
    <w:rsid w:val="00314FB2"/>
    <w:rsid w:val="0032552C"/>
    <w:rsid w:val="00346A1C"/>
    <w:rsid w:val="00353BAF"/>
    <w:rsid w:val="00363180"/>
    <w:rsid w:val="00377126"/>
    <w:rsid w:val="00381272"/>
    <w:rsid w:val="00385559"/>
    <w:rsid w:val="003B3A0A"/>
    <w:rsid w:val="003B75D8"/>
    <w:rsid w:val="003C3B94"/>
    <w:rsid w:val="003C6B27"/>
    <w:rsid w:val="003E1D03"/>
    <w:rsid w:val="0041519D"/>
    <w:rsid w:val="0042374B"/>
    <w:rsid w:val="00457EA3"/>
    <w:rsid w:val="00463B7E"/>
    <w:rsid w:val="00463BE1"/>
    <w:rsid w:val="004A32B9"/>
    <w:rsid w:val="004B6A5F"/>
    <w:rsid w:val="004E317C"/>
    <w:rsid w:val="004F28A0"/>
    <w:rsid w:val="004F45A3"/>
    <w:rsid w:val="004F781C"/>
    <w:rsid w:val="00505029"/>
    <w:rsid w:val="00505E92"/>
    <w:rsid w:val="00527201"/>
    <w:rsid w:val="005339B9"/>
    <w:rsid w:val="00547044"/>
    <w:rsid w:val="0054732C"/>
    <w:rsid w:val="00571F8F"/>
    <w:rsid w:val="00594B75"/>
    <w:rsid w:val="005A47EB"/>
    <w:rsid w:val="005A5C5F"/>
    <w:rsid w:val="005B038B"/>
    <w:rsid w:val="005C0F2B"/>
    <w:rsid w:val="005E019B"/>
    <w:rsid w:val="005F02CC"/>
    <w:rsid w:val="005F0347"/>
    <w:rsid w:val="00631D9D"/>
    <w:rsid w:val="00637D07"/>
    <w:rsid w:val="00640CCA"/>
    <w:rsid w:val="00643FDF"/>
    <w:rsid w:val="00696A20"/>
    <w:rsid w:val="00697969"/>
    <w:rsid w:val="006A67DE"/>
    <w:rsid w:val="006B0847"/>
    <w:rsid w:val="006B3E77"/>
    <w:rsid w:val="007138DE"/>
    <w:rsid w:val="00716FB2"/>
    <w:rsid w:val="00722B23"/>
    <w:rsid w:val="0072585A"/>
    <w:rsid w:val="00731586"/>
    <w:rsid w:val="00731F6D"/>
    <w:rsid w:val="007356DC"/>
    <w:rsid w:val="00756FD1"/>
    <w:rsid w:val="0076355B"/>
    <w:rsid w:val="007661BF"/>
    <w:rsid w:val="00771861"/>
    <w:rsid w:val="0077502B"/>
    <w:rsid w:val="007A0E24"/>
    <w:rsid w:val="007A533B"/>
    <w:rsid w:val="007E66E2"/>
    <w:rsid w:val="007E7EA0"/>
    <w:rsid w:val="007F53D2"/>
    <w:rsid w:val="00807431"/>
    <w:rsid w:val="008115BF"/>
    <w:rsid w:val="0083272C"/>
    <w:rsid w:val="00862537"/>
    <w:rsid w:val="00890945"/>
    <w:rsid w:val="00892065"/>
    <w:rsid w:val="00893BD7"/>
    <w:rsid w:val="008D4C0C"/>
    <w:rsid w:val="008E10CC"/>
    <w:rsid w:val="008F0D80"/>
    <w:rsid w:val="008F4544"/>
    <w:rsid w:val="00922464"/>
    <w:rsid w:val="009236FD"/>
    <w:rsid w:val="00935D3B"/>
    <w:rsid w:val="009369CC"/>
    <w:rsid w:val="00941E45"/>
    <w:rsid w:val="009574E7"/>
    <w:rsid w:val="00960477"/>
    <w:rsid w:val="0096234D"/>
    <w:rsid w:val="00974A9F"/>
    <w:rsid w:val="00981C96"/>
    <w:rsid w:val="00983D3E"/>
    <w:rsid w:val="00995522"/>
    <w:rsid w:val="009A1ACD"/>
    <w:rsid w:val="009A1D31"/>
    <w:rsid w:val="009C2031"/>
    <w:rsid w:val="009C220F"/>
    <w:rsid w:val="009C6E79"/>
    <w:rsid w:val="00A10CFF"/>
    <w:rsid w:val="00A308BD"/>
    <w:rsid w:val="00A32976"/>
    <w:rsid w:val="00A41846"/>
    <w:rsid w:val="00A41FC1"/>
    <w:rsid w:val="00A456C2"/>
    <w:rsid w:val="00A60207"/>
    <w:rsid w:val="00A630A6"/>
    <w:rsid w:val="00A646E0"/>
    <w:rsid w:val="00A74EC5"/>
    <w:rsid w:val="00A93364"/>
    <w:rsid w:val="00AC554A"/>
    <w:rsid w:val="00AC7F3C"/>
    <w:rsid w:val="00AD1DF5"/>
    <w:rsid w:val="00AD1EC1"/>
    <w:rsid w:val="00AD1FFE"/>
    <w:rsid w:val="00AD245B"/>
    <w:rsid w:val="00AE5C4B"/>
    <w:rsid w:val="00AF61BC"/>
    <w:rsid w:val="00B00469"/>
    <w:rsid w:val="00B21C43"/>
    <w:rsid w:val="00B4745C"/>
    <w:rsid w:val="00B612CA"/>
    <w:rsid w:val="00B614E2"/>
    <w:rsid w:val="00B755C2"/>
    <w:rsid w:val="00B82CCA"/>
    <w:rsid w:val="00B94D43"/>
    <w:rsid w:val="00B9660A"/>
    <w:rsid w:val="00BA0B92"/>
    <w:rsid w:val="00BB16E3"/>
    <w:rsid w:val="00BE24B0"/>
    <w:rsid w:val="00BF23E3"/>
    <w:rsid w:val="00BF7333"/>
    <w:rsid w:val="00C00587"/>
    <w:rsid w:val="00C04606"/>
    <w:rsid w:val="00C12A13"/>
    <w:rsid w:val="00C306C8"/>
    <w:rsid w:val="00C31417"/>
    <w:rsid w:val="00C36C85"/>
    <w:rsid w:val="00C522AA"/>
    <w:rsid w:val="00C65D7F"/>
    <w:rsid w:val="00C96A24"/>
    <w:rsid w:val="00CA0146"/>
    <w:rsid w:val="00CB1143"/>
    <w:rsid w:val="00D42F2E"/>
    <w:rsid w:val="00D51A09"/>
    <w:rsid w:val="00D54848"/>
    <w:rsid w:val="00D67364"/>
    <w:rsid w:val="00D77C78"/>
    <w:rsid w:val="00D83C94"/>
    <w:rsid w:val="00D94073"/>
    <w:rsid w:val="00D96595"/>
    <w:rsid w:val="00DC0D90"/>
    <w:rsid w:val="00DC2AD0"/>
    <w:rsid w:val="00DC7E52"/>
    <w:rsid w:val="00DF2EA3"/>
    <w:rsid w:val="00E0239F"/>
    <w:rsid w:val="00E05650"/>
    <w:rsid w:val="00E13F2A"/>
    <w:rsid w:val="00E2551C"/>
    <w:rsid w:val="00E37C12"/>
    <w:rsid w:val="00E46883"/>
    <w:rsid w:val="00E514A7"/>
    <w:rsid w:val="00E72461"/>
    <w:rsid w:val="00E73040"/>
    <w:rsid w:val="00E77363"/>
    <w:rsid w:val="00E83799"/>
    <w:rsid w:val="00E93C03"/>
    <w:rsid w:val="00E9795D"/>
    <w:rsid w:val="00EA250A"/>
    <w:rsid w:val="00EA3B96"/>
    <w:rsid w:val="00F00F6A"/>
    <w:rsid w:val="00F15A5D"/>
    <w:rsid w:val="00F24578"/>
    <w:rsid w:val="00F5114D"/>
    <w:rsid w:val="00F56BFD"/>
    <w:rsid w:val="00F63CF4"/>
    <w:rsid w:val="00F8295C"/>
    <w:rsid w:val="00F82B4F"/>
    <w:rsid w:val="00F950C7"/>
    <w:rsid w:val="00FA1A64"/>
    <w:rsid w:val="00FA73F0"/>
    <w:rsid w:val="00FB0BB2"/>
    <w:rsid w:val="00FB130A"/>
    <w:rsid w:val="00FC0F8A"/>
    <w:rsid w:val="00FC75FB"/>
    <w:rsid w:val="00FD75DA"/>
    <w:rsid w:val="00FE04BE"/>
    <w:rsid w:val="00FE5409"/>
    <w:rsid w:val="00FF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FD0BD6"/>
  <w15:chartTrackingRefBased/>
  <w15:docId w15:val="{92C51BAD-35BB-4FAF-94A2-1FEC669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39"/>
    <w:rsid w:val="0002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2B4F"/>
    <w:rPr>
      <w:rFonts w:ascii="Segoe UI" w:hAnsi="Segoe UI" w:cs="Segoe UI"/>
      <w:sz w:val="18"/>
      <w:szCs w:val="18"/>
    </w:rPr>
  </w:style>
  <w:style w:type="character" w:customStyle="1" w:styleId="aa">
    <w:name w:val="吹き出し (文字)"/>
    <w:basedOn w:val="a0"/>
    <w:link w:val="a9"/>
    <w:uiPriority w:val="99"/>
    <w:semiHidden/>
    <w:rsid w:val="00F82B4F"/>
    <w:rPr>
      <w:rFonts w:ascii="Segoe UI" w:hAnsi="Segoe UI" w:cs="Segoe UI"/>
      <w:sz w:val="18"/>
      <w:szCs w:val="18"/>
    </w:rPr>
  </w:style>
  <w:style w:type="character" w:styleId="ab">
    <w:name w:val="Placeholder Text"/>
    <w:basedOn w:val="a0"/>
    <w:uiPriority w:val="99"/>
    <w:semiHidden/>
    <w:rsid w:val="00A10CFF"/>
    <w:rPr>
      <w:color w:val="808080"/>
    </w:rPr>
  </w:style>
  <w:style w:type="character" w:styleId="ac">
    <w:name w:val="Hyperlink"/>
    <w:basedOn w:val="a0"/>
    <w:uiPriority w:val="99"/>
    <w:unhideWhenUsed/>
    <w:rsid w:val="00713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1107">
      <w:bodyDiv w:val="1"/>
      <w:marLeft w:val="0"/>
      <w:marRight w:val="0"/>
      <w:marTop w:val="0"/>
      <w:marBottom w:val="0"/>
      <w:divBdr>
        <w:top w:val="none" w:sz="0" w:space="0" w:color="auto"/>
        <w:left w:val="none" w:sz="0" w:space="0" w:color="auto"/>
        <w:bottom w:val="none" w:sz="0" w:space="0" w:color="auto"/>
        <w:right w:val="none" w:sz="0" w:space="0" w:color="auto"/>
      </w:divBdr>
    </w:div>
    <w:div w:id="570383404">
      <w:bodyDiv w:val="1"/>
      <w:marLeft w:val="0"/>
      <w:marRight w:val="0"/>
      <w:marTop w:val="0"/>
      <w:marBottom w:val="0"/>
      <w:divBdr>
        <w:top w:val="none" w:sz="0" w:space="0" w:color="auto"/>
        <w:left w:val="none" w:sz="0" w:space="0" w:color="auto"/>
        <w:bottom w:val="none" w:sz="0" w:space="0" w:color="auto"/>
        <w:right w:val="none" w:sz="0" w:space="0" w:color="auto"/>
      </w:divBdr>
    </w:div>
    <w:div w:id="819813073">
      <w:bodyDiv w:val="1"/>
      <w:marLeft w:val="0"/>
      <w:marRight w:val="0"/>
      <w:marTop w:val="0"/>
      <w:marBottom w:val="0"/>
      <w:divBdr>
        <w:top w:val="none" w:sz="0" w:space="0" w:color="auto"/>
        <w:left w:val="none" w:sz="0" w:space="0" w:color="auto"/>
        <w:bottom w:val="none" w:sz="0" w:space="0" w:color="auto"/>
        <w:right w:val="none" w:sz="0" w:space="0" w:color="auto"/>
      </w:divBdr>
    </w:div>
    <w:div w:id="1539657180">
      <w:bodyDiv w:val="1"/>
      <w:marLeft w:val="0"/>
      <w:marRight w:val="0"/>
      <w:marTop w:val="0"/>
      <w:marBottom w:val="0"/>
      <w:divBdr>
        <w:top w:val="none" w:sz="0" w:space="0" w:color="auto"/>
        <w:left w:val="none" w:sz="0" w:space="0" w:color="auto"/>
        <w:bottom w:val="none" w:sz="0" w:space="0" w:color="auto"/>
        <w:right w:val="none" w:sz="0" w:space="0" w:color="auto"/>
      </w:divBdr>
    </w:div>
    <w:div w:id="17615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15/dcn/19/15-19-0087-03-04md-resolution-for-srm-related-issues.pptx"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j\IEEE802\TG4md\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39</Pages>
  <Words>6710</Words>
  <Characters>38249</Characters>
  <Application>Microsoft Office Word</Application>
  <DocSecurity>0</DocSecurity>
  <Lines>318</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resolution of SRM related CID for the LB158</vt:lpstr>
      <vt:lpstr>Proposed resolution of SRM related CID for the LB158</vt:lpstr>
    </vt:vector>
  </TitlesOfParts>
  <Company>Muroran IT, Landis+Gyr</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resolution of SRM related CID for the LB158</dc:title>
  <dc:subject/>
  <dc:creator>Shoichi Kitazawa;Hidetoshi Yokota</dc:creator>
  <cp:keywords/>
  <dc:description/>
  <cp:lastModifiedBy>北沢 祥一</cp:lastModifiedBy>
  <cp:revision>2</cp:revision>
  <cp:lastPrinted>1899-12-31T15:00:00Z</cp:lastPrinted>
  <dcterms:created xsi:type="dcterms:W3CDTF">2019-09-19T03:52:00Z</dcterms:created>
  <dcterms:modified xsi:type="dcterms:W3CDTF">2019-09-19T03:52:00Z</dcterms:modified>
  <cp:category>19-0387-06-04md</cp:category>
</cp:coreProperties>
</file>