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8C647" w14:textId="77777777" w:rsidR="001B2D26" w:rsidRDefault="001B2D26" w:rsidP="001B2D26">
      <w:pPr>
        <w:jc w:val="center"/>
        <w:rPr>
          <w:b/>
          <w:sz w:val="28"/>
        </w:rPr>
      </w:pPr>
      <w:r>
        <w:rPr>
          <w:b/>
          <w:sz w:val="28"/>
        </w:rPr>
        <w:t>IEEE P802.15</w:t>
      </w:r>
      <w:bookmarkStart w:id="0" w:name="_GoBack"/>
      <w:bookmarkEnd w:id="0"/>
    </w:p>
    <w:p w14:paraId="7A6B8302" w14:textId="77777777" w:rsidR="001B2D26" w:rsidRDefault="001B2D26" w:rsidP="001B2D26">
      <w:pPr>
        <w:jc w:val="center"/>
        <w:rPr>
          <w:b/>
          <w:sz w:val="28"/>
        </w:rPr>
      </w:pPr>
      <w:r>
        <w:rPr>
          <w:b/>
          <w:sz w:val="28"/>
        </w:rPr>
        <w:t>Wireless Personal Area Networks</w:t>
      </w:r>
    </w:p>
    <w:p w14:paraId="098DCF2D" w14:textId="77777777" w:rsidR="001B2D26" w:rsidRDefault="001B2D26" w:rsidP="001B2D26">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B2D26" w14:paraId="3028AADD" w14:textId="77777777" w:rsidTr="001B2D26">
        <w:tc>
          <w:tcPr>
            <w:tcW w:w="1260" w:type="dxa"/>
            <w:tcBorders>
              <w:top w:val="single" w:sz="6" w:space="0" w:color="auto"/>
            </w:tcBorders>
          </w:tcPr>
          <w:p w14:paraId="2051B71C" w14:textId="77777777" w:rsidR="001B2D26" w:rsidRDefault="001B2D26" w:rsidP="001B2D26">
            <w:pPr>
              <w:pStyle w:val="covertext"/>
            </w:pPr>
            <w:r>
              <w:t>Project</w:t>
            </w:r>
          </w:p>
        </w:tc>
        <w:tc>
          <w:tcPr>
            <w:tcW w:w="8190" w:type="dxa"/>
            <w:gridSpan w:val="2"/>
            <w:tcBorders>
              <w:top w:val="single" w:sz="6" w:space="0" w:color="auto"/>
            </w:tcBorders>
          </w:tcPr>
          <w:p w14:paraId="79EA64C4" w14:textId="77777777" w:rsidR="001B2D26" w:rsidRDefault="001B2D26" w:rsidP="001B2D26">
            <w:pPr>
              <w:pStyle w:val="covertext"/>
            </w:pPr>
            <w:r>
              <w:t>IEEE P802.15 Working Group for Wireless Personal Area Networks (WPANs)</w:t>
            </w:r>
          </w:p>
        </w:tc>
      </w:tr>
      <w:tr w:rsidR="001B2D26" w14:paraId="4824AF68" w14:textId="77777777" w:rsidTr="001B2D26">
        <w:tc>
          <w:tcPr>
            <w:tcW w:w="1260" w:type="dxa"/>
            <w:tcBorders>
              <w:top w:val="single" w:sz="6" w:space="0" w:color="auto"/>
            </w:tcBorders>
          </w:tcPr>
          <w:p w14:paraId="232FBD46" w14:textId="77777777" w:rsidR="001B2D26" w:rsidRDefault="001B2D26" w:rsidP="001B2D26">
            <w:pPr>
              <w:pStyle w:val="covertext"/>
            </w:pPr>
            <w:r>
              <w:t>Title</w:t>
            </w:r>
          </w:p>
        </w:tc>
        <w:tc>
          <w:tcPr>
            <w:tcW w:w="8190" w:type="dxa"/>
            <w:gridSpan w:val="2"/>
            <w:tcBorders>
              <w:top w:val="single" w:sz="6" w:space="0" w:color="auto"/>
            </w:tcBorders>
          </w:tcPr>
          <w:p w14:paraId="797CE9DD" w14:textId="43287A0D" w:rsidR="001B2D26" w:rsidRDefault="004570B4" w:rsidP="004570B4">
            <w:pPr>
              <w:pStyle w:val="covertext"/>
              <w:rPr>
                <w:lang w:eastAsia="ja-JP"/>
              </w:rPr>
            </w:pPr>
            <w:ins w:id="1" w:author="Vinayagam Mariappan" w:date="2019-07-16T16:07:00Z">
              <w:r w:rsidRPr="004570B4">
                <w:rPr>
                  <w:b/>
                  <w:sz w:val="28"/>
                  <w:lang w:eastAsia="ja-JP"/>
                </w:rPr>
                <w:t xml:space="preserve">Comments </w:t>
              </w:r>
            </w:ins>
            <w:ins w:id="2" w:author="Vinayagam Mariappan" w:date="2019-07-16T16:23:00Z">
              <w:r w:rsidR="006E342E" w:rsidRPr="004570B4">
                <w:rPr>
                  <w:b/>
                  <w:sz w:val="28"/>
                  <w:lang w:eastAsia="ja-JP"/>
                </w:rPr>
                <w:t>on</w:t>
              </w:r>
            </w:ins>
            <w:ins w:id="3" w:author="Vinayagam Mariappan" w:date="2019-07-16T16:07:00Z">
              <w:r w:rsidRPr="004570B4">
                <w:rPr>
                  <w:b/>
                  <w:sz w:val="28"/>
                  <w:lang w:eastAsia="ja-JP"/>
                </w:rPr>
                <w:t xml:space="preserve"> CSD for High-Rate OCC Task Group Document</w:t>
              </w:r>
            </w:ins>
            <w:del w:id="4" w:author="Vinayagam Mariappan" w:date="2019-07-16T16:07:00Z">
              <w:r w:rsidR="001B2D26" w:rsidDel="004570B4">
                <w:rPr>
                  <w:b/>
                  <w:sz w:val="28"/>
                  <w:lang w:eastAsia="ja-JP"/>
                </w:rPr>
                <w:delText>Comments on CSD</w:delText>
              </w:r>
              <w:r w:rsidR="00235D65" w:rsidDel="004570B4">
                <w:rPr>
                  <w:b/>
                  <w:sz w:val="28"/>
                  <w:lang w:eastAsia="ja-JP"/>
                </w:rPr>
                <w:delText xml:space="preserve"> draft text from</w:delText>
              </w:r>
            </w:del>
            <w:r w:rsidR="00235D65">
              <w:rPr>
                <w:b/>
                <w:sz w:val="28"/>
                <w:lang w:eastAsia="ja-JP"/>
              </w:rPr>
              <w:t xml:space="preserve"> 15-19-0297-00</w:t>
            </w:r>
          </w:p>
        </w:tc>
      </w:tr>
      <w:tr w:rsidR="001B2D26" w14:paraId="6E082897" w14:textId="77777777" w:rsidTr="001B2D26">
        <w:tc>
          <w:tcPr>
            <w:tcW w:w="1260" w:type="dxa"/>
            <w:tcBorders>
              <w:top w:val="single" w:sz="6" w:space="0" w:color="auto"/>
            </w:tcBorders>
          </w:tcPr>
          <w:p w14:paraId="426A06D1" w14:textId="77777777" w:rsidR="001B2D26" w:rsidRDefault="001B2D26" w:rsidP="001B2D26">
            <w:pPr>
              <w:pStyle w:val="covertext"/>
            </w:pPr>
            <w:r>
              <w:t>Date Submitted</w:t>
            </w:r>
          </w:p>
        </w:tc>
        <w:tc>
          <w:tcPr>
            <w:tcW w:w="8190" w:type="dxa"/>
            <w:gridSpan w:val="2"/>
            <w:tcBorders>
              <w:top w:val="single" w:sz="6" w:space="0" w:color="auto"/>
            </w:tcBorders>
          </w:tcPr>
          <w:p w14:paraId="78945830" w14:textId="5BB0B3D2" w:rsidR="001B2D26" w:rsidRDefault="00235D65" w:rsidP="001B2D26">
            <w:pPr>
              <w:pStyle w:val="covertext"/>
            </w:pPr>
            <w:r>
              <w:rPr>
                <w:lang w:eastAsia="ja-JP"/>
              </w:rPr>
              <w:t>July</w:t>
            </w:r>
            <w:r w:rsidR="001B2D26">
              <w:t xml:space="preserve"> 201</w:t>
            </w:r>
            <w:r>
              <w:t>9</w:t>
            </w:r>
          </w:p>
        </w:tc>
      </w:tr>
      <w:tr w:rsidR="001B2D26" w14:paraId="39063C84" w14:textId="77777777" w:rsidTr="001B2D26">
        <w:tc>
          <w:tcPr>
            <w:tcW w:w="1260" w:type="dxa"/>
            <w:tcBorders>
              <w:top w:val="single" w:sz="4" w:space="0" w:color="auto"/>
              <w:bottom w:val="single" w:sz="4" w:space="0" w:color="auto"/>
            </w:tcBorders>
          </w:tcPr>
          <w:p w14:paraId="4A0A0C23" w14:textId="77777777" w:rsidR="001B2D26" w:rsidRDefault="001B2D26" w:rsidP="001B2D26">
            <w:pPr>
              <w:pStyle w:val="covertext"/>
            </w:pPr>
            <w:r>
              <w:t>Source</w:t>
            </w:r>
          </w:p>
        </w:tc>
        <w:tc>
          <w:tcPr>
            <w:tcW w:w="2709" w:type="dxa"/>
            <w:tcBorders>
              <w:top w:val="single" w:sz="4" w:space="0" w:color="auto"/>
              <w:bottom w:val="single" w:sz="4" w:space="0" w:color="auto"/>
            </w:tcBorders>
          </w:tcPr>
          <w:p w14:paraId="7E80681D" w14:textId="64D79486" w:rsidR="001B2D26" w:rsidRDefault="001B2D26" w:rsidP="001B2D26">
            <w:pPr>
              <w:pStyle w:val="covertext"/>
              <w:spacing w:before="0" w:after="0"/>
            </w:pPr>
            <w:r w:rsidRPr="003E1F5C">
              <w:t>Soo</w:t>
            </w:r>
            <w:r>
              <w:t xml:space="preserve"> Y</w:t>
            </w:r>
            <w:r w:rsidRPr="003E1F5C">
              <w:t>oung Chang (</w:t>
            </w:r>
            <w:del w:id="5" w:author="Vinayagam Mariappan" w:date="2019-07-16T16:02:00Z">
              <w:r w:rsidRPr="003E1F5C" w:rsidDel="000E21DA">
                <w:delText>CSUS</w:delText>
              </w:r>
            </w:del>
            <w:ins w:id="6" w:author="Vinayagam Mariappan" w:date="2019-07-16T16:02:00Z">
              <w:r w:rsidR="000E21DA">
                <w:t>SYCA</w:t>
              </w:r>
            </w:ins>
            <w:r w:rsidRPr="003E1F5C">
              <w:t xml:space="preserve">), </w:t>
            </w:r>
            <w:proofErr w:type="spellStart"/>
            <w:r w:rsidRPr="003E1F5C">
              <w:t>Jaesang</w:t>
            </w:r>
            <w:proofErr w:type="spellEnd"/>
            <w:r w:rsidRPr="003E1F5C">
              <w:t xml:space="preserve"> Cha</w:t>
            </w:r>
            <w:r>
              <w:t xml:space="preserve"> </w:t>
            </w:r>
            <w:r w:rsidRPr="003E1F5C">
              <w:t>(SNUST), Vinayagam Mariappan (SNUST)</w:t>
            </w:r>
          </w:p>
        </w:tc>
        <w:tc>
          <w:tcPr>
            <w:tcW w:w="5481" w:type="dxa"/>
            <w:tcBorders>
              <w:top w:val="single" w:sz="4" w:space="0" w:color="auto"/>
              <w:bottom w:val="single" w:sz="4" w:space="0" w:color="auto"/>
            </w:tcBorders>
          </w:tcPr>
          <w:p w14:paraId="1F2712BA" w14:textId="33C6A5D3" w:rsidR="001B2D26" w:rsidRDefault="001B2D26" w:rsidP="001B2D26">
            <w:pPr>
              <w:pStyle w:val="covertext"/>
              <w:tabs>
                <w:tab w:val="left" w:pos="1152"/>
              </w:tabs>
              <w:spacing w:before="0" w:after="0"/>
              <w:rPr>
                <w:sz w:val="18"/>
              </w:rPr>
            </w:pPr>
            <w:r>
              <w:t>Voice:</w:t>
            </w:r>
            <w:r>
              <w:tab/>
              <w:t xml:space="preserve">[ </w:t>
            </w:r>
            <w:proofErr w:type="gramStart"/>
            <w:r>
              <w:t xml:space="preserve">  ]</w:t>
            </w:r>
            <w:proofErr w:type="gramEnd"/>
            <w:r>
              <w:br/>
              <w:t>Fax:</w:t>
            </w:r>
            <w:r>
              <w:tab/>
              <w:t>[   ]</w:t>
            </w:r>
            <w:r>
              <w:br/>
              <w:t>E-mail:</w:t>
            </w:r>
            <w:r>
              <w:tab/>
              <w:t>[</w:t>
            </w:r>
            <w:del w:id="7" w:author="Vinayagam Mariappan" w:date="2019-07-16T16:02:00Z">
              <w:r w:rsidRPr="004D0E88" w:rsidDel="000E21DA">
                <w:delText>chajs</w:delText>
              </w:r>
            </w:del>
            <w:ins w:id="8" w:author="Vinayagam Mariappan" w:date="2019-07-16T16:02:00Z">
              <w:r w:rsidR="000E21DA">
                <w:t>sychang06</w:t>
              </w:r>
            </w:ins>
            <w:r w:rsidRPr="004D0E88">
              <w:t>@</w:t>
            </w:r>
            <w:del w:id="9" w:author="Vinayagam Mariappan" w:date="2019-07-16T16:02:00Z">
              <w:r w:rsidRPr="004D0E88" w:rsidDel="000E21DA">
                <w:delText>seoultech.ac.kr</w:delText>
              </w:r>
            </w:del>
            <w:ins w:id="10" w:author="Vinayagam Mariappan" w:date="2019-07-16T16:02:00Z">
              <w:r w:rsidR="000E21DA">
                <w:t>gmail.com</w:t>
              </w:r>
            </w:ins>
            <w:r>
              <w:t>]</w:t>
            </w:r>
          </w:p>
        </w:tc>
      </w:tr>
      <w:tr w:rsidR="001B2D26" w14:paraId="2414C200" w14:textId="77777777" w:rsidTr="001B2D26">
        <w:tc>
          <w:tcPr>
            <w:tcW w:w="1260" w:type="dxa"/>
            <w:tcBorders>
              <w:top w:val="single" w:sz="6" w:space="0" w:color="auto"/>
            </w:tcBorders>
          </w:tcPr>
          <w:p w14:paraId="3F4C70B7" w14:textId="77777777" w:rsidR="001B2D26" w:rsidRDefault="001B2D26" w:rsidP="001B2D26">
            <w:pPr>
              <w:pStyle w:val="covertext"/>
            </w:pPr>
            <w:r>
              <w:t>Re:</w:t>
            </w:r>
          </w:p>
        </w:tc>
        <w:tc>
          <w:tcPr>
            <w:tcW w:w="8190" w:type="dxa"/>
            <w:gridSpan w:val="2"/>
            <w:tcBorders>
              <w:top w:val="single" w:sz="6" w:space="0" w:color="auto"/>
            </w:tcBorders>
          </w:tcPr>
          <w:p w14:paraId="728CF15F" w14:textId="4B9A37C9" w:rsidR="001B2D26" w:rsidRDefault="00235D65" w:rsidP="001B2D26">
            <w:pPr>
              <w:pStyle w:val="covertext"/>
              <w:jc w:val="both"/>
            </w:pPr>
            <w:r>
              <w:t xml:space="preserve">To provide </w:t>
            </w:r>
            <w:del w:id="11" w:author="Vinayagam Mariappan" w:date="2019-07-16T16:02:00Z">
              <w:r w:rsidDel="000E21DA">
                <w:delText xml:space="preserve">some </w:delText>
              </w:r>
            </w:del>
            <w:r>
              <w:t>comments on CSD draft text from 15-19-0297-00</w:t>
            </w:r>
          </w:p>
        </w:tc>
      </w:tr>
      <w:tr w:rsidR="001B2D26" w14:paraId="4A4CDF4A" w14:textId="77777777" w:rsidTr="001B2D26">
        <w:tc>
          <w:tcPr>
            <w:tcW w:w="1260" w:type="dxa"/>
            <w:tcBorders>
              <w:top w:val="single" w:sz="6" w:space="0" w:color="auto"/>
            </w:tcBorders>
          </w:tcPr>
          <w:p w14:paraId="4B633079" w14:textId="77777777" w:rsidR="001B2D26" w:rsidRDefault="001B2D26" w:rsidP="001B2D26">
            <w:pPr>
              <w:pStyle w:val="covertext"/>
            </w:pPr>
            <w:r>
              <w:t>Abstract</w:t>
            </w:r>
          </w:p>
        </w:tc>
        <w:tc>
          <w:tcPr>
            <w:tcW w:w="8190" w:type="dxa"/>
            <w:gridSpan w:val="2"/>
            <w:tcBorders>
              <w:top w:val="single" w:sz="6" w:space="0" w:color="auto"/>
            </w:tcBorders>
          </w:tcPr>
          <w:p w14:paraId="37476DD2" w14:textId="76DD6EF1" w:rsidR="001B2D26" w:rsidRDefault="000E21DA">
            <w:pPr>
              <w:pStyle w:val="covertext"/>
              <w:jc w:val="both"/>
            </w:pPr>
            <w:ins w:id="12" w:author="Vinayagam Mariappan" w:date="2019-07-16T16:04:00Z">
              <w:r w:rsidRPr="000E21DA">
                <w:t>This document</w:t>
              </w:r>
            </w:ins>
            <w:ins w:id="13" w:author="Vinayagam Mariappan" w:date="2019-07-16T16:03:00Z">
              <w:r w:rsidRPr="000E21DA">
                <w:t xml:space="preserve"> </w:t>
              </w:r>
            </w:ins>
            <w:ins w:id="14" w:author="Vinayagam Mariappan" w:date="2019-07-16T16:04:00Z">
              <w:r w:rsidRPr="000E21DA">
                <w:t>introduces</w:t>
              </w:r>
            </w:ins>
            <w:ins w:id="15" w:author="Vinayagam Mariappan" w:date="2019-07-16T16:03:00Z">
              <w:r w:rsidRPr="000E21DA">
                <w:t xml:space="preserve"> the </w:t>
              </w:r>
              <w:r>
                <w:t xml:space="preserve">comments on CSD draft </w:t>
              </w:r>
            </w:ins>
            <w:ins w:id="16" w:author="Vinayagam Mariappan" w:date="2019-07-16T16:04:00Z">
              <w:r>
                <w:t xml:space="preserve">text 15-19-0297-00 for </w:t>
              </w:r>
            </w:ins>
            <w:ins w:id="17" w:author="Vinayagam Mariappan" w:date="2019-07-16T16:03:00Z">
              <w:r w:rsidRPr="000E21DA">
                <w:t>V2</w:t>
              </w:r>
              <w:r>
                <w:t>X</w:t>
              </w:r>
              <w:r w:rsidRPr="000E21DA">
                <w:t xml:space="preserve"> </w:t>
              </w:r>
            </w:ins>
            <w:ins w:id="18" w:author="Vinayagam Mariappan" w:date="2019-07-16T16:05:00Z">
              <w:r>
                <w:t>OWC</w:t>
              </w:r>
            </w:ins>
            <w:ins w:id="19" w:author="Vinayagam Mariappan" w:date="2019-07-16T16:03:00Z">
              <w:r w:rsidRPr="000E21DA">
                <w:t xml:space="preserve"> Link design consideration for VAT. This </w:t>
              </w:r>
            </w:ins>
            <w:ins w:id="20" w:author="Vinayagam Mariappan" w:date="2019-07-16T16:05:00Z">
              <w:r w:rsidRPr="000E21DA">
                <w:t>VAT to</w:t>
              </w:r>
            </w:ins>
            <w:ins w:id="21" w:author="Vinayagam Mariappan" w:date="2019-07-16T16:03:00Z">
              <w:r w:rsidRPr="000E21DA">
                <w:t xml:space="preserve"> operate on the application services like ITS, ADAS, IoT/</w:t>
              </w:r>
              <w:proofErr w:type="spellStart"/>
              <w:r w:rsidRPr="000E21DA">
                <w:t>IoL</w:t>
              </w:r>
              <w:proofErr w:type="spellEnd"/>
              <w:r w:rsidRPr="000E21DA">
                <w:t>, etc. on road condition.</w:t>
              </w:r>
            </w:ins>
            <w:del w:id="22" w:author="Vinayagam Mariappan" w:date="2019-07-16T16:05:00Z">
              <w:r w:rsidR="00235D65" w:rsidDel="000E21DA">
                <w:delText>Some comments are suggested on CSD draft text.</w:delText>
              </w:r>
            </w:del>
          </w:p>
        </w:tc>
      </w:tr>
      <w:tr w:rsidR="001B2D26" w14:paraId="30791B36" w14:textId="77777777" w:rsidTr="001B2D26">
        <w:tc>
          <w:tcPr>
            <w:tcW w:w="1260" w:type="dxa"/>
            <w:tcBorders>
              <w:top w:val="single" w:sz="6" w:space="0" w:color="auto"/>
            </w:tcBorders>
          </w:tcPr>
          <w:p w14:paraId="021EF719" w14:textId="77777777" w:rsidR="001B2D26" w:rsidRDefault="001B2D26" w:rsidP="001B2D26">
            <w:pPr>
              <w:pStyle w:val="covertext"/>
            </w:pPr>
            <w:r>
              <w:t>Purpose</w:t>
            </w:r>
          </w:p>
        </w:tc>
        <w:tc>
          <w:tcPr>
            <w:tcW w:w="8190" w:type="dxa"/>
            <w:gridSpan w:val="2"/>
            <w:tcBorders>
              <w:top w:val="single" w:sz="6" w:space="0" w:color="auto"/>
            </w:tcBorders>
          </w:tcPr>
          <w:p w14:paraId="78FA2C0E" w14:textId="4E642ADD" w:rsidR="001B2D26" w:rsidRDefault="00235D65" w:rsidP="001B2D26">
            <w:pPr>
              <w:pStyle w:val="covertext"/>
            </w:pPr>
            <w:r>
              <w:t>CSD to form a task group in 802.15</w:t>
            </w:r>
            <w:r w:rsidR="001B2D26">
              <w:t xml:space="preserve"> </w:t>
            </w:r>
          </w:p>
        </w:tc>
      </w:tr>
      <w:tr w:rsidR="001B2D26" w14:paraId="166E9C64" w14:textId="77777777" w:rsidTr="001B2D26">
        <w:tc>
          <w:tcPr>
            <w:tcW w:w="1260" w:type="dxa"/>
            <w:tcBorders>
              <w:top w:val="single" w:sz="6" w:space="0" w:color="auto"/>
              <w:bottom w:val="single" w:sz="6" w:space="0" w:color="auto"/>
            </w:tcBorders>
          </w:tcPr>
          <w:p w14:paraId="3115B66B" w14:textId="77777777" w:rsidR="001B2D26" w:rsidRDefault="001B2D26" w:rsidP="001B2D26">
            <w:pPr>
              <w:pStyle w:val="covertext"/>
            </w:pPr>
            <w:r>
              <w:t>Notice</w:t>
            </w:r>
          </w:p>
        </w:tc>
        <w:tc>
          <w:tcPr>
            <w:tcW w:w="8190" w:type="dxa"/>
            <w:gridSpan w:val="2"/>
            <w:tcBorders>
              <w:top w:val="single" w:sz="6" w:space="0" w:color="auto"/>
              <w:bottom w:val="single" w:sz="6" w:space="0" w:color="auto"/>
            </w:tcBorders>
          </w:tcPr>
          <w:p w14:paraId="2903EB82" w14:textId="77777777" w:rsidR="001B2D26" w:rsidRDefault="001B2D26" w:rsidP="001B2D26">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B2D26" w14:paraId="66D407DB" w14:textId="77777777" w:rsidTr="001B2D26">
        <w:tc>
          <w:tcPr>
            <w:tcW w:w="1260" w:type="dxa"/>
            <w:tcBorders>
              <w:top w:val="single" w:sz="6" w:space="0" w:color="auto"/>
              <w:bottom w:val="single" w:sz="6" w:space="0" w:color="auto"/>
            </w:tcBorders>
          </w:tcPr>
          <w:p w14:paraId="2C726AB7" w14:textId="77777777" w:rsidR="001B2D26" w:rsidRDefault="001B2D26" w:rsidP="001B2D26">
            <w:pPr>
              <w:pStyle w:val="covertext"/>
            </w:pPr>
            <w:r>
              <w:t>Release</w:t>
            </w:r>
          </w:p>
        </w:tc>
        <w:tc>
          <w:tcPr>
            <w:tcW w:w="8190" w:type="dxa"/>
            <w:gridSpan w:val="2"/>
            <w:tcBorders>
              <w:top w:val="single" w:sz="6" w:space="0" w:color="auto"/>
              <w:bottom w:val="single" w:sz="6" w:space="0" w:color="auto"/>
            </w:tcBorders>
          </w:tcPr>
          <w:p w14:paraId="3C74C5C6" w14:textId="77777777" w:rsidR="001B2D26" w:rsidRDefault="001B2D26" w:rsidP="001B2D26">
            <w:pPr>
              <w:pStyle w:val="covertext"/>
              <w:jc w:val="both"/>
            </w:pPr>
            <w:r>
              <w:t>The contributor acknowledges and accepts that this contribution becomes the property of IEEE and may be made publicly available by P802.15.</w:t>
            </w:r>
          </w:p>
        </w:tc>
      </w:tr>
    </w:tbl>
    <w:p w14:paraId="6F3E4EF9" w14:textId="77777777" w:rsidR="001B2D26" w:rsidRDefault="001B2D26" w:rsidP="001B2D26">
      <w:pPr>
        <w:pStyle w:val="Heading1"/>
        <w:rPr>
          <w:lang w:eastAsia="ja-JP"/>
        </w:rPr>
      </w:pPr>
      <w:r>
        <w:br w:type="page"/>
      </w:r>
    </w:p>
    <w:p w14:paraId="652AC782" w14:textId="77777777" w:rsidR="00875396" w:rsidRDefault="00875396" w:rsidP="00B52423">
      <w:pPr>
        <w:pStyle w:val="Heading"/>
        <w:rPr>
          <w:ins w:id="23" w:author="Soo-Young Chang" w:date="2019-07-15T23:36:00Z"/>
          <w:sz w:val="28"/>
          <w:szCs w:val="28"/>
        </w:rPr>
      </w:pPr>
    </w:p>
    <w:p w14:paraId="743CC169" w14:textId="77777777" w:rsidR="00DB782D" w:rsidRPr="00797E8B" w:rsidRDefault="00DB782D" w:rsidP="00B52423">
      <w:pPr>
        <w:pStyle w:val="Heading"/>
        <w:rPr>
          <w:sz w:val="28"/>
          <w:szCs w:val="28"/>
        </w:rPr>
      </w:pPr>
      <w:r w:rsidRPr="00797E8B">
        <w:rPr>
          <w:sz w:val="28"/>
          <w:szCs w:val="28"/>
        </w:rPr>
        <w:t>CRITERIA FOR STANDARDS DEVELOPMENT (CSD)</w:t>
      </w:r>
    </w:p>
    <w:p w14:paraId="59D4C7E3" w14:textId="731F7B1F" w:rsidR="00B0028D" w:rsidRPr="00C12309" w:rsidRDefault="00634D93" w:rsidP="00B0028D">
      <w:pPr>
        <w:jc w:val="center"/>
        <w:rPr>
          <w:rStyle w:val="fontstyle21"/>
          <w:rFonts w:ascii="Times New Roman" w:hAnsi="Times New Roman"/>
          <w:b/>
          <w:color w:val="auto"/>
          <w:sz w:val="28"/>
          <w:szCs w:val="28"/>
        </w:rPr>
      </w:pPr>
      <w:r w:rsidRPr="00C12309">
        <w:rPr>
          <w:b/>
          <w:sz w:val="28"/>
          <w:szCs w:val="28"/>
        </w:rPr>
        <w:t>IEEE 802.15</w:t>
      </w:r>
      <w:r w:rsidR="00DB782D" w:rsidRPr="00C12309">
        <w:rPr>
          <w:b/>
          <w:sz w:val="28"/>
          <w:szCs w:val="28"/>
        </w:rPr>
        <w:t xml:space="preserve"> </w:t>
      </w:r>
      <w:r w:rsidR="00FF64E5" w:rsidRPr="00C12309">
        <w:rPr>
          <w:rStyle w:val="fontstyle21"/>
          <w:b/>
          <w:color w:val="auto"/>
          <w:sz w:val="28"/>
          <w:szCs w:val="28"/>
        </w:rPr>
        <w:t>Standard for</w:t>
      </w:r>
      <w:r w:rsidR="004258AD" w:rsidRPr="00C12309">
        <w:rPr>
          <w:rStyle w:val="fontstyle21"/>
          <w:b/>
          <w:color w:val="auto"/>
          <w:sz w:val="28"/>
          <w:szCs w:val="28"/>
        </w:rPr>
        <w:t xml:space="preserve"> </w:t>
      </w:r>
      <w:r w:rsidR="0033327C" w:rsidRPr="00267569">
        <w:rPr>
          <w:rStyle w:val="fontstyle21"/>
          <w:rFonts w:hint="eastAsia"/>
          <w:b/>
          <w:color w:val="auto"/>
          <w:sz w:val="28"/>
          <w:szCs w:val="28"/>
        </w:rPr>
        <w:t>High Rate</w:t>
      </w:r>
      <w:r w:rsidR="00FF64E5" w:rsidRPr="00267569">
        <w:rPr>
          <w:rStyle w:val="fontstyle21"/>
          <w:rFonts w:hint="eastAsia"/>
          <w:b/>
          <w:color w:val="auto"/>
          <w:sz w:val="28"/>
          <w:szCs w:val="28"/>
        </w:rPr>
        <w:t xml:space="preserve"> OC</w:t>
      </w:r>
      <w:r w:rsidR="00B0028D" w:rsidRPr="00267569">
        <w:rPr>
          <w:rStyle w:val="fontstyle21"/>
          <w:rFonts w:hint="eastAsia"/>
          <w:b/>
          <w:color w:val="auto"/>
          <w:sz w:val="28"/>
          <w:szCs w:val="28"/>
        </w:rPr>
        <w:t>C</w:t>
      </w:r>
      <w:r w:rsidR="00692A7D" w:rsidRPr="00C12309">
        <w:rPr>
          <w:rStyle w:val="fontstyle21"/>
          <w:b/>
          <w:color w:val="auto"/>
          <w:sz w:val="28"/>
          <w:szCs w:val="28"/>
        </w:rPr>
        <w:t xml:space="preserve"> Task Group</w:t>
      </w:r>
    </w:p>
    <w:p w14:paraId="53053B49" w14:textId="77777777" w:rsidR="00B0028D" w:rsidRPr="00797E8B" w:rsidRDefault="00B0028D" w:rsidP="00B0028D">
      <w:pPr>
        <w:jc w:val="center"/>
        <w:rPr>
          <w:rStyle w:val="fontstyle21"/>
          <w:rFonts w:hint="eastAsia"/>
          <w:b/>
          <w:color w:val="00B050"/>
        </w:rPr>
      </w:pPr>
    </w:p>
    <w:p w14:paraId="0AC047F9" w14:textId="77777777" w:rsidR="00E525F7" w:rsidRPr="00797E8B" w:rsidRDefault="00E525F7" w:rsidP="003A0D77">
      <w:pPr>
        <w:jc w:val="center"/>
        <w:rPr>
          <w:sz w:val="28"/>
          <w:szCs w:val="28"/>
        </w:rPr>
      </w:pPr>
    </w:p>
    <w:p w14:paraId="0D95D6E1" w14:textId="77777777" w:rsidR="00BB5C46" w:rsidRPr="00797E8B" w:rsidRDefault="003A0D77" w:rsidP="002A6C3F">
      <w:pPr>
        <w:pStyle w:val="Heading1"/>
        <w:rPr>
          <w:rFonts w:ascii="Times New Roman" w:hAnsi="Times New Roman"/>
          <w:szCs w:val="28"/>
        </w:rPr>
      </w:pPr>
      <w:bookmarkStart w:id="24" w:name="__RefHeading__5441_1944447809"/>
      <w:bookmarkEnd w:id="24"/>
      <w:r w:rsidRPr="00267569">
        <w:rPr>
          <w:rFonts w:ascii="Times New Roman" w:hAnsi="Times New Roman"/>
          <w:szCs w:val="28"/>
        </w:rPr>
        <w:t>IEEE 802 Criteria for Standards D</w:t>
      </w:r>
      <w:r w:rsidR="00BB5C46" w:rsidRPr="00797E8B">
        <w:rPr>
          <w:rFonts w:ascii="Times New Roman" w:hAnsi="Times New Roman"/>
          <w:szCs w:val="28"/>
        </w:rPr>
        <w:t>evelopment (CSD)</w:t>
      </w:r>
    </w:p>
    <w:p w14:paraId="48612ACA" w14:textId="5EEB210F" w:rsidR="00BB5C46" w:rsidRPr="00797E8B" w:rsidRDefault="00BB5C46" w:rsidP="00DE3424">
      <w:pPr>
        <w:pStyle w:val="BodyText"/>
        <w:jc w:val="both"/>
        <w:rPr>
          <w:szCs w:val="24"/>
        </w:rPr>
      </w:pPr>
      <w:r w:rsidRPr="00797E8B">
        <w:rPr>
          <w:szCs w:val="24"/>
        </w:rPr>
        <w:t xml:space="preserve">The CSD documents </w:t>
      </w:r>
      <w:commentRangeStart w:id="25"/>
      <w:r w:rsidRPr="00797E8B">
        <w:rPr>
          <w:szCs w:val="24"/>
        </w:rPr>
        <w:t>an</w:t>
      </w:r>
      <w:ins w:id="26" w:author="Soo-Young Chang" w:date="2019-07-15T05:31:00Z">
        <w:r w:rsidR="00267569">
          <w:rPr>
            <w:szCs w:val="24"/>
          </w:rPr>
          <w:t>d</w:t>
        </w:r>
      </w:ins>
      <w:commentRangeEnd w:id="25"/>
      <w:ins w:id="27" w:author="Soo-Young Chang" w:date="2019-07-15T23:45:00Z">
        <w:r w:rsidR="007755AA">
          <w:rPr>
            <w:rStyle w:val="CommentReference"/>
          </w:rPr>
          <w:commentReference w:id="25"/>
        </w:r>
      </w:ins>
      <w:r w:rsidRPr="00797E8B">
        <w:rPr>
          <w:szCs w:val="24"/>
        </w:rPr>
        <w:t xml:space="preserve"> agreement between the WG and the Sponsor that provides a description of the project and the Sponsor's requirements more detailed than required in the PAR. The CSD consists of the project process requirements, </w:t>
      </w:r>
      <w:r w:rsidR="0013306B" w:rsidRPr="00B3360F">
        <w:rPr>
          <w:szCs w:val="24"/>
        </w:rPr>
        <w:fldChar w:fldCharType="begin"/>
      </w:r>
      <w:r w:rsidRPr="00797E8B">
        <w:rPr>
          <w:szCs w:val="24"/>
        </w:rPr>
        <w:instrText xml:space="preserve"> REF __RefHeading__5867_1944447809 \w \h </w:instrText>
      </w:r>
      <w:r w:rsidR="001E79DD" w:rsidRPr="00797E8B">
        <w:rPr>
          <w:szCs w:val="24"/>
        </w:rPr>
        <w:instrText xml:space="preserve"> \* MERGEFORMAT </w:instrText>
      </w:r>
      <w:r w:rsidR="0013306B" w:rsidRPr="00B3360F">
        <w:rPr>
          <w:szCs w:val="24"/>
        </w:rPr>
      </w:r>
      <w:r w:rsidR="0013306B" w:rsidRPr="00B3360F">
        <w:rPr>
          <w:szCs w:val="24"/>
        </w:rPr>
        <w:fldChar w:fldCharType="separate"/>
      </w:r>
      <w:r w:rsidR="00B3360F">
        <w:rPr>
          <w:szCs w:val="24"/>
        </w:rPr>
        <w:t>1.1</w:t>
      </w:r>
      <w:r w:rsidR="0013306B" w:rsidRPr="00B3360F">
        <w:rPr>
          <w:szCs w:val="24"/>
        </w:rPr>
        <w:fldChar w:fldCharType="end"/>
      </w:r>
      <w:r w:rsidRPr="00797E8B">
        <w:rPr>
          <w:szCs w:val="24"/>
        </w:rPr>
        <w:t xml:space="preserve">, and the 5C requirements, </w:t>
      </w:r>
      <w:del w:id="28" w:author="Soo-Young Chang" w:date="2019-07-15T05:32:00Z">
        <w:r w:rsidR="0013306B" w:rsidRPr="00B3360F" w:rsidDel="00267569">
          <w:rPr>
            <w:szCs w:val="24"/>
          </w:rPr>
          <w:fldChar w:fldCharType="begin"/>
        </w:r>
        <w:r w:rsidRPr="00797E8B" w:rsidDel="00267569">
          <w:rPr>
            <w:szCs w:val="24"/>
          </w:rPr>
          <w:delInstrText xml:space="preserve"> REF __RefHeading__5883_1944447809 \w \h </w:delInstrText>
        </w:r>
        <w:r w:rsidR="001E79DD" w:rsidRPr="00797E8B" w:rsidDel="00267569">
          <w:rPr>
            <w:szCs w:val="24"/>
          </w:rPr>
          <w:delInstrText xml:space="preserve"> \* MERGEFORMAT </w:delInstrText>
        </w:r>
        <w:r w:rsidR="0013306B" w:rsidRPr="00B3360F" w:rsidDel="00267569">
          <w:rPr>
            <w:szCs w:val="24"/>
          </w:rPr>
        </w:r>
        <w:r w:rsidR="0013306B" w:rsidRPr="00B3360F" w:rsidDel="00267569">
          <w:rPr>
            <w:szCs w:val="24"/>
          </w:rPr>
          <w:fldChar w:fldCharType="separate"/>
        </w:r>
        <w:r w:rsidR="00B3360F" w:rsidDel="00267569">
          <w:rPr>
            <w:szCs w:val="24"/>
          </w:rPr>
          <w:delText>0</w:delText>
        </w:r>
        <w:r w:rsidR="0013306B" w:rsidRPr="00B3360F" w:rsidDel="00267569">
          <w:rPr>
            <w:szCs w:val="24"/>
          </w:rPr>
          <w:fldChar w:fldCharType="end"/>
        </w:r>
      </w:del>
      <w:ins w:id="29" w:author="Soo-Young Chang" w:date="2019-07-15T05:32:00Z">
        <w:r w:rsidR="00267569">
          <w:rPr>
            <w:szCs w:val="24"/>
          </w:rPr>
          <w:t>1.2</w:t>
        </w:r>
      </w:ins>
      <w:del w:id="30" w:author="Soo-Young Chang" w:date="2019-07-15T05:32:00Z">
        <w:r w:rsidRPr="00797E8B" w:rsidDel="00267569">
          <w:rPr>
            <w:szCs w:val="24"/>
          </w:rPr>
          <w:delText>.</w:delText>
        </w:r>
      </w:del>
    </w:p>
    <w:p w14:paraId="52B351F0" w14:textId="77777777" w:rsidR="00BB5C46" w:rsidRPr="00797E8B" w:rsidRDefault="00BB5C46" w:rsidP="001E79DD">
      <w:pPr>
        <w:pStyle w:val="Heading2"/>
        <w:rPr>
          <w:rFonts w:ascii="Times New Roman" w:hAnsi="Times New Roman"/>
          <w:sz w:val="28"/>
          <w:szCs w:val="28"/>
        </w:rPr>
      </w:pPr>
      <w:bookmarkStart w:id="31" w:name="__RefHeading__5867_1944447809"/>
      <w:bookmarkEnd w:id="31"/>
      <w:r w:rsidRPr="00797E8B">
        <w:rPr>
          <w:rFonts w:ascii="Times New Roman" w:hAnsi="Times New Roman"/>
          <w:sz w:val="28"/>
          <w:szCs w:val="28"/>
        </w:rPr>
        <w:t xml:space="preserve">Project </w:t>
      </w:r>
      <w:r w:rsidR="00BB7C07" w:rsidRPr="00797E8B">
        <w:rPr>
          <w:rFonts w:ascii="Times New Roman" w:hAnsi="Times New Roman"/>
          <w:sz w:val="28"/>
          <w:szCs w:val="28"/>
        </w:rPr>
        <w:t>Process R</w:t>
      </w:r>
      <w:r w:rsidRPr="00797E8B">
        <w:rPr>
          <w:rFonts w:ascii="Times New Roman" w:hAnsi="Times New Roman"/>
          <w:sz w:val="28"/>
          <w:szCs w:val="28"/>
        </w:rPr>
        <w:t>equirements</w:t>
      </w:r>
    </w:p>
    <w:p w14:paraId="445B33C3" w14:textId="77777777" w:rsidR="00BB5C46" w:rsidRPr="00797E8B" w:rsidRDefault="00BB5C46" w:rsidP="001E79DD">
      <w:pPr>
        <w:pStyle w:val="Heading3"/>
        <w:rPr>
          <w:rFonts w:ascii="Times New Roman" w:hAnsi="Times New Roman"/>
          <w:b/>
          <w:szCs w:val="24"/>
        </w:rPr>
      </w:pPr>
      <w:bookmarkStart w:id="32" w:name="__RefHeading__9700_1012863564"/>
      <w:bookmarkEnd w:id="32"/>
      <w:r w:rsidRPr="00797E8B">
        <w:rPr>
          <w:rFonts w:ascii="Times New Roman" w:hAnsi="Times New Roman"/>
          <w:b/>
          <w:szCs w:val="24"/>
        </w:rPr>
        <w:t>Managed objects</w:t>
      </w:r>
    </w:p>
    <w:p w14:paraId="79DD95EE" w14:textId="77777777" w:rsidR="00BB5C46" w:rsidRPr="00797E8B" w:rsidRDefault="00BB5C46" w:rsidP="001E79DD">
      <w:pPr>
        <w:pStyle w:val="BodyText"/>
        <w:rPr>
          <w:szCs w:val="24"/>
        </w:rPr>
      </w:pPr>
      <w:r w:rsidRPr="00797E8B">
        <w:rPr>
          <w:szCs w:val="24"/>
        </w:rPr>
        <w:t>Describe the plan for developing a definition of managed objects. The plan shall specify one of the following:</w:t>
      </w:r>
    </w:p>
    <w:p w14:paraId="44CDC059" w14:textId="77777777" w:rsidR="00055003" w:rsidRPr="00797E8B" w:rsidRDefault="00BB5C46" w:rsidP="00817121">
      <w:pPr>
        <w:pStyle w:val="LetteredList1"/>
        <w:numPr>
          <w:ilvl w:val="0"/>
          <w:numId w:val="14"/>
        </w:numPr>
        <w:suppressAutoHyphens w:val="0"/>
        <w:autoSpaceDE w:val="0"/>
        <w:autoSpaceDN w:val="0"/>
        <w:adjustRightInd w:val="0"/>
        <w:rPr>
          <w:szCs w:val="24"/>
        </w:rPr>
      </w:pPr>
      <w:r w:rsidRPr="00797E8B">
        <w:rPr>
          <w:szCs w:val="24"/>
        </w:rPr>
        <w:t>The definitions will be part of this project.</w:t>
      </w:r>
      <w:r w:rsidR="001E79DD" w:rsidRPr="00797E8B">
        <w:rPr>
          <w:color w:val="0070C0"/>
          <w:szCs w:val="24"/>
        </w:rPr>
        <w:t xml:space="preserve"> Yes</w:t>
      </w:r>
      <w:r w:rsidR="004E536B" w:rsidRPr="00797E8B">
        <w:rPr>
          <w:color w:val="0070C0"/>
          <w:szCs w:val="24"/>
        </w:rPr>
        <w:t xml:space="preserve">. </w:t>
      </w:r>
    </w:p>
    <w:p w14:paraId="2458FDF6" w14:textId="77777777" w:rsidR="00D75724" w:rsidRPr="00797E8B" w:rsidRDefault="00BB5C46" w:rsidP="00817121">
      <w:pPr>
        <w:pStyle w:val="LetteredList1"/>
        <w:numPr>
          <w:ilvl w:val="0"/>
          <w:numId w:val="14"/>
        </w:numPr>
        <w:suppressAutoHyphens w:val="0"/>
        <w:autoSpaceDE w:val="0"/>
        <w:autoSpaceDN w:val="0"/>
        <w:adjustRightInd w:val="0"/>
        <w:rPr>
          <w:szCs w:val="24"/>
        </w:rPr>
      </w:pPr>
      <w:r w:rsidRPr="00797E8B">
        <w:rPr>
          <w:szCs w:val="24"/>
        </w:rPr>
        <w:t>The definitions will be part of a different project and provide the plan for that project or anticipated future project.</w:t>
      </w:r>
    </w:p>
    <w:p w14:paraId="051381DD" w14:textId="77777777" w:rsidR="00D75724" w:rsidRPr="00797E8B" w:rsidRDefault="00E1321B" w:rsidP="001E79DD">
      <w:pPr>
        <w:pStyle w:val="LetteredList1"/>
        <w:numPr>
          <w:ilvl w:val="0"/>
          <w:numId w:val="14"/>
        </w:numPr>
        <w:rPr>
          <w:szCs w:val="24"/>
        </w:rPr>
      </w:pPr>
      <w:r w:rsidRPr="00797E8B">
        <w:rPr>
          <w:szCs w:val="24"/>
        </w:rPr>
        <w:t>The definitions will not be developed and explain why such definitions are not needed.</w:t>
      </w:r>
    </w:p>
    <w:p w14:paraId="5869B74D" w14:textId="77777777" w:rsidR="00BB5C46" w:rsidRPr="00797E8B" w:rsidRDefault="00BB5C46" w:rsidP="001E79DD">
      <w:pPr>
        <w:pStyle w:val="Heading3"/>
        <w:rPr>
          <w:rFonts w:ascii="Times New Roman" w:hAnsi="Times New Roman"/>
          <w:b/>
          <w:szCs w:val="24"/>
        </w:rPr>
      </w:pPr>
      <w:bookmarkStart w:id="33" w:name="__RefHeading__9702_1012863564"/>
      <w:bookmarkEnd w:id="33"/>
      <w:r w:rsidRPr="00797E8B">
        <w:rPr>
          <w:rFonts w:ascii="Times New Roman" w:hAnsi="Times New Roman"/>
          <w:b/>
          <w:szCs w:val="24"/>
        </w:rPr>
        <w:t>Coexistence</w:t>
      </w:r>
    </w:p>
    <w:p w14:paraId="6AA9F1C4" w14:textId="77777777" w:rsidR="00BB5C46" w:rsidRPr="00797E8B" w:rsidRDefault="00BB5C46" w:rsidP="001E79DD">
      <w:pPr>
        <w:pStyle w:val="BodyText"/>
        <w:rPr>
          <w:szCs w:val="24"/>
        </w:rPr>
      </w:pPr>
      <w:r w:rsidRPr="00797E8B">
        <w:rPr>
          <w:szCs w:val="24"/>
        </w:rPr>
        <w:t>A WG proposing a wireless project shall demonstrate coexistence through the preparation of a Coexistence Assurance (CA) document unless it is not applicable.</w:t>
      </w:r>
    </w:p>
    <w:p w14:paraId="14ACE285" w14:textId="77777777" w:rsidR="00BB5C46" w:rsidRPr="00797E8B" w:rsidRDefault="00BB5C46" w:rsidP="001E79DD">
      <w:pPr>
        <w:pStyle w:val="LetteredList1"/>
        <w:numPr>
          <w:ilvl w:val="0"/>
          <w:numId w:val="15"/>
        </w:numPr>
        <w:rPr>
          <w:color w:val="0070C0"/>
          <w:szCs w:val="24"/>
        </w:rPr>
      </w:pPr>
      <w:r w:rsidRPr="00797E8B">
        <w:rPr>
          <w:szCs w:val="24"/>
        </w:rPr>
        <w:t>Will the WG create a CA document as part of the WG balloting process as described in Clause 13? (yes/no)</w:t>
      </w:r>
      <w:r w:rsidR="005D2EAC" w:rsidRPr="00797E8B">
        <w:rPr>
          <w:szCs w:val="24"/>
        </w:rPr>
        <w:t xml:space="preserve"> </w:t>
      </w:r>
      <w:r w:rsidR="008A1227" w:rsidRPr="00797E8B">
        <w:rPr>
          <w:color w:val="0070C0"/>
          <w:szCs w:val="24"/>
        </w:rPr>
        <w:t>Yes</w:t>
      </w:r>
    </w:p>
    <w:p w14:paraId="477AB486" w14:textId="77777777" w:rsidR="00BB5C46" w:rsidRPr="00797E8B" w:rsidRDefault="00BB5C46" w:rsidP="001E79DD">
      <w:pPr>
        <w:pStyle w:val="LetteredList1"/>
        <w:numPr>
          <w:ilvl w:val="0"/>
          <w:numId w:val="15"/>
        </w:numPr>
        <w:rPr>
          <w:szCs w:val="24"/>
        </w:rPr>
      </w:pPr>
      <w:r w:rsidRPr="00797E8B">
        <w:rPr>
          <w:szCs w:val="24"/>
        </w:rPr>
        <w:t>If not, explain why the CA document is not applicable.</w:t>
      </w:r>
    </w:p>
    <w:p w14:paraId="5C9DBEDD" w14:textId="77777777" w:rsidR="00BB5C46" w:rsidRPr="00797E8B" w:rsidRDefault="00805724" w:rsidP="001E79DD">
      <w:pPr>
        <w:pStyle w:val="Heading2"/>
        <w:rPr>
          <w:rFonts w:ascii="Times New Roman" w:hAnsi="Times New Roman"/>
          <w:sz w:val="28"/>
          <w:szCs w:val="28"/>
        </w:rPr>
      </w:pPr>
      <w:bookmarkStart w:id="34" w:name="__RefHeading__5883_1944447809"/>
      <w:bookmarkEnd w:id="34"/>
      <w:r w:rsidRPr="00797E8B">
        <w:rPr>
          <w:rFonts w:ascii="Times New Roman" w:hAnsi="Times New Roman"/>
          <w:sz w:val="28"/>
          <w:szCs w:val="28"/>
        </w:rPr>
        <w:t xml:space="preserve"> </w:t>
      </w:r>
      <w:r w:rsidR="002A6C3F" w:rsidRPr="00797E8B">
        <w:rPr>
          <w:rFonts w:ascii="Times New Roman" w:hAnsi="Times New Roman"/>
          <w:sz w:val="28"/>
          <w:szCs w:val="28"/>
        </w:rPr>
        <w:t>5C R</w:t>
      </w:r>
      <w:r w:rsidR="00BB5C46" w:rsidRPr="00797E8B">
        <w:rPr>
          <w:rFonts w:ascii="Times New Roman" w:hAnsi="Times New Roman"/>
          <w:sz w:val="28"/>
          <w:szCs w:val="28"/>
        </w:rPr>
        <w:t>equirements</w:t>
      </w:r>
    </w:p>
    <w:p w14:paraId="2AB01AE6" w14:textId="77777777" w:rsidR="00BB5C46" w:rsidRPr="00797E8B" w:rsidRDefault="00BB5C46" w:rsidP="001E79DD">
      <w:pPr>
        <w:pStyle w:val="Heading3"/>
        <w:rPr>
          <w:rFonts w:ascii="Times New Roman" w:hAnsi="Times New Roman"/>
          <w:b/>
          <w:szCs w:val="24"/>
        </w:rPr>
      </w:pPr>
      <w:bookmarkStart w:id="35" w:name="__RefHeading__9704_1012863564"/>
      <w:bookmarkEnd w:id="35"/>
      <w:r w:rsidRPr="00797E8B">
        <w:rPr>
          <w:rFonts w:ascii="Times New Roman" w:hAnsi="Times New Roman"/>
          <w:b/>
          <w:szCs w:val="24"/>
        </w:rPr>
        <w:t>Broad market potential</w:t>
      </w:r>
    </w:p>
    <w:p w14:paraId="4104B1A3" w14:textId="77777777" w:rsidR="00BB5C46" w:rsidRPr="00797E8B" w:rsidRDefault="00BB5C46" w:rsidP="00E06AB9">
      <w:pPr>
        <w:pStyle w:val="BodyText"/>
        <w:jc w:val="both"/>
        <w:rPr>
          <w:szCs w:val="24"/>
        </w:rPr>
      </w:pPr>
      <w:r w:rsidRPr="00797E8B">
        <w:rPr>
          <w:szCs w:val="24"/>
        </w:rPr>
        <w:t>Each proposed IEEE 802 LMSC standard shall have broad market potential. At a minimum, address the following areas:</w:t>
      </w:r>
    </w:p>
    <w:p w14:paraId="6C1F8A03" w14:textId="77777777" w:rsidR="00BB5C46" w:rsidRPr="00797E8B" w:rsidRDefault="00BB5C46" w:rsidP="001E79DD">
      <w:pPr>
        <w:pStyle w:val="LetteredList1"/>
        <w:numPr>
          <w:ilvl w:val="0"/>
          <w:numId w:val="16"/>
        </w:numPr>
        <w:rPr>
          <w:szCs w:val="24"/>
        </w:rPr>
      </w:pPr>
      <w:r w:rsidRPr="00797E8B">
        <w:rPr>
          <w:szCs w:val="24"/>
        </w:rPr>
        <w:t>Broad sets of applicability.</w:t>
      </w:r>
    </w:p>
    <w:p w14:paraId="10FE8017" w14:textId="77777777" w:rsidR="00973E41" w:rsidRPr="00692A7D" w:rsidRDefault="00973E41" w:rsidP="00507B4A">
      <w:pPr>
        <w:pStyle w:val="PlainText"/>
        <w:tabs>
          <w:tab w:val="left" w:pos="360"/>
        </w:tabs>
        <w:ind w:left="720"/>
        <w:jc w:val="both"/>
        <w:rPr>
          <w:rFonts w:ascii="Times New Roman" w:eastAsia="Malgun Gothic" w:hAnsi="Times New Roman" w:cs="Times New Roman"/>
          <w:sz w:val="24"/>
          <w:szCs w:val="24"/>
          <w:lang w:eastAsia="ko-KR"/>
        </w:rPr>
      </w:pPr>
      <w:r w:rsidRPr="00692A7D">
        <w:rPr>
          <w:rFonts w:ascii="Times New Roman" w:eastAsia="Malgun Gothic" w:hAnsi="Times New Roman" w:cs="Times New Roman"/>
          <w:sz w:val="24"/>
          <w:szCs w:val="24"/>
          <w:lang w:eastAsia="ko-KR"/>
        </w:rPr>
        <w:t xml:space="preserve">There is a growing need to increase the degree of connectivity of mobile devices, both new and existing, to support a growing set of </w:t>
      </w:r>
      <w:r w:rsidR="00EA6473" w:rsidRPr="00267569">
        <w:rPr>
          <w:rFonts w:ascii="Times New Roman" w:eastAsia="Malgun Gothic" w:hAnsi="Times New Roman" w:cs="Times New Roman"/>
          <w:sz w:val="24"/>
          <w:szCs w:val="24"/>
          <w:lang w:eastAsia="ko-KR"/>
        </w:rPr>
        <w:t xml:space="preserve">high-speed </w:t>
      </w:r>
      <w:r w:rsidRPr="00267569">
        <w:rPr>
          <w:rFonts w:ascii="Times New Roman" w:eastAsia="Malgun Gothic" w:hAnsi="Times New Roman" w:cs="Times New Roman"/>
          <w:sz w:val="24"/>
          <w:szCs w:val="24"/>
          <w:lang w:eastAsia="ko-KR"/>
        </w:rPr>
        <w:t>applications</w:t>
      </w:r>
      <w:r w:rsidRPr="00692A7D">
        <w:rPr>
          <w:rFonts w:ascii="Times New Roman" w:eastAsia="Malgun Gothic" w:hAnsi="Times New Roman" w:cs="Times New Roman"/>
          <w:sz w:val="24"/>
          <w:szCs w:val="24"/>
          <w:lang w:eastAsia="ko-KR"/>
        </w:rPr>
        <w:t xml:space="preserve">, but doing so without overloading existing </w:t>
      </w:r>
      <w:r w:rsidR="00F11441" w:rsidRPr="00692A7D">
        <w:rPr>
          <w:rFonts w:ascii="Times New Roman" w:eastAsia="Malgun Gothic" w:hAnsi="Times New Roman" w:cs="Times New Roman"/>
          <w:sz w:val="24"/>
          <w:szCs w:val="24"/>
          <w:lang w:eastAsia="ko-KR"/>
        </w:rPr>
        <w:t>radio frequency (</w:t>
      </w:r>
      <w:r w:rsidRPr="00692A7D">
        <w:rPr>
          <w:rFonts w:ascii="Times New Roman" w:eastAsia="Malgun Gothic" w:hAnsi="Times New Roman" w:cs="Times New Roman"/>
          <w:sz w:val="24"/>
          <w:szCs w:val="24"/>
          <w:lang w:eastAsia="ko-KR"/>
        </w:rPr>
        <w:t>RF</w:t>
      </w:r>
      <w:r w:rsidR="00F11441" w:rsidRPr="00692A7D">
        <w:rPr>
          <w:rFonts w:ascii="Times New Roman" w:eastAsia="Malgun Gothic" w:hAnsi="Times New Roman" w:cs="Times New Roman"/>
          <w:sz w:val="24"/>
          <w:szCs w:val="24"/>
          <w:lang w:eastAsia="ko-KR"/>
        </w:rPr>
        <w:t>)</w:t>
      </w:r>
      <w:r w:rsidRPr="00692A7D">
        <w:rPr>
          <w:rFonts w:ascii="Times New Roman" w:eastAsia="Malgun Gothic" w:hAnsi="Times New Roman" w:cs="Times New Roman"/>
          <w:sz w:val="24"/>
          <w:szCs w:val="24"/>
          <w:lang w:eastAsia="ko-KR"/>
        </w:rPr>
        <w:t xml:space="preserve"> spectrum or requiring additional hardware. Off-loading is an important part of today’s mobile networking infrastructure. </w:t>
      </w:r>
    </w:p>
    <w:p w14:paraId="0E84B485" w14:textId="77777777" w:rsidR="00973E41" w:rsidRPr="00692A7D" w:rsidRDefault="00973E41" w:rsidP="00507B4A">
      <w:pPr>
        <w:pStyle w:val="PlainText"/>
        <w:tabs>
          <w:tab w:val="left" w:pos="360"/>
        </w:tabs>
        <w:ind w:left="720"/>
        <w:jc w:val="both"/>
        <w:rPr>
          <w:rFonts w:ascii="Times New Roman" w:eastAsia="Malgun Gothic" w:hAnsi="Times New Roman" w:cs="Times New Roman"/>
          <w:sz w:val="24"/>
          <w:szCs w:val="24"/>
          <w:lang w:eastAsia="ko-KR"/>
        </w:rPr>
      </w:pPr>
    </w:p>
    <w:p w14:paraId="140E14B5" w14:textId="71369CE5" w:rsidR="001E79DD" w:rsidRPr="00692A7D" w:rsidRDefault="00973E41" w:rsidP="00507B4A">
      <w:pPr>
        <w:pStyle w:val="PlainText"/>
        <w:tabs>
          <w:tab w:val="left" w:pos="360"/>
        </w:tabs>
        <w:ind w:left="720"/>
        <w:jc w:val="both"/>
        <w:rPr>
          <w:rFonts w:ascii="Times New Roman" w:eastAsia="Malgun Gothic" w:hAnsi="Times New Roman" w:cs="Times New Roman"/>
          <w:sz w:val="24"/>
          <w:szCs w:val="24"/>
          <w:lang w:eastAsia="ko-KR"/>
        </w:rPr>
      </w:pPr>
      <w:r w:rsidRPr="00692A7D">
        <w:rPr>
          <w:rFonts w:ascii="Times New Roman" w:eastAsia="Malgun Gothic" w:hAnsi="Times New Roman" w:cs="Times New Roman"/>
          <w:sz w:val="24"/>
          <w:szCs w:val="24"/>
          <w:lang w:eastAsia="ko-KR"/>
        </w:rPr>
        <w:t>Broadening the wavelengths of operation and adding</w:t>
      </w:r>
      <w:r w:rsidR="00787E41" w:rsidRPr="00692A7D">
        <w:rPr>
          <w:rFonts w:ascii="Times New Roman" w:eastAsia="Malgun Gothic" w:hAnsi="Times New Roman" w:cs="Times New Roman"/>
          <w:sz w:val="24"/>
          <w:szCs w:val="24"/>
          <w:lang w:eastAsia="ko-KR"/>
        </w:rPr>
        <w:t xml:space="preserve"> </w:t>
      </w:r>
      <w:r w:rsidR="00692A7D">
        <w:rPr>
          <w:rFonts w:ascii="Times New Roman" w:eastAsia="Malgun Gothic" w:hAnsi="Times New Roman" w:cs="Times New Roman"/>
          <w:sz w:val="24"/>
          <w:szCs w:val="24"/>
          <w:lang w:eastAsia="ko-KR"/>
        </w:rPr>
        <w:t xml:space="preserve">MIMO and </w:t>
      </w:r>
      <w:r w:rsidR="00F73396" w:rsidRPr="00692A7D">
        <w:rPr>
          <w:rFonts w:ascii="Times New Roman" w:eastAsia="Malgun Gothic" w:hAnsi="Times New Roman" w:cs="Times New Roman"/>
          <w:sz w:val="24"/>
          <w:szCs w:val="24"/>
          <w:lang w:eastAsia="ko-KR"/>
        </w:rPr>
        <w:t>AI-based</w:t>
      </w:r>
      <w:r w:rsidR="00787E41" w:rsidRPr="00692A7D">
        <w:rPr>
          <w:rFonts w:ascii="Times New Roman" w:eastAsia="Malgun Gothic" w:hAnsi="Times New Roman" w:cs="Times New Roman"/>
          <w:sz w:val="24"/>
          <w:szCs w:val="24"/>
          <w:lang w:eastAsia="ko-KR"/>
        </w:rPr>
        <w:t xml:space="preserve"> high speed</w:t>
      </w:r>
      <w:r w:rsidRPr="00692A7D">
        <w:rPr>
          <w:rFonts w:ascii="Times New Roman" w:eastAsia="Malgun Gothic" w:hAnsi="Times New Roman" w:cs="Times New Roman"/>
          <w:sz w:val="24"/>
          <w:szCs w:val="24"/>
          <w:lang w:eastAsia="ko-KR"/>
        </w:rPr>
        <w:t xml:space="preserve"> optical </w:t>
      </w:r>
      <w:r w:rsidR="00692A7D">
        <w:rPr>
          <w:rFonts w:ascii="Times New Roman" w:eastAsia="Malgun Gothic" w:hAnsi="Times New Roman" w:cs="Times New Roman"/>
          <w:sz w:val="24"/>
          <w:szCs w:val="24"/>
          <w:lang w:eastAsia="ko-KR"/>
        </w:rPr>
        <w:t xml:space="preserve">camera </w:t>
      </w:r>
      <w:r w:rsidRPr="00692A7D">
        <w:rPr>
          <w:rFonts w:ascii="Times New Roman" w:eastAsia="Malgun Gothic" w:hAnsi="Times New Roman" w:cs="Times New Roman"/>
          <w:sz w:val="24"/>
          <w:szCs w:val="24"/>
          <w:lang w:eastAsia="ko-KR"/>
        </w:rPr>
        <w:t xml:space="preserve">communications to this standard addresses a significant additional </w:t>
      </w:r>
      <w:r w:rsidRPr="00692A7D">
        <w:rPr>
          <w:rFonts w:ascii="Times New Roman" w:eastAsia="Malgun Gothic" w:hAnsi="Times New Roman" w:cs="Times New Roman"/>
          <w:sz w:val="24"/>
          <w:szCs w:val="24"/>
          <w:lang w:eastAsia="ko-KR"/>
        </w:rPr>
        <w:lastRenderedPageBreak/>
        <w:t xml:space="preserve">opportunity, extending to billions of existing devices, </w:t>
      </w:r>
      <w:r w:rsidR="00F73396" w:rsidRPr="00692A7D">
        <w:rPr>
          <w:rFonts w:ascii="Times New Roman" w:eastAsia="Malgun Gothic" w:hAnsi="Times New Roman" w:cs="Times New Roman"/>
          <w:sz w:val="24"/>
          <w:szCs w:val="24"/>
          <w:lang w:eastAsia="ko-KR"/>
        </w:rPr>
        <w:t xml:space="preserve">to demand effective and </w:t>
      </w:r>
      <w:r w:rsidR="00556723" w:rsidRPr="00267569">
        <w:rPr>
          <w:rFonts w:ascii="Times New Roman" w:eastAsia="Malgun Gothic" w:hAnsi="Times New Roman" w:cs="Times New Roman"/>
          <w:sz w:val="24"/>
          <w:szCs w:val="24"/>
          <w:lang w:eastAsia="ko-KR"/>
        </w:rPr>
        <w:t>high-speed</w:t>
      </w:r>
      <w:r w:rsidR="00F73396" w:rsidRPr="00692A7D">
        <w:rPr>
          <w:rFonts w:ascii="Times New Roman" w:eastAsia="Malgun Gothic" w:hAnsi="Times New Roman" w:cs="Times New Roman"/>
          <w:sz w:val="24"/>
          <w:szCs w:val="24"/>
          <w:lang w:eastAsia="ko-KR"/>
        </w:rPr>
        <w:t xml:space="preserve"> signal processing</w:t>
      </w:r>
      <w:r w:rsidR="004E3827" w:rsidRPr="00267569">
        <w:rPr>
          <w:rFonts w:ascii="Times New Roman" w:eastAsia="Malgun Gothic" w:hAnsi="Times New Roman" w:cs="Times New Roman"/>
          <w:sz w:val="24"/>
          <w:szCs w:val="24"/>
          <w:lang w:eastAsia="ko-KR"/>
        </w:rPr>
        <w:t xml:space="preserve"> for different </w:t>
      </w:r>
      <w:r w:rsidR="004E3827" w:rsidRPr="00692A7D">
        <w:rPr>
          <w:rFonts w:ascii="Times New Roman" w:eastAsia="Malgun Gothic" w:hAnsi="Times New Roman" w:cs="Times New Roman"/>
          <w:sz w:val="24"/>
          <w:szCs w:val="24"/>
          <w:lang w:eastAsia="ko-KR"/>
        </w:rPr>
        <w:t>complex</w:t>
      </w:r>
      <w:r w:rsidR="006A5CAA" w:rsidRPr="00267569">
        <w:rPr>
          <w:rFonts w:ascii="Times New Roman" w:eastAsia="Malgun Gothic" w:hAnsi="Times New Roman" w:cs="Times New Roman"/>
          <w:sz w:val="24"/>
          <w:szCs w:val="24"/>
          <w:lang w:eastAsia="ko-KR"/>
        </w:rPr>
        <w:t xml:space="preserve"> and challenged</w:t>
      </w:r>
      <w:r w:rsidR="004E3827" w:rsidRPr="00267569">
        <w:rPr>
          <w:rFonts w:ascii="Times New Roman" w:eastAsia="Malgun Gothic" w:hAnsi="Times New Roman" w:cs="Times New Roman"/>
          <w:sz w:val="24"/>
          <w:szCs w:val="24"/>
          <w:lang w:eastAsia="ko-KR"/>
        </w:rPr>
        <w:t xml:space="preserve"> scenarios</w:t>
      </w:r>
      <w:r w:rsidR="005B0D87" w:rsidRPr="00692A7D">
        <w:rPr>
          <w:rFonts w:ascii="Times New Roman" w:eastAsia="Malgun Gothic" w:hAnsi="Times New Roman" w:cs="Times New Roman"/>
          <w:sz w:val="24"/>
          <w:szCs w:val="24"/>
          <w:lang w:eastAsia="ko-KR"/>
        </w:rPr>
        <w:t xml:space="preserve"> using </w:t>
      </w:r>
      <w:commentRangeStart w:id="36"/>
      <w:r w:rsidR="005B0D87" w:rsidRPr="00692A7D">
        <w:rPr>
          <w:rFonts w:ascii="Times New Roman" w:eastAsia="Malgun Gothic" w:hAnsi="Times New Roman" w:cs="Times New Roman"/>
          <w:sz w:val="24"/>
          <w:szCs w:val="24"/>
          <w:lang w:eastAsia="ko-KR"/>
        </w:rPr>
        <w:t>AI concept</w:t>
      </w:r>
      <w:commentRangeEnd w:id="36"/>
      <w:r w:rsidR="00EF007A">
        <w:rPr>
          <w:rStyle w:val="CommentReference"/>
          <w:rFonts w:ascii="Times New Roman" w:hAnsi="Times New Roman" w:cs="Times New Roman"/>
        </w:rPr>
        <w:commentReference w:id="36"/>
      </w:r>
      <w:r w:rsidR="00F73396" w:rsidRPr="00692A7D">
        <w:rPr>
          <w:rFonts w:ascii="Times New Roman" w:eastAsia="Malgun Gothic" w:hAnsi="Times New Roman" w:cs="Times New Roman"/>
          <w:sz w:val="24"/>
          <w:szCs w:val="24"/>
          <w:lang w:eastAsia="ko-KR"/>
        </w:rPr>
        <w:t xml:space="preserve">, </w:t>
      </w:r>
      <w:r w:rsidRPr="00692A7D">
        <w:rPr>
          <w:rFonts w:ascii="Times New Roman" w:eastAsia="Malgun Gothic" w:hAnsi="Times New Roman" w:cs="Times New Roman"/>
          <w:sz w:val="24"/>
          <w:szCs w:val="24"/>
          <w:lang w:eastAsia="ko-KR"/>
        </w:rPr>
        <w:t xml:space="preserve">to provide secure non RF based communications capability between </w:t>
      </w:r>
      <w:r w:rsidR="00692A7D">
        <w:rPr>
          <w:rFonts w:ascii="Times New Roman" w:eastAsia="Malgun Gothic" w:hAnsi="Times New Roman" w:cs="Times New Roman"/>
          <w:sz w:val="24"/>
          <w:szCs w:val="24"/>
          <w:lang w:eastAsia="ko-KR"/>
        </w:rPr>
        <w:t>industrial</w:t>
      </w:r>
      <w:r w:rsidRPr="00692A7D">
        <w:rPr>
          <w:rFonts w:ascii="Times New Roman" w:eastAsia="Malgun Gothic" w:hAnsi="Times New Roman" w:cs="Times New Roman"/>
          <w:sz w:val="24"/>
          <w:szCs w:val="24"/>
          <w:lang w:eastAsia="ko-KR"/>
        </w:rPr>
        <w:t xml:space="preserve"> devices and/or between </w:t>
      </w:r>
      <w:r w:rsidR="00692A7D">
        <w:rPr>
          <w:rFonts w:ascii="Times New Roman" w:eastAsia="Malgun Gothic" w:hAnsi="Times New Roman" w:cs="Times New Roman"/>
          <w:sz w:val="24"/>
          <w:szCs w:val="24"/>
          <w:lang w:eastAsia="ko-KR"/>
        </w:rPr>
        <w:t>consumer</w:t>
      </w:r>
      <w:r w:rsidRPr="00692A7D">
        <w:rPr>
          <w:rFonts w:ascii="Times New Roman" w:eastAsia="Malgun Gothic" w:hAnsi="Times New Roman" w:cs="Times New Roman"/>
          <w:sz w:val="24"/>
          <w:szCs w:val="24"/>
          <w:lang w:eastAsia="ko-KR"/>
        </w:rPr>
        <w:t xml:space="preserve"> devices and fixed infrastructure on either a one to one, or one to many or many to one basis. </w:t>
      </w:r>
      <w:commentRangeStart w:id="37"/>
      <w:r w:rsidRPr="00692A7D">
        <w:rPr>
          <w:rFonts w:ascii="Times New Roman" w:eastAsia="Malgun Gothic" w:hAnsi="Times New Roman" w:cs="Times New Roman"/>
          <w:sz w:val="24"/>
          <w:szCs w:val="24"/>
          <w:lang w:eastAsia="ko-KR"/>
        </w:rPr>
        <w:t xml:space="preserve">Using light frequencies rather than RF </w:t>
      </w:r>
      <w:commentRangeEnd w:id="37"/>
      <w:r w:rsidR="000C6528">
        <w:rPr>
          <w:rStyle w:val="CommentReference"/>
          <w:rFonts w:ascii="Times New Roman" w:hAnsi="Times New Roman" w:cs="Times New Roman"/>
        </w:rPr>
        <w:commentReference w:id="37"/>
      </w:r>
      <w:r w:rsidRPr="00692A7D">
        <w:rPr>
          <w:rFonts w:ascii="Times New Roman" w:eastAsia="Malgun Gothic" w:hAnsi="Times New Roman" w:cs="Times New Roman"/>
          <w:sz w:val="24"/>
          <w:szCs w:val="24"/>
          <w:lang w:eastAsia="ko-KR"/>
        </w:rPr>
        <w:t>allows for significant additional unlicensed bandwidth without RF interference. The ability to use existing hardware for many applications contains the cost.</w:t>
      </w:r>
    </w:p>
    <w:p w14:paraId="7B3D14AE" w14:textId="77777777" w:rsidR="00F11441" w:rsidRPr="00692A7D" w:rsidRDefault="00F11441" w:rsidP="00F11441">
      <w:pPr>
        <w:pStyle w:val="PlainText"/>
        <w:tabs>
          <w:tab w:val="left" w:pos="360"/>
        </w:tabs>
        <w:jc w:val="both"/>
        <w:rPr>
          <w:rFonts w:ascii="Times New Roman" w:eastAsia="Malgun Gothic" w:hAnsi="Times New Roman" w:cs="Times New Roman"/>
          <w:sz w:val="24"/>
          <w:szCs w:val="24"/>
          <w:lang w:eastAsia="ko-KR"/>
        </w:rPr>
      </w:pPr>
    </w:p>
    <w:p w14:paraId="714F4880" w14:textId="572DEF62" w:rsidR="001279ED" w:rsidRPr="00692A7D" w:rsidRDefault="00F11441" w:rsidP="00A8349C">
      <w:pPr>
        <w:pStyle w:val="PlainText"/>
        <w:tabs>
          <w:tab w:val="left" w:pos="360"/>
        </w:tabs>
        <w:ind w:left="720"/>
        <w:jc w:val="both"/>
        <w:rPr>
          <w:rFonts w:ascii="Times New Roman" w:eastAsia="Malgun Gothic" w:hAnsi="Times New Roman" w:cs="Times New Roman"/>
          <w:sz w:val="24"/>
          <w:szCs w:val="24"/>
          <w:lang w:eastAsia="ko-KR"/>
        </w:rPr>
      </w:pPr>
      <w:commentRangeStart w:id="38"/>
      <w:r w:rsidRPr="00692A7D">
        <w:rPr>
          <w:rFonts w:ascii="Times New Roman" w:eastAsia="Malgun Gothic" w:hAnsi="Times New Roman" w:cs="Times New Roman"/>
          <w:sz w:val="24"/>
          <w:szCs w:val="24"/>
          <w:lang w:eastAsia="ko-KR"/>
        </w:rPr>
        <w:t xml:space="preserve">Potential applications include </w:t>
      </w:r>
      <w:r w:rsidR="00824E41" w:rsidRPr="00692A7D">
        <w:rPr>
          <w:rFonts w:ascii="Times New Roman" w:eastAsia="Malgun Gothic" w:hAnsi="Times New Roman" w:cs="Times New Roman"/>
          <w:sz w:val="24"/>
          <w:szCs w:val="24"/>
          <w:lang w:eastAsia="ko-KR"/>
        </w:rPr>
        <w:t>auto</w:t>
      </w:r>
      <w:r w:rsidR="00692A7D">
        <w:rPr>
          <w:rFonts w:ascii="Times New Roman" w:eastAsia="Malgun Gothic" w:hAnsi="Times New Roman" w:cs="Times New Roman"/>
          <w:sz w:val="24"/>
          <w:szCs w:val="24"/>
          <w:lang w:eastAsia="ko-KR"/>
        </w:rPr>
        <w:t>no</w:t>
      </w:r>
      <w:r w:rsidR="00824E41" w:rsidRPr="00692A7D">
        <w:rPr>
          <w:rFonts w:ascii="Times New Roman" w:eastAsia="Malgun Gothic" w:hAnsi="Times New Roman" w:cs="Times New Roman"/>
          <w:sz w:val="24"/>
          <w:szCs w:val="24"/>
          <w:lang w:eastAsia="ko-KR"/>
        </w:rPr>
        <w:t>mous vehicles,</w:t>
      </w:r>
      <w:r w:rsidR="00824E41" w:rsidRPr="00692A7D">
        <w:t xml:space="preserve"> </w:t>
      </w:r>
      <w:r w:rsidR="00824E41" w:rsidRPr="00692A7D">
        <w:rPr>
          <w:rFonts w:ascii="Times New Roman" w:eastAsia="Malgun Gothic" w:hAnsi="Times New Roman" w:cs="Times New Roman"/>
          <w:sz w:val="24"/>
          <w:szCs w:val="24"/>
          <w:lang w:eastAsia="ko-KR"/>
        </w:rPr>
        <w:t>advanced driver-assistance systems (</w:t>
      </w:r>
      <w:r w:rsidRPr="00692A7D">
        <w:rPr>
          <w:rFonts w:ascii="Times New Roman" w:eastAsia="Malgun Gothic" w:hAnsi="Times New Roman" w:cs="Times New Roman"/>
          <w:sz w:val="24"/>
          <w:szCs w:val="24"/>
          <w:lang w:eastAsia="ko-KR"/>
        </w:rPr>
        <w:t>ADAS</w:t>
      </w:r>
      <w:r w:rsidR="00824E41" w:rsidRPr="00692A7D">
        <w:rPr>
          <w:rFonts w:ascii="Times New Roman" w:eastAsia="Malgun Gothic" w:hAnsi="Times New Roman" w:cs="Times New Roman"/>
          <w:sz w:val="24"/>
          <w:szCs w:val="24"/>
          <w:lang w:eastAsia="ko-KR"/>
        </w:rPr>
        <w:t>)</w:t>
      </w:r>
      <w:r w:rsidRPr="00692A7D">
        <w:rPr>
          <w:rFonts w:ascii="Times New Roman" w:eastAsia="Malgun Gothic" w:hAnsi="Times New Roman" w:cs="Times New Roman"/>
          <w:sz w:val="24"/>
          <w:szCs w:val="24"/>
          <w:lang w:eastAsia="ko-KR"/>
        </w:rPr>
        <w:t>, Intelligent Transportation Systems (ITS)</w:t>
      </w:r>
      <w:r w:rsidR="00BA557D" w:rsidRPr="00692A7D">
        <w:rPr>
          <w:rFonts w:ascii="Times New Roman" w:eastAsia="Malgun Gothic" w:hAnsi="Times New Roman" w:cs="Times New Roman"/>
          <w:sz w:val="24"/>
          <w:szCs w:val="24"/>
          <w:lang w:eastAsia="ko-KR"/>
        </w:rPr>
        <w:t>, high-speed railway (HSR) communications</w:t>
      </w:r>
      <w:r w:rsidR="0027656E" w:rsidRPr="00692A7D">
        <w:rPr>
          <w:rFonts w:ascii="Times New Roman" w:eastAsia="Malgun Gothic" w:hAnsi="Times New Roman" w:cs="Times New Roman"/>
          <w:sz w:val="24"/>
          <w:szCs w:val="24"/>
          <w:lang w:eastAsia="ko-KR"/>
        </w:rPr>
        <w:t>, drone-to-drone communications</w:t>
      </w:r>
      <w:r w:rsidR="000D55C5" w:rsidRPr="00692A7D">
        <w:rPr>
          <w:rFonts w:ascii="Times New Roman" w:eastAsia="Malgun Gothic" w:hAnsi="Times New Roman" w:cs="Times New Roman"/>
          <w:sz w:val="24"/>
          <w:szCs w:val="24"/>
          <w:lang w:eastAsia="ko-KR"/>
        </w:rPr>
        <w:t>, marine communications</w:t>
      </w:r>
      <w:r w:rsidRPr="00692A7D">
        <w:rPr>
          <w:rFonts w:ascii="Times New Roman" w:eastAsia="Malgun Gothic" w:hAnsi="Times New Roman" w:cs="Times New Roman"/>
          <w:sz w:val="24"/>
          <w:szCs w:val="24"/>
          <w:lang w:eastAsia="ko-KR"/>
        </w:rPr>
        <w:t xml:space="preserve">, </w:t>
      </w:r>
      <w:r w:rsidR="000371FE" w:rsidRPr="00692A7D">
        <w:rPr>
          <w:rFonts w:ascii="Times New Roman" w:eastAsia="Malgun Gothic" w:hAnsi="Times New Roman" w:cs="Times New Roman"/>
          <w:sz w:val="24"/>
          <w:szCs w:val="24"/>
          <w:lang w:eastAsia="ko-KR"/>
        </w:rPr>
        <w:t xml:space="preserve">logistics automation, </w:t>
      </w:r>
      <w:r w:rsidR="00B70FD9" w:rsidRPr="00692A7D">
        <w:rPr>
          <w:rFonts w:ascii="Times New Roman" w:eastAsia="Malgun Gothic" w:hAnsi="Times New Roman" w:cs="Times New Roman"/>
          <w:sz w:val="24"/>
          <w:szCs w:val="24"/>
          <w:lang w:eastAsia="ko-KR"/>
        </w:rPr>
        <w:t>medical instrument</w:t>
      </w:r>
      <w:r w:rsidR="00406409" w:rsidRPr="00692A7D">
        <w:rPr>
          <w:rFonts w:ascii="Times New Roman" w:eastAsia="Malgun Gothic" w:hAnsi="Times New Roman" w:cs="Times New Roman"/>
          <w:sz w:val="24"/>
          <w:szCs w:val="24"/>
          <w:lang w:eastAsia="ko-KR"/>
        </w:rPr>
        <w:t xml:space="preserve">s, </w:t>
      </w:r>
      <w:r w:rsidRPr="00692A7D">
        <w:rPr>
          <w:rFonts w:ascii="Times New Roman" w:eastAsia="Malgun Gothic" w:hAnsi="Times New Roman" w:cs="Times New Roman"/>
          <w:sz w:val="24"/>
          <w:szCs w:val="24"/>
          <w:lang w:eastAsia="ko-KR"/>
        </w:rPr>
        <w:t xml:space="preserve">control of </w:t>
      </w:r>
      <w:r w:rsidR="00406409" w:rsidRPr="00692A7D">
        <w:rPr>
          <w:rFonts w:ascii="Times New Roman" w:eastAsia="Malgun Gothic" w:hAnsi="Times New Roman" w:cs="Times New Roman"/>
          <w:sz w:val="24"/>
          <w:szCs w:val="24"/>
          <w:lang w:eastAsia="ko-KR"/>
        </w:rPr>
        <w:t>mobile robots in a manufacturing cell or</w:t>
      </w:r>
      <w:r w:rsidRPr="00692A7D">
        <w:rPr>
          <w:rFonts w:ascii="Times New Roman" w:eastAsia="Malgun Gothic" w:hAnsi="Times New Roman" w:cs="Times New Roman"/>
          <w:sz w:val="24"/>
          <w:szCs w:val="24"/>
          <w:lang w:eastAsia="ko-KR"/>
        </w:rPr>
        <w:t xml:space="preserve"> assembly line, automated guided vehicular systems,</w:t>
      </w:r>
      <w:r w:rsidR="00E464B2" w:rsidRPr="00692A7D">
        <w:rPr>
          <w:rFonts w:ascii="Times New Roman" w:eastAsia="Malgun Gothic" w:hAnsi="Times New Roman" w:cs="Times New Roman"/>
          <w:sz w:val="24"/>
          <w:szCs w:val="24"/>
          <w:lang w:eastAsia="ko-KR"/>
        </w:rPr>
        <w:t xml:space="preserve"> </w:t>
      </w:r>
      <w:r w:rsidRPr="00692A7D">
        <w:rPr>
          <w:rFonts w:ascii="Times New Roman" w:eastAsia="Malgun Gothic" w:hAnsi="Times New Roman" w:cs="Times New Roman"/>
          <w:sz w:val="24"/>
          <w:szCs w:val="24"/>
          <w:lang w:eastAsia="ko-KR"/>
        </w:rPr>
        <w:t xml:space="preserve">small cell backhaul, </w:t>
      </w:r>
      <w:r w:rsidR="00623E2F" w:rsidRPr="00267569">
        <w:rPr>
          <w:rFonts w:ascii="Times New Roman" w:eastAsia="Malgun Gothic" w:hAnsi="Times New Roman" w:cs="Times New Roman"/>
          <w:sz w:val="24"/>
          <w:szCs w:val="24"/>
          <w:lang w:eastAsia="ko-KR"/>
        </w:rPr>
        <w:t>patient monitoring in hospitals,</w:t>
      </w:r>
      <w:r w:rsidR="00623E2F" w:rsidRPr="00692A7D">
        <w:rPr>
          <w:rFonts w:ascii="Times New Roman" w:eastAsia="Malgun Gothic" w:hAnsi="Times New Roman" w:cs="Times New Roman"/>
          <w:sz w:val="24"/>
          <w:szCs w:val="24"/>
          <w:lang w:eastAsia="ko-KR"/>
        </w:rPr>
        <w:t xml:space="preserve"> </w:t>
      </w:r>
      <w:r w:rsidRPr="00692A7D">
        <w:rPr>
          <w:rFonts w:ascii="Times New Roman" w:eastAsia="Malgun Gothic" w:hAnsi="Times New Roman" w:cs="Times New Roman"/>
          <w:sz w:val="24"/>
          <w:szCs w:val="24"/>
          <w:lang w:eastAsia="ko-KR"/>
        </w:rPr>
        <w:t>security</w:t>
      </w:r>
      <w:r w:rsidR="00C432AC" w:rsidRPr="00692A7D">
        <w:rPr>
          <w:rFonts w:ascii="Times New Roman" w:eastAsia="Malgun Gothic" w:hAnsi="Times New Roman" w:cs="Times New Roman"/>
          <w:sz w:val="24"/>
          <w:szCs w:val="24"/>
          <w:lang w:eastAsia="ko-KR"/>
        </w:rPr>
        <w:t xml:space="preserve"> and processes</w:t>
      </w:r>
      <w:r w:rsidRPr="00692A7D">
        <w:rPr>
          <w:rFonts w:ascii="Times New Roman" w:eastAsia="Malgun Gothic" w:hAnsi="Times New Roman" w:cs="Times New Roman"/>
          <w:sz w:val="24"/>
          <w:szCs w:val="24"/>
          <w:lang w:eastAsia="ko-KR"/>
        </w:rPr>
        <w:t xml:space="preserve"> monitoring in </w:t>
      </w:r>
      <w:r w:rsidR="008F1C4E" w:rsidRPr="00692A7D">
        <w:rPr>
          <w:rFonts w:ascii="Times New Roman" w:eastAsia="Malgun Gothic" w:hAnsi="Times New Roman" w:cs="Times New Roman"/>
          <w:sz w:val="24"/>
          <w:szCs w:val="24"/>
          <w:lang w:eastAsia="ko-KR"/>
        </w:rPr>
        <w:t xml:space="preserve">manufacturing factories, </w:t>
      </w:r>
      <w:r w:rsidRPr="00692A7D">
        <w:rPr>
          <w:rFonts w:ascii="Times New Roman" w:eastAsia="Malgun Gothic" w:hAnsi="Times New Roman" w:cs="Times New Roman"/>
          <w:sz w:val="24"/>
          <w:szCs w:val="24"/>
          <w:lang w:eastAsia="ko-KR"/>
        </w:rPr>
        <w:t>petrochemical plants</w:t>
      </w:r>
      <w:r w:rsidR="00F529C7" w:rsidRPr="00692A7D">
        <w:rPr>
          <w:rFonts w:ascii="Times New Roman" w:eastAsia="Malgun Gothic" w:hAnsi="Times New Roman" w:cs="Times New Roman"/>
          <w:sz w:val="24"/>
          <w:szCs w:val="24"/>
          <w:lang w:eastAsia="ko-KR"/>
        </w:rPr>
        <w:t>, chemical factories</w:t>
      </w:r>
      <w:r w:rsidR="00BC1333" w:rsidRPr="00692A7D">
        <w:rPr>
          <w:rFonts w:ascii="Times New Roman" w:eastAsia="Malgun Gothic" w:hAnsi="Times New Roman" w:cs="Times New Roman"/>
          <w:sz w:val="24"/>
          <w:szCs w:val="24"/>
          <w:lang w:eastAsia="ko-KR"/>
        </w:rPr>
        <w:t xml:space="preserve">, </w:t>
      </w:r>
      <w:r w:rsidR="00BC1333" w:rsidRPr="00267569">
        <w:rPr>
          <w:rFonts w:ascii="Times New Roman" w:eastAsia="Malgun Gothic" w:hAnsi="Times New Roman" w:cs="Times New Roman"/>
          <w:sz w:val="24"/>
          <w:szCs w:val="24"/>
          <w:lang w:eastAsia="ko-KR"/>
        </w:rPr>
        <w:t>nuclear facilities</w:t>
      </w:r>
      <w:r w:rsidR="00C432AC" w:rsidRPr="00692A7D">
        <w:rPr>
          <w:rFonts w:ascii="Times New Roman" w:eastAsia="Malgun Gothic" w:hAnsi="Times New Roman" w:cs="Times New Roman"/>
          <w:sz w:val="24"/>
          <w:szCs w:val="24"/>
          <w:lang w:eastAsia="ko-KR"/>
        </w:rPr>
        <w:t xml:space="preserve"> or semiconductor fabrication plants</w:t>
      </w:r>
      <w:r w:rsidRPr="00692A7D">
        <w:rPr>
          <w:rFonts w:ascii="Times New Roman" w:eastAsia="Malgun Gothic" w:hAnsi="Times New Roman" w:cs="Times New Roman"/>
          <w:sz w:val="24"/>
          <w:szCs w:val="24"/>
          <w:lang w:eastAsia="ko-KR"/>
        </w:rPr>
        <w:t xml:space="preserve">, secure </w:t>
      </w:r>
      <w:r w:rsidR="00C432AC" w:rsidRPr="00692A7D">
        <w:rPr>
          <w:rFonts w:ascii="Times New Roman" w:eastAsia="Malgun Gothic" w:hAnsi="Times New Roman" w:cs="Times New Roman"/>
          <w:sz w:val="24"/>
          <w:szCs w:val="24"/>
          <w:lang w:eastAsia="ko-KR"/>
        </w:rPr>
        <w:t xml:space="preserve">and safety </w:t>
      </w:r>
      <w:r w:rsidRPr="00692A7D">
        <w:rPr>
          <w:rFonts w:ascii="Times New Roman" w:eastAsia="Malgun Gothic" w:hAnsi="Times New Roman" w:cs="Times New Roman"/>
          <w:sz w:val="24"/>
          <w:szCs w:val="24"/>
          <w:lang w:eastAsia="ko-KR"/>
        </w:rPr>
        <w:t>communications in nuclear facilities and hospitals, etc.</w:t>
      </w:r>
      <w:commentRangeEnd w:id="38"/>
      <w:r w:rsidR="000C6528">
        <w:rPr>
          <w:rStyle w:val="CommentReference"/>
          <w:rFonts w:ascii="Times New Roman" w:hAnsi="Times New Roman" w:cs="Times New Roman"/>
        </w:rPr>
        <w:commentReference w:id="38"/>
      </w:r>
    </w:p>
    <w:p w14:paraId="099D48EB" w14:textId="77777777" w:rsidR="00F11441" w:rsidRPr="00692A7D" w:rsidRDefault="00F11441" w:rsidP="00973E41">
      <w:pPr>
        <w:pStyle w:val="PlainText"/>
        <w:tabs>
          <w:tab w:val="left" w:pos="360"/>
        </w:tabs>
        <w:ind w:left="720"/>
        <w:rPr>
          <w:rFonts w:ascii="Times New Roman" w:eastAsia="Malgun Gothic" w:hAnsi="Times New Roman" w:cs="Times New Roman"/>
          <w:sz w:val="24"/>
          <w:szCs w:val="24"/>
          <w:lang w:eastAsia="ko-KR"/>
        </w:rPr>
      </w:pPr>
    </w:p>
    <w:p w14:paraId="720320EE" w14:textId="77777777" w:rsidR="003F5DAF" w:rsidRPr="00692A7D" w:rsidRDefault="00BB5C46" w:rsidP="001E79DD">
      <w:pPr>
        <w:pStyle w:val="LetteredList1"/>
        <w:numPr>
          <w:ilvl w:val="0"/>
          <w:numId w:val="16"/>
        </w:numPr>
        <w:rPr>
          <w:szCs w:val="24"/>
        </w:rPr>
      </w:pPr>
      <w:r w:rsidRPr="00692A7D">
        <w:rPr>
          <w:szCs w:val="24"/>
        </w:rPr>
        <w:t>Multiple vendors and numerous users</w:t>
      </w:r>
    </w:p>
    <w:p w14:paraId="7D134830" w14:textId="258A80A8" w:rsidR="00451D48" w:rsidRPr="00692A7D" w:rsidRDefault="003508BF" w:rsidP="00267569">
      <w:pPr>
        <w:ind w:left="720"/>
        <w:jc w:val="both"/>
        <w:rPr>
          <w:b/>
          <w:szCs w:val="24"/>
        </w:rPr>
      </w:pPr>
      <w:commentRangeStart w:id="39"/>
      <w:r w:rsidRPr="00692A7D">
        <w:rPr>
          <w:szCs w:val="24"/>
        </w:rPr>
        <w:t xml:space="preserve">The various institutions and companies </w:t>
      </w:r>
      <w:commentRangeEnd w:id="39"/>
      <w:r w:rsidR="008316F4">
        <w:rPr>
          <w:rStyle w:val="CommentReference"/>
        </w:rPr>
        <w:commentReference w:id="39"/>
      </w:r>
      <w:r w:rsidRPr="00692A7D">
        <w:rPr>
          <w:szCs w:val="24"/>
        </w:rPr>
        <w:t xml:space="preserve">participating in the </w:t>
      </w:r>
      <w:r w:rsidR="00692A7D">
        <w:rPr>
          <w:szCs w:val="24"/>
        </w:rPr>
        <w:t xml:space="preserve">MIMO and </w:t>
      </w:r>
      <w:commentRangeStart w:id="40"/>
      <w:r w:rsidR="00C815AF" w:rsidRPr="00692A7D">
        <w:rPr>
          <w:rStyle w:val="fontstyle21"/>
          <w:rFonts w:hint="eastAsia"/>
          <w:color w:val="auto"/>
          <w:sz w:val="24"/>
          <w:szCs w:val="24"/>
        </w:rPr>
        <w:t xml:space="preserve">AI-enabled </w:t>
      </w:r>
      <w:commentRangeEnd w:id="40"/>
      <w:r w:rsidR="008316F4">
        <w:rPr>
          <w:rStyle w:val="CommentReference"/>
        </w:rPr>
        <w:commentReference w:id="40"/>
      </w:r>
      <w:r w:rsidR="00C815AF" w:rsidRPr="00692A7D">
        <w:rPr>
          <w:rStyle w:val="fontstyle21"/>
          <w:rFonts w:hint="eastAsia"/>
          <w:color w:val="auto"/>
          <w:sz w:val="24"/>
          <w:szCs w:val="24"/>
        </w:rPr>
        <w:t>High Rate</w:t>
      </w:r>
      <w:r w:rsidR="002E2BEE" w:rsidRPr="00692A7D">
        <w:rPr>
          <w:rStyle w:val="fontstyle21"/>
          <w:rFonts w:hint="eastAsia"/>
          <w:color w:val="auto"/>
          <w:sz w:val="24"/>
          <w:szCs w:val="24"/>
        </w:rPr>
        <w:t xml:space="preserve"> OC</w:t>
      </w:r>
      <w:r w:rsidR="00B0028D" w:rsidRPr="00692A7D">
        <w:rPr>
          <w:rStyle w:val="fontstyle21"/>
          <w:rFonts w:hint="eastAsia"/>
          <w:color w:val="auto"/>
          <w:sz w:val="24"/>
          <w:szCs w:val="24"/>
        </w:rPr>
        <w:t xml:space="preserve">C </w:t>
      </w:r>
      <w:r w:rsidR="00692A7D">
        <w:rPr>
          <w:rStyle w:val="fontstyle21"/>
          <w:color w:val="auto"/>
          <w:sz w:val="24"/>
          <w:szCs w:val="24"/>
        </w:rPr>
        <w:t xml:space="preserve">Task </w:t>
      </w:r>
      <w:r w:rsidR="00B0028D" w:rsidRPr="00692A7D">
        <w:rPr>
          <w:rStyle w:val="fontstyle21"/>
          <w:rFonts w:hint="eastAsia"/>
          <w:color w:val="auto"/>
          <w:sz w:val="24"/>
          <w:szCs w:val="24"/>
        </w:rPr>
        <w:t>Group</w:t>
      </w:r>
      <w:r w:rsidR="00B0028D" w:rsidRPr="00692A7D">
        <w:rPr>
          <w:rStyle w:val="fontstyle21"/>
          <w:rFonts w:eastAsia="Malgun Gothic" w:hint="eastAsia"/>
          <w:color w:val="auto"/>
          <w:sz w:val="24"/>
          <w:szCs w:val="24"/>
          <w:lang w:eastAsia="ko-KR"/>
        </w:rPr>
        <w:t xml:space="preserve"> </w:t>
      </w:r>
      <w:r w:rsidRPr="00692A7D">
        <w:rPr>
          <w:szCs w:val="24"/>
        </w:rPr>
        <w:t xml:space="preserve">demonstrate the broad interest in the utilization of non-fiber based light communication technologies. Participating members in the </w:t>
      </w:r>
      <w:r w:rsidR="00692A7D">
        <w:rPr>
          <w:szCs w:val="24"/>
        </w:rPr>
        <w:t>task</w:t>
      </w:r>
      <w:r w:rsidRPr="00692A7D">
        <w:rPr>
          <w:szCs w:val="24"/>
        </w:rPr>
        <w:t xml:space="preserve"> group include wireless carriers, system integrators, consumer electronics companies, </w:t>
      </w:r>
      <w:r w:rsidR="004D55C1" w:rsidRPr="00692A7D">
        <w:rPr>
          <w:szCs w:val="24"/>
        </w:rPr>
        <w:t xml:space="preserve">automotive manufacturers, locomotive manufacturers, ship manufacturers, drone and aircraft manufacturers, </w:t>
      </w:r>
      <w:r w:rsidR="00AC6DCA" w:rsidRPr="00692A7D">
        <w:rPr>
          <w:szCs w:val="24"/>
        </w:rPr>
        <w:t xml:space="preserve">logistics companies, </w:t>
      </w:r>
      <w:r w:rsidR="004D55C1" w:rsidRPr="00692A7D">
        <w:rPr>
          <w:szCs w:val="24"/>
        </w:rPr>
        <w:t xml:space="preserve">robot manufacturers, </w:t>
      </w:r>
      <w:r w:rsidR="007C2717" w:rsidRPr="00692A7D">
        <w:rPr>
          <w:szCs w:val="24"/>
        </w:rPr>
        <w:t xml:space="preserve">robot manufacturers, </w:t>
      </w:r>
      <w:r w:rsidRPr="00692A7D">
        <w:rPr>
          <w:szCs w:val="24"/>
        </w:rPr>
        <w:t xml:space="preserve">mobile device manufacturers, lighting manufacturers, </w:t>
      </w:r>
      <w:r w:rsidR="0092328E" w:rsidRPr="00267569">
        <w:rPr>
          <w:szCs w:val="24"/>
        </w:rPr>
        <w:t>chemical manufacturers</w:t>
      </w:r>
      <w:r w:rsidR="0092328E" w:rsidRPr="00692A7D">
        <w:rPr>
          <w:szCs w:val="24"/>
        </w:rPr>
        <w:t xml:space="preserve">, </w:t>
      </w:r>
      <w:r w:rsidRPr="00692A7D">
        <w:rPr>
          <w:szCs w:val="24"/>
        </w:rPr>
        <w:t xml:space="preserve">silicon providers, potential end users, </w:t>
      </w:r>
      <w:r w:rsidR="0092328E" w:rsidRPr="00692A7D">
        <w:rPr>
          <w:szCs w:val="24"/>
        </w:rPr>
        <w:t xml:space="preserve">and </w:t>
      </w:r>
      <w:r w:rsidR="00944C97" w:rsidRPr="00692A7D">
        <w:rPr>
          <w:szCs w:val="24"/>
        </w:rPr>
        <w:t>a</w:t>
      </w:r>
      <w:r w:rsidRPr="00692A7D">
        <w:rPr>
          <w:szCs w:val="24"/>
        </w:rPr>
        <w:t>cademic researchers.</w:t>
      </w:r>
    </w:p>
    <w:p w14:paraId="67C551D8" w14:textId="77777777" w:rsidR="00BB5C46" w:rsidRPr="00692A7D" w:rsidRDefault="00BB5C46" w:rsidP="001E79DD">
      <w:pPr>
        <w:pStyle w:val="Heading3"/>
        <w:rPr>
          <w:rFonts w:ascii="Times New Roman" w:hAnsi="Times New Roman"/>
          <w:b/>
          <w:szCs w:val="24"/>
        </w:rPr>
      </w:pPr>
      <w:bookmarkStart w:id="41" w:name="__RefHeading__9706_1012863564"/>
      <w:bookmarkEnd w:id="41"/>
      <w:r w:rsidRPr="00692A7D">
        <w:rPr>
          <w:rFonts w:ascii="Times New Roman" w:hAnsi="Times New Roman"/>
          <w:b/>
          <w:szCs w:val="24"/>
        </w:rPr>
        <w:t>Compatibility</w:t>
      </w:r>
    </w:p>
    <w:p w14:paraId="17E1C7C7" w14:textId="77777777" w:rsidR="00BB5C46" w:rsidRPr="00692A7D" w:rsidRDefault="00BB5C46" w:rsidP="001E79DD">
      <w:pPr>
        <w:pStyle w:val="BodyText"/>
        <w:rPr>
          <w:szCs w:val="24"/>
        </w:rPr>
      </w:pPr>
      <w:r w:rsidRPr="00692A7D">
        <w:rPr>
          <w:szCs w:val="24"/>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4BB9DDE1" w14:textId="77777777" w:rsidR="00F416CC" w:rsidRPr="00692A7D" w:rsidRDefault="00BB5C46" w:rsidP="00EF7CB3">
      <w:pPr>
        <w:pStyle w:val="LetteredList1"/>
        <w:numPr>
          <w:ilvl w:val="0"/>
          <w:numId w:val="17"/>
        </w:numPr>
        <w:rPr>
          <w:szCs w:val="24"/>
        </w:rPr>
      </w:pPr>
      <w:r w:rsidRPr="00692A7D">
        <w:rPr>
          <w:szCs w:val="24"/>
        </w:rPr>
        <w:t>Will the proposed standard comply with IEEE Std 802, IEEE Std 802.1AC and IEEE Std 802.1Q?</w:t>
      </w:r>
      <w:r w:rsidR="00EF7CB3" w:rsidRPr="00692A7D">
        <w:rPr>
          <w:szCs w:val="24"/>
        </w:rPr>
        <w:t xml:space="preserve">  </w:t>
      </w:r>
      <w:r w:rsidR="002A6C3F" w:rsidRPr="00692A7D">
        <w:rPr>
          <w:szCs w:val="24"/>
        </w:rPr>
        <w:t>Yes</w:t>
      </w:r>
    </w:p>
    <w:p w14:paraId="3481F09B" w14:textId="77777777" w:rsidR="002A6C3F" w:rsidRPr="00692A7D" w:rsidRDefault="00BB5C46" w:rsidP="001E79DD">
      <w:pPr>
        <w:pStyle w:val="LetteredList1"/>
        <w:numPr>
          <w:ilvl w:val="0"/>
          <w:numId w:val="17"/>
        </w:numPr>
        <w:rPr>
          <w:szCs w:val="24"/>
        </w:rPr>
      </w:pPr>
      <w:r w:rsidRPr="00692A7D">
        <w:rPr>
          <w:szCs w:val="24"/>
        </w:rPr>
        <w:t>If the answer to a) is no, supply the r</w:t>
      </w:r>
      <w:r w:rsidR="00F20A8A" w:rsidRPr="00692A7D">
        <w:rPr>
          <w:szCs w:val="24"/>
        </w:rPr>
        <w:t>esponse from the IEEE 802.1 WG</w:t>
      </w:r>
      <w:bookmarkStart w:id="42" w:name="__RefHeading__9708_1012863564"/>
      <w:bookmarkEnd w:id="42"/>
      <w:r w:rsidR="00F83903" w:rsidRPr="00692A7D">
        <w:rPr>
          <w:szCs w:val="24"/>
        </w:rPr>
        <w:t xml:space="preserve"> </w:t>
      </w:r>
    </w:p>
    <w:p w14:paraId="77F84B6A" w14:textId="77777777" w:rsidR="002A6C3F" w:rsidRPr="00692A7D" w:rsidRDefault="002A6C3F" w:rsidP="00505EDB">
      <w:pPr>
        <w:pStyle w:val="Heading3"/>
        <w:rPr>
          <w:rFonts w:ascii="Times New Roman" w:hAnsi="Times New Roman"/>
          <w:b/>
          <w:szCs w:val="24"/>
        </w:rPr>
      </w:pPr>
      <w:commentRangeStart w:id="43"/>
      <w:r w:rsidRPr="00692A7D">
        <w:rPr>
          <w:rFonts w:ascii="Times New Roman" w:hAnsi="Times New Roman"/>
          <w:b/>
          <w:szCs w:val="24"/>
        </w:rPr>
        <w:t xml:space="preserve">Distinct Identity </w:t>
      </w:r>
      <w:commentRangeEnd w:id="43"/>
      <w:r w:rsidR="009A49F7">
        <w:rPr>
          <w:rStyle w:val="CommentReference"/>
          <w:rFonts w:ascii="Times New Roman" w:hAnsi="Times New Roman"/>
        </w:rPr>
        <w:commentReference w:id="43"/>
      </w:r>
    </w:p>
    <w:p w14:paraId="0B720AEF" w14:textId="77777777" w:rsidR="00BB5C46" w:rsidRPr="00692A7D" w:rsidRDefault="00BB5C46" w:rsidP="001E79DD">
      <w:pPr>
        <w:pStyle w:val="BodyText"/>
        <w:rPr>
          <w:rFonts w:eastAsia="SimSun"/>
          <w:szCs w:val="24"/>
        </w:rPr>
      </w:pPr>
      <w:r w:rsidRPr="00692A7D">
        <w:rPr>
          <w:szCs w:val="24"/>
        </w:rPr>
        <w:t>Each proposed IEEE 802 LMSC standard shall provide evidence of a distinct identity. Identify standards and standards projects with similar scopes and for each one describe why the proposed project is substantially different.</w:t>
      </w:r>
    </w:p>
    <w:p w14:paraId="311A3C2E" w14:textId="17057CC1" w:rsidR="00914330" w:rsidRPr="00692A7D" w:rsidRDefault="00E87445" w:rsidP="001E4787">
      <w:pPr>
        <w:pStyle w:val="PlainText"/>
        <w:tabs>
          <w:tab w:val="left" w:pos="360"/>
        </w:tabs>
        <w:ind w:left="360"/>
        <w:jc w:val="both"/>
        <w:rPr>
          <w:rFonts w:ascii="Times New Roman" w:hAnsi="Times New Roman" w:cs="Times New Roman"/>
          <w:sz w:val="24"/>
          <w:szCs w:val="24"/>
        </w:rPr>
      </w:pPr>
      <w:r w:rsidRPr="00692A7D">
        <w:rPr>
          <w:rFonts w:ascii="Times New Roman" w:hAnsi="Times New Roman" w:cs="Times New Roman"/>
          <w:sz w:val="24"/>
          <w:szCs w:val="24"/>
        </w:rPr>
        <w:t>With the</w:t>
      </w:r>
      <w:r w:rsidR="00995B5A" w:rsidRPr="00692A7D">
        <w:rPr>
          <w:rFonts w:ascii="Times New Roman" w:hAnsi="Times New Roman" w:cs="Times New Roman"/>
          <w:sz w:val="24"/>
          <w:szCs w:val="24"/>
        </w:rPr>
        <w:t xml:space="preserve"> indoor and</w:t>
      </w:r>
      <w:r w:rsidR="00913161" w:rsidRPr="00692A7D">
        <w:rPr>
          <w:rFonts w:ascii="Times New Roman" w:hAnsi="Times New Roman" w:cs="Times New Roman"/>
          <w:sz w:val="24"/>
          <w:szCs w:val="24"/>
        </w:rPr>
        <w:t xml:space="preserve"> outdoor condition</w:t>
      </w:r>
      <w:r w:rsidRPr="00692A7D">
        <w:rPr>
          <w:rFonts w:ascii="Times New Roman" w:hAnsi="Times New Roman" w:cs="Times New Roman"/>
          <w:sz w:val="24"/>
          <w:szCs w:val="24"/>
        </w:rPr>
        <w:t>, this project is distinguishable from all other IEEE 802 standards due to its unique spectral band from 190</w:t>
      </w:r>
      <w:r w:rsidR="00D766E1" w:rsidRPr="00692A7D">
        <w:rPr>
          <w:rFonts w:ascii="Times New Roman" w:hAnsi="Times New Roman" w:cs="Times New Roman"/>
          <w:sz w:val="24"/>
          <w:szCs w:val="24"/>
        </w:rPr>
        <w:t xml:space="preserve"> </w:t>
      </w:r>
      <w:r w:rsidRPr="00692A7D">
        <w:rPr>
          <w:rFonts w:ascii="Times New Roman" w:hAnsi="Times New Roman" w:cs="Times New Roman"/>
          <w:sz w:val="24"/>
          <w:szCs w:val="24"/>
        </w:rPr>
        <w:t xml:space="preserve">nm to </w:t>
      </w:r>
      <w:r w:rsidR="00916AEA" w:rsidRPr="00692A7D">
        <w:rPr>
          <w:rFonts w:ascii="Times New Roman" w:hAnsi="Times New Roman" w:cs="Times New Roman"/>
          <w:sz w:val="24"/>
          <w:szCs w:val="24"/>
        </w:rPr>
        <w:t>1 m</w:t>
      </w:r>
      <w:r w:rsidRPr="00692A7D">
        <w:rPr>
          <w:rFonts w:ascii="Times New Roman" w:hAnsi="Times New Roman" w:cs="Times New Roman"/>
          <w:sz w:val="24"/>
          <w:szCs w:val="24"/>
        </w:rPr>
        <w:t xml:space="preserve">m in wavelength </w:t>
      </w:r>
      <w:r w:rsidR="00916AEA" w:rsidRPr="00692A7D">
        <w:rPr>
          <w:rFonts w:ascii="Times New Roman" w:hAnsi="Times New Roman" w:cs="Times New Roman"/>
          <w:sz w:val="24"/>
          <w:szCs w:val="24"/>
        </w:rPr>
        <w:t xml:space="preserve">(VLC to IR) </w:t>
      </w:r>
      <w:r w:rsidRPr="00692A7D">
        <w:rPr>
          <w:rFonts w:ascii="Times New Roman" w:hAnsi="Times New Roman" w:cs="Times New Roman"/>
          <w:sz w:val="24"/>
          <w:szCs w:val="24"/>
        </w:rPr>
        <w:t>and the fact that i</w:t>
      </w:r>
      <w:r w:rsidR="00913161" w:rsidRPr="00692A7D">
        <w:rPr>
          <w:rFonts w:ascii="Times New Roman" w:hAnsi="Times New Roman" w:cs="Times New Roman"/>
          <w:sz w:val="24"/>
          <w:szCs w:val="24"/>
        </w:rPr>
        <w:t>t is physical media independent</w:t>
      </w:r>
      <w:r w:rsidRPr="00692A7D">
        <w:rPr>
          <w:rFonts w:ascii="Times New Roman" w:hAnsi="Times New Roman" w:cs="Times New Roman"/>
          <w:sz w:val="24"/>
          <w:szCs w:val="24"/>
        </w:rPr>
        <w:t xml:space="preserve">. </w:t>
      </w:r>
      <w:r w:rsidR="00D95C0B" w:rsidRPr="00267569">
        <w:rPr>
          <w:rFonts w:ascii="Times New Roman" w:hAnsi="Times New Roman" w:cs="Times New Roman"/>
          <w:sz w:val="24"/>
          <w:szCs w:val="24"/>
        </w:rPr>
        <w:t>Due to the safety issues using optical channel for</w:t>
      </w:r>
      <w:r w:rsidR="00995B5A" w:rsidRPr="00267569">
        <w:rPr>
          <w:rFonts w:ascii="Times New Roman" w:hAnsi="Times New Roman" w:cs="Times New Roman"/>
          <w:sz w:val="24"/>
          <w:szCs w:val="24"/>
        </w:rPr>
        <w:t xml:space="preserve"> </w:t>
      </w:r>
      <w:r w:rsidR="00374A07" w:rsidRPr="00267569">
        <w:rPr>
          <w:rFonts w:ascii="Times New Roman" w:hAnsi="Times New Roman" w:cs="Times New Roman"/>
          <w:sz w:val="24"/>
          <w:szCs w:val="24"/>
        </w:rPr>
        <w:t>autonomous vehicles</w:t>
      </w:r>
      <w:r w:rsidR="00434195" w:rsidRPr="00267569">
        <w:rPr>
          <w:rFonts w:ascii="Times New Roman" w:hAnsi="Times New Roman" w:cs="Times New Roman"/>
          <w:sz w:val="24"/>
          <w:szCs w:val="24"/>
        </w:rPr>
        <w:t>, high-speed railway (HSR) communications, drone-to-drone communications</w:t>
      </w:r>
      <w:r w:rsidR="00374A07" w:rsidRPr="00267569">
        <w:rPr>
          <w:rFonts w:ascii="Times New Roman" w:hAnsi="Times New Roman" w:cs="Times New Roman"/>
          <w:sz w:val="24"/>
          <w:szCs w:val="24"/>
        </w:rPr>
        <w:t xml:space="preserve">, </w:t>
      </w:r>
      <w:r w:rsidR="00D22193" w:rsidRPr="00267569">
        <w:rPr>
          <w:rFonts w:ascii="Times New Roman" w:hAnsi="Times New Roman" w:cs="Times New Roman"/>
          <w:sz w:val="24"/>
          <w:szCs w:val="24"/>
        </w:rPr>
        <w:t xml:space="preserve">marine communications, </w:t>
      </w:r>
      <w:r w:rsidR="00877C5E" w:rsidRPr="00267569">
        <w:rPr>
          <w:rFonts w:ascii="Times New Roman" w:hAnsi="Times New Roman" w:cs="Times New Roman"/>
          <w:sz w:val="24"/>
          <w:szCs w:val="24"/>
        </w:rPr>
        <w:t>seaside communications</w:t>
      </w:r>
      <w:r w:rsidR="00877C5E" w:rsidRPr="00692A7D">
        <w:rPr>
          <w:rFonts w:ascii="Times New Roman" w:hAnsi="Times New Roman" w:cs="Times New Roman"/>
          <w:sz w:val="24"/>
          <w:szCs w:val="24"/>
        </w:rPr>
        <w:t xml:space="preserve">, </w:t>
      </w:r>
      <w:r w:rsidR="00E077BD" w:rsidRPr="00692A7D">
        <w:rPr>
          <w:rFonts w:ascii="Times New Roman" w:hAnsi="Times New Roman" w:cs="Times New Roman"/>
          <w:sz w:val="24"/>
          <w:szCs w:val="24"/>
        </w:rPr>
        <w:t xml:space="preserve">logistics </w:t>
      </w:r>
      <w:r w:rsidR="00E077BD" w:rsidRPr="00692A7D">
        <w:rPr>
          <w:rFonts w:ascii="Times New Roman" w:hAnsi="Times New Roman" w:cs="Times New Roman"/>
          <w:sz w:val="24"/>
          <w:szCs w:val="24"/>
        </w:rPr>
        <w:lastRenderedPageBreak/>
        <w:t xml:space="preserve">automation, </w:t>
      </w:r>
      <w:r w:rsidR="00374A07" w:rsidRPr="00267569">
        <w:rPr>
          <w:rFonts w:ascii="Times New Roman" w:hAnsi="Times New Roman" w:cs="Times New Roman"/>
          <w:sz w:val="24"/>
          <w:szCs w:val="24"/>
        </w:rPr>
        <w:t xml:space="preserve">ITS system, robotics, </w:t>
      </w:r>
      <w:r w:rsidR="002C5A21" w:rsidRPr="00267569">
        <w:rPr>
          <w:rFonts w:ascii="Times New Roman" w:hAnsi="Times New Roman" w:cs="Times New Roman"/>
          <w:sz w:val="24"/>
          <w:szCs w:val="24"/>
        </w:rPr>
        <w:t>manufacturing facilities</w:t>
      </w:r>
      <w:r w:rsidR="00D23AE1" w:rsidRPr="00267569">
        <w:rPr>
          <w:rFonts w:ascii="Times New Roman" w:hAnsi="Times New Roman" w:cs="Times New Roman"/>
          <w:sz w:val="24"/>
          <w:szCs w:val="24"/>
        </w:rPr>
        <w:t xml:space="preserve">, </w:t>
      </w:r>
      <w:r w:rsidR="00103662" w:rsidRPr="00267569">
        <w:rPr>
          <w:rFonts w:ascii="Times New Roman" w:hAnsi="Times New Roman" w:cs="Times New Roman"/>
          <w:sz w:val="24"/>
          <w:szCs w:val="24"/>
        </w:rPr>
        <w:t xml:space="preserve">nuclear plants, </w:t>
      </w:r>
      <w:r w:rsidR="00374A07" w:rsidRPr="00267569">
        <w:rPr>
          <w:rFonts w:ascii="Times New Roman" w:hAnsi="Times New Roman" w:cs="Times New Roman"/>
          <w:sz w:val="24"/>
          <w:szCs w:val="24"/>
        </w:rPr>
        <w:t>and medical applications</w:t>
      </w:r>
      <w:r w:rsidR="00D95C0B" w:rsidRPr="00267569">
        <w:rPr>
          <w:rFonts w:ascii="Times New Roman" w:hAnsi="Times New Roman" w:cs="Times New Roman"/>
          <w:sz w:val="24"/>
          <w:szCs w:val="24"/>
        </w:rPr>
        <w:t xml:space="preserve">, the project focuses on the </w:t>
      </w:r>
      <w:r w:rsidR="00995B5A" w:rsidRPr="00267569">
        <w:rPr>
          <w:rFonts w:ascii="Times New Roman" w:hAnsi="Times New Roman" w:cs="Times New Roman"/>
          <w:sz w:val="24"/>
          <w:szCs w:val="24"/>
        </w:rPr>
        <w:t xml:space="preserve">high </w:t>
      </w:r>
      <w:r w:rsidR="00916AEA" w:rsidRPr="00267569">
        <w:rPr>
          <w:rFonts w:ascii="Times New Roman" w:hAnsi="Times New Roman" w:cs="Times New Roman"/>
          <w:sz w:val="24"/>
          <w:szCs w:val="24"/>
        </w:rPr>
        <w:t xml:space="preserve">rate </w:t>
      </w:r>
      <w:r w:rsidR="00F26D18" w:rsidRPr="00267569">
        <w:rPr>
          <w:rFonts w:ascii="Times New Roman" w:hAnsi="Times New Roman" w:cs="Times New Roman"/>
          <w:sz w:val="24"/>
          <w:szCs w:val="24"/>
        </w:rPr>
        <w:t xml:space="preserve">optical </w:t>
      </w:r>
      <w:r w:rsidR="00995B5A" w:rsidRPr="00267569">
        <w:rPr>
          <w:rFonts w:ascii="Times New Roman" w:hAnsi="Times New Roman" w:cs="Times New Roman"/>
          <w:sz w:val="24"/>
          <w:szCs w:val="24"/>
        </w:rPr>
        <w:t>camera</w:t>
      </w:r>
      <w:r w:rsidR="00DE3424" w:rsidRPr="00692A7D">
        <w:rPr>
          <w:rFonts w:ascii="Times New Roman" w:hAnsi="Times New Roman" w:cs="Times New Roman"/>
          <w:sz w:val="24"/>
          <w:szCs w:val="24"/>
        </w:rPr>
        <w:t xml:space="preserve"> </w:t>
      </w:r>
      <w:r w:rsidR="00D95C0B" w:rsidRPr="00267569">
        <w:rPr>
          <w:rFonts w:ascii="Times New Roman" w:hAnsi="Times New Roman" w:cs="Times New Roman"/>
          <w:sz w:val="24"/>
          <w:szCs w:val="24"/>
        </w:rPr>
        <w:t>communication</w:t>
      </w:r>
      <w:r w:rsidR="00FE5A1F" w:rsidRPr="00267569">
        <w:rPr>
          <w:rFonts w:ascii="Times New Roman" w:hAnsi="Times New Roman" w:cs="Times New Roman"/>
          <w:sz w:val="24"/>
          <w:szCs w:val="24"/>
        </w:rPr>
        <w:t xml:space="preserve"> using both single carrier and multi-carrier modulations</w:t>
      </w:r>
      <w:r w:rsidR="00D95C0B" w:rsidRPr="00267569">
        <w:rPr>
          <w:rFonts w:ascii="Times New Roman" w:hAnsi="Times New Roman" w:cs="Times New Roman"/>
          <w:sz w:val="24"/>
          <w:szCs w:val="24"/>
        </w:rPr>
        <w:t xml:space="preserve">. </w:t>
      </w:r>
      <w:r w:rsidR="00D95C0B" w:rsidRPr="00692A7D">
        <w:rPr>
          <w:rFonts w:ascii="Times New Roman" w:hAnsi="Times New Roman" w:cs="Times New Roman"/>
          <w:sz w:val="24"/>
          <w:szCs w:val="24"/>
        </w:rPr>
        <w:t>T</w:t>
      </w:r>
      <w:r w:rsidR="00A16B38" w:rsidRPr="00692A7D">
        <w:rPr>
          <w:rFonts w:ascii="Times New Roman" w:hAnsi="Times New Roman" w:cs="Times New Roman"/>
          <w:sz w:val="24"/>
          <w:szCs w:val="24"/>
        </w:rPr>
        <w:t xml:space="preserve">he standard includes adaptation to varying channel conditions and maintaining </w:t>
      </w:r>
      <w:r w:rsidR="004913B4" w:rsidRPr="00267569">
        <w:rPr>
          <w:rFonts w:ascii="Times New Roman" w:hAnsi="Times New Roman" w:cs="Times New Roman"/>
          <w:sz w:val="24"/>
          <w:szCs w:val="24"/>
        </w:rPr>
        <w:t xml:space="preserve">simultaneous </w:t>
      </w:r>
      <w:proofErr w:type="gramStart"/>
      <w:r w:rsidR="00F36087" w:rsidRPr="00267569">
        <w:rPr>
          <w:rFonts w:ascii="Times New Roman" w:hAnsi="Times New Roman" w:cs="Times New Roman"/>
          <w:sz w:val="24"/>
          <w:szCs w:val="24"/>
        </w:rPr>
        <w:t xml:space="preserve">long </w:t>
      </w:r>
      <w:r w:rsidR="00692A7D">
        <w:rPr>
          <w:rFonts w:ascii="Times New Roman" w:hAnsi="Times New Roman" w:cs="Times New Roman"/>
          <w:sz w:val="24"/>
          <w:szCs w:val="24"/>
        </w:rPr>
        <w:t>range</w:t>
      </w:r>
      <w:proofErr w:type="gramEnd"/>
      <w:r w:rsidR="00F36087" w:rsidRPr="00267569">
        <w:rPr>
          <w:rFonts w:ascii="Times New Roman" w:hAnsi="Times New Roman" w:cs="Times New Roman"/>
          <w:sz w:val="24"/>
          <w:szCs w:val="24"/>
        </w:rPr>
        <w:t xml:space="preserve"> </w:t>
      </w:r>
      <w:r w:rsidR="004913B4" w:rsidRPr="00267569">
        <w:rPr>
          <w:rFonts w:ascii="Times New Roman" w:hAnsi="Times New Roman" w:cs="Times New Roman"/>
          <w:sz w:val="24"/>
          <w:szCs w:val="24"/>
        </w:rPr>
        <w:t xml:space="preserve">multiple </w:t>
      </w:r>
      <w:r w:rsidR="00A16B38" w:rsidRPr="00692A7D">
        <w:rPr>
          <w:rFonts w:ascii="Times New Roman" w:hAnsi="Times New Roman" w:cs="Times New Roman"/>
          <w:sz w:val="24"/>
          <w:szCs w:val="24"/>
        </w:rPr>
        <w:t>connectivity during mobility</w:t>
      </w:r>
      <w:r w:rsidR="00F36087" w:rsidRPr="00692A7D">
        <w:rPr>
          <w:rFonts w:ascii="Times New Roman" w:hAnsi="Times New Roman" w:cs="Times New Roman"/>
          <w:sz w:val="24"/>
          <w:szCs w:val="24"/>
        </w:rPr>
        <w:t>.</w:t>
      </w:r>
    </w:p>
    <w:p w14:paraId="568383E1" w14:textId="77777777" w:rsidR="00BB5C46" w:rsidRPr="00692A7D" w:rsidRDefault="00BB5C46" w:rsidP="001E79DD">
      <w:pPr>
        <w:pStyle w:val="Heading3"/>
        <w:rPr>
          <w:rFonts w:ascii="Times New Roman" w:hAnsi="Times New Roman"/>
          <w:b/>
          <w:szCs w:val="24"/>
        </w:rPr>
      </w:pPr>
      <w:bookmarkStart w:id="44" w:name="__RefHeading__9710_1012863564"/>
      <w:bookmarkEnd w:id="44"/>
      <w:r w:rsidRPr="00692A7D">
        <w:rPr>
          <w:rFonts w:ascii="Times New Roman" w:hAnsi="Times New Roman"/>
          <w:b/>
          <w:szCs w:val="24"/>
        </w:rPr>
        <w:t>Technical Feasibility</w:t>
      </w:r>
    </w:p>
    <w:p w14:paraId="0E674068" w14:textId="77777777" w:rsidR="00BB5C46" w:rsidRPr="00692A7D" w:rsidRDefault="00BB5C46" w:rsidP="001E79DD">
      <w:pPr>
        <w:pStyle w:val="BodyText"/>
        <w:rPr>
          <w:szCs w:val="24"/>
        </w:rPr>
      </w:pPr>
      <w:r w:rsidRPr="00692A7D">
        <w:rPr>
          <w:szCs w:val="24"/>
        </w:rPr>
        <w:t>Each proposed IEEE 802 LMSC standard shall provide evidence that the project is technically feasible within the time frame of the project. At a minimum, address the following items to demonstrate technical feasibility:</w:t>
      </w:r>
    </w:p>
    <w:p w14:paraId="2A1E9E50" w14:textId="77777777" w:rsidR="007E7E50" w:rsidRPr="00692A7D" w:rsidRDefault="00BB5C46" w:rsidP="001E79DD">
      <w:pPr>
        <w:pStyle w:val="LetteredList1"/>
        <w:numPr>
          <w:ilvl w:val="0"/>
          <w:numId w:val="18"/>
        </w:numPr>
        <w:rPr>
          <w:szCs w:val="24"/>
        </w:rPr>
      </w:pPr>
      <w:r w:rsidRPr="00692A7D">
        <w:rPr>
          <w:szCs w:val="24"/>
        </w:rPr>
        <w:t>Demonstrated system feasibility</w:t>
      </w:r>
      <w:r w:rsidR="00064BD9" w:rsidRPr="00692A7D">
        <w:rPr>
          <w:szCs w:val="24"/>
        </w:rPr>
        <w:t>:</w:t>
      </w:r>
      <w:r w:rsidR="00064BD9" w:rsidRPr="00692A7D">
        <w:rPr>
          <w:b/>
          <w:szCs w:val="24"/>
        </w:rPr>
        <w:t xml:space="preserve"> </w:t>
      </w:r>
      <w:r w:rsidR="00064BD9" w:rsidRPr="00692A7D">
        <w:rPr>
          <w:szCs w:val="24"/>
        </w:rPr>
        <w:br/>
      </w:r>
      <w:r w:rsidR="007E7E50" w:rsidRPr="00692A7D">
        <w:rPr>
          <w:szCs w:val="24"/>
        </w:rPr>
        <w:t xml:space="preserve">There have been sufficient test results, demonstrations, </w:t>
      </w:r>
      <w:r w:rsidR="00992AEE" w:rsidRPr="00692A7D">
        <w:rPr>
          <w:szCs w:val="24"/>
        </w:rPr>
        <w:t xml:space="preserve">measurements </w:t>
      </w:r>
      <w:r w:rsidR="007E7E50" w:rsidRPr="00692A7D">
        <w:rPr>
          <w:szCs w:val="24"/>
        </w:rPr>
        <w:t>and simulations</w:t>
      </w:r>
      <w:r w:rsidR="009D7741" w:rsidRPr="00692A7D">
        <w:rPr>
          <w:szCs w:val="24"/>
        </w:rPr>
        <w:t>, both academic and commercial,</w:t>
      </w:r>
      <w:r w:rsidR="007E7E50" w:rsidRPr="00692A7D">
        <w:rPr>
          <w:szCs w:val="24"/>
        </w:rPr>
        <w:t xml:space="preserve"> verifying that </w:t>
      </w:r>
      <w:r w:rsidR="00891986" w:rsidRPr="00692A7D">
        <w:rPr>
          <w:szCs w:val="24"/>
        </w:rPr>
        <w:t xml:space="preserve">optical camera </w:t>
      </w:r>
      <w:r w:rsidR="00B94D68" w:rsidRPr="00692A7D">
        <w:rPr>
          <w:szCs w:val="24"/>
        </w:rPr>
        <w:t xml:space="preserve">communication </w:t>
      </w:r>
      <w:r w:rsidR="00260B2C" w:rsidRPr="00692A7D">
        <w:rPr>
          <w:szCs w:val="24"/>
        </w:rPr>
        <w:t>capabilities needed for this standard</w:t>
      </w:r>
      <w:r w:rsidR="007E7E50" w:rsidRPr="00692A7D">
        <w:rPr>
          <w:szCs w:val="24"/>
        </w:rPr>
        <w:t xml:space="preserve"> are feasible.</w:t>
      </w:r>
    </w:p>
    <w:p w14:paraId="73AC364E" w14:textId="77777777" w:rsidR="00BB5C46" w:rsidRPr="00692A7D" w:rsidRDefault="00BB5C46" w:rsidP="001E79DD">
      <w:pPr>
        <w:pStyle w:val="LetteredList1"/>
        <w:numPr>
          <w:ilvl w:val="0"/>
          <w:numId w:val="0"/>
        </w:numPr>
        <w:ind w:left="720"/>
        <w:rPr>
          <w:szCs w:val="24"/>
        </w:rPr>
      </w:pPr>
    </w:p>
    <w:p w14:paraId="30AC46F9" w14:textId="77777777" w:rsidR="00BB5C46" w:rsidRPr="00692A7D" w:rsidRDefault="00BB5C46" w:rsidP="001E79DD">
      <w:pPr>
        <w:pStyle w:val="LetteredList1"/>
        <w:numPr>
          <w:ilvl w:val="0"/>
          <w:numId w:val="18"/>
        </w:numPr>
        <w:rPr>
          <w:szCs w:val="24"/>
        </w:rPr>
      </w:pPr>
      <w:r w:rsidRPr="00692A7D">
        <w:rPr>
          <w:szCs w:val="24"/>
        </w:rPr>
        <w:t>Proven similar technology via testing, modeling, simulation, etc.</w:t>
      </w:r>
    </w:p>
    <w:p w14:paraId="5C2B8304" w14:textId="77777777" w:rsidR="007E7E50" w:rsidRPr="00692A7D" w:rsidRDefault="007E7E50" w:rsidP="001E79DD">
      <w:pPr>
        <w:pStyle w:val="ListParagraph"/>
        <w:ind w:left="709" w:firstLineChars="0" w:firstLine="0"/>
        <w:rPr>
          <w:rFonts w:eastAsia="SimSun"/>
          <w:szCs w:val="24"/>
        </w:rPr>
      </w:pPr>
      <w:r w:rsidRPr="00692A7D">
        <w:rPr>
          <w:szCs w:val="24"/>
        </w:rPr>
        <w:t xml:space="preserve">The components used for </w:t>
      </w:r>
      <w:r w:rsidR="00891986" w:rsidRPr="00692A7D">
        <w:rPr>
          <w:szCs w:val="24"/>
        </w:rPr>
        <w:t xml:space="preserve">optical camera </w:t>
      </w:r>
      <w:r w:rsidR="00B94D68" w:rsidRPr="00692A7D">
        <w:rPr>
          <w:szCs w:val="24"/>
        </w:rPr>
        <w:t>communication</w:t>
      </w:r>
      <w:r w:rsidRPr="00692A7D">
        <w:rPr>
          <w:szCs w:val="24"/>
        </w:rPr>
        <w:t xml:space="preserve"> are widely used in illumination and other applications and are produced in large volumes, showing that the technologies required are proven. Fabrication and testing techniques are used for volume manufacture of optoelectronic components, showing that the testing required is reasonable</w:t>
      </w:r>
      <w:r w:rsidRPr="00692A7D">
        <w:rPr>
          <w:rFonts w:eastAsia="SimSun"/>
          <w:szCs w:val="24"/>
        </w:rPr>
        <w:t>.</w:t>
      </w:r>
    </w:p>
    <w:p w14:paraId="0C4E1203" w14:textId="77777777" w:rsidR="00BB5C46" w:rsidRPr="00692A7D" w:rsidRDefault="00BB5C46" w:rsidP="001E79DD">
      <w:pPr>
        <w:pStyle w:val="Heading3"/>
        <w:rPr>
          <w:rFonts w:ascii="Times New Roman" w:hAnsi="Times New Roman"/>
          <w:b/>
          <w:szCs w:val="24"/>
        </w:rPr>
      </w:pPr>
      <w:bookmarkStart w:id="45" w:name="__RefHeading__9712_1012863564"/>
      <w:bookmarkEnd w:id="45"/>
      <w:r w:rsidRPr="00692A7D">
        <w:rPr>
          <w:rFonts w:ascii="Times New Roman" w:hAnsi="Times New Roman"/>
          <w:b/>
          <w:szCs w:val="24"/>
        </w:rPr>
        <w:t>Economic Feasibility</w:t>
      </w:r>
    </w:p>
    <w:p w14:paraId="2A15C399" w14:textId="77777777" w:rsidR="00BB5C46" w:rsidRPr="00692A7D" w:rsidRDefault="00BB5C46" w:rsidP="001E79DD">
      <w:pPr>
        <w:pStyle w:val="BodyText"/>
        <w:rPr>
          <w:szCs w:val="24"/>
        </w:rPr>
      </w:pPr>
      <w:r w:rsidRPr="00692A7D">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1FFD9B80" w14:textId="77777777" w:rsidR="00840340" w:rsidRPr="00692A7D" w:rsidRDefault="00BB5C46" w:rsidP="001E79DD">
      <w:pPr>
        <w:pStyle w:val="LetteredList1"/>
        <w:rPr>
          <w:szCs w:val="24"/>
        </w:rPr>
      </w:pPr>
      <w:r w:rsidRPr="00692A7D">
        <w:rPr>
          <w:szCs w:val="24"/>
        </w:rPr>
        <w:t>Balanced costs (infrastructure versus attached stations)</w:t>
      </w:r>
    </w:p>
    <w:p w14:paraId="5F434BF3" w14:textId="77777777" w:rsidR="00DF41A3" w:rsidRPr="00692A7D" w:rsidRDefault="00260B2C" w:rsidP="001E79DD">
      <w:pPr>
        <w:pStyle w:val="LetteredList1"/>
        <w:numPr>
          <w:ilvl w:val="0"/>
          <w:numId w:val="0"/>
        </w:numPr>
        <w:ind w:left="720"/>
        <w:rPr>
          <w:szCs w:val="24"/>
        </w:rPr>
      </w:pPr>
      <w:r w:rsidRPr="00692A7D">
        <w:rPr>
          <w:szCs w:val="24"/>
        </w:rPr>
        <w:t>Similar to the installation of Ethernet, 802.15.4, or 802.11 based networks. In other words very reasonable in terms of the required functionality</w:t>
      </w:r>
      <w:r w:rsidR="00AC722F" w:rsidRPr="00692A7D">
        <w:rPr>
          <w:szCs w:val="24"/>
        </w:rPr>
        <w:t>.</w:t>
      </w:r>
    </w:p>
    <w:p w14:paraId="33C589F0" w14:textId="77777777" w:rsidR="007B66C7" w:rsidRPr="00692A7D" w:rsidRDefault="00BB5C46" w:rsidP="001E79DD">
      <w:pPr>
        <w:pStyle w:val="LetteredList1"/>
        <w:rPr>
          <w:szCs w:val="24"/>
        </w:rPr>
      </w:pPr>
      <w:r w:rsidRPr="00692A7D">
        <w:rPr>
          <w:szCs w:val="24"/>
        </w:rPr>
        <w:t>Known cost factors</w:t>
      </w:r>
    </w:p>
    <w:p w14:paraId="3C497BCD" w14:textId="77777777" w:rsidR="00260B2C" w:rsidRPr="00692A7D" w:rsidRDefault="00891986" w:rsidP="001E79DD">
      <w:pPr>
        <w:pStyle w:val="LetteredList1"/>
        <w:numPr>
          <w:ilvl w:val="0"/>
          <w:numId w:val="0"/>
        </w:numPr>
        <w:ind w:left="720"/>
        <w:rPr>
          <w:rFonts w:eastAsia="Malgun Gothic"/>
          <w:szCs w:val="24"/>
          <w:lang w:eastAsia="ko-KR"/>
        </w:rPr>
      </w:pPr>
      <w:r w:rsidRPr="00692A7D">
        <w:rPr>
          <w:szCs w:val="24"/>
        </w:rPr>
        <w:t>OCC</w:t>
      </w:r>
      <w:r w:rsidR="00260B2C" w:rsidRPr="00692A7D">
        <w:rPr>
          <w:szCs w:val="24"/>
        </w:rPr>
        <w:t xml:space="preserve"> technology is well characterized in terms of cost and</w:t>
      </w:r>
      <w:r w:rsidR="009D7741" w:rsidRPr="00692A7D">
        <w:rPr>
          <w:szCs w:val="24"/>
        </w:rPr>
        <w:t xml:space="preserve"> is intended for devices, such as</w:t>
      </w:r>
      <w:r w:rsidR="00260B2C" w:rsidRPr="00692A7D">
        <w:rPr>
          <w:szCs w:val="24"/>
        </w:rPr>
        <w:t xml:space="preserve"> fixed assets and </w:t>
      </w:r>
      <w:r w:rsidR="009D7741" w:rsidRPr="00692A7D">
        <w:rPr>
          <w:szCs w:val="24"/>
        </w:rPr>
        <w:t xml:space="preserve">mobile devices, which are </w:t>
      </w:r>
      <w:r w:rsidR="00260B2C" w:rsidRPr="00692A7D">
        <w:rPr>
          <w:szCs w:val="24"/>
        </w:rPr>
        <w:t xml:space="preserve">also </w:t>
      </w:r>
      <w:r w:rsidR="009D7741" w:rsidRPr="00692A7D">
        <w:rPr>
          <w:szCs w:val="24"/>
        </w:rPr>
        <w:t xml:space="preserve">well known and characterized in terms of cost. </w:t>
      </w:r>
    </w:p>
    <w:p w14:paraId="6A1F497A" w14:textId="77777777" w:rsidR="00840340" w:rsidRPr="00692A7D" w:rsidRDefault="00BB5C46" w:rsidP="001E79DD">
      <w:pPr>
        <w:pStyle w:val="LetteredList1"/>
        <w:rPr>
          <w:szCs w:val="24"/>
        </w:rPr>
      </w:pPr>
      <w:r w:rsidRPr="00692A7D">
        <w:rPr>
          <w:szCs w:val="24"/>
        </w:rPr>
        <w:t>Consideration of installation costs.</w:t>
      </w:r>
    </w:p>
    <w:p w14:paraId="4D52BDA3" w14:textId="77777777" w:rsidR="009A7CE7" w:rsidRPr="00692A7D" w:rsidRDefault="00260B2C" w:rsidP="001E79DD">
      <w:pPr>
        <w:pStyle w:val="LetteredList1"/>
        <w:numPr>
          <w:ilvl w:val="0"/>
          <w:numId w:val="0"/>
        </w:numPr>
        <w:ind w:left="720"/>
        <w:rPr>
          <w:szCs w:val="24"/>
        </w:rPr>
      </w:pPr>
      <w:r w:rsidRPr="00692A7D">
        <w:rPr>
          <w:szCs w:val="24"/>
        </w:rPr>
        <w:t>See a)</w:t>
      </w:r>
    </w:p>
    <w:p w14:paraId="7A41FAC4" w14:textId="77777777" w:rsidR="00992AEE" w:rsidRPr="00692A7D" w:rsidRDefault="00BB5C46" w:rsidP="00471896">
      <w:pPr>
        <w:pStyle w:val="LetteredList1"/>
        <w:rPr>
          <w:iCs/>
          <w:szCs w:val="24"/>
        </w:rPr>
      </w:pPr>
      <w:r w:rsidRPr="00692A7D">
        <w:rPr>
          <w:szCs w:val="24"/>
        </w:rPr>
        <w:t>Consideration of operational costs (e.g., energy consumption).</w:t>
      </w:r>
      <w:r w:rsidR="009A7CE7" w:rsidRPr="00692A7D">
        <w:rPr>
          <w:szCs w:val="24"/>
        </w:rPr>
        <w:br/>
      </w:r>
      <w:r w:rsidR="0006397A" w:rsidRPr="00692A7D">
        <w:rPr>
          <w:iCs/>
          <w:szCs w:val="24"/>
        </w:rPr>
        <w:t xml:space="preserve">The </w:t>
      </w:r>
      <w:r w:rsidR="00891986" w:rsidRPr="00692A7D">
        <w:rPr>
          <w:iCs/>
          <w:szCs w:val="24"/>
        </w:rPr>
        <w:t>added energy cost to support OCC</w:t>
      </w:r>
      <w:r w:rsidR="00F11441" w:rsidRPr="00692A7D">
        <w:rPr>
          <w:iCs/>
          <w:szCs w:val="24"/>
        </w:rPr>
        <w:t xml:space="preserve"> </w:t>
      </w:r>
      <w:r w:rsidR="0006397A" w:rsidRPr="00692A7D">
        <w:rPr>
          <w:iCs/>
          <w:szCs w:val="24"/>
        </w:rPr>
        <w:t>is minimal</w:t>
      </w:r>
    </w:p>
    <w:p w14:paraId="503E2843" w14:textId="77777777" w:rsidR="00BB5C46" w:rsidRPr="00692A7D" w:rsidRDefault="00BB5C46" w:rsidP="001E79DD">
      <w:pPr>
        <w:pStyle w:val="LetteredList1"/>
        <w:rPr>
          <w:szCs w:val="24"/>
        </w:rPr>
      </w:pPr>
      <w:r w:rsidRPr="00692A7D">
        <w:rPr>
          <w:szCs w:val="24"/>
        </w:rPr>
        <w:t>Other areas, as appropriate.</w:t>
      </w:r>
    </w:p>
    <w:p w14:paraId="7B9B844D" w14:textId="77777777" w:rsidR="0069541D" w:rsidRPr="00692A7D" w:rsidRDefault="00E320E3" w:rsidP="001E79DD">
      <w:pPr>
        <w:pStyle w:val="LetteredList1"/>
        <w:numPr>
          <w:ilvl w:val="0"/>
          <w:numId w:val="0"/>
        </w:numPr>
        <w:ind w:left="720"/>
        <w:rPr>
          <w:szCs w:val="24"/>
        </w:rPr>
      </w:pPr>
      <w:r w:rsidRPr="00692A7D">
        <w:rPr>
          <w:szCs w:val="24"/>
        </w:rPr>
        <w:t>None</w:t>
      </w:r>
    </w:p>
    <w:sectPr w:rsidR="0069541D" w:rsidRPr="00692A7D" w:rsidSect="00B52423">
      <w:headerReference w:type="default" r:id="rId11"/>
      <w:footerReference w:type="default" r:id="rId12"/>
      <w:pgSz w:w="12240" w:h="15840"/>
      <w:pgMar w:top="630" w:right="1440" w:bottom="1440" w:left="1440" w:header="99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Soo-Young Chang" w:date="2019-07-15T23:45:00Z" w:initials="SC">
    <w:p w14:paraId="3109641B" w14:textId="6F0C8C98" w:rsidR="007755AA" w:rsidRDefault="007755AA">
      <w:pPr>
        <w:pStyle w:val="CommentText"/>
      </w:pPr>
      <w:r>
        <w:rPr>
          <w:rStyle w:val="CommentReference"/>
        </w:rPr>
        <w:annotationRef/>
      </w:r>
      <w:r>
        <w:t>Minor correction</w:t>
      </w:r>
    </w:p>
  </w:comment>
  <w:comment w:id="36" w:author="Soo-Young Chang" w:date="2019-07-15T05:54:00Z" w:initials="SC">
    <w:p w14:paraId="5E35CD1F" w14:textId="733ECFF5" w:rsidR="00875396" w:rsidRDefault="00875396">
      <w:pPr>
        <w:pStyle w:val="CommentText"/>
      </w:pPr>
      <w:r>
        <w:rPr>
          <w:rStyle w:val="CommentReference"/>
        </w:rPr>
        <w:annotationRef/>
      </w:r>
      <w:r>
        <w:t>Why do we need to mention this AI term at this moment? Due to this AI, is it helpful to say the target market will be bigger? It is not directly related to the market which can be considered for this potential market. Or due to this AI, do we need to introduce a new non-RF medium? We need to mention why a new project is necessary while the 15.7 is available.</w:t>
      </w:r>
    </w:p>
  </w:comment>
  <w:comment w:id="37" w:author="Soo-Young Chang" w:date="2019-07-15T05:51:00Z" w:initials="SC">
    <w:p w14:paraId="7CF3C6B2" w14:textId="0299D66F" w:rsidR="00875396" w:rsidRDefault="00875396">
      <w:pPr>
        <w:pStyle w:val="CommentText"/>
      </w:pPr>
      <w:r>
        <w:rPr>
          <w:rStyle w:val="CommentReference"/>
        </w:rPr>
        <w:annotationRef/>
      </w:r>
      <w:r>
        <w:t>In the existing 15.7 standard, this light frequencies are used. That means using this light frequencies is not unique to this new project.</w:t>
      </w:r>
    </w:p>
  </w:comment>
  <w:comment w:id="38" w:author="Soo-Young Chang" w:date="2019-07-15T05:58:00Z" w:initials="SC">
    <w:p w14:paraId="7FB47236" w14:textId="056BDA75" w:rsidR="00875396" w:rsidRDefault="00875396">
      <w:pPr>
        <w:pStyle w:val="CommentText"/>
      </w:pPr>
      <w:r>
        <w:rPr>
          <w:rStyle w:val="CommentReference"/>
        </w:rPr>
        <w:annotationRef/>
      </w:r>
      <w:r>
        <w:t>Will a new PHY/MAC scheme for accommodate all these applications be a final destination for this project. Can the existing 15.7 not be a candidate for these applications?</w:t>
      </w:r>
    </w:p>
  </w:comment>
  <w:comment w:id="39" w:author="Soo-Young Chang" w:date="2019-07-15T06:00:00Z" w:initials="SC">
    <w:p w14:paraId="3AB23C0C" w14:textId="3D3048B2" w:rsidR="00875396" w:rsidRDefault="00875396">
      <w:pPr>
        <w:pStyle w:val="CommentText"/>
      </w:pPr>
      <w:r>
        <w:rPr>
          <w:rStyle w:val="CommentReference"/>
        </w:rPr>
        <w:annotationRef/>
      </w:r>
      <w:r>
        <w:t>Who expressed interest in this area? Which institutions and companies?</w:t>
      </w:r>
    </w:p>
  </w:comment>
  <w:comment w:id="40" w:author="Soo-Young Chang" w:date="2019-07-15T06:03:00Z" w:initials="SC">
    <w:p w14:paraId="70AE5E8E" w14:textId="240E2D44" w:rsidR="00875396" w:rsidRDefault="00875396">
      <w:pPr>
        <w:pStyle w:val="CommentText"/>
      </w:pPr>
      <w:r>
        <w:rPr>
          <w:rStyle w:val="CommentReference"/>
        </w:rPr>
        <w:annotationRef/>
      </w:r>
      <w:r>
        <w:t>To enable AI, should some specific features be specified in the prospective standard from this project?</w:t>
      </w:r>
    </w:p>
  </w:comment>
  <w:comment w:id="43" w:author="Soo-Young Chang" w:date="2019-07-15T06:08:00Z" w:initials="SC">
    <w:p w14:paraId="4F25DF01" w14:textId="60866E37" w:rsidR="00875396" w:rsidRDefault="00875396">
      <w:pPr>
        <w:pStyle w:val="CommentText"/>
      </w:pPr>
      <w:r>
        <w:rPr>
          <w:rStyle w:val="CommentReference"/>
        </w:rPr>
        <w:annotationRef/>
      </w:r>
      <w:r>
        <w:t>What technical/functional features should be identified to implement all the applications mentioned here which cannot be realized by the existing 15.7 and the on-going 15.13?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09641B" w15:done="0"/>
  <w15:commentEx w15:paraId="5E35CD1F" w15:done="0"/>
  <w15:commentEx w15:paraId="7CF3C6B2" w15:done="0"/>
  <w15:commentEx w15:paraId="7FB47236" w15:done="0"/>
  <w15:commentEx w15:paraId="3AB23C0C" w15:done="0"/>
  <w15:commentEx w15:paraId="70AE5E8E" w15:done="0"/>
  <w15:commentEx w15:paraId="4F25DF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09641B" w16cid:durableId="20D87315"/>
  <w16cid:commentId w16cid:paraId="5E35CD1F" w16cid:durableId="20D87316"/>
  <w16cid:commentId w16cid:paraId="7CF3C6B2" w16cid:durableId="20D87317"/>
  <w16cid:commentId w16cid:paraId="7FB47236" w16cid:durableId="20D87318"/>
  <w16cid:commentId w16cid:paraId="3AB23C0C" w16cid:durableId="20D87319"/>
  <w16cid:commentId w16cid:paraId="70AE5E8E" w16cid:durableId="20D8731A"/>
  <w16cid:commentId w16cid:paraId="4F25DF01" w16cid:durableId="20D873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82026" w14:textId="77777777" w:rsidR="00494BF3" w:rsidRDefault="00494BF3">
      <w:r>
        <w:separator/>
      </w:r>
    </w:p>
  </w:endnote>
  <w:endnote w:type="continuationSeparator" w:id="0">
    <w:p w14:paraId="7ADEC2FB" w14:textId="77777777" w:rsidR="00494BF3" w:rsidRDefault="0049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WenQuanYi Zen Hei">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Roman">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C53B" w14:textId="778B2F70" w:rsidR="00875396" w:rsidRDefault="00875396" w:rsidP="00DB782D">
    <w:pPr>
      <w:pStyle w:val="Footer"/>
      <w:widowControl w:val="0"/>
      <w:pBdr>
        <w:top w:val="single" w:sz="6" w:space="0" w:color="auto"/>
      </w:pBdr>
      <w:tabs>
        <w:tab w:val="clear" w:pos="4320"/>
        <w:tab w:val="clear" w:pos="8640"/>
        <w:tab w:val="center" w:pos="4680"/>
        <w:tab w:val="right" w:pos="9360"/>
      </w:tabs>
      <w:spacing w:before="240"/>
      <w:rPr>
        <w:lang w:val="de-DE"/>
      </w:rPr>
    </w:pPr>
    <w:r>
      <w:rPr>
        <w:lang w:val="de-DE"/>
      </w:rPr>
      <w:t>Submission</w:t>
    </w:r>
    <w:r>
      <w:rPr>
        <w:lang w:val="de-DE"/>
      </w:rPr>
      <w:tab/>
      <w:t xml:space="preserve">Page </w:t>
    </w:r>
    <w:ins w:id="50" w:author="Soo-Young Chang" w:date="2019-07-15T23:39:00Z">
      <w:r>
        <w:rPr>
          <w:lang w:val="de-DE"/>
        </w:rPr>
        <w:t>1</w:t>
      </w:r>
    </w:ins>
    <w:r>
      <w:rPr>
        <w:lang w:val="de-DE"/>
      </w:rPr>
      <w:tab/>
    </w:r>
  </w:p>
  <w:p w14:paraId="3AE649C4" w14:textId="77777777" w:rsidR="00875396" w:rsidRPr="00DB782D" w:rsidRDefault="00875396" w:rsidP="00DB7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B1DC4" w14:textId="77777777" w:rsidR="00494BF3" w:rsidRDefault="00494BF3">
      <w:r>
        <w:separator/>
      </w:r>
    </w:p>
  </w:footnote>
  <w:footnote w:type="continuationSeparator" w:id="0">
    <w:p w14:paraId="542964EC" w14:textId="77777777" w:rsidR="00494BF3" w:rsidRDefault="0049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8344" w14:textId="6C4FB63D" w:rsidR="00875396" w:rsidRPr="00DB782D" w:rsidRDefault="00875396" w:rsidP="00DB782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sidRPr="007755AA">
      <w:rPr>
        <w:sz w:val="20"/>
      </w:rPr>
      <w:fldChar w:fldCharType="begin"/>
    </w:r>
    <w:r w:rsidRPr="007755AA">
      <w:rPr>
        <w:sz w:val="20"/>
      </w:rPr>
      <w:instrText xml:space="preserve"> SAVEDATE \@ "MMMM, yyyy" \* MERGEFORMAT </w:instrText>
    </w:r>
    <w:r w:rsidRPr="007755AA">
      <w:rPr>
        <w:sz w:val="20"/>
      </w:rPr>
      <w:fldChar w:fldCharType="separate"/>
    </w:r>
    <w:r w:rsidR="006E342E">
      <w:rPr>
        <w:noProof/>
        <w:sz w:val="20"/>
      </w:rPr>
      <w:t>July, 2019</w:t>
    </w:r>
    <w:r w:rsidRPr="007755AA">
      <w:rPr>
        <w:sz w:val="20"/>
      </w:rPr>
      <w:fldChar w:fldCharType="end"/>
    </w:r>
    <w:r>
      <w:rPr>
        <w:b/>
        <w:sz w:val="28"/>
        <w:lang w:val="de-DE"/>
      </w:rPr>
      <w:tab/>
      <w:t xml:space="preserve">doc. </w:t>
    </w:r>
    <w:r w:rsidRPr="00875396">
      <w:rPr>
        <w:rFonts w:ascii="Verdana" w:hAnsi="Verdana"/>
        <w:bCs/>
        <w:sz w:val="20"/>
        <w:shd w:val="clear" w:color="auto" w:fill="FFFFFF"/>
      </w:rPr>
      <w:t>15-19-</w:t>
    </w:r>
    <w:ins w:id="46" w:author="Vinayagam Mariappan" w:date="2019-07-16T16:25:00Z">
      <w:r w:rsidR="006E342E" w:rsidRPr="006E342E">
        <w:rPr>
          <w:rFonts w:ascii="Verdana" w:hAnsi="Verdana"/>
          <w:bCs/>
          <w:sz w:val="20"/>
          <w:shd w:val="clear" w:color="auto" w:fill="FFFFFF"/>
        </w:rPr>
        <w:t>0315</w:t>
      </w:r>
    </w:ins>
    <w:del w:id="47" w:author="Vinayagam Mariappan" w:date="2019-07-16T16:25:00Z">
      <w:r w:rsidRPr="00875396" w:rsidDel="006E342E">
        <w:rPr>
          <w:rFonts w:ascii="Verdana" w:hAnsi="Verdana"/>
          <w:bCs/>
          <w:sz w:val="20"/>
          <w:shd w:val="clear" w:color="auto" w:fill="FFFFFF"/>
        </w:rPr>
        <w:delText>0</w:delText>
      </w:r>
    </w:del>
    <w:ins w:id="48" w:author="Soo-Young Chang" w:date="2019-07-15T23:37:00Z">
      <w:del w:id="49" w:author="Vinayagam Mariappan" w:date="2019-07-16T16:25:00Z">
        <w:r w:rsidRPr="00875396" w:rsidDel="006E342E">
          <w:rPr>
            <w:rFonts w:ascii="Verdana" w:hAnsi="Verdana"/>
            <w:bCs/>
            <w:sz w:val="20"/>
            <w:shd w:val="clear" w:color="auto" w:fill="FFFFFF"/>
          </w:rPr>
          <w:delText>xxx</w:delText>
        </w:r>
      </w:del>
    </w:ins>
    <w:r w:rsidRPr="00875396">
      <w:rPr>
        <w:rFonts w:ascii="Verdana" w:hAnsi="Verdana"/>
        <w:bCs/>
        <w:sz w:val="20"/>
        <w:shd w:val="clear" w:color="auto" w:fill="FFFFFF"/>
      </w:rPr>
      <w:t>-00-0vat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5881466"/>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15:restartNumberingAfterBreak="0">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15:restartNumberingAfterBreak="0">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15:restartNumberingAfterBreak="0">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15:restartNumberingAfterBreak="0">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6B1CAEF8"/>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168EB86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B93CAB56"/>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5E64B86A"/>
    <w:lvl w:ilvl="0">
      <w:start w:val="1"/>
      <w:numFmt w:val="lowerLetter"/>
      <w:pStyle w:val="LetteredList1"/>
      <w:lvlText w:val="%1)"/>
      <w:lvlJc w:val="left"/>
      <w:pPr>
        <w:tabs>
          <w:tab w:val="num" w:pos="720"/>
        </w:tabs>
        <w:ind w:left="720" w:hanging="360"/>
      </w:pPr>
      <w:rPr>
        <w:b/>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7CD30A9A"/>
    <w:multiLevelType w:val="hybridMultilevel"/>
    <w:tmpl w:val="C2FEF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18"/>
  </w:num>
  <w:num w:numId="22">
    <w:abstractNumId w:val="18"/>
  </w:num>
  <w:num w:numId="23">
    <w:abstractNumId w:val="18"/>
  </w:num>
  <w:num w:numId="24">
    <w:abstractNumId w:val="20"/>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nayagam Mariappan">
    <w15:presenceInfo w15:providerId="Windows Live" w15:userId="5f5fd333b5f604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SxNDQ2MTAxNDawsLBU0lEKTi0uzszPAykwNKgFAJcVy14tAAAA"/>
  </w:docVars>
  <w:rsids>
    <w:rsidRoot w:val="00D2291F"/>
    <w:rsid w:val="00000C9B"/>
    <w:rsid w:val="00026D08"/>
    <w:rsid w:val="000371FE"/>
    <w:rsid w:val="00042029"/>
    <w:rsid w:val="00052EC4"/>
    <w:rsid w:val="00055003"/>
    <w:rsid w:val="0005560B"/>
    <w:rsid w:val="0006397A"/>
    <w:rsid w:val="00064BD9"/>
    <w:rsid w:val="00064C5F"/>
    <w:rsid w:val="0006510D"/>
    <w:rsid w:val="000848A9"/>
    <w:rsid w:val="00097697"/>
    <w:rsid w:val="000B0376"/>
    <w:rsid w:val="000B5184"/>
    <w:rsid w:val="000C6528"/>
    <w:rsid w:val="000D55C5"/>
    <w:rsid w:val="000D6B49"/>
    <w:rsid w:val="000E21DA"/>
    <w:rsid w:val="000F5C0C"/>
    <w:rsid w:val="00103662"/>
    <w:rsid w:val="001279ED"/>
    <w:rsid w:val="0013306B"/>
    <w:rsid w:val="001A316F"/>
    <w:rsid w:val="001A57A5"/>
    <w:rsid w:val="001B2D26"/>
    <w:rsid w:val="001B73A7"/>
    <w:rsid w:val="001D7011"/>
    <w:rsid w:val="001E4787"/>
    <w:rsid w:val="001E79DD"/>
    <w:rsid w:val="00201195"/>
    <w:rsid w:val="0020523A"/>
    <w:rsid w:val="00225AD6"/>
    <w:rsid w:val="0023419A"/>
    <w:rsid w:val="00235D65"/>
    <w:rsid w:val="002520C7"/>
    <w:rsid w:val="00260B2C"/>
    <w:rsid w:val="002633DC"/>
    <w:rsid w:val="00264EA2"/>
    <w:rsid w:val="00267569"/>
    <w:rsid w:val="00274060"/>
    <w:rsid w:val="00276096"/>
    <w:rsid w:val="0027656E"/>
    <w:rsid w:val="00276E51"/>
    <w:rsid w:val="00277B94"/>
    <w:rsid w:val="00287B78"/>
    <w:rsid w:val="00297B92"/>
    <w:rsid w:val="002A3A00"/>
    <w:rsid w:val="002A4645"/>
    <w:rsid w:val="002A5B30"/>
    <w:rsid w:val="002A6C3F"/>
    <w:rsid w:val="002C1B11"/>
    <w:rsid w:val="002C5A21"/>
    <w:rsid w:val="002C626B"/>
    <w:rsid w:val="002E2BEE"/>
    <w:rsid w:val="00306B36"/>
    <w:rsid w:val="00306CB2"/>
    <w:rsid w:val="0033037E"/>
    <w:rsid w:val="0033327C"/>
    <w:rsid w:val="0034346E"/>
    <w:rsid w:val="00347D4A"/>
    <w:rsid w:val="003508BF"/>
    <w:rsid w:val="00374A07"/>
    <w:rsid w:val="003A0D77"/>
    <w:rsid w:val="003A12A7"/>
    <w:rsid w:val="003A4224"/>
    <w:rsid w:val="003B15C5"/>
    <w:rsid w:val="003C0313"/>
    <w:rsid w:val="003C6472"/>
    <w:rsid w:val="003E1090"/>
    <w:rsid w:val="003F5DAF"/>
    <w:rsid w:val="00406409"/>
    <w:rsid w:val="004229B2"/>
    <w:rsid w:val="004258AD"/>
    <w:rsid w:val="00434195"/>
    <w:rsid w:val="00442C7F"/>
    <w:rsid w:val="00451D48"/>
    <w:rsid w:val="00452E38"/>
    <w:rsid w:val="004570B4"/>
    <w:rsid w:val="004628E8"/>
    <w:rsid w:val="0046593C"/>
    <w:rsid w:val="0047104A"/>
    <w:rsid w:val="00471896"/>
    <w:rsid w:val="004731C9"/>
    <w:rsid w:val="0049088A"/>
    <w:rsid w:val="004913B4"/>
    <w:rsid w:val="00491A14"/>
    <w:rsid w:val="00493D20"/>
    <w:rsid w:val="00494BF3"/>
    <w:rsid w:val="004A01AF"/>
    <w:rsid w:val="004D269E"/>
    <w:rsid w:val="004D2E9C"/>
    <w:rsid w:val="004D55C1"/>
    <w:rsid w:val="004E14DD"/>
    <w:rsid w:val="004E3827"/>
    <w:rsid w:val="004E3AF5"/>
    <w:rsid w:val="004E536B"/>
    <w:rsid w:val="004E5B43"/>
    <w:rsid w:val="004E6E1A"/>
    <w:rsid w:val="004E768F"/>
    <w:rsid w:val="004E7863"/>
    <w:rsid w:val="004F0B51"/>
    <w:rsid w:val="0050100A"/>
    <w:rsid w:val="00503B98"/>
    <w:rsid w:val="00505EDB"/>
    <w:rsid w:val="00507B4A"/>
    <w:rsid w:val="005148E9"/>
    <w:rsid w:val="005229D0"/>
    <w:rsid w:val="00522D75"/>
    <w:rsid w:val="005409C3"/>
    <w:rsid w:val="00556723"/>
    <w:rsid w:val="00556D7B"/>
    <w:rsid w:val="00562AA7"/>
    <w:rsid w:val="0058411D"/>
    <w:rsid w:val="005948F6"/>
    <w:rsid w:val="005A55CF"/>
    <w:rsid w:val="005B0D87"/>
    <w:rsid w:val="005B0F84"/>
    <w:rsid w:val="005C0542"/>
    <w:rsid w:val="005C26E7"/>
    <w:rsid w:val="005D2EAC"/>
    <w:rsid w:val="005E42CD"/>
    <w:rsid w:val="005E43B4"/>
    <w:rsid w:val="005F6746"/>
    <w:rsid w:val="00604A21"/>
    <w:rsid w:val="006062D5"/>
    <w:rsid w:val="0061000C"/>
    <w:rsid w:val="00623E2F"/>
    <w:rsid w:val="00633DCF"/>
    <w:rsid w:val="00634D93"/>
    <w:rsid w:val="00637124"/>
    <w:rsid w:val="006405E7"/>
    <w:rsid w:val="0065103F"/>
    <w:rsid w:val="00673424"/>
    <w:rsid w:val="00692A7D"/>
    <w:rsid w:val="0069541D"/>
    <w:rsid w:val="006A3662"/>
    <w:rsid w:val="006A5CAA"/>
    <w:rsid w:val="006C35AD"/>
    <w:rsid w:val="006E342E"/>
    <w:rsid w:val="006F171A"/>
    <w:rsid w:val="00712578"/>
    <w:rsid w:val="00715D55"/>
    <w:rsid w:val="00716093"/>
    <w:rsid w:val="007204AC"/>
    <w:rsid w:val="00724095"/>
    <w:rsid w:val="00741351"/>
    <w:rsid w:val="00765200"/>
    <w:rsid w:val="00766CE9"/>
    <w:rsid w:val="007755AA"/>
    <w:rsid w:val="00787E41"/>
    <w:rsid w:val="00794DAD"/>
    <w:rsid w:val="00797E8B"/>
    <w:rsid w:val="007A6F59"/>
    <w:rsid w:val="007A7E21"/>
    <w:rsid w:val="007B66C7"/>
    <w:rsid w:val="007C2572"/>
    <w:rsid w:val="007C2717"/>
    <w:rsid w:val="007C2AB8"/>
    <w:rsid w:val="007C3C3D"/>
    <w:rsid w:val="007E13CF"/>
    <w:rsid w:val="007E5FA0"/>
    <w:rsid w:val="007E7E50"/>
    <w:rsid w:val="007F1FE1"/>
    <w:rsid w:val="007F5FF0"/>
    <w:rsid w:val="00805724"/>
    <w:rsid w:val="00810B7B"/>
    <w:rsid w:val="00813BEC"/>
    <w:rsid w:val="00817121"/>
    <w:rsid w:val="00824E41"/>
    <w:rsid w:val="008316F4"/>
    <w:rsid w:val="008347B5"/>
    <w:rsid w:val="00840340"/>
    <w:rsid w:val="00863F8A"/>
    <w:rsid w:val="00872EBA"/>
    <w:rsid w:val="0087536A"/>
    <w:rsid w:val="00875396"/>
    <w:rsid w:val="008772EB"/>
    <w:rsid w:val="00877C5E"/>
    <w:rsid w:val="008878BA"/>
    <w:rsid w:val="008907F4"/>
    <w:rsid w:val="00891986"/>
    <w:rsid w:val="00893197"/>
    <w:rsid w:val="008A1227"/>
    <w:rsid w:val="008C41E0"/>
    <w:rsid w:val="008C486B"/>
    <w:rsid w:val="008E0975"/>
    <w:rsid w:val="008F0A99"/>
    <w:rsid w:val="008F1C4E"/>
    <w:rsid w:val="00913161"/>
    <w:rsid w:val="00913AEC"/>
    <w:rsid w:val="00914330"/>
    <w:rsid w:val="00914432"/>
    <w:rsid w:val="00916AEA"/>
    <w:rsid w:val="0092328E"/>
    <w:rsid w:val="00935953"/>
    <w:rsid w:val="00944C97"/>
    <w:rsid w:val="009470C1"/>
    <w:rsid w:val="00952E8A"/>
    <w:rsid w:val="00964353"/>
    <w:rsid w:val="00973E41"/>
    <w:rsid w:val="00992AEE"/>
    <w:rsid w:val="00995B5A"/>
    <w:rsid w:val="009A49F7"/>
    <w:rsid w:val="009A7CE7"/>
    <w:rsid w:val="009B654D"/>
    <w:rsid w:val="009C2F77"/>
    <w:rsid w:val="009D7741"/>
    <w:rsid w:val="009F7AD8"/>
    <w:rsid w:val="00A03688"/>
    <w:rsid w:val="00A07AB8"/>
    <w:rsid w:val="00A16B38"/>
    <w:rsid w:val="00A275D9"/>
    <w:rsid w:val="00A32059"/>
    <w:rsid w:val="00A33BF2"/>
    <w:rsid w:val="00A37C1D"/>
    <w:rsid w:val="00A45D88"/>
    <w:rsid w:val="00A807D6"/>
    <w:rsid w:val="00A8349C"/>
    <w:rsid w:val="00A8406B"/>
    <w:rsid w:val="00A84089"/>
    <w:rsid w:val="00A8530B"/>
    <w:rsid w:val="00A861BE"/>
    <w:rsid w:val="00AA3475"/>
    <w:rsid w:val="00AB45F7"/>
    <w:rsid w:val="00AC6110"/>
    <w:rsid w:val="00AC6DCA"/>
    <w:rsid w:val="00AC722F"/>
    <w:rsid w:val="00B0028D"/>
    <w:rsid w:val="00B3360F"/>
    <w:rsid w:val="00B3627B"/>
    <w:rsid w:val="00B52423"/>
    <w:rsid w:val="00B631B5"/>
    <w:rsid w:val="00B70953"/>
    <w:rsid w:val="00B70FD9"/>
    <w:rsid w:val="00B73DAE"/>
    <w:rsid w:val="00B83EAD"/>
    <w:rsid w:val="00B94D68"/>
    <w:rsid w:val="00BA557D"/>
    <w:rsid w:val="00BB5C46"/>
    <w:rsid w:val="00BB6CB1"/>
    <w:rsid w:val="00BB7C07"/>
    <w:rsid w:val="00BC1333"/>
    <w:rsid w:val="00BC686B"/>
    <w:rsid w:val="00BD0BF6"/>
    <w:rsid w:val="00BE4416"/>
    <w:rsid w:val="00BF154D"/>
    <w:rsid w:val="00BF2FB1"/>
    <w:rsid w:val="00BF364F"/>
    <w:rsid w:val="00C07DC8"/>
    <w:rsid w:val="00C12309"/>
    <w:rsid w:val="00C15C40"/>
    <w:rsid w:val="00C30871"/>
    <w:rsid w:val="00C432AC"/>
    <w:rsid w:val="00C504BD"/>
    <w:rsid w:val="00C54CC0"/>
    <w:rsid w:val="00C63128"/>
    <w:rsid w:val="00C77F42"/>
    <w:rsid w:val="00C815AF"/>
    <w:rsid w:val="00C87AE4"/>
    <w:rsid w:val="00C97E81"/>
    <w:rsid w:val="00CA0E7F"/>
    <w:rsid w:val="00CB3FA2"/>
    <w:rsid w:val="00CB55BE"/>
    <w:rsid w:val="00CC6FE0"/>
    <w:rsid w:val="00CC7784"/>
    <w:rsid w:val="00CD1769"/>
    <w:rsid w:val="00CD4D34"/>
    <w:rsid w:val="00CD63D4"/>
    <w:rsid w:val="00CD772B"/>
    <w:rsid w:val="00CE5803"/>
    <w:rsid w:val="00CE583E"/>
    <w:rsid w:val="00CF08A9"/>
    <w:rsid w:val="00CF72CB"/>
    <w:rsid w:val="00D1706B"/>
    <w:rsid w:val="00D22193"/>
    <w:rsid w:val="00D2291F"/>
    <w:rsid w:val="00D23AE1"/>
    <w:rsid w:val="00D64D52"/>
    <w:rsid w:val="00D71837"/>
    <w:rsid w:val="00D75724"/>
    <w:rsid w:val="00D76279"/>
    <w:rsid w:val="00D766E1"/>
    <w:rsid w:val="00D80507"/>
    <w:rsid w:val="00D95C0B"/>
    <w:rsid w:val="00DB037B"/>
    <w:rsid w:val="00DB29C5"/>
    <w:rsid w:val="00DB782D"/>
    <w:rsid w:val="00DC0208"/>
    <w:rsid w:val="00DD5987"/>
    <w:rsid w:val="00DE3424"/>
    <w:rsid w:val="00DE6759"/>
    <w:rsid w:val="00DF070F"/>
    <w:rsid w:val="00DF41A3"/>
    <w:rsid w:val="00E06AB9"/>
    <w:rsid w:val="00E077BD"/>
    <w:rsid w:val="00E11088"/>
    <w:rsid w:val="00E1321B"/>
    <w:rsid w:val="00E2394D"/>
    <w:rsid w:val="00E320E3"/>
    <w:rsid w:val="00E45751"/>
    <w:rsid w:val="00E464B2"/>
    <w:rsid w:val="00E525F7"/>
    <w:rsid w:val="00E55018"/>
    <w:rsid w:val="00E61C42"/>
    <w:rsid w:val="00E639C3"/>
    <w:rsid w:val="00E87445"/>
    <w:rsid w:val="00E87761"/>
    <w:rsid w:val="00E92147"/>
    <w:rsid w:val="00E94E34"/>
    <w:rsid w:val="00EA1D18"/>
    <w:rsid w:val="00EA4611"/>
    <w:rsid w:val="00EA6473"/>
    <w:rsid w:val="00EB721E"/>
    <w:rsid w:val="00ED353A"/>
    <w:rsid w:val="00EF007A"/>
    <w:rsid w:val="00EF7CB3"/>
    <w:rsid w:val="00F031B9"/>
    <w:rsid w:val="00F11441"/>
    <w:rsid w:val="00F20A8A"/>
    <w:rsid w:val="00F22CC4"/>
    <w:rsid w:val="00F22DC8"/>
    <w:rsid w:val="00F249A2"/>
    <w:rsid w:val="00F25E5D"/>
    <w:rsid w:val="00F26D18"/>
    <w:rsid w:val="00F32F4E"/>
    <w:rsid w:val="00F3496A"/>
    <w:rsid w:val="00F36087"/>
    <w:rsid w:val="00F362DB"/>
    <w:rsid w:val="00F369E5"/>
    <w:rsid w:val="00F416CC"/>
    <w:rsid w:val="00F47CC1"/>
    <w:rsid w:val="00F529C7"/>
    <w:rsid w:val="00F73396"/>
    <w:rsid w:val="00F80A71"/>
    <w:rsid w:val="00F83903"/>
    <w:rsid w:val="00F96CCA"/>
    <w:rsid w:val="00F97AC4"/>
    <w:rsid w:val="00FA3D9E"/>
    <w:rsid w:val="00FB1641"/>
    <w:rsid w:val="00FE5A1F"/>
    <w:rsid w:val="00FE6126"/>
    <w:rsid w:val="00FF524E"/>
    <w:rsid w:val="00FF6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FE53588"/>
  <w15:docId w15:val="{0FD149A1-236A-4854-90E5-C0A4B688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link w:val="HeaderChar"/>
    <w:rsid w:val="00E1321B"/>
    <w:pPr>
      <w:tabs>
        <w:tab w:val="center" w:pos="4320"/>
        <w:tab w:val="right" w:pos="8640"/>
      </w:tabs>
    </w:pPr>
  </w:style>
  <w:style w:type="paragraph" w:styleId="Footer">
    <w:name w:val="footer"/>
    <w:basedOn w:val="Normal"/>
    <w:link w:val="FooterChar"/>
    <w:uiPriority w:val="99"/>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link w:val="PlainTextChar"/>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PlainTextChar">
    <w:name w:val="Plain Text Char"/>
    <w:link w:val="PlainText"/>
    <w:rsid w:val="00451D48"/>
    <w:rPr>
      <w:rFonts w:ascii="Courier New" w:hAnsi="Courier New" w:cs="Courier New"/>
      <w:lang w:eastAsia="zh-CN"/>
    </w:rPr>
  </w:style>
  <w:style w:type="paragraph" w:styleId="ListParagraph">
    <w:name w:val="List Paragraph"/>
    <w:basedOn w:val="Normal"/>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 w:type="character" w:customStyle="1" w:styleId="HeaderChar">
    <w:name w:val="Header Char"/>
    <w:basedOn w:val="DefaultParagraphFont"/>
    <w:link w:val="Header"/>
    <w:rsid w:val="00DB782D"/>
    <w:rPr>
      <w:sz w:val="24"/>
      <w:lang w:eastAsia="zh-CN"/>
    </w:rPr>
  </w:style>
  <w:style w:type="character" w:customStyle="1" w:styleId="FooterChar">
    <w:name w:val="Footer Char"/>
    <w:basedOn w:val="DefaultParagraphFont"/>
    <w:link w:val="Footer"/>
    <w:uiPriority w:val="99"/>
    <w:rsid w:val="00DB782D"/>
    <w:rPr>
      <w:smallCaps/>
      <w:lang w:eastAsia="zh-CN"/>
    </w:rPr>
  </w:style>
  <w:style w:type="character" w:customStyle="1" w:styleId="fontstyle21">
    <w:name w:val="fontstyle21"/>
    <w:basedOn w:val="DefaultParagraphFont"/>
    <w:rsid w:val="00E525F7"/>
    <w:rPr>
      <w:rFonts w:ascii="Times-Roman" w:hAnsi="Times-Roman" w:hint="default"/>
      <w:b w:val="0"/>
      <w:bCs w:val="0"/>
      <w:i w:val="0"/>
      <w:iCs w:val="0"/>
      <w:color w:val="000000"/>
      <w:sz w:val="20"/>
      <w:szCs w:val="20"/>
    </w:rPr>
  </w:style>
  <w:style w:type="paragraph" w:customStyle="1" w:styleId="covertext">
    <w:name w:val="cover text"/>
    <w:basedOn w:val="Normal"/>
    <w:rsid w:val="001B2D26"/>
    <w:pPr>
      <w:suppressAutoHyphens w:val="0"/>
      <w:spacing w:before="120" w:after="1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245304560">
      <w:bodyDiv w:val="1"/>
      <w:marLeft w:val="0"/>
      <w:marRight w:val="0"/>
      <w:marTop w:val="0"/>
      <w:marBottom w:val="0"/>
      <w:divBdr>
        <w:top w:val="none" w:sz="0" w:space="0" w:color="auto"/>
        <w:left w:val="none" w:sz="0" w:space="0" w:color="auto"/>
        <w:bottom w:val="none" w:sz="0" w:space="0" w:color="auto"/>
        <w:right w:val="none" w:sz="0" w:space="0" w:color="auto"/>
      </w:divBdr>
    </w:div>
    <w:div w:id="513878942">
      <w:bodyDiv w:val="1"/>
      <w:marLeft w:val="0"/>
      <w:marRight w:val="0"/>
      <w:marTop w:val="0"/>
      <w:marBottom w:val="0"/>
      <w:divBdr>
        <w:top w:val="none" w:sz="0" w:space="0" w:color="auto"/>
        <w:left w:val="none" w:sz="0" w:space="0" w:color="auto"/>
        <w:bottom w:val="none" w:sz="0" w:space="0" w:color="auto"/>
        <w:right w:val="none" w:sz="0" w:space="0" w:color="auto"/>
      </w:divBdr>
    </w:div>
    <w:div w:id="585188225">
      <w:bodyDiv w:val="1"/>
      <w:marLeft w:val="0"/>
      <w:marRight w:val="0"/>
      <w:marTop w:val="0"/>
      <w:marBottom w:val="0"/>
      <w:divBdr>
        <w:top w:val="none" w:sz="0" w:space="0" w:color="auto"/>
        <w:left w:val="none" w:sz="0" w:space="0" w:color="auto"/>
        <w:bottom w:val="none" w:sz="0" w:space="0" w:color="auto"/>
        <w:right w:val="none" w:sz="0" w:space="0" w:color="auto"/>
      </w:divBdr>
    </w:div>
    <w:div w:id="993869918">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496722462">
      <w:bodyDiv w:val="1"/>
      <w:marLeft w:val="0"/>
      <w:marRight w:val="0"/>
      <w:marTop w:val="0"/>
      <w:marBottom w:val="0"/>
      <w:divBdr>
        <w:top w:val="none" w:sz="0" w:space="0" w:color="auto"/>
        <w:left w:val="none" w:sz="0" w:space="0" w:color="auto"/>
        <w:bottom w:val="none" w:sz="0" w:space="0" w:color="auto"/>
        <w:right w:val="none" w:sz="0" w:space="0" w:color="auto"/>
      </w:divBdr>
    </w:div>
    <w:div w:id="1751077350">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 w:id="2019187179">
      <w:bodyDiv w:val="1"/>
      <w:marLeft w:val="0"/>
      <w:marRight w:val="0"/>
      <w:marTop w:val="0"/>
      <w:marBottom w:val="0"/>
      <w:divBdr>
        <w:top w:val="none" w:sz="0" w:space="0" w:color="auto"/>
        <w:left w:val="none" w:sz="0" w:space="0" w:color="auto"/>
        <w:bottom w:val="none" w:sz="0" w:space="0" w:color="auto"/>
        <w:right w:val="none" w:sz="0" w:space="0" w:color="auto"/>
      </w:divBdr>
    </w:div>
    <w:div w:id="2033722565">
      <w:bodyDiv w:val="1"/>
      <w:marLeft w:val="0"/>
      <w:marRight w:val="0"/>
      <w:marTop w:val="0"/>
      <w:marBottom w:val="0"/>
      <w:divBdr>
        <w:top w:val="none" w:sz="0" w:space="0" w:color="auto"/>
        <w:left w:val="none" w:sz="0" w:space="0" w:color="auto"/>
        <w:bottom w:val="none" w:sz="0" w:space="0" w:color="auto"/>
        <w:right w:val="none" w:sz="0" w:space="0" w:color="auto"/>
      </w:divBdr>
    </w:div>
    <w:div w:id="20848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D910C-98D0-49F3-B0BA-9FF56AF4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1273</Words>
  <Characters>7257</Characters>
  <Application>Microsoft Office Word</Application>
  <DocSecurity>0</DocSecurity>
  <Lines>60</Lines>
  <Paragraphs>17</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IEEE 802 LMSC Operations Manual</vt:lpstr>
      <vt:lpstr>IEEE 802 LMSC Operations Manual</vt:lpstr>
      <vt:lpstr>IEEE 802 LMSC Operations Manual</vt:lpstr>
    </vt:vector>
  </TitlesOfParts>
  <Company>Atmel Corporation</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Vinayagam Mariappan</cp:lastModifiedBy>
  <cp:revision>13</cp:revision>
  <cp:lastPrinted>2019-05-31T06:44:00Z</cp:lastPrinted>
  <dcterms:created xsi:type="dcterms:W3CDTF">2019-07-15T12:34:00Z</dcterms:created>
  <dcterms:modified xsi:type="dcterms:W3CDTF">2019-07-16T07:25:00Z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1481267559</vt:lpwstr>
  </property>
</Properties>
</file>