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55BA1" w14:textId="0A3AE856" w:rsidR="00D13DD9" w:rsidRPr="00E055FD" w:rsidRDefault="009F6C1F" w:rsidP="00B60B79">
      <w:pPr>
        <w:pStyle w:val="T1"/>
        <w:pBdr>
          <w:bottom w:val="single" w:sz="6" w:space="0" w:color="00000A"/>
        </w:pBdr>
        <w:spacing w:after="240"/>
        <w:rPr>
          <w:sz w:val="22"/>
          <w:szCs w:val="22"/>
        </w:rPr>
      </w:pPr>
      <w:r w:rsidRPr="00E055FD">
        <w:rPr>
          <w:sz w:val="22"/>
          <w:szCs w:val="22"/>
        </w:rPr>
        <w:t>IEEE P802.15</w:t>
      </w:r>
      <w:bookmarkStart w:id="0" w:name="_GoBack"/>
      <w:bookmarkEnd w:id="0"/>
      <w:r w:rsidR="00C32042" w:rsidRPr="00E055FD">
        <w:rPr>
          <w:sz w:val="22"/>
          <w:szCs w:val="22"/>
        </w:rPr>
        <w:br/>
      </w:r>
      <w:r w:rsidR="00FC4EF4" w:rsidRPr="00E055FD">
        <w:rPr>
          <w:sz w:val="22"/>
          <w:szCs w:val="22"/>
        </w:rPr>
        <w:t>Wireless Specialty Networks</w:t>
      </w:r>
    </w:p>
    <w:tbl>
      <w:tblPr>
        <w:tblW w:w="957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730"/>
        <w:gridCol w:w="1809"/>
        <w:gridCol w:w="1502"/>
        <w:gridCol w:w="908"/>
        <w:gridCol w:w="3628"/>
      </w:tblGrid>
      <w:tr w:rsidR="00D13DD9" w:rsidRPr="00E055FD" w14:paraId="70594C99" w14:textId="77777777">
        <w:trPr>
          <w:trHeight w:val="485"/>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28FB18" w14:textId="48267BD3" w:rsidR="00D13DD9" w:rsidRPr="00E055FD" w:rsidRDefault="00FC4EF4" w:rsidP="00B60B79">
            <w:pPr>
              <w:pStyle w:val="T2"/>
              <w:rPr>
                <w:sz w:val="22"/>
                <w:szCs w:val="22"/>
                <w:lang w:eastAsia="ja-JP"/>
              </w:rPr>
            </w:pPr>
            <w:r w:rsidRPr="00E055FD">
              <w:rPr>
                <w:sz w:val="22"/>
                <w:szCs w:val="22"/>
                <w:lang w:eastAsia="ja-JP"/>
              </w:rPr>
              <w:t xml:space="preserve">IEEE </w:t>
            </w:r>
            <w:r w:rsidR="002E2E2B" w:rsidRPr="00E055FD">
              <w:rPr>
                <w:sz w:val="22"/>
                <w:szCs w:val="22"/>
                <w:lang w:eastAsia="ja-JP"/>
              </w:rPr>
              <w:t>P</w:t>
            </w:r>
            <w:r w:rsidRPr="00E055FD">
              <w:rPr>
                <w:sz w:val="22"/>
                <w:szCs w:val="22"/>
                <w:lang w:eastAsia="ja-JP"/>
              </w:rPr>
              <w:t>8</w:t>
            </w:r>
            <w:r w:rsidRPr="00E055FD">
              <w:rPr>
                <w:bCs/>
                <w:sz w:val="22"/>
                <w:szCs w:val="22"/>
                <w:lang w:eastAsia="ja-JP"/>
              </w:rPr>
              <w:t>02.15</w:t>
            </w:r>
            <w:r w:rsidR="0018656C" w:rsidRPr="00E055FD">
              <w:rPr>
                <w:bCs/>
                <w:sz w:val="22"/>
                <w:szCs w:val="22"/>
                <w:lang w:eastAsia="ja-JP"/>
              </w:rPr>
              <w:t>.13</w:t>
            </w:r>
          </w:p>
          <w:p w14:paraId="103585C3" w14:textId="480AC482" w:rsidR="00D13DD9" w:rsidRPr="00E055FD" w:rsidRDefault="00033FD9" w:rsidP="00B36671">
            <w:pPr>
              <w:pStyle w:val="T2"/>
              <w:rPr>
                <w:sz w:val="22"/>
                <w:szCs w:val="22"/>
              </w:rPr>
            </w:pPr>
            <w:r w:rsidRPr="00E055FD">
              <w:rPr>
                <w:sz w:val="22"/>
                <w:szCs w:val="22"/>
                <w:lang w:eastAsia="ja-JP"/>
              </w:rPr>
              <w:t>Text proposal for clause 4</w:t>
            </w:r>
          </w:p>
        </w:tc>
      </w:tr>
      <w:tr w:rsidR="00D13DD9" w:rsidRPr="00E055FD" w14:paraId="22B5E052" w14:textId="77777777" w:rsidTr="00FC1CA5">
        <w:trPr>
          <w:trHeight w:val="359"/>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DC83B7" w14:textId="1DC9472C" w:rsidR="00D13DD9" w:rsidRPr="00E055FD" w:rsidRDefault="00C32042" w:rsidP="009434B0">
            <w:pPr>
              <w:pStyle w:val="T2"/>
              <w:ind w:left="0"/>
              <w:rPr>
                <w:sz w:val="22"/>
                <w:szCs w:val="22"/>
                <w:lang w:eastAsia="ja-JP"/>
              </w:rPr>
            </w:pPr>
            <w:r w:rsidRPr="00E055FD">
              <w:rPr>
                <w:sz w:val="22"/>
                <w:szCs w:val="22"/>
              </w:rPr>
              <w:t>Date:</w:t>
            </w:r>
            <w:r w:rsidR="00485571" w:rsidRPr="00E055FD">
              <w:rPr>
                <w:b w:val="0"/>
                <w:sz w:val="22"/>
                <w:szCs w:val="22"/>
              </w:rPr>
              <w:t xml:space="preserve">  201</w:t>
            </w:r>
            <w:r w:rsidR="009F0413" w:rsidRPr="00E055FD">
              <w:rPr>
                <w:b w:val="0"/>
                <w:sz w:val="22"/>
                <w:szCs w:val="22"/>
              </w:rPr>
              <w:t>9</w:t>
            </w:r>
            <w:r w:rsidR="00485571" w:rsidRPr="00E055FD">
              <w:rPr>
                <w:b w:val="0"/>
                <w:sz w:val="22"/>
                <w:szCs w:val="22"/>
              </w:rPr>
              <w:t>-</w:t>
            </w:r>
            <w:r w:rsidR="009434B0" w:rsidRPr="00E055FD">
              <w:rPr>
                <w:b w:val="0"/>
                <w:sz w:val="22"/>
                <w:szCs w:val="22"/>
              </w:rPr>
              <w:t>0</w:t>
            </w:r>
            <w:r w:rsidR="00F03820" w:rsidRPr="00E055FD">
              <w:rPr>
                <w:b w:val="0"/>
                <w:sz w:val="22"/>
                <w:szCs w:val="22"/>
              </w:rPr>
              <w:t>7</w:t>
            </w:r>
            <w:r w:rsidR="001417AE" w:rsidRPr="00E055FD">
              <w:rPr>
                <w:b w:val="0"/>
                <w:sz w:val="22"/>
                <w:szCs w:val="22"/>
              </w:rPr>
              <w:t>-</w:t>
            </w:r>
            <w:r w:rsidR="00B91C79" w:rsidRPr="00E055FD">
              <w:rPr>
                <w:b w:val="0"/>
                <w:sz w:val="22"/>
                <w:szCs w:val="22"/>
              </w:rPr>
              <w:t>1</w:t>
            </w:r>
            <w:r w:rsidR="002563CB">
              <w:rPr>
                <w:b w:val="0"/>
                <w:sz w:val="22"/>
                <w:szCs w:val="22"/>
              </w:rPr>
              <w:t>5</w:t>
            </w:r>
          </w:p>
        </w:tc>
      </w:tr>
      <w:tr w:rsidR="00D13DD9" w:rsidRPr="00E055FD" w14:paraId="503367E2" w14:textId="77777777">
        <w:trPr>
          <w:cantSplit/>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6B5F4A" w14:textId="77777777" w:rsidR="00D13DD9" w:rsidRPr="00E055FD" w:rsidRDefault="00C32042" w:rsidP="00E32F18">
            <w:pPr>
              <w:pStyle w:val="T2"/>
              <w:spacing w:after="0"/>
              <w:ind w:left="0" w:right="0"/>
              <w:jc w:val="both"/>
              <w:rPr>
                <w:sz w:val="22"/>
                <w:szCs w:val="22"/>
              </w:rPr>
            </w:pPr>
            <w:r w:rsidRPr="00E055FD">
              <w:rPr>
                <w:sz w:val="22"/>
                <w:szCs w:val="22"/>
              </w:rPr>
              <w:t>Author:</w:t>
            </w:r>
          </w:p>
        </w:tc>
      </w:tr>
      <w:tr w:rsidR="00D13DD9" w:rsidRPr="00E055FD" w14:paraId="632E0CE8" w14:textId="77777777" w:rsidTr="00816CEA">
        <w:trPr>
          <w:jc w:val="center"/>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252650" w14:textId="77777777" w:rsidR="00D13DD9" w:rsidRPr="00E055FD" w:rsidRDefault="00C32042" w:rsidP="00E32F18">
            <w:pPr>
              <w:pStyle w:val="T2"/>
              <w:spacing w:after="0"/>
              <w:ind w:left="0" w:right="0"/>
              <w:jc w:val="both"/>
              <w:rPr>
                <w:sz w:val="22"/>
                <w:szCs w:val="22"/>
              </w:rPr>
            </w:pPr>
            <w:r w:rsidRPr="00E055FD">
              <w:rPr>
                <w:sz w:val="22"/>
                <w:szCs w:val="22"/>
              </w:rPr>
              <w:t>Name</w:t>
            </w:r>
          </w:p>
        </w:tc>
        <w:tc>
          <w:tcPr>
            <w:tcW w:w="18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3BA368" w14:textId="77777777" w:rsidR="00D13DD9" w:rsidRPr="00E055FD" w:rsidRDefault="00C32042" w:rsidP="00E32F18">
            <w:pPr>
              <w:pStyle w:val="T2"/>
              <w:spacing w:after="0"/>
              <w:ind w:left="0" w:right="0"/>
              <w:jc w:val="both"/>
              <w:rPr>
                <w:sz w:val="22"/>
                <w:szCs w:val="22"/>
              </w:rPr>
            </w:pPr>
            <w:r w:rsidRPr="00E055FD">
              <w:rPr>
                <w:sz w:val="22"/>
                <w:szCs w:val="22"/>
              </w:rPr>
              <w:t>Affiliation</w:t>
            </w: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F8862E" w14:textId="77777777" w:rsidR="00D13DD9" w:rsidRPr="00E055FD" w:rsidRDefault="00C32042" w:rsidP="00E32F18">
            <w:pPr>
              <w:pStyle w:val="T2"/>
              <w:spacing w:after="0"/>
              <w:ind w:left="0" w:right="0"/>
              <w:jc w:val="both"/>
              <w:rPr>
                <w:sz w:val="22"/>
                <w:szCs w:val="22"/>
              </w:rPr>
            </w:pPr>
            <w:r w:rsidRPr="00E055FD">
              <w:rPr>
                <w:sz w:val="22"/>
                <w:szCs w:val="22"/>
              </w:rPr>
              <w:t>Address</w:t>
            </w:r>
          </w:p>
        </w:tc>
        <w:tc>
          <w:tcPr>
            <w:tcW w:w="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404B6E" w14:textId="77777777" w:rsidR="00D13DD9" w:rsidRPr="00E055FD" w:rsidRDefault="00C32042" w:rsidP="00E32F18">
            <w:pPr>
              <w:pStyle w:val="T2"/>
              <w:spacing w:after="0"/>
              <w:ind w:left="0" w:right="0"/>
              <w:jc w:val="both"/>
              <w:rPr>
                <w:sz w:val="22"/>
                <w:szCs w:val="22"/>
              </w:rPr>
            </w:pPr>
            <w:r w:rsidRPr="00E055FD">
              <w:rPr>
                <w:sz w:val="22"/>
                <w:szCs w:val="22"/>
              </w:rPr>
              <w:t>Phone</w:t>
            </w:r>
          </w:p>
        </w:tc>
        <w:tc>
          <w:tcPr>
            <w:tcW w:w="3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9AA80E" w14:textId="58F99433" w:rsidR="00D13DD9" w:rsidRPr="00E055FD" w:rsidRDefault="00485571" w:rsidP="00E32F18">
            <w:pPr>
              <w:pStyle w:val="T2"/>
              <w:spacing w:after="0"/>
              <w:ind w:left="0" w:right="0"/>
              <w:jc w:val="both"/>
              <w:rPr>
                <w:sz w:val="22"/>
                <w:szCs w:val="22"/>
              </w:rPr>
            </w:pPr>
            <w:r w:rsidRPr="00E055FD">
              <w:rPr>
                <w:sz w:val="22"/>
                <w:szCs w:val="22"/>
              </w:rPr>
              <w:t>E</w:t>
            </w:r>
            <w:r w:rsidR="00C32042" w:rsidRPr="00E055FD">
              <w:rPr>
                <w:sz w:val="22"/>
                <w:szCs w:val="22"/>
              </w:rPr>
              <w:t>mail</w:t>
            </w:r>
          </w:p>
        </w:tc>
      </w:tr>
      <w:tr w:rsidR="0012654F" w:rsidRPr="00E055FD" w14:paraId="70DC8A19" w14:textId="77777777" w:rsidTr="00816CEA">
        <w:trPr>
          <w:jc w:val="center"/>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DE12E08" w14:textId="7A928AAA" w:rsidR="0012654F" w:rsidRPr="00E055FD" w:rsidRDefault="00816CEA" w:rsidP="002563CB">
            <w:pPr>
              <w:pStyle w:val="T2"/>
              <w:spacing w:after="0"/>
              <w:ind w:left="0" w:right="0"/>
              <w:jc w:val="left"/>
              <w:rPr>
                <w:rFonts w:eastAsiaTheme="minorEastAsia"/>
                <w:b w:val="0"/>
                <w:sz w:val="22"/>
                <w:szCs w:val="22"/>
                <w:lang w:eastAsia="zh-CN"/>
              </w:rPr>
            </w:pPr>
            <w:r w:rsidRPr="00E055FD">
              <w:rPr>
                <w:rFonts w:eastAsiaTheme="minorEastAsia"/>
                <w:b w:val="0"/>
                <w:sz w:val="22"/>
                <w:szCs w:val="22"/>
                <w:lang w:eastAsia="zh-CN"/>
              </w:rPr>
              <w:t>Kai Lennert Bober</w:t>
            </w:r>
          </w:p>
        </w:tc>
        <w:tc>
          <w:tcPr>
            <w:tcW w:w="18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AFAD51" w14:textId="4DC3F19E" w:rsidR="0012654F" w:rsidRPr="00E055FD" w:rsidRDefault="00816CEA" w:rsidP="00E32F18">
            <w:pPr>
              <w:pStyle w:val="T2"/>
              <w:spacing w:after="0"/>
              <w:ind w:left="0" w:right="0"/>
              <w:jc w:val="both"/>
              <w:rPr>
                <w:rFonts w:eastAsiaTheme="minorEastAsia"/>
                <w:b w:val="0"/>
                <w:sz w:val="22"/>
                <w:szCs w:val="22"/>
                <w:lang w:eastAsia="zh-CN"/>
              </w:rPr>
            </w:pPr>
            <w:r w:rsidRPr="00E055FD">
              <w:rPr>
                <w:rFonts w:eastAsiaTheme="minorEastAsia"/>
                <w:b w:val="0"/>
                <w:sz w:val="22"/>
                <w:szCs w:val="22"/>
                <w:lang w:eastAsia="zh-CN"/>
              </w:rPr>
              <w:t>Fraunhofer HHI</w:t>
            </w: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898D00C" w14:textId="77777777" w:rsidR="0012654F" w:rsidRPr="00E055FD" w:rsidRDefault="0012654F" w:rsidP="00E32F18">
            <w:pPr>
              <w:pStyle w:val="T2"/>
              <w:spacing w:after="0"/>
              <w:ind w:left="0" w:right="0"/>
              <w:jc w:val="both"/>
              <w:rPr>
                <w:b w:val="0"/>
                <w:sz w:val="22"/>
                <w:szCs w:val="22"/>
                <w:lang w:eastAsia="ja-JP"/>
              </w:rPr>
            </w:pPr>
          </w:p>
        </w:tc>
        <w:tc>
          <w:tcPr>
            <w:tcW w:w="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9722B1C" w14:textId="77777777" w:rsidR="0012654F" w:rsidRPr="00E055FD" w:rsidRDefault="0012654F" w:rsidP="00E32F18">
            <w:pPr>
              <w:pStyle w:val="T2"/>
              <w:spacing w:after="0"/>
              <w:ind w:left="0" w:right="0"/>
              <w:jc w:val="both"/>
              <w:rPr>
                <w:b w:val="0"/>
                <w:sz w:val="22"/>
                <w:szCs w:val="22"/>
                <w:lang w:eastAsia="ja-JP"/>
              </w:rPr>
            </w:pPr>
          </w:p>
        </w:tc>
        <w:tc>
          <w:tcPr>
            <w:tcW w:w="3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BECA756" w14:textId="42935302" w:rsidR="0072469C" w:rsidRPr="00E055FD" w:rsidRDefault="00816CEA" w:rsidP="00E32F18">
            <w:pPr>
              <w:pStyle w:val="T2"/>
              <w:spacing w:after="0"/>
              <w:ind w:left="0" w:right="0"/>
              <w:jc w:val="both"/>
              <w:rPr>
                <w:rFonts w:eastAsiaTheme="minorEastAsia"/>
                <w:b w:val="0"/>
                <w:sz w:val="22"/>
                <w:szCs w:val="22"/>
                <w:lang w:eastAsia="zh-CN"/>
              </w:rPr>
            </w:pPr>
            <w:r w:rsidRPr="00E055FD">
              <w:rPr>
                <w:rFonts w:eastAsiaTheme="minorEastAsia"/>
                <w:b w:val="0"/>
                <w:sz w:val="22"/>
                <w:szCs w:val="22"/>
                <w:lang w:eastAsia="zh-CN"/>
              </w:rPr>
              <w:t>kai.lennert.bober@hhi.fraunhofer.de</w:t>
            </w:r>
          </w:p>
        </w:tc>
      </w:tr>
      <w:tr w:rsidR="00561A2A" w:rsidRPr="00E055FD" w14:paraId="1544270E" w14:textId="77777777" w:rsidTr="00816CEA">
        <w:trPr>
          <w:jc w:val="center"/>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1065B2C" w14:textId="39F84DB4" w:rsidR="00561A2A" w:rsidRPr="00E055FD" w:rsidRDefault="00F65C6B" w:rsidP="00561A2A">
            <w:pPr>
              <w:pStyle w:val="T2"/>
              <w:spacing w:after="0"/>
              <w:ind w:left="0" w:right="0"/>
              <w:jc w:val="both"/>
              <w:rPr>
                <w:rFonts w:eastAsiaTheme="minorEastAsia"/>
                <w:b w:val="0"/>
                <w:sz w:val="22"/>
                <w:szCs w:val="22"/>
                <w:lang w:eastAsia="zh-CN"/>
              </w:rPr>
            </w:pPr>
            <w:r>
              <w:rPr>
                <w:rFonts w:eastAsiaTheme="minorEastAsia"/>
                <w:b w:val="0"/>
                <w:sz w:val="22"/>
                <w:szCs w:val="22"/>
                <w:lang w:eastAsia="zh-CN"/>
              </w:rPr>
              <w:t>Volker Jungnickel</w:t>
            </w:r>
          </w:p>
        </w:tc>
        <w:tc>
          <w:tcPr>
            <w:tcW w:w="18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E494E8" w14:textId="23B753D8" w:rsidR="00561A2A" w:rsidRPr="00E055FD" w:rsidRDefault="00F65C6B" w:rsidP="00561A2A">
            <w:pPr>
              <w:pStyle w:val="T2"/>
              <w:spacing w:after="0"/>
              <w:ind w:left="0" w:right="0"/>
              <w:jc w:val="both"/>
              <w:rPr>
                <w:rFonts w:eastAsiaTheme="minorEastAsia"/>
                <w:b w:val="0"/>
                <w:sz w:val="22"/>
                <w:szCs w:val="22"/>
                <w:lang w:eastAsia="zh-CN"/>
              </w:rPr>
            </w:pPr>
            <w:r>
              <w:rPr>
                <w:rFonts w:eastAsiaTheme="minorEastAsia"/>
                <w:b w:val="0"/>
                <w:sz w:val="22"/>
                <w:szCs w:val="22"/>
                <w:lang w:eastAsia="zh-CN"/>
              </w:rPr>
              <w:t>Fraunhofer HHI</w:t>
            </w: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B314DBE" w14:textId="77777777" w:rsidR="00561A2A" w:rsidRPr="00E055FD" w:rsidRDefault="00561A2A" w:rsidP="00561A2A">
            <w:pPr>
              <w:pStyle w:val="T2"/>
              <w:spacing w:after="0"/>
              <w:ind w:left="0" w:right="0"/>
              <w:jc w:val="both"/>
              <w:rPr>
                <w:b w:val="0"/>
                <w:sz w:val="22"/>
                <w:szCs w:val="22"/>
                <w:lang w:eastAsia="ja-JP"/>
              </w:rPr>
            </w:pPr>
          </w:p>
        </w:tc>
        <w:tc>
          <w:tcPr>
            <w:tcW w:w="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80341D" w14:textId="77777777" w:rsidR="00561A2A" w:rsidRPr="00E055FD" w:rsidRDefault="00561A2A" w:rsidP="00561A2A">
            <w:pPr>
              <w:pStyle w:val="T2"/>
              <w:spacing w:after="0"/>
              <w:ind w:left="0" w:right="0"/>
              <w:jc w:val="both"/>
              <w:rPr>
                <w:b w:val="0"/>
                <w:sz w:val="22"/>
                <w:szCs w:val="22"/>
                <w:lang w:eastAsia="ja-JP"/>
              </w:rPr>
            </w:pPr>
          </w:p>
        </w:tc>
        <w:tc>
          <w:tcPr>
            <w:tcW w:w="3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5BF7F4" w14:textId="2BD64AF5" w:rsidR="00561A2A" w:rsidRPr="00E055FD" w:rsidRDefault="00561A2A" w:rsidP="00561A2A">
            <w:pPr>
              <w:pStyle w:val="T2"/>
              <w:spacing w:after="0"/>
              <w:ind w:left="0" w:right="0"/>
              <w:jc w:val="both"/>
              <w:rPr>
                <w:rFonts w:eastAsiaTheme="minorEastAsia"/>
                <w:b w:val="0"/>
                <w:sz w:val="22"/>
                <w:szCs w:val="22"/>
                <w:lang w:eastAsia="zh-CN"/>
              </w:rPr>
            </w:pPr>
          </w:p>
        </w:tc>
      </w:tr>
      <w:tr w:rsidR="00BA2A25" w:rsidRPr="00E055FD" w14:paraId="246B7B43" w14:textId="77777777" w:rsidTr="00816CEA">
        <w:trPr>
          <w:jc w:val="center"/>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DB75A2D" w14:textId="4A0D95CB" w:rsidR="00BA2A25" w:rsidRPr="00E055FD" w:rsidRDefault="00BA2A25" w:rsidP="00561A2A">
            <w:pPr>
              <w:pStyle w:val="T2"/>
              <w:spacing w:after="0"/>
              <w:ind w:left="0" w:right="0"/>
              <w:jc w:val="both"/>
              <w:rPr>
                <w:rFonts w:eastAsiaTheme="minorEastAsia"/>
                <w:b w:val="0"/>
                <w:sz w:val="22"/>
                <w:szCs w:val="22"/>
                <w:lang w:eastAsia="zh-CN"/>
              </w:rPr>
            </w:pPr>
          </w:p>
        </w:tc>
        <w:tc>
          <w:tcPr>
            <w:tcW w:w="18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0B25B2" w14:textId="5D20B005" w:rsidR="00BA2A25" w:rsidRPr="00E055FD" w:rsidRDefault="00BA2A25" w:rsidP="00561A2A">
            <w:pPr>
              <w:pStyle w:val="T2"/>
              <w:spacing w:after="0"/>
              <w:ind w:left="0" w:right="0"/>
              <w:jc w:val="both"/>
              <w:rPr>
                <w:rFonts w:eastAsiaTheme="minorEastAsia"/>
                <w:b w:val="0"/>
                <w:sz w:val="22"/>
                <w:szCs w:val="22"/>
                <w:lang w:eastAsia="zh-CN"/>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CB20418" w14:textId="77777777" w:rsidR="00BA2A25" w:rsidRPr="00E055FD" w:rsidRDefault="00BA2A25" w:rsidP="00561A2A">
            <w:pPr>
              <w:pStyle w:val="T2"/>
              <w:spacing w:after="0"/>
              <w:ind w:left="0" w:right="0"/>
              <w:jc w:val="both"/>
              <w:rPr>
                <w:b w:val="0"/>
                <w:sz w:val="22"/>
                <w:szCs w:val="22"/>
                <w:lang w:eastAsia="ja-JP"/>
              </w:rPr>
            </w:pPr>
          </w:p>
        </w:tc>
        <w:tc>
          <w:tcPr>
            <w:tcW w:w="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453CBCE" w14:textId="77777777" w:rsidR="00BA2A25" w:rsidRPr="00E055FD" w:rsidRDefault="00BA2A25" w:rsidP="00561A2A">
            <w:pPr>
              <w:pStyle w:val="T2"/>
              <w:spacing w:after="0"/>
              <w:ind w:left="0" w:right="0"/>
              <w:jc w:val="both"/>
              <w:rPr>
                <w:b w:val="0"/>
                <w:sz w:val="22"/>
                <w:szCs w:val="22"/>
                <w:lang w:eastAsia="ja-JP"/>
              </w:rPr>
            </w:pPr>
          </w:p>
        </w:tc>
        <w:tc>
          <w:tcPr>
            <w:tcW w:w="3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BE9BCA" w14:textId="77777777" w:rsidR="00BA2A25" w:rsidRPr="00E055FD" w:rsidRDefault="00BA2A25" w:rsidP="00561A2A">
            <w:pPr>
              <w:pStyle w:val="T2"/>
              <w:spacing w:after="0"/>
              <w:ind w:left="0" w:right="0"/>
              <w:jc w:val="both"/>
              <w:rPr>
                <w:rFonts w:eastAsiaTheme="minorEastAsia"/>
                <w:b w:val="0"/>
                <w:sz w:val="22"/>
                <w:szCs w:val="22"/>
                <w:lang w:eastAsia="zh-CN"/>
              </w:rPr>
            </w:pPr>
          </w:p>
        </w:tc>
      </w:tr>
    </w:tbl>
    <w:p w14:paraId="04966185" w14:textId="77777777" w:rsidR="003A2504" w:rsidRPr="00E055FD" w:rsidRDefault="003A2504" w:rsidP="00E32F18">
      <w:pPr>
        <w:pStyle w:val="T1"/>
        <w:spacing w:after="120"/>
        <w:jc w:val="both"/>
        <w:rPr>
          <w:sz w:val="22"/>
          <w:szCs w:val="22"/>
          <w:highlight w:val="yellow"/>
        </w:rPr>
      </w:pPr>
    </w:p>
    <w:p w14:paraId="3D3F9D2E" w14:textId="77777777" w:rsidR="003A2504" w:rsidRPr="00E055FD" w:rsidRDefault="003A2504" w:rsidP="00E32F18">
      <w:pPr>
        <w:pStyle w:val="T1"/>
        <w:spacing w:after="120"/>
        <w:jc w:val="both"/>
        <w:rPr>
          <w:sz w:val="22"/>
          <w:szCs w:val="22"/>
          <w:highlight w:val="yellow"/>
        </w:rPr>
      </w:pPr>
    </w:p>
    <w:p w14:paraId="37C502D8" w14:textId="77777777" w:rsidR="003A2504" w:rsidRPr="00E055FD" w:rsidRDefault="003A2504" w:rsidP="003A2504">
      <w:pPr>
        <w:pStyle w:val="T1"/>
        <w:spacing w:after="120"/>
        <w:rPr>
          <w:sz w:val="22"/>
          <w:szCs w:val="22"/>
        </w:rPr>
      </w:pPr>
      <w:r w:rsidRPr="00E055FD">
        <w:rPr>
          <w:sz w:val="22"/>
          <w:szCs w:val="22"/>
        </w:rPr>
        <w:t>Abstract</w:t>
      </w:r>
    </w:p>
    <w:p w14:paraId="1C0AE379" w14:textId="13A6EC13" w:rsidR="003A2504" w:rsidRPr="00E055FD" w:rsidRDefault="003A2504" w:rsidP="003A2504">
      <w:pPr>
        <w:pStyle w:val="berschrift1"/>
        <w:numPr>
          <w:ilvl w:val="0"/>
          <w:numId w:val="0"/>
        </w:numPr>
        <w:spacing w:before="0"/>
        <w:ind w:left="432"/>
        <w:jc w:val="center"/>
        <w:rPr>
          <w:rFonts w:ascii="Times New Roman" w:hAnsi="Times New Roman"/>
          <w:b w:val="0"/>
          <w:sz w:val="22"/>
          <w:szCs w:val="22"/>
          <w:lang w:eastAsia="ja-JP"/>
        </w:rPr>
      </w:pPr>
      <w:r w:rsidRPr="00E055FD">
        <w:rPr>
          <w:rFonts w:ascii="Times New Roman" w:hAnsi="Times New Roman"/>
          <w:b w:val="0"/>
          <w:sz w:val="22"/>
          <w:szCs w:val="22"/>
          <w:lang w:eastAsia="ja-JP"/>
        </w:rPr>
        <w:t xml:space="preserve">This document contains proposed text for </w:t>
      </w:r>
      <w:r w:rsidR="00033FD9" w:rsidRPr="00E055FD">
        <w:rPr>
          <w:rFonts w:ascii="Times New Roman" w:hAnsi="Times New Roman"/>
          <w:b w:val="0"/>
          <w:sz w:val="22"/>
          <w:szCs w:val="22"/>
          <w:lang w:eastAsia="ja-JP"/>
        </w:rPr>
        <w:t>clause 4</w:t>
      </w:r>
      <w:r w:rsidR="00F03820" w:rsidRPr="00E055FD">
        <w:rPr>
          <w:rFonts w:ascii="Times New Roman" w:hAnsi="Times New Roman"/>
          <w:b w:val="0"/>
          <w:sz w:val="22"/>
          <w:szCs w:val="22"/>
          <w:lang w:eastAsia="ja-JP"/>
        </w:rPr>
        <w:t xml:space="preserve"> of </w:t>
      </w:r>
      <w:r w:rsidRPr="00E055FD">
        <w:rPr>
          <w:rFonts w:ascii="Times New Roman" w:hAnsi="Times New Roman"/>
          <w:b w:val="0"/>
          <w:sz w:val="22"/>
          <w:szCs w:val="22"/>
          <w:lang w:eastAsia="ja-JP"/>
        </w:rPr>
        <w:t>IEEE P802.15.13.</w:t>
      </w:r>
    </w:p>
    <w:p w14:paraId="30810A34" w14:textId="23436024" w:rsidR="003A2504" w:rsidRPr="00E055FD" w:rsidRDefault="003A2504" w:rsidP="003A2504">
      <w:pPr>
        <w:rPr>
          <w:szCs w:val="22"/>
          <w:lang w:eastAsia="ja-JP"/>
        </w:rPr>
      </w:pPr>
    </w:p>
    <w:p w14:paraId="6425AC1F" w14:textId="46BC6E08" w:rsidR="000D2A7C" w:rsidRPr="00E055FD" w:rsidRDefault="003A2504" w:rsidP="0070178B">
      <w:pPr>
        <w:rPr>
          <w:szCs w:val="22"/>
        </w:rPr>
      </w:pPr>
      <w:r w:rsidRPr="00E055FD">
        <w:rPr>
          <w:szCs w:val="22"/>
        </w:rPr>
        <w:br w:type="page"/>
      </w:r>
    </w:p>
    <w:p w14:paraId="6F223EF7" w14:textId="4291A21E" w:rsidR="0070178B" w:rsidRPr="00E055FD" w:rsidRDefault="0070178B" w:rsidP="0070178B">
      <w:pPr>
        <w:rPr>
          <w:szCs w:val="22"/>
        </w:rPr>
      </w:pPr>
    </w:p>
    <w:p w14:paraId="653EFEB1" w14:textId="3B713595" w:rsidR="0070178B" w:rsidRPr="00E055FD" w:rsidRDefault="0070178B" w:rsidP="0070178B">
      <w:pPr>
        <w:pStyle w:val="tg13-h1"/>
        <w:rPr>
          <w:rFonts w:ascii="Times New Roman" w:hAnsi="Times New Roman" w:cs="Times New Roman"/>
          <w:sz w:val="22"/>
          <w:szCs w:val="22"/>
        </w:rPr>
      </w:pPr>
      <w:bookmarkStart w:id="1" w:name="_Toc9332306"/>
    </w:p>
    <w:p w14:paraId="4E3C68A0" w14:textId="2EA18333" w:rsidR="0070178B" w:rsidRPr="00E055FD" w:rsidRDefault="0070178B" w:rsidP="0070178B">
      <w:pPr>
        <w:pStyle w:val="tg13-h1"/>
        <w:rPr>
          <w:rFonts w:ascii="Times New Roman" w:hAnsi="Times New Roman" w:cs="Times New Roman"/>
          <w:sz w:val="22"/>
          <w:szCs w:val="22"/>
        </w:rPr>
      </w:pPr>
    </w:p>
    <w:p w14:paraId="193B47C5" w14:textId="39586242" w:rsidR="0070178B" w:rsidRPr="00E055FD" w:rsidRDefault="0070178B" w:rsidP="0070178B">
      <w:pPr>
        <w:pStyle w:val="tg13-h1"/>
        <w:rPr>
          <w:rFonts w:ascii="Times New Roman" w:hAnsi="Times New Roman" w:cs="Times New Roman"/>
          <w:sz w:val="22"/>
          <w:szCs w:val="22"/>
        </w:rPr>
      </w:pPr>
    </w:p>
    <w:p w14:paraId="739F3F53" w14:textId="77777777" w:rsidR="0070178B" w:rsidRPr="00E055FD" w:rsidRDefault="0070178B" w:rsidP="0070178B">
      <w:pPr>
        <w:pStyle w:val="tg13-h1"/>
        <w:rPr>
          <w:rFonts w:ascii="Times New Roman" w:hAnsi="Times New Roman" w:cs="Times New Roman"/>
          <w:sz w:val="22"/>
          <w:szCs w:val="22"/>
        </w:rPr>
      </w:pPr>
    </w:p>
    <w:p w14:paraId="4D68C1FA" w14:textId="2A99B199" w:rsidR="0070178B" w:rsidRPr="00E055FD" w:rsidRDefault="0070178B" w:rsidP="00E055FD">
      <w:pPr>
        <w:pStyle w:val="tg13-h2"/>
      </w:pPr>
      <w:r w:rsidRPr="00E055FD">
        <w:t>Introduction</w:t>
      </w:r>
      <w:bookmarkEnd w:id="1"/>
    </w:p>
    <w:p w14:paraId="46E66C3C" w14:textId="68C7BC21" w:rsidR="0070178B" w:rsidRPr="00E055FD" w:rsidRDefault="00EE4366"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eastAsia="MS Mincho" w:hAnsi="Times New Roman" w:cs="Times New Roman"/>
          <w:color w:val="auto"/>
          <w:w w:val="100"/>
          <w:sz w:val="22"/>
          <w:szCs w:val="22"/>
          <w:lang w:val="en-US" w:eastAsia="en-US"/>
        </w:rPr>
      </w:pPr>
      <w:r w:rsidRPr="00E055FD">
        <w:rPr>
          <w:rFonts w:ascii="Times New Roman" w:eastAsia="MS Mincho" w:hAnsi="Times New Roman" w:cs="Times New Roman"/>
          <w:color w:val="auto"/>
          <w:w w:val="100"/>
          <w:sz w:val="22"/>
          <w:szCs w:val="22"/>
          <w:lang w:val="en-US" w:eastAsia="en-US"/>
        </w:rPr>
        <w:t>Optical wireless communication</w:t>
      </w:r>
      <w:r w:rsidR="0070178B" w:rsidRPr="00E055FD">
        <w:rPr>
          <w:rFonts w:ascii="Times New Roman" w:eastAsia="MS Mincho" w:hAnsi="Times New Roman" w:cs="Times New Roman"/>
          <w:color w:val="auto"/>
          <w:w w:val="100"/>
          <w:sz w:val="22"/>
          <w:szCs w:val="22"/>
          <w:lang w:val="en-US" w:eastAsia="en-US"/>
        </w:rPr>
        <w:t xml:space="preserve"> (OWC) transmits data by </w:t>
      </w:r>
      <w:del w:id="2" w:author="Autor">
        <w:r w:rsidR="0070178B" w:rsidRPr="00E055FD" w:rsidDel="00C204F1">
          <w:rPr>
            <w:rFonts w:ascii="Times New Roman" w:eastAsia="MS Mincho" w:hAnsi="Times New Roman" w:cs="Times New Roman"/>
            <w:color w:val="auto"/>
            <w:w w:val="100"/>
            <w:sz w:val="22"/>
            <w:szCs w:val="22"/>
            <w:lang w:val="en-US" w:eastAsia="en-US"/>
          </w:rPr>
          <w:delText xml:space="preserve">intensity </w:delText>
        </w:r>
      </w:del>
      <w:ins w:id="3" w:author="Autor">
        <w:r w:rsidR="00C204F1" w:rsidRPr="00E055FD">
          <w:rPr>
            <w:rFonts w:ascii="Times New Roman" w:eastAsia="MS Mincho" w:hAnsi="Times New Roman" w:cs="Times New Roman"/>
            <w:color w:val="auto"/>
            <w:w w:val="100"/>
            <w:sz w:val="22"/>
            <w:szCs w:val="22"/>
            <w:lang w:val="en-US" w:eastAsia="en-US"/>
          </w:rPr>
          <w:t>intensity</w:t>
        </w:r>
        <w:r w:rsidR="00C204F1">
          <w:rPr>
            <w:rFonts w:ascii="Times New Roman" w:eastAsia="MS Mincho" w:hAnsi="Times New Roman" w:cs="Times New Roman"/>
            <w:color w:val="auto"/>
            <w:w w:val="100"/>
            <w:sz w:val="22"/>
            <w:szCs w:val="22"/>
            <w:lang w:val="en-US" w:eastAsia="en-US"/>
          </w:rPr>
          <w:t>-</w:t>
        </w:r>
      </w:ins>
      <w:r w:rsidR="0070178B" w:rsidRPr="00E055FD">
        <w:rPr>
          <w:rFonts w:ascii="Times New Roman" w:eastAsia="MS Mincho" w:hAnsi="Times New Roman" w:cs="Times New Roman"/>
          <w:color w:val="auto"/>
          <w:w w:val="100"/>
          <w:sz w:val="22"/>
          <w:szCs w:val="22"/>
          <w:lang w:val="en-US" w:eastAsia="en-US"/>
        </w:rPr>
        <w:t xml:space="preserve">modulating optical sources, such as light- emitting diodes (LEDs) and laser diodes (LDs), faster than the </w:t>
      </w:r>
      <w:del w:id="4" w:author="Autor">
        <w:r w:rsidR="0070178B" w:rsidRPr="00E055FD" w:rsidDel="00C204F1">
          <w:rPr>
            <w:rFonts w:ascii="Times New Roman" w:eastAsia="MS Mincho" w:hAnsi="Times New Roman" w:cs="Times New Roman"/>
            <w:color w:val="auto"/>
            <w:w w:val="100"/>
            <w:sz w:val="22"/>
            <w:szCs w:val="22"/>
            <w:lang w:val="en-US" w:eastAsia="en-US"/>
          </w:rPr>
          <w:delText>per</w:delText>
        </w:r>
      </w:del>
      <w:ins w:id="5" w:author="Autor">
        <w:r w:rsidR="00C204F1">
          <w:rPr>
            <w:rFonts w:ascii="Times New Roman" w:eastAsia="MS Mincho" w:hAnsi="Times New Roman" w:cs="Times New Roman"/>
            <w:color w:val="auto"/>
            <w:w w:val="100"/>
            <w:sz w:val="22"/>
            <w:szCs w:val="22"/>
            <w:lang w:val="en-US" w:eastAsia="en-US"/>
          </w:rPr>
          <w:t xml:space="preserve">perception </w:t>
        </w:r>
      </w:ins>
      <w:del w:id="6" w:author="Autor">
        <w:r w:rsidR="0070178B" w:rsidRPr="00E055FD" w:rsidDel="00C204F1">
          <w:rPr>
            <w:rFonts w:ascii="Times New Roman" w:eastAsia="MS Mincho" w:hAnsi="Times New Roman" w:cs="Times New Roman"/>
            <w:color w:val="auto"/>
            <w:w w:val="100"/>
            <w:sz w:val="22"/>
            <w:szCs w:val="22"/>
            <w:lang w:val="en-US" w:eastAsia="en-US"/>
          </w:rPr>
          <w:delText xml:space="preserve">sistence </w:delText>
        </w:r>
      </w:del>
      <w:r w:rsidR="0070178B" w:rsidRPr="00E055FD">
        <w:rPr>
          <w:rFonts w:ascii="Times New Roman" w:eastAsia="MS Mincho" w:hAnsi="Times New Roman" w:cs="Times New Roman"/>
          <w:color w:val="auto"/>
          <w:w w:val="100"/>
          <w:sz w:val="22"/>
          <w:szCs w:val="22"/>
          <w:lang w:val="en-US" w:eastAsia="en-US"/>
        </w:rPr>
        <w:t xml:space="preserve">of the human eye. OWC merges lighting </w:t>
      </w:r>
      <w:ins w:id="7" w:author="Autor">
        <w:r w:rsidR="00C204F1">
          <w:rPr>
            <w:rFonts w:ascii="Times New Roman" w:eastAsia="MS Mincho" w:hAnsi="Times New Roman" w:cs="Times New Roman"/>
            <w:color w:val="auto"/>
            <w:w w:val="100"/>
            <w:sz w:val="22"/>
            <w:szCs w:val="22"/>
            <w:lang w:val="en-US" w:eastAsia="en-US"/>
          </w:rPr>
          <w:t xml:space="preserve">infrastructures </w:t>
        </w:r>
      </w:ins>
      <w:r w:rsidR="0070178B" w:rsidRPr="00E055FD">
        <w:rPr>
          <w:rFonts w:ascii="Times New Roman" w:eastAsia="MS Mincho" w:hAnsi="Times New Roman" w:cs="Times New Roman"/>
          <w:color w:val="auto"/>
          <w:w w:val="100"/>
          <w:sz w:val="22"/>
          <w:szCs w:val="22"/>
          <w:lang w:val="en-US" w:eastAsia="en-US"/>
        </w:rPr>
        <w:t xml:space="preserve">and data communications in applications such as area lighting, signboards, streetlights, vehicles, and traffic signals. This standard describes the use of OWC for wireless </w:t>
      </w:r>
      <w:del w:id="8" w:author="Autor">
        <w:r w:rsidR="0070178B" w:rsidRPr="00E055FD" w:rsidDel="00C204F1">
          <w:rPr>
            <w:rFonts w:ascii="Times New Roman" w:eastAsia="MS Mincho" w:hAnsi="Times New Roman" w:cs="Times New Roman"/>
            <w:color w:val="auto"/>
            <w:w w:val="100"/>
            <w:sz w:val="22"/>
            <w:szCs w:val="22"/>
            <w:lang w:val="en-US" w:eastAsia="en-US"/>
          </w:rPr>
          <w:delText>personal area</w:delText>
        </w:r>
      </w:del>
      <w:ins w:id="9" w:author="Autor">
        <w:r w:rsidR="00C204F1">
          <w:rPr>
            <w:rFonts w:ascii="Times New Roman" w:eastAsia="MS Mincho" w:hAnsi="Times New Roman" w:cs="Times New Roman"/>
            <w:color w:val="auto"/>
            <w:w w:val="100"/>
            <w:sz w:val="22"/>
            <w:szCs w:val="22"/>
            <w:lang w:val="en-US" w:eastAsia="en-US"/>
          </w:rPr>
          <w:t>specialty</w:t>
        </w:r>
      </w:ins>
      <w:r w:rsidR="0070178B" w:rsidRPr="00E055FD">
        <w:rPr>
          <w:rFonts w:ascii="Times New Roman" w:eastAsia="MS Mincho" w:hAnsi="Times New Roman" w:cs="Times New Roman"/>
          <w:color w:val="auto"/>
          <w:w w:val="100"/>
          <w:sz w:val="22"/>
          <w:szCs w:val="22"/>
          <w:lang w:val="en-US" w:eastAsia="en-US"/>
        </w:rPr>
        <w:t xml:space="preserve"> networks (</w:t>
      </w:r>
      <w:del w:id="10" w:author="Autor">
        <w:r w:rsidR="0070178B" w:rsidRPr="00E055FD" w:rsidDel="00C204F1">
          <w:rPr>
            <w:rFonts w:ascii="Times New Roman" w:eastAsia="MS Mincho" w:hAnsi="Times New Roman" w:cs="Times New Roman"/>
            <w:color w:val="auto"/>
            <w:w w:val="100"/>
            <w:sz w:val="22"/>
            <w:szCs w:val="22"/>
            <w:lang w:val="en-US" w:eastAsia="en-US"/>
          </w:rPr>
          <w:delText>WPAN</w:delText>
        </w:r>
      </w:del>
      <w:ins w:id="11" w:author="Autor">
        <w:r w:rsidR="00C204F1" w:rsidRPr="00E055FD">
          <w:rPr>
            <w:rFonts w:ascii="Times New Roman" w:eastAsia="MS Mincho" w:hAnsi="Times New Roman" w:cs="Times New Roman"/>
            <w:color w:val="auto"/>
            <w:w w:val="100"/>
            <w:sz w:val="22"/>
            <w:szCs w:val="22"/>
            <w:lang w:val="en-US" w:eastAsia="en-US"/>
          </w:rPr>
          <w:t>W</w:t>
        </w:r>
        <w:r w:rsidR="00C204F1">
          <w:rPr>
            <w:rFonts w:ascii="Times New Roman" w:eastAsia="MS Mincho" w:hAnsi="Times New Roman" w:cs="Times New Roman"/>
            <w:color w:val="auto"/>
            <w:w w:val="100"/>
            <w:sz w:val="22"/>
            <w:szCs w:val="22"/>
            <w:lang w:val="en-US" w:eastAsia="en-US"/>
          </w:rPr>
          <w:t>S</w:t>
        </w:r>
        <w:r w:rsidR="00C204F1" w:rsidRPr="00E055FD">
          <w:rPr>
            <w:rFonts w:ascii="Times New Roman" w:eastAsia="MS Mincho" w:hAnsi="Times New Roman" w:cs="Times New Roman"/>
            <w:color w:val="auto"/>
            <w:w w:val="100"/>
            <w:sz w:val="22"/>
            <w:szCs w:val="22"/>
            <w:lang w:val="en-US" w:eastAsia="en-US"/>
          </w:rPr>
          <w:t>N</w:t>
        </w:r>
      </w:ins>
      <w:r w:rsidR="0070178B" w:rsidRPr="00E055FD">
        <w:rPr>
          <w:rFonts w:ascii="Times New Roman" w:eastAsia="MS Mincho" w:hAnsi="Times New Roman" w:cs="Times New Roman"/>
          <w:color w:val="auto"/>
          <w:w w:val="100"/>
          <w:sz w:val="22"/>
          <w:szCs w:val="22"/>
          <w:lang w:val="en-US" w:eastAsia="en-US"/>
        </w:rPr>
        <w:t>). Some of the characteristics found in this standard are as follows:</w:t>
      </w:r>
    </w:p>
    <w:p w14:paraId="10D32087" w14:textId="1999E400" w:rsidR="0070178B" w:rsidRPr="00E055FD" w:rsidRDefault="0070178B" w:rsidP="0070178B">
      <w:pPr>
        <w:pStyle w:val="Body"/>
        <w:numPr>
          <w:ilvl w:val="0"/>
          <w:numId w:val="34"/>
        </w:numPr>
        <w:tabs>
          <w:tab w:val="left" w:pos="620"/>
        </w:tabs>
        <w:spacing w:line="240" w:lineRule="atLeast"/>
        <w:ind w:left="620" w:hanging="420"/>
        <w:rPr>
          <w:rFonts w:ascii="Times New Roman" w:eastAsia="MS Mincho" w:hAnsi="Times New Roman" w:cs="Times New Roman"/>
          <w:color w:val="auto"/>
          <w:w w:val="100"/>
          <w:sz w:val="22"/>
          <w:szCs w:val="22"/>
          <w:lang w:val="en-US" w:eastAsia="en-US"/>
        </w:rPr>
      </w:pPr>
      <w:r w:rsidRPr="00E055FD">
        <w:rPr>
          <w:rFonts w:ascii="Times New Roman" w:eastAsia="MS Mincho" w:hAnsi="Times New Roman" w:cs="Times New Roman"/>
          <w:color w:val="auto"/>
          <w:w w:val="100"/>
          <w:sz w:val="22"/>
          <w:szCs w:val="22"/>
          <w:lang w:val="en-US" w:eastAsia="en-US"/>
        </w:rPr>
        <w:t xml:space="preserve">Star topology </w:t>
      </w:r>
      <w:r w:rsidR="00F55813" w:rsidRPr="00E055FD">
        <w:rPr>
          <w:rFonts w:ascii="Times New Roman" w:eastAsia="MS Mincho" w:hAnsi="Times New Roman" w:cs="Times New Roman"/>
          <w:color w:val="auto"/>
          <w:w w:val="100"/>
          <w:sz w:val="22"/>
          <w:szCs w:val="22"/>
          <w:lang w:val="en-US" w:eastAsia="en-US"/>
        </w:rPr>
        <w:t>supporting</w:t>
      </w:r>
      <w:r w:rsidRPr="00E055FD">
        <w:rPr>
          <w:rFonts w:ascii="Times New Roman" w:eastAsia="MS Mincho" w:hAnsi="Times New Roman" w:cs="Times New Roman"/>
          <w:color w:val="auto"/>
          <w:w w:val="100"/>
          <w:sz w:val="22"/>
          <w:szCs w:val="22"/>
          <w:lang w:val="en-US" w:eastAsia="en-US"/>
        </w:rPr>
        <w:t xml:space="preserve"> point-to-point, broadcast and MIMO operation</w:t>
      </w:r>
    </w:p>
    <w:p w14:paraId="0E938FA5" w14:textId="2EF804CA" w:rsidR="0070178B" w:rsidRPr="00E055FD" w:rsidRDefault="0070178B" w:rsidP="0070178B">
      <w:pPr>
        <w:pStyle w:val="Body"/>
        <w:numPr>
          <w:ilvl w:val="0"/>
          <w:numId w:val="35"/>
        </w:numPr>
        <w:tabs>
          <w:tab w:val="left" w:pos="620"/>
        </w:tabs>
        <w:suppressAutoHyphens/>
        <w:spacing w:line="240" w:lineRule="atLeast"/>
        <w:ind w:left="620" w:hanging="420"/>
        <w:rPr>
          <w:rFonts w:ascii="Times New Roman" w:eastAsia="MS Mincho" w:hAnsi="Times New Roman" w:cs="Times New Roman"/>
          <w:color w:val="auto"/>
          <w:w w:val="100"/>
          <w:sz w:val="22"/>
          <w:szCs w:val="22"/>
          <w:lang w:val="en-US" w:eastAsia="en-US"/>
        </w:rPr>
      </w:pPr>
      <w:r w:rsidRPr="00E055FD">
        <w:rPr>
          <w:rFonts w:ascii="Times New Roman" w:eastAsia="MS Mincho" w:hAnsi="Times New Roman" w:cs="Times New Roman"/>
          <w:color w:val="auto"/>
          <w:w w:val="100"/>
          <w:sz w:val="22"/>
          <w:szCs w:val="22"/>
          <w:lang w:val="en-US" w:eastAsia="en-US"/>
        </w:rPr>
        <w:t>16-bit short or 48-bit extended addresses</w:t>
      </w:r>
    </w:p>
    <w:p w14:paraId="67D72DF8" w14:textId="07401C08" w:rsidR="0070178B" w:rsidRPr="00E055FD" w:rsidRDefault="0070178B" w:rsidP="0070178B">
      <w:pPr>
        <w:pStyle w:val="Body"/>
        <w:numPr>
          <w:ilvl w:val="0"/>
          <w:numId w:val="37"/>
        </w:numPr>
        <w:tabs>
          <w:tab w:val="left" w:pos="620"/>
        </w:tabs>
        <w:suppressAutoHyphens/>
        <w:spacing w:line="240" w:lineRule="atLeast"/>
        <w:ind w:left="620" w:hanging="420"/>
        <w:rPr>
          <w:rFonts w:ascii="Times New Roman" w:eastAsia="MS Mincho" w:hAnsi="Times New Roman" w:cs="Times New Roman"/>
          <w:color w:val="auto"/>
          <w:w w:val="100"/>
          <w:sz w:val="22"/>
          <w:szCs w:val="22"/>
          <w:lang w:val="en-US" w:eastAsia="en-US"/>
        </w:rPr>
      </w:pPr>
      <w:r w:rsidRPr="00E055FD">
        <w:rPr>
          <w:rFonts w:ascii="Times New Roman" w:eastAsia="MS Mincho" w:hAnsi="Times New Roman" w:cs="Times New Roman"/>
          <w:color w:val="auto"/>
          <w:w w:val="100"/>
          <w:sz w:val="22"/>
          <w:szCs w:val="22"/>
          <w:lang w:val="en-US" w:eastAsia="en-US"/>
        </w:rPr>
        <w:t>Scheduled or polled access, random initial access</w:t>
      </w:r>
    </w:p>
    <w:p w14:paraId="1C42D8A9" w14:textId="5B890F8F" w:rsidR="0070178B" w:rsidRPr="00E055FD" w:rsidRDefault="00EE4366" w:rsidP="0070178B">
      <w:pPr>
        <w:pStyle w:val="Body"/>
        <w:numPr>
          <w:ilvl w:val="0"/>
          <w:numId w:val="37"/>
        </w:numPr>
        <w:tabs>
          <w:tab w:val="left" w:pos="620"/>
        </w:tabs>
        <w:suppressAutoHyphens/>
        <w:spacing w:line="240" w:lineRule="atLeast"/>
        <w:ind w:left="620" w:hanging="420"/>
        <w:rPr>
          <w:rFonts w:ascii="Times New Roman" w:eastAsia="MS Mincho" w:hAnsi="Times New Roman" w:cs="Times New Roman"/>
          <w:color w:val="auto"/>
          <w:w w:val="100"/>
          <w:sz w:val="22"/>
          <w:szCs w:val="22"/>
          <w:lang w:val="en-US" w:eastAsia="en-US"/>
        </w:rPr>
      </w:pPr>
      <w:r w:rsidRPr="00E055FD">
        <w:rPr>
          <w:rFonts w:ascii="Times New Roman" w:eastAsia="MS Mincho" w:hAnsi="Times New Roman" w:cs="Times New Roman"/>
          <w:color w:val="auto"/>
          <w:w w:val="100"/>
          <w:sz w:val="22"/>
          <w:szCs w:val="22"/>
          <w:lang w:val="en-US" w:eastAsia="en-US"/>
        </w:rPr>
        <w:t>Acknowledgement</w:t>
      </w:r>
      <w:r w:rsidR="0070178B" w:rsidRPr="00E055FD">
        <w:rPr>
          <w:rFonts w:ascii="Times New Roman" w:eastAsia="MS Mincho" w:hAnsi="Times New Roman" w:cs="Times New Roman"/>
          <w:color w:val="auto"/>
          <w:w w:val="100"/>
          <w:sz w:val="22"/>
          <w:szCs w:val="22"/>
          <w:lang w:val="en-US" w:eastAsia="en-US"/>
        </w:rPr>
        <w:t xml:space="preserve"> protocol for transfer reliability</w:t>
      </w:r>
    </w:p>
    <w:p w14:paraId="53AFCAD0" w14:textId="0E9741E7" w:rsidR="0070178B" w:rsidRPr="00E055FD" w:rsidRDefault="0070178B" w:rsidP="00E055FD">
      <w:pPr>
        <w:pStyle w:val="tg13-h2"/>
      </w:pPr>
      <w:bookmarkStart w:id="12" w:name="_Toc9332307"/>
      <w:r w:rsidRPr="00E055FD">
        <w:t>Components of IEEE 802.15.13 networks</w:t>
      </w:r>
      <w:bookmarkEnd w:id="12"/>
      <w:r w:rsidRPr="00E055FD">
        <w:t xml:space="preserve"> </w:t>
      </w:r>
    </w:p>
    <w:p w14:paraId="7C75DE06" w14:textId="2D8E0D28" w:rsidR="00564F38" w:rsidRDefault="00F55813" w:rsidP="00F55813">
      <w:pPr>
        <w:jc w:val="both"/>
        <w:rPr>
          <w:szCs w:val="22"/>
        </w:rPr>
      </w:pPr>
      <w:r w:rsidRPr="00E055FD">
        <w:rPr>
          <w:szCs w:val="22"/>
        </w:rPr>
        <w:t xml:space="preserve">An </w:t>
      </w:r>
      <w:del w:id="13" w:author="Autor">
        <w:r w:rsidRPr="00E055FD" w:rsidDel="00C204F1">
          <w:rPr>
            <w:szCs w:val="22"/>
          </w:rPr>
          <w:delText xml:space="preserve">OWPAN </w:delText>
        </w:r>
      </w:del>
      <w:ins w:id="14" w:author="Autor">
        <w:r w:rsidR="00C204F1" w:rsidRPr="00E055FD">
          <w:rPr>
            <w:szCs w:val="22"/>
          </w:rPr>
          <w:t>OW</w:t>
        </w:r>
        <w:r w:rsidR="00C204F1">
          <w:rPr>
            <w:szCs w:val="22"/>
          </w:rPr>
          <w:t>S</w:t>
        </w:r>
        <w:r w:rsidR="00C204F1" w:rsidRPr="00E055FD">
          <w:rPr>
            <w:szCs w:val="22"/>
          </w:rPr>
          <w:t xml:space="preserve">N </w:t>
        </w:r>
      </w:ins>
      <w:r w:rsidRPr="00E055FD">
        <w:rPr>
          <w:szCs w:val="22"/>
        </w:rPr>
        <w:t xml:space="preserve">constitutes of standard-compliant devices. Devices carry a 48-bit MAC address for identification and flat addressing in the network. </w:t>
      </w:r>
      <w:r w:rsidR="009D62A5" w:rsidRPr="00E055FD">
        <w:rPr>
          <w:szCs w:val="22"/>
        </w:rPr>
        <w:t>During association with the network, 16-bit short addresses are allocated to device</w:t>
      </w:r>
      <w:r w:rsidR="00564F38">
        <w:rPr>
          <w:szCs w:val="22"/>
        </w:rPr>
        <w:t>s.</w:t>
      </w:r>
    </w:p>
    <w:p w14:paraId="0C58B205" w14:textId="77777777" w:rsidR="00564F38" w:rsidRDefault="00564F38" w:rsidP="00F55813">
      <w:pPr>
        <w:jc w:val="both"/>
        <w:rPr>
          <w:szCs w:val="22"/>
        </w:rPr>
      </w:pPr>
    </w:p>
    <w:p w14:paraId="285C93E2" w14:textId="6DD735A1" w:rsidR="00F55813" w:rsidRPr="00E055FD" w:rsidRDefault="00F55813" w:rsidP="00F55813">
      <w:pPr>
        <w:jc w:val="both"/>
        <w:rPr>
          <w:szCs w:val="22"/>
        </w:rPr>
      </w:pPr>
      <w:r w:rsidRPr="00E055FD">
        <w:rPr>
          <w:szCs w:val="22"/>
        </w:rPr>
        <w:t xml:space="preserve">Devices constitute of a standards-compliant MAC implementation and make use of a compliant PHY defined in the standard. Not all devices are required to implement functionality to maintain an </w:t>
      </w:r>
      <w:del w:id="15" w:author="Autor">
        <w:r w:rsidRPr="00E055FD" w:rsidDel="00C204F1">
          <w:rPr>
            <w:szCs w:val="22"/>
          </w:rPr>
          <w:delText>OWPAN</w:delText>
        </w:r>
      </w:del>
      <w:ins w:id="16" w:author="Autor">
        <w:r w:rsidR="00C204F1" w:rsidRPr="00E055FD">
          <w:rPr>
            <w:szCs w:val="22"/>
          </w:rPr>
          <w:t>OW</w:t>
        </w:r>
        <w:r w:rsidR="00C204F1">
          <w:rPr>
            <w:szCs w:val="22"/>
          </w:rPr>
          <w:t>S</w:t>
        </w:r>
        <w:r w:rsidR="00C204F1" w:rsidRPr="00E055FD">
          <w:rPr>
            <w:szCs w:val="22"/>
          </w:rPr>
          <w:t>N</w:t>
        </w:r>
      </w:ins>
      <w:r w:rsidRPr="00E055FD">
        <w:rPr>
          <w:szCs w:val="22"/>
        </w:rPr>
        <w:t>. Devices, which support that functionality, are also referred to as coordinator-capable devices or coordinators if they actively maintain an OW</w:t>
      </w:r>
      <w:ins w:id="17" w:author="Autor">
        <w:r w:rsidR="00C204F1">
          <w:rPr>
            <w:szCs w:val="22"/>
          </w:rPr>
          <w:t>S</w:t>
        </w:r>
      </w:ins>
      <w:del w:id="18" w:author="Autor">
        <w:r w:rsidRPr="00E055FD" w:rsidDel="00C204F1">
          <w:rPr>
            <w:szCs w:val="22"/>
          </w:rPr>
          <w:delText>PA</w:delText>
        </w:r>
      </w:del>
      <w:r w:rsidRPr="00E055FD">
        <w:rPr>
          <w:szCs w:val="22"/>
        </w:rPr>
        <w:t>N.</w:t>
      </w:r>
    </w:p>
    <w:p w14:paraId="02A21AF9" w14:textId="77777777" w:rsidR="00F55813" w:rsidRPr="00E055FD" w:rsidRDefault="00F55813" w:rsidP="00F55813">
      <w:pPr>
        <w:jc w:val="both"/>
        <w:rPr>
          <w:szCs w:val="22"/>
        </w:rPr>
      </w:pPr>
    </w:p>
    <w:p w14:paraId="1FF17C14" w14:textId="13526124" w:rsidR="00F55813" w:rsidRPr="00E055FD" w:rsidRDefault="00F55813" w:rsidP="00F55813">
      <w:pPr>
        <w:jc w:val="both"/>
        <w:rPr>
          <w:szCs w:val="22"/>
        </w:rPr>
      </w:pPr>
      <w:r w:rsidRPr="00E055FD">
        <w:rPr>
          <w:szCs w:val="22"/>
        </w:rPr>
        <w:t>In each OW</w:t>
      </w:r>
      <w:ins w:id="19" w:author="Autor">
        <w:r w:rsidR="00C204F1">
          <w:rPr>
            <w:szCs w:val="22"/>
          </w:rPr>
          <w:t>S</w:t>
        </w:r>
      </w:ins>
      <w:del w:id="20" w:author="Autor">
        <w:r w:rsidRPr="00E055FD" w:rsidDel="00C204F1">
          <w:rPr>
            <w:szCs w:val="22"/>
          </w:rPr>
          <w:delText>PA</w:delText>
        </w:r>
      </w:del>
      <w:r w:rsidRPr="00E055FD">
        <w:rPr>
          <w:szCs w:val="22"/>
        </w:rPr>
        <w:t xml:space="preserve">N, a single coordinator-capable device assumes the role of the coordinator. The coordinator is responsible for starting, maintaining and finally stopping the </w:t>
      </w:r>
      <w:del w:id="21" w:author="Autor">
        <w:r w:rsidRPr="00E055FD" w:rsidDel="00C204F1">
          <w:rPr>
            <w:szCs w:val="22"/>
          </w:rPr>
          <w:delText>OWPAN</w:delText>
        </w:r>
      </w:del>
      <w:ins w:id="22" w:author="Autor">
        <w:r w:rsidR="00C204F1" w:rsidRPr="00E055FD">
          <w:rPr>
            <w:szCs w:val="22"/>
          </w:rPr>
          <w:t>OW</w:t>
        </w:r>
        <w:r w:rsidR="00C204F1">
          <w:rPr>
            <w:szCs w:val="22"/>
          </w:rPr>
          <w:t>S</w:t>
        </w:r>
        <w:r w:rsidR="00C204F1" w:rsidRPr="00E055FD">
          <w:rPr>
            <w:szCs w:val="22"/>
          </w:rPr>
          <w:t>N</w:t>
        </w:r>
      </w:ins>
      <w:r w:rsidRPr="00E055FD">
        <w:rPr>
          <w:szCs w:val="22"/>
        </w:rPr>
        <w:t>. The coordinator is furthermore involved in all data transmission</w:t>
      </w:r>
      <w:ins w:id="23" w:author="Autor">
        <w:r w:rsidR="00C204F1">
          <w:rPr>
            <w:szCs w:val="22"/>
          </w:rPr>
          <w:t>s</w:t>
        </w:r>
      </w:ins>
      <w:r w:rsidRPr="00E055FD">
        <w:rPr>
          <w:szCs w:val="22"/>
        </w:rPr>
        <w:t xml:space="preserve"> in the </w:t>
      </w:r>
      <w:del w:id="24" w:author="Autor">
        <w:r w:rsidRPr="00E055FD" w:rsidDel="00C204F1">
          <w:rPr>
            <w:szCs w:val="22"/>
          </w:rPr>
          <w:delText>OWPAN</w:delText>
        </w:r>
      </w:del>
      <w:ins w:id="25" w:author="Autor">
        <w:r w:rsidR="00C204F1" w:rsidRPr="00E055FD">
          <w:rPr>
            <w:szCs w:val="22"/>
          </w:rPr>
          <w:t>OW</w:t>
        </w:r>
        <w:r w:rsidR="00C204F1">
          <w:rPr>
            <w:szCs w:val="22"/>
          </w:rPr>
          <w:t>S</w:t>
        </w:r>
        <w:r w:rsidR="00C204F1" w:rsidRPr="00E055FD">
          <w:rPr>
            <w:szCs w:val="22"/>
          </w:rPr>
          <w:t>N</w:t>
        </w:r>
      </w:ins>
      <w:r w:rsidRPr="00E055FD">
        <w:rPr>
          <w:szCs w:val="22"/>
        </w:rPr>
        <w:t>.</w:t>
      </w:r>
    </w:p>
    <w:p w14:paraId="0E31D8E6" w14:textId="77777777" w:rsidR="00F55813" w:rsidRPr="00E055FD" w:rsidRDefault="00F55813" w:rsidP="00F55813">
      <w:pPr>
        <w:jc w:val="both"/>
        <w:rPr>
          <w:szCs w:val="22"/>
        </w:rPr>
      </w:pPr>
    </w:p>
    <w:p w14:paraId="5BC803F9" w14:textId="4DCA246D" w:rsidR="00F55813" w:rsidRPr="00E055FD" w:rsidRDefault="00F55813" w:rsidP="00F55813">
      <w:pPr>
        <w:jc w:val="both"/>
        <w:rPr>
          <w:szCs w:val="22"/>
        </w:rPr>
      </w:pPr>
      <w:r w:rsidRPr="00E055FD">
        <w:rPr>
          <w:szCs w:val="22"/>
        </w:rPr>
        <w:t xml:space="preserve">Non-coordinator devices, subsequently also simply referred to as devices, implement less functionality than coordinators. Devices associate with an </w:t>
      </w:r>
      <w:del w:id="26" w:author="Autor">
        <w:r w:rsidRPr="00E055FD" w:rsidDel="00C204F1">
          <w:rPr>
            <w:szCs w:val="22"/>
          </w:rPr>
          <w:delText xml:space="preserve">OWPAN </w:delText>
        </w:r>
      </w:del>
      <w:ins w:id="27" w:author="Autor">
        <w:r w:rsidR="00C204F1" w:rsidRPr="00E055FD">
          <w:rPr>
            <w:szCs w:val="22"/>
          </w:rPr>
          <w:t>OW</w:t>
        </w:r>
        <w:r w:rsidR="00C204F1">
          <w:rPr>
            <w:szCs w:val="22"/>
          </w:rPr>
          <w:t>S</w:t>
        </w:r>
        <w:r w:rsidR="00C204F1" w:rsidRPr="00E055FD">
          <w:rPr>
            <w:szCs w:val="22"/>
          </w:rPr>
          <w:t xml:space="preserve">N </w:t>
        </w:r>
      </w:ins>
      <w:r w:rsidRPr="00E055FD">
        <w:rPr>
          <w:szCs w:val="22"/>
        </w:rPr>
        <w:t xml:space="preserve">in order to gain </w:t>
      </w:r>
      <w:del w:id="28" w:author="Autor">
        <w:r w:rsidRPr="00E055FD" w:rsidDel="00C204F1">
          <w:rPr>
            <w:szCs w:val="22"/>
          </w:rPr>
          <w:delText xml:space="preserve">to gain </w:delText>
        </w:r>
      </w:del>
      <w:r w:rsidRPr="00E055FD">
        <w:rPr>
          <w:szCs w:val="22"/>
        </w:rPr>
        <w:t>layer 2 connectivity with the network.</w:t>
      </w:r>
    </w:p>
    <w:p w14:paraId="770F5C90" w14:textId="55BFFB1D" w:rsidR="00B757ED" w:rsidRPr="00E055FD" w:rsidRDefault="00B757ED" w:rsidP="00F55813">
      <w:pPr>
        <w:jc w:val="both"/>
        <w:rPr>
          <w:szCs w:val="22"/>
        </w:rPr>
      </w:pPr>
    </w:p>
    <w:p w14:paraId="41116712" w14:textId="4307A629" w:rsidR="00B757ED" w:rsidRPr="00E055FD" w:rsidRDefault="00B757ED" w:rsidP="00F55813">
      <w:pPr>
        <w:jc w:val="both"/>
        <w:rPr>
          <w:szCs w:val="22"/>
        </w:rPr>
      </w:pPr>
      <w:r w:rsidRPr="00E055FD">
        <w:rPr>
          <w:szCs w:val="22"/>
        </w:rPr>
        <w:t xml:space="preserve">Each </w:t>
      </w:r>
      <w:del w:id="29" w:author="Autor">
        <w:r w:rsidRPr="00E055FD" w:rsidDel="00C204F1">
          <w:rPr>
            <w:szCs w:val="22"/>
          </w:rPr>
          <w:delText xml:space="preserve">OWPAN </w:delText>
        </w:r>
      </w:del>
      <w:ins w:id="30" w:author="Autor">
        <w:r w:rsidR="00C204F1" w:rsidRPr="00E055FD">
          <w:rPr>
            <w:szCs w:val="22"/>
          </w:rPr>
          <w:t>OW</w:t>
        </w:r>
        <w:r w:rsidR="00C204F1">
          <w:rPr>
            <w:szCs w:val="22"/>
          </w:rPr>
          <w:t>S</w:t>
        </w:r>
        <w:r w:rsidR="00C204F1" w:rsidRPr="00E055FD">
          <w:rPr>
            <w:szCs w:val="22"/>
          </w:rPr>
          <w:t xml:space="preserve">N </w:t>
        </w:r>
      </w:ins>
      <w:r w:rsidRPr="00E055FD">
        <w:rPr>
          <w:szCs w:val="22"/>
        </w:rPr>
        <w:t xml:space="preserve">has an identifier. This </w:t>
      </w:r>
      <w:del w:id="31" w:author="Autor">
        <w:r w:rsidRPr="00E055FD" w:rsidDel="00C204F1">
          <w:rPr>
            <w:szCs w:val="22"/>
          </w:rPr>
          <w:delText xml:space="preserve">OWPAN </w:delText>
        </w:r>
      </w:del>
      <w:ins w:id="32" w:author="Autor">
        <w:r w:rsidR="00C204F1" w:rsidRPr="00E055FD">
          <w:rPr>
            <w:szCs w:val="22"/>
          </w:rPr>
          <w:t>OW</w:t>
        </w:r>
        <w:r w:rsidR="00C204F1">
          <w:rPr>
            <w:szCs w:val="22"/>
          </w:rPr>
          <w:t>S</w:t>
        </w:r>
        <w:r w:rsidR="00C204F1" w:rsidRPr="00E055FD">
          <w:rPr>
            <w:szCs w:val="22"/>
          </w:rPr>
          <w:t xml:space="preserve">N </w:t>
        </w:r>
      </w:ins>
      <w:r w:rsidRPr="00E055FD">
        <w:rPr>
          <w:szCs w:val="22"/>
        </w:rPr>
        <w:t xml:space="preserve">identifier allows communication between devices within a network using short addresses. The mechanism by which </w:t>
      </w:r>
      <w:del w:id="33" w:author="Autor">
        <w:r w:rsidRPr="00E055FD" w:rsidDel="00C204F1">
          <w:rPr>
            <w:szCs w:val="22"/>
          </w:rPr>
          <w:delText xml:space="preserve">OWPAN </w:delText>
        </w:r>
      </w:del>
      <w:ins w:id="34" w:author="Autor">
        <w:r w:rsidR="00C204F1" w:rsidRPr="00E055FD">
          <w:rPr>
            <w:szCs w:val="22"/>
          </w:rPr>
          <w:t>OW</w:t>
        </w:r>
        <w:r w:rsidR="00C204F1">
          <w:rPr>
            <w:szCs w:val="22"/>
          </w:rPr>
          <w:t>S</w:t>
        </w:r>
        <w:r w:rsidR="00C204F1" w:rsidRPr="00E055FD">
          <w:rPr>
            <w:szCs w:val="22"/>
          </w:rPr>
          <w:t xml:space="preserve">N </w:t>
        </w:r>
      </w:ins>
      <w:r w:rsidRPr="00E055FD">
        <w:rPr>
          <w:szCs w:val="22"/>
        </w:rPr>
        <w:t>identifiers are chosen is outside the scope of this standard</w:t>
      </w:r>
      <w:r w:rsidR="009D62A5" w:rsidRPr="00E055FD">
        <w:rPr>
          <w:szCs w:val="22"/>
        </w:rPr>
        <w:t xml:space="preserve">. </w:t>
      </w:r>
    </w:p>
    <w:p w14:paraId="3AE753BC" w14:textId="3AB0CD96" w:rsidR="00B91C79" w:rsidRPr="00E055FD" w:rsidRDefault="0070178B" w:rsidP="00E055FD">
      <w:pPr>
        <w:pStyle w:val="tg13-h2"/>
      </w:pPr>
      <w:bookmarkStart w:id="35" w:name="_Toc9332308"/>
      <w:bookmarkStart w:id="36" w:name="_Ref13921726"/>
      <w:r w:rsidRPr="00E055FD">
        <w:t>Network topologies</w:t>
      </w:r>
      <w:bookmarkEnd w:id="35"/>
      <w:bookmarkEnd w:id="36"/>
    </w:p>
    <w:p w14:paraId="5518960A" w14:textId="62F80850" w:rsidR="00B10459" w:rsidRPr="00E055FD" w:rsidRDefault="00B91C79" w:rsidP="007E2F53">
      <w:pPr>
        <w:jc w:val="both"/>
        <w:rPr>
          <w:szCs w:val="22"/>
        </w:rPr>
      </w:pPr>
      <w:r w:rsidRPr="00E055FD">
        <w:rPr>
          <w:szCs w:val="22"/>
        </w:rPr>
        <w:t xml:space="preserve">IEEE 802.15.13 </w:t>
      </w:r>
      <w:del w:id="37" w:author="Autor">
        <w:r w:rsidRPr="00E055FD" w:rsidDel="00C204F1">
          <w:rPr>
            <w:szCs w:val="22"/>
          </w:rPr>
          <w:delText xml:space="preserve">OWPANs </w:delText>
        </w:r>
      </w:del>
      <w:ins w:id="38" w:author="Autor">
        <w:r w:rsidR="00C204F1" w:rsidRPr="00E055FD">
          <w:rPr>
            <w:szCs w:val="22"/>
          </w:rPr>
          <w:t>OW</w:t>
        </w:r>
        <w:r w:rsidR="00C204F1">
          <w:rPr>
            <w:szCs w:val="22"/>
          </w:rPr>
          <w:t>S</w:t>
        </w:r>
        <w:r w:rsidR="00C204F1" w:rsidRPr="00E055FD">
          <w:rPr>
            <w:szCs w:val="22"/>
          </w:rPr>
          <w:t xml:space="preserve">Ns </w:t>
        </w:r>
      </w:ins>
      <w:r w:rsidRPr="00E055FD">
        <w:rPr>
          <w:szCs w:val="22"/>
        </w:rPr>
        <w:t xml:space="preserve">have a </w:t>
      </w:r>
      <w:r w:rsidR="00B10459" w:rsidRPr="00E055FD">
        <w:rPr>
          <w:szCs w:val="22"/>
        </w:rPr>
        <w:t>logical star topology. The protocol does not include fields to explicitly signal the type of topology. A</w:t>
      </w:r>
      <w:r w:rsidRPr="00E055FD">
        <w:rPr>
          <w:szCs w:val="22"/>
        </w:rPr>
        <w:t xml:space="preserve"> single coordinator is involved in all data transmission between two devices or between external </w:t>
      </w:r>
      <w:r w:rsidRPr="00E055FD">
        <w:rPr>
          <w:szCs w:val="22"/>
        </w:rPr>
        <w:lastRenderedPageBreak/>
        <w:t xml:space="preserve">peers and the devices associated with the </w:t>
      </w:r>
      <w:del w:id="39" w:author="Autor">
        <w:r w:rsidRPr="00E055FD" w:rsidDel="00C204F1">
          <w:rPr>
            <w:szCs w:val="22"/>
          </w:rPr>
          <w:delText xml:space="preserve">OWPAN </w:delText>
        </w:r>
      </w:del>
      <w:ins w:id="40" w:author="Autor">
        <w:r w:rsidR="00C204F1" w:rsidRPr="00E055FD">
          <w:rPr>
            <w:szCs w:val="22"/>
          </w:rPr>
          <w:t>OW</w:t>
        </w:r>
        <w:r w:rsidR="00C204F1">
          <w:rPr>
            <w:szCs w:val="22"/>
          </w:rPr>
          <w:t>S</w:t>
        </w:r>
        <w:r w:rsidR="00C204F1" w:rsidRPr="00E055FD">
          <w:rPr>
            <w:szCs w:val="22"/>
          </w:rPr>
          <w:t xml:space="preserve">N </w:t>
        </w:r>
      </w:ins>
      <w:r w:rsidRPr="00E055FD">
        <w:rPr>
          <w:szCs w:val="22"/>
        </w:rPr>
        <w:t>as illustrated in</w:t>
      </w:r>
      <w:r w:rsidR="00B10459" w:rsidRPr="00E055FD">
        <w:rPr>
          <w:szCs w:val="22"/>
        </w:rPr>
        <w:t xml:space="preserve"> </w:t>
      </w:r>
      <w:r w:rsidR="00B10459" w:rsidRPr="00E055FD">
        <w:rPr>
          <w:szCs w:val="22"/>
        </w:rPr>
        <w:fldChar w:fldCharType="begin"/>
      </w:r>
      <w:r w:rsidR="00B10459" w:rsidRPr="00E055FD">
        <w:rPr>
          <w:szCs w:val="22"/>
        </w:rPr>
        <w:instrText xml:space="preserve"> REF _Ref13919488 \h </w:instrText>
      </w:r>
      <w:r w:rsidR="002F109C" w:rsidRPr="00E055FD">
        <w:rPr>
          <w:szCs w:val="22"/>
        </w:rPr>
        <w:instrText xml:space="preserve"> \* MERGEFORMAT </w:instrText>
      </w:r>
      <w:r w:rsidR="00B10459" w:rsidRPr="00E055FD">
        <w:rPr>
          <w:szCs w:val="22"/>
        </w:rPr>
      </w:r>
      <w:r w:rsidR="00B10459" w:rsidRPr="00E055FD">
        <w:rPr>
          <w:szCs w:val="22"/>
        </w:rPr>
        <w:fldChar w:fldCharType="separate"/>
      </w:r>
      <w:r w:rsidR="004D3863" w:rsidRPr="004D3863">
        <w:rPr>
          <w:szCs w:val="22"/>
        </w:rPr>
        <w:t xml:space="preserve">Figure </w:t>
      </w:r>
      <w:r w:rsidR="004D3863" w:rsidRPr="004D3863">
        <w:rPr>
          <w:noProof/>
          <w:szCs w:val="22"/>
        </w:rPr>
        <w:t>1</w:t>
      </w:r>
      <w:r w:rsidR="00B10459" w:rsidRPr="00E055FD">
        <w:rPr>
          <w:szCs w:val="22"/>
        </w:rPr>
        <w:fldChar w:fldCharType="end"/>
      </w:r>
      <w:r w:rsidRPr="00E055FD">
        <w:rPr>
          <w:szCs w:val="22"/>
        </w:rPr>
        <w:t>.</w:t>
      </w:r>
      <w:r w:rsidR="007E2F53" w:rsidRPr="00E055FD">
        <w:rPr>
          <w:szCs w:val="22"/>
        </w:rPr>
        <w:t xml:space="preserve"> The coordinator offers the MAC service at its MCPS-SAP.</w:t>
      </w:r>
      <w:r w:rsidRPr="00E055FD">
        <w:rPr>
          <w:szCs w:val="22"/>
        </w:rPr>
        <w:t xml:space="preserve"> </w:t>
      </w:r>
      <w:r w:rsidR="00B10459" w:rsidRPr="00E055FD">
        <w:rPr>
          <w:szCs w:val="22"/>
        </w:rPr>
        <w:t>D</w:t>
      </w:r>
      <w:r w:rsidRPr="00E055FD">
        <w:rPr>
          <w:szCs w:val="22"/>
        </w:rPr>
        <w:t xml:space="preserve">ata transmissions between two devices of the same </w:t>
      </w:r>
      <w:del w:id="41" w:author="Autor">
        <w:r w:rsidRPr="00E055FD" w:rsidDel="00C204F1">
          <w:rPr>
            <w:szCs w:val="22"/>
          </w:rPr>
          <w:delText xml:space="preserve">OWPAN </w:delText>
        </w:r>
      </w:del>
      <w:ins w:id="42" w:author="Autor">
        <w:r w:rsidR="00C204F1" w:rsidRPr="00E055FD">
          <w:rPr>
            <w:szCs w:val="22"/>
          </w:rPr>
          <w:t>OW</w:t>
        </w:r>
        <w:r w:rsidR="00C204F1">
          <w:rPr>
            <w:szCs w:val="22"/>
          </w:rPr>
          <w:t>S</w:t>
        </w:r>
        <w:r w:rsidR="00C204F1" w:rsidRPr="00E055FD">
          <w:rPr>
            <w:szCs w:val="22"/>
          </w:rPr>
          <w:t xml:space="preserve">N </w:t>
        </w:r>
      </w:ins>
      <w:r w:rsidR="00B10459" w:rsidRPr="00E055FD">
        <w:rPr>
          <w:szCs w:val="22"/>
        </w:rPr>
        <w:t>are forwarded</w:t>
      </w:r>
      <w:r w:rsidRPr="00E055FD">
        <w:rPr>
          <w:szCs w:val="22"/>
        </w:rPr>
        <w:t xml:space="preserve"> by the coordinator.</w:t>
      </w:r>
    </w:p>
    <w:p w14:paraId="1A78C1BC" w14:textId="6887FD98" w:rsidR="007E2F53" w:rsidRPr="00E055FD" w:rsidRDefault="00C204F1" w:rsidP="007E2F5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eastAsia="MS Mincho" w:hAnsi="Times New Roman" w:cs="Times New Roman"/>
          <w:color w:val="auto"/>
          <w:w w:val="100"/>
          <w:sz w:val="22"/>
          <w:szCs w:val="22"/>
          <w:lang w:val="en-US" w:eastAsia="en-US"/>
        </w:rPr>
      </w:pPr>
      <w:ins w:id="43" w:author="Autor">
        <w:r>
          <w:rPr>
            <w:rFonts w:ascii="Times New Roman" w:eastAsia="MS Mincho" w:hAnsi="Times New Roman" w:cs="Times New Roman"/>
            <w:color w:val="auto"/>
            <w:w w:val="100"/>
            <w:sz w:val="22"/>
            <w:szCs w:val="22"/>
            <w:lang w:val="en-US" w:eastAsia="en-US"/>
          </w:rPr>
          <w:t xml:space="preserve">802.15.13 </w:t>
        </w:r>
      </w:ins>
      <w:del w:id="44" w:author="Autor">
        <w:r w:rsidR="008801E7" w:rsidRPr="00E055FD" w:rsidDel="00C204F1">
          <w:rPr>
            <w:rFonts w:ascii="Times New Roman" w:eastAsia="MS Mincho" w:hAnsi="Times New Roman" w:cs="Times New Roman"/>
            <w:color w:val="auto"/>
            <w:w w:val="100"/>
            <w:sz w:val="22"/>
            <w:szCs w:val="22"/>
            <w:lang w:val="en-US" w:eastAsia="en-US"/>
          </w:rPr>
          <w:delText>Star n</w:delText>
        </w:r>
      </w:del>
      <w:ins w:id="45" w:author="Autor">
        <w:r>
          <w:rPr>
            <w:rFonts w:ascii="Times New Roman" w:eastAsia="MS Mincho" w:hAnsi="Times New Roman" w:cs="Times New Roman"/>
            <w:color w:val="auto"/>
            <w:w w:val="100"/>
            <w:sz w:val="22"/>
            <w:szCs w:val="22"/>
            <w:lang w:val="en-US" w:eastAsia="en-US"/>
          </w:rPr>
          <w:t>n</w:t>
        </w:r>
      </w:ins>
      <w:r w:rsidR="008801E7" w:rsidRPr="00E055FD">
        <w:rPr>
          <w:rFonts w:ascii="Times New Roman" w:eastAsia="MS Mincho" w:hAnsi="Times New Roman" w:cs="Times New Roman"/>
          <w:color w:val="auto"/>
          <w:w w:val="100"/>
          <w:sz w:val="22"/>
          <w:szCs w:val="22"/>
          <w:lang w:val="en-US" w:eastAsia="en-US"/>
        </w:rPr>
        <w:t xml:space="preserve">etworks that are not members of a coordinated </w:t>
      </w:r>
      <w:del w:id="46" w:author="Autor">
        <w:r w:rsidR="008801E7" w:rsidRPr="00E055FD" w:rsidDel="00C204F1">
          <w:rPr>
            <w:rFonts w:ascii="Times New Roman" w:eastAsia="MS Mincho" w:hAnsi="Times New Roman" w:cs="Times New Roman"/>
            <w:color w:val="auto"/>
            <w:w w:val="100"/>
            <w:sz w:val="22"/>
            <w:szCs w:val="22"/>
            <w:lang w:val="en-US" w:eastAsia="en-US"/>
          </w:rPr>
          <w:delText xml:space="preserve">star </w:delText>
        </w:r>
      </w:del>
      <w:r w:rsidR="008801E7" w:rsidRPr="00E055FD">
        <w:rPr>
          <w:rFonts w:ascii="Times New Roman" w:eastAsia="MS Mincho" w:hAnsi="Times New Roman" w:cs="Times New Roman"/>
          <w:color w:val="auto"/>
          <w:w w:val="100"/>
          <w:sz w:val="22"/>
          <w:szCs w:val="22"/>
          <w:lang w:val="en-US" w:eastAsia="en-US"/>
        </w:rPr>
        <w:t xml:space="preserve">topology operate independently from all other </w:t>
      </w:r>
      <w:del w:id="47" w:author="Autor">
        <w:r w:rsidR="008801E7" w:rsidRPr="00E055FD" w:rsidDel="00C204F1">
          <w:rPr>
            <w:rFonts w:ascii="Times New Roman" w:eastAsia="MS Mincho" w:hAnsi="Times New Roman" w:cs="Times New Roman"/>
            <w:color w:val="auto"/>
            <w:w w:val="100"/>
            <w:sz w:val="22"/>
            <w:szCs w:val="22"/>
            <w:lang w:val="en-US" w:eastAsia="en-US"/>
          </w:rPr>
          <w:delText xml:space="preserve">star </w:delText>
        </w:r>
      </w:del>
      <w:r w:rsidR="008801E7" w:rsidRPr="00E055FD">
        <w:rPr>
          <w:rFonts w:ascii="Times New Roman" w:eastAsia="MS Mincho" w:hAnsi="Times New Roman" w:cs="Times New Roman"/>
          <w:color w:val="auto"/>
          <w:w w:val="100"/>
          <w:sz w:val="22"/>
          <w:szCs w:val="22"/>
          <w:lang w:val="en-US" w:eastAsia="en-US"/>
        </w:rPr>
        <w:t xml:space="preserve">networks currently in operation. This is achieved by choosing an </w:t>
      </w:r>
      <w:del w:id="48" w:author="Autor">
        <w:r w:rsidR="008801E7" w:rsidRPr="00E055FD" w:rsidDel="00C204F1">
          <w:rPr>
            <w:rFonts w:ascii="Times New Roman" w:eastAsia="MS Mincho" w:hAnsi="Times New Roman" w:cs="Times New Roman"/>
            <w:color w:val="auto"/>
            <w:w w:val="100"/>
            <w:sz w:val="22"/>
            <w:szCs w:val="22"/>
            <w:lang w:val="en-US" w:eastAsia="en-US"/>
          </w:rPr>
          <w:delText xml:space="preserve">OWPAN </w:delText>
        </w:r>
      </w:del>
      <w:ins w:id="49" w:author="Autor">
        <w:r w:rsidRPr="00E055FD">
          <w:rPr>
            <w:rFonts w:ascii="Times New Roman" w:eastAsia="MS Mincho" w:hAnsi="Times New Roman" w:cs="Times New Roman"/>
            <w:color w:val="auto"/>
            <w:w w:val="100"/>
            <w:sz w:val="22"/>
            <w:szCs w:val="22"/>
            <w:lang w:val="en-US" w:eastAsia="en-US"/>
          </w:rPr>
          <w:t>OW</w:t>
        </w:r>
        <w:r>
          <w:rPr>
            <w:rFonts w:ascii="Times New Roman" w:eastAsia="MS Mincho" w:hAnsi="Times New Roman" w:cs="Times New Roman"/>
            <w:color w:val="auto"/>
            <w:w w:val="100"/>
            <w:sz w:val="22"/>
            <w:szCs w:val="22"/>
            <w:lang w:val="en-US" w:eastAsia="en-US"/>
          </w:rPr>
          <w:t>S</w:t>
        </w:r>
        <w:r w:rsidRPr="00E055FD">
          <w:rPr>
            <w:rFonts w:ascii="Times New Roman" w:eastAsia="MS Mincho" w:hAnsi="Times New Roman" w:cs="Times New Roman"/>
            <w:color w:val="auto"/>
            <w:w w:val="100"/>
            <w:sz w:val="22"/>
            <w:szCs w:val="22"/>
            <w:lang w:val="en-US" w:eastAsia="en-US"/>
          </w:rPr>
          <w:t xml:space="preserve">N </w:t>
        </w:r>
      </w:ins>
      <w:r w:rsidR="008801E7" w:rsidRPr="00E055FD">
        <w:rPr>
          <w:rFonts w:ascii="Times New Roman" w:eastAsia="MS Mincho" w:hAnsi="Times New Roman" w:cs="Times New Roman"/>
          <w:color w:val="auto"/>
          <w:w w:val="100"/>
          <w:sz w:val="22"/>
          <w:szCs w:val="22"/>
          <w:lang w:val="en-US" w:eastAsia="en-US"/>
        </w:rPr>
        <w:t xml:space="preserve">identifier that is not currently used by any other network within the coverage area. Once the </w:t>
      </w:r>
      <w:del w:id="50" w:author="Autor">
        <w:r w:rsidR="008801E7" w:rsidRPr="00E055FD" w:rsidDel="00C204F1">
          <w:rPr>
            <w:rFonts w:ascii="Times New Roman" w:eastAsia="MS Mincho" w:hAnsi="Times New Roman" w:cs="Times New Roman"/>
            <w:color w:val="auto"/>
            <w:w w:val="100"/>
            <w:sz w:val="22"/>
            <w:szCs w:val="22"/>
            <w:lang w:val="en-US" w:eastAsia="en-US"/>
          </w:rPr>
          <w:delText xml:space="preserve">OWPAN </w:delText>
        </w:r>
      </w:del>
      <w:ins w:id="51" w:author="Autor">
        <w:r w:rsidRPr="00E055FD">
          <w:rPr>
            <w:rFonts w:ascii="Times New Roman" w:eastAsia="MS Mincho" w:hAnsi="Times New Roman" w:cs="Times New Roman"/>
            <w:color w:val="auto"/>
            <w:w w:val="100"/>
            <w:sz w:val="22"/>
            <w:szCs w:val="22"/>
            <w:lang w:val="en-US" w:eastAsia="en-US"/>
          </w:rPr>
          <w:t>OW</w:t>
        </w:r>
        <w:r>
          <w:rPr>
            <w:rFonts w:ascii="Times New Roman" w:eastAsia="MS Mincho" w:hAnsi="Times New Roman" w:cs="Times New Roman"/>
            <w:color w:val="auto"/>
            <w:w w:val="100"/>
            <w:sz w:val="22"/>
            <w:szCs w:val="22"/>
            <w:lang w:val="en-US" w:eastAsia="en-US"/>
          </w:rPr>
          <w:t>S</w:t>
        </w:r>
        <w:r w:rsidRPr="00E055FD">
          <w:rPr>
            <w:rFonts w:ascii="Times New Roman" w:eastAsia="MS Mincho" w:hAnsi="Times New Roman" w:cs="Times New Roman"/>
            <w:color w:val="auto"/>
            <w:w w:val="100"/>
            <w:sz w:val="22"/>
            <w:szCs w:val="22"/>
            <w:lang w:val="en-US" w:eastAsia="en-US"/>
          </w:rPr>
          <w:t xml:space="preserve">N </w:t>
        </w:r>
      </w:ins>
      <w:r w:rsidR="008801E7" w:rsidRPr="00E055FD">
        <w:rPr>
          <w:rFonts w:ascii="Times New Roman" w:eastAsia="MS Mincho" w:hAnsi="Times New Roman" w:cs="Times New Roman"/>
          <w:color w:val="auto"/>
          <w:w w:val="100"/>
          <w:sz w:val="22"/>
          <w:szCs w:val="22"/>
          <w:lang w:val="en-US" w:eastAsia="en-US"/>
        </w:rPr>
        <w:t xml:space="preserve">identifier is chosen, the coordinator allows other devices to join its network. The higher layer is allowed to use the procedures described in </w:t>
      </w:r>
      <w:r w:rsidR="00EE4366" w:rsidRPr="00E055FD">
        <w:rPr>
          <w:rFonts w:ascii="Times New Roman" w:eastAsia="MS Mincho" w:hAnsi="Times New Roman" w:cs="Times New Roman"/>
          <w:color w:val="auto"/>
          <w:w w:val="100"/>
          <w:sz w:val="22"/>
          <w:szCs w:val="22"/>
          <w:lang w:val="en-US" w:eastAsia="en-US"/>
        </w:rPr>
        <w:t xml:space="preserve">clause 5 </w:t>
      </w:r>
      <w:r w:rsidR="008801E7" w:rsidRPr="00E055FD">
        <w:rPr>
          <w:rFonts w:ascii="Times New Roman" w:eastAsia="MS Mincho" w:hAnsi="Times New Roman" w:cs="Times New Roman"/>
          <w:color w:val="auto"/>
          <w:w w:val="100"/>
          <w:sz w:val="22"/>
          <w:szCs w:val="22"/>
          <w:lang w:val="en-US" w:eastAsia="en-US"/>
        </w:rPr>
        <w:t>to form a star network.</w:t>
      </w:r>
    </w:p>
    <w:p w14:paraId="3402CD5F" w14:textId="2567D07F" w:rsidR="00B91C79" w:rsidRDefault="00B91C79" w:rsidP="007E2F5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hAnsi="Times New Roman" w:cs="Times New Roman"/>
          <w:sz w:val="22"/>
          <w:szCs w:val="22"/>
        </w:rPr>
      </w:pPr>
      <w:r w:rsidRPr="00E055FD">
        <w:rPr>
          <w:rFonts w:ascii="Times New Roman" w:hAnsi="Times New Roman" w:cs="Times New Roman"/>
          <w:noProof/>
          <w:sz w:val="22"/>
          <w:szCs w:val="22"/>
          <w:lang w:val="de-DE" w:eastAsia="de-DE"/>
        </w:rPr>
        <mc:AlternateContent>
          <mc:Choice Requires="wps">
            <w:drawing>
              <wp:inline distT="0" distB="0" distL="0" distR="0" wp14:anchorId="634C1B2F" wp14:editId="2707300C">
                <wp:extent cx="6400800" cy="2582333"/>
                <wp:effectExtent l="0" t="0" r="0" b="8890"/>
                <wp:docPr id="19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582333"/>
                        </a:xfrm>
                        <a:prstGeom prst="rect">
                          <a:avLst/>
                        </a:prstGeom>
                        <a:solidFill>
                          <a:srgbClr val="FFFFFF"/>
                        </a:solidFill>
                        <a:ln w="9525">
                          <a:noFill/>
                          <a:miter lim="800000"/>
                          <a:headEnd/>
                          <a:tailEnd/>
                        </a:ln>
                      </wps:spPr>
                      <wps:txbx>
                        <w:txbxContent>
                          <w:p w14:paraId="37AC9756" w14:textId="77777777" w:rsidR="00B10459" w:rsidRDefault="00B91C79" w:rsidP="00B10459">
                            <w:pPr>
                              <w:keepNext/>
                              <w:jc w:val="center"/>
                            </w:pPr>
                            <w:r>
                              <w:t xml:space="preserve">                                          </w:t>
                            </w:r>
                            <w:r>
                              <w:rPr>
                                <w:noProof/>
                                <w:lang w:val="de-DE" w:eastAsia="de-DE"/>
                              </w:rPr>
                              <w:drawing>
                                <wp:inline distT="0" distB="0" distL="0" distR="0" wp14:anchorId="43EB7FF9" wp14:editId="3C994BF3">
                                  <wp:extent cx="3430829" cy="2149392"/>
                                  <wp:effectExtent l="0" t="0" r="0" b="3810"/>
                                  <wp:docPr id="197"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mplified-superframe-structure.png"/>
                                          <pic:cNvPicPr/>
                                        </pic:nvPicPr>
                                        <pic:blipFill>
                                          <a:blip r:embed="rId8">
                                            <a:extLst>
                                              <a:ext uri="{28A0092B-C50C-407E-A947-70E740481C1C}">
                                                <a14:useLocalDpi xmlns:a14="http://schemas.microsoft.com/office/drawing/2010/main" val="0"/>
                                              </a:ext>
                                            </a:extLst>
                                          </a:blip>
                                          <a:stretch>
                                            <a:fillRect/>
                                          </a:stretch>
                                        </pic:blipFill>
                                        <pic:spPr>
                                          <a:xfrm>
                                            <a:off x="0" y="0"/>
                                            <a:ext cx="3437231" cy="2153403"/>
                                          </a:xfrm>
                                          <a:prstGeom prst="rect">
                                            <a:avLst/>
                                          </a:prstGeom>
                                        </pic:spPr>
                                      </pic:pic>
                                    </a:graphicData>
                                  </a:graphic>
                                </wp:inline>
                              </w:drawing>
                            </w:r>
                          </w:p>
                          <w:p w14:paraId="73369D66" w14:textId="6EB8A7F6" w:rsidR="00B10459" w:rsidRDefault="00B10459" w:rsidP="00B10459">
                            <w:pPr>
                              <w:pStyle w:val="Beschriftung"/>
                            </w:pPr>
                            <w:bookmarkStart w:id="52" w:name="_Ref13919488"/>
                            <w:bookmarkStart w:id="53" w:name="_Ref13919479"/>
                            <w:r>
                              <w:t xml:space="preserve">Figure </w:t>
                            </w:r>
                            <w:r w:rsidR="00733885">
                              <w:fldChar w:fldCharType="begin"/>
                            </w:r>
                            <w:r w:rsidR="00733885">
                              <w:instrText xml:space="preserve"> SEQ Figure \* ARABIC </w:instrText>
                            </w:r>
                            <w:r w:rsidR="00733885">
                              <w:fldChar w:fldCharType="separate"/>
                            </w:r>
                            <w:r w:rsidR="004D3863">
                              <w:rPr>
                                <w:noProof/>
                              </w:rPr>
                              <w:t>1</w:t>
                            </w:r>
                            <w:r w:rsidR="00733885">
                              <w:rPr>
                                <w:noProof/>
                              </w:rPr>
                              <w:fldChar w:fldCharType="end"/>
                            </w:r>
                            <w:bookmarkEnd w:id="52"/>
                            <w:r>
                              <w:t>: Basic star topology</w:t>
                            </w:r>
                            <w:bookmarkEnd w:id="53"/>
                          </w:p>
                          <w:p w14:paraId="5DC4A717" w14:textId="3E936593" w:rsidR="00B91C79" w:rsidRDefault="00B91C79" w:rsidP="00B91C79">
                            <w:pPr>
                              <w:keepNext/>
                              <w:jc w:val="center"/>
                            </w:pPr>
                          </w:p>
                          <w:p w14:paraId="5C4AFD7D" w14:textId="3297B292" w:rsidR="00B91C79" w:rsidRDefault="00B91C79" w:rsidP="00B91C79">
                            <w:pPr>
                              <w:pStyle w:val="Beschriftung"/>
                            </w:pPr>
                            <w:r>
                              <w:t>Basic star topology</w:t>
                            </w:r>
                          </w:p>
                        </w:txbxContent>
                      </wps:txbx>
                      <wps:bodyPr rot="0" vert="horz" wrap="square" lIns="91440" tIns="45720" rIns="91440" bIns="45720" anchor="t" anchorCtr="0">
                        <a:noAutofit/>
                      </wps:bodyPr>
                    </wps:wsp>
                  </a:graphicData>
                </a:graphic>
              </wp:inline>
            </w:drawing>
          </mc:Choice>
          <mc:Fallback>
            <w:pict>
              <v:shapetype w14:anchorId="634C1B2F" id="_x0000_t202" coordsize="21600,21600" o:spt="202" path="m,l,21600r21600,l21600,xe">
                <v:stroke joinstyle="miter"/>
                <v:path gradientshapeok="t" o:connecttype="rect"/>
              </v:shapetype>
              <v:shape id="Textfeld 2" o:spid="_x0000_s1026" type="#_x0000_t202" style="width:7in;height:20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" stroked="f">
                <v:textbox>
                  <w:txbxContent>
                    <w:p w14:paraId="37AC9756" w14:textId="77777777" w:rsidR="00B10459" w:rsidRDefault="00B91C79" w:rsidP="00B10459">
                      <w:pPr>
                        <w:keepNext/>
                        <w:jc w:val="center"/>
                      </w:pPr>
                      <w:r>
                        <w:t xml:space="preserve">                                          </w:t>
                      </w:r>
                      <w:r>
                        <w:rPr>
                          <w:noProof/>
                          <w:lang w:val="de-DE" w:eastAsia="de-DE"/>
                        </w:rPr>
                        <w:drawing>
                          <wp:inline distT="0" distB="0" distL="0" distR="0" wp14:anchorId="43EB7FF9" wp14:editId="3C994BF3">
                            <wp:extent cx="3430829" cy="2149392"/>
                            <wp:effectExtent l="0" t="0" r="0" b="3810"/>
                            <wp:docPr id="197"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mplified-superframe-structure.png"/>
                                    <pic:cNvPicPr/>
                                  </pic:nvPicPr>
                                  <pic:blipFill>
                                    <a:blip r:embed="rId9">
                                      <a:extLst>
                                        <a:ext uri="{28A0092B-C50C-407E-A947-70E740481C1C}">
                                          <a14:useLocalDpi xmlns:a14="http://schemas.microsoft.com/office/drawing/2010/main" val="0"/>
                                        </a:ext>
                                      </a:extLst>
                                    </a:blip>
                                    <a:stretch>
                                      <a:fillRect/>
                                    </a:stretch>
                                  </pic:blipFill>
                                  <pic:spPr>
                                    <a:xfrm>
                                      <a:off x="0" y="0"/>
                                      <a:ext cx="3437231" cy="2153403"/>
                                    </a:xfrm>
                                    <a:prstGeom prst="rect">
                                      <a:avLst/>
                                    </a:prstGeom>
                                  </pic:spPr>
                                </pic:pic>
                              </a:graphicData>
                            </a:graphic>
                          </wp:inline>
                        </w:drawing>
                      </w:r>
                    </w:p>
                    <w:p w14:paraId="73369D66" w14:textId="6EB8A7F6" w:rsidR="00B10459" w:rsidRDefault="00B10459" w:rsidP="00B10459">
                      <w:pPr>
                        <w:pStyle w:val="Beschriftung"/>
                      </w:pPr>
                      <w:bookmarkStart w:id="53" w:name="_Ref13919488"/>
                      <w:bookmarkStart w:id="54" w:name="_Ref13919479"/>
                      <w:r>
                        <w:t xml:space="preserve">Figure </w:t>
                      </w:r>
                      <w:fldSimple w:instr=" SEQ Figure \* ARABIC ">
                        <w:r w:rsidR="004D3863">
                          <w:rPr>
                            <w:noProof/>
                          </w:rPr>
                          <w:t>1</w:t>
                        </w:r>
                      </w:fldSimple>
                      <w:bookmarkEnd w:id="53"/>
                      <w:r>
                        <w:t>: Basic star topology</w:t>
                      </w:r>
                      <w:bookmarkEnd w:id="54"/>
                    </w:p>
                    <w:p w14:paraId="5DC4A717" w14:textId="3E936593" w:rsidR="00B91C79" w:rsidRDefault="00B91C79" w:rsidP="00B91C79">
                      <w:pPr>
                        <w:keepNext/>
                        <w:jc w:val="center"/>
                      </w:pPr>
                    </w:p>
                    <w:p w14:paraId="5C4AFD7D" w14:textId="3297B292" w:rsidR="00B91C79" w:rsidRDefault="00B91C79" w:rsidP="00B91C79">
                      <w:pPr>
                        <w:pStyle w:val="Beschriftung"/>
                      </w:pPr>
                      <w:r>
                        <w:t>Basic star topology</w:t>
                      </w:r>
                    </w:p>
                  </w:txbxContent>
                </v:textbox>
                <w10:anchorlock/>
              </v:shape>
            </w:pict>
          </mc:Fallback>
        </mc:AlternateContent>
      </w:r>
    </w:p>
    <w:p w14:paraId="1AB671C1" w14:textId="1B64F004" w:rsidR="00564F38" w:rsidRPr="00E055FD" w:rsidRDefault="00564F38" w:rsidP="00564F38">
      <w:pPr>
        <w:jc w:val="both"/>
        <w:rPr>
          <w:szCs w:val="22"/>
        </w:rPr>
      </w:pPr>
      <w:r w:rsidRPr="00E055FD">
        <w:rPr>
          <w:szCs w:val="22"/>
        </w:rPr>
        <w:t>Depending on the application, the star topology is used to realize different physical topologies. The subsequent clauses list different special cases of star topologies to be realized.</w:t>
      </w:r>
    </w:p>
    <w:p w14:paraId="3742F99F" w14:textId="54AA18D2" w:rsidR="00B91C79" w:rsidRPr="00E055FD" w:rsidRDefault="00B91C79" w:rsidP="00B91C79">
      <w:pPr>
        <w:pStyle w:val="tg13-h3"/>
        <w:rPr>
          <w:rFonts w:ascii="Times New Roman" w:hAnsi="Times New Roman" w:cs="Times New Roman"/>
          <w:sz w:val="22"/>
          <w:szCs w:val="22"/>
        </w:rPr>
      </w:pPr>
      <w:r w:rsidRPr="00E055FD">
        <w:rPr>
          <w:rFonts w:ascii="Times New Roman" w:hAnsi="Times New Roman" w:cs="Times New Roman"/>
          <w:sz w:val="22"/>
          <w:szCs w:val="22"/>
        </w:rPr>
        <w:t>Distributed MIMO star topology</w:t>
      </w:r>
    </w:p>
    <w:p w14:paraId="1F6F15A4" w14:textId="2B9E83C0" w:rsidR="00B91C79" w:rsidRPr="00E055FD" w:rsidRDefault="00B91C79" w:rsidP="00B91C79">
      <w:pPr>
        <w:jc w:val="both"/>
        <w:rPr>
          <w:szCs w:val="22"/>
        </w:rPr>
      </w:pPr>
      <w:r w:rsidRPr="00E055FD">
        <w:rPr>
          <w:szCs w:val="22"/>
        </w:rPr>
        <w:t xml:space="preserve">To improve </w:t>
      </w:r>
      <w:r w:rsidR="00F55813" w:rsidRPr="00E055FD">
        <w:rPr>
          <w:szCs w:val="22"/>
        </w:rPr>
        <w:t xml:space="preserve">robustness </w:t>
      </w:r>
      <w:r w:rsidR="00564F38">
        <w:rPr>
          <w:szCs w:val="22"/>
        </w:rPr>
        <w:t xml:space="preserve">of transmissions </w:t>
      </w:r>
      <w:r w:rsidR="00F55813" w:rsidRPr="00E055FD">
        <w:rPr>
          <w:szCs w:val="22"/>
        </w:rPr>
        <w:t>and</w:t>
      </w:r>
      <w:r w:rsidRPr="00E055FD">
        <w:rPr>
          <w:szCs w:val="22"/>
        </w:rPr>
        <w:t xml:space="preserve"> </w:t>
      </w:r>
      <w:del w:id="54" w:author="Autor">
        <w:r w:rsidR="00564F38" w:rsidDel="00F41258">
          <w:rPr>
            <w:szCs w:val="22"/>
          </w:rPr>
          <w:delText>improve</w:delText>
        </w:r>
        <w:r w:rsidRPr="00E055FD" w:rsidDel="00F41258">
          <w:rPr>
            <w:szCs w:val="22"/>
          </w:rPr>
          <w:delText xml:space="preserve"> </w:delText>
        </w:r>
      </w:del>
      <w:ins w:id="55" w:author="Autor">
        <w:r w:rsidR="00F41258">
          <w:rPr>
            <w:szCs w:val="22"/>
          </w:rPr>
          <w:t>enhance</w:t>
        </w:r>
        <w:r w:rsidR="00F41258" w:rsidRPr="00E055FD">
          <w:rPr>
            <w:szCs w:val="22"/>
          </w:rPr>
          <w:t xml:space="preserve"> </w:t>
        </w:r>
      </w:ins>
      <w:r w:rsidRPr="00E055FD">
        <w:rPr>
          <w:szCs w:val="22"/>
        </w:rPr>
        <w:t>mobility support, the s</w:t>
      </w:r>
      <w:r w:rsidR="00893FCE" w:rsidRPr="00E055FD">
        <w:rPr>
          <w:szCs w:val="22"/>
        </w:rPr>
        <w:t xml:space="preserve">tar topology may be realized </w:t>
      </w:r>
      <w:r w:rsidRPr="00E055FD">
        <w:rPr>
          <w:szCs w:val="22"/>
        </w:rPr>
        <w:t>support</w:t>
      </w:r>
      <w:r w:rsidR="00893FCE" w:rsidRPr="00E055FD">
        <w:rPr>
          <w:szCs w:val="22"/>
        </w:rPr>
        <w:t>ing</w:t>
      </w:r>
      <w:r w:rsidRPr="00E055FD">
        <w:rPr>
          <w:szCs w:val="22"/>
        </w:rPr>
        <w:t xml:space="preserve"> MIMO principles. </w:t>
      </w:r>
      <w:r w:rsidR="00F55813" w:rsidRPr="00E055FD">
        <w:rPr>
          <w:szCs w:val="22"/>
        </w:rPr>
        <w:t>In the MIMO star topology</w:t>
      </w:r>
      <w:r w:rsidRPr="00E055FD">
        <w:rPr>
          <w:szCs w:val="22"/>
        </w:rPr>
        <w:t xml:space="preserve">, the coordinator </w:t>
      </w:r>
      <w:r w:rsidR="00893FCE" w:rsidRPr="00E055FD">
        <w:rPr>
          <w:szCs w:val="22"/>
        </w:rPr>
        <w:t>has</w:t>
      </w:r>
      <w:r w:rsidRPr="00E055FD">
        <w:rPr>
          <w:szCs w:val="22"/>
        </w:rPr>
        <w:t xml:space="preserve"> multiple optical frontends (OFEs) for transmission and reception </w:t>
      </w:r>
      <w:r w:rsidR="00F55813" w:rsidRPr="00E055FD">
        <w:rPr>
          <w:szCs w:val="22"/>
        </w:rPr>
        <w:t>connected with</w:t>
      </w:r>
      <w:r w:rsidRPr="00E055FD">
        <w:rPr>
          <w:szCs w:val="22"/>
        </w:rPr>
        <w:t xml:space="preserve"> its PHY. </w:t>
      </w:r>
      <w:r w:rsidR="00F55813" w:rsidRPr="00E055FD">
        <w:rPr>
          <w:szCs w:val="22"/>
        </w:rPr>
        <w:t>Over</w:t>
      </w:r>
      <w:r w:rsidRPr="00E055FD">
        <w:rPr>
          <w:szCs w:val="22"/>
        </w:rPr>
        <w:t xml:space="preserve"> each OFE, the coordinator is able to transmit the same or different signals</w:t>
      </w:r>
      <w:r w:rsidR="00F55813" w:rsidRPr="00E055FD">
        <w:rPr>
          <w:szCs w:val="22"/>
        </w:rPr>
        <w:t xml:space="preserve"> via multiple transmit and receive chains</w:t>
      </w:r>
      <w:r w:rsidRPr="00E055FD">
        <w:rPr>
          <w:szCs w:val="22"/>
        </w:rPr>
        <w:t xml:space="preserve">. </w:t>
      </w:r>
      <w:r w:rsidR="00F55813" w:rsidRPr="00E055FD">
        <w:rPr>
          <w:szCs w:val="22"/>
        </w:rPr>
        <w:t>I</w:t>
      </w:r>
      <w:r w:rsidRPr="00E055FD">
        <w:rPr>
          <w:szCs w:val="22"/>
        </w:rPr>
        <w:t xml:space="preserve">ndividual OFEs are </w:t>
      </w:r>
      <w:r w:rsidR="00893FCE" w:rsidRPr="00E055FD">
        <w:rPr>
          <w:szCs w:val="22"/>
        </w:rPr>
        <w:t>transparent to the</w:t>
      </w:r>
      <w:r w:rsidRPr="00E055FD">
        <w:rPr>
          <w:szCs w:val="22"/>
        </w:rPr>
        <w:t xml:space="preserve"> device</w:t>
      </w:r>
      <w:r w:rsidR="00F55813" w:rsidRPr="00E055FD">
        <w:rPr>
          <w:szCs w:val="22"/>
        </w:rPr>
        <w:t xml:space="preserve">. </w:t>
      </w:r>
      <w:r w:rsidR="00893FCE" w:rsidRPr="00E055FD">
        <w:rPr>
          <w:szCs w:val="22"/>
        </w:rPr>
        <w:t>T</w:t>
      </w:r>
      <w:r w:rsidR="00F55813" w:rsidRPr="00E055FD">
        <w:rPr>
          <w:szCs w:val="22"/>
        </w:rPr>
        <w:t>he device observes a single logical coordinator.</w:t>
      </w:r>
    </w:p>
    <w:p w14:paraId="039DF5FF" w14:textId="77777777" w:rsidR="00B91C79" w:rsidRPr="00E055FD" w:rsidRDefault="00B91C79" w:rsidP="00B91C79">
      <w:pPr>
        <w:jc w:val="both"/>
        <w:rPr>
          <w:szCs w:val="22"/>
        </w:rPr>
      </w:pPr>
    </w:p>
    <w:p w14:paraId="5DF2DAB4" w14:textId="7F57C1E3" w:rsidR="00B91C79" w:rsidRPr="00E055FD" w:rsidRDefault="00B91C79" w:rsidP="00B91C79">
      <w:pPr>
        <w:jc w:val="both"/>
        <w:rPr>
          <w:szCs w:val="22"/>
        </w:rPr>
      </w:pPr>
      <w:r w:rsidRPr="00E055FD">
        <w:rPr>
          <w:szCs w:val="22"/>
        </w:rPr>
        <w:t xml:space="preserve">The realization of the distributed MIMO star topology is out of scope of this standard. For example, the OFEs may be distributed in space and connected to the single central coordinator instance via fronthaul technology, e.g. according to IEEE 802.1CM-2018. To regard for such possibilities, the standard defines means that are helpful for realization. These are, </w:t>
      </w:r>
      <w:r w:rsidR="00F55813" w:rsidRPr="00E055FD">
        <w:rPr>
          <w:szCs w:val="22"/>
        </w:rPr>
        <w:t>among others</w:t>
      </w:r>
      <w:r w:rsidRPr="00E055FD">
        <w:rPr>
          <w:szCs w:val="22"/>
        </w:rPr>
        <w:t xml:space="preserve">, the possibility to transmit </w:t>
      </w:r>
      <w:r w:rsidR="00F55813" w:rsidRPr="00E055FD">
        <w:rPr>
          <w:szCs w:val="22"/>
        </w:rPr>
        <w:t>multi-OFE</w:t>
      </w:r>
      <w:r w:rsidRPr="00E055FD">
        <w:rPr>
          <w:szCs w:val="22"/>
        </w:rPr>
        <w:t xml:space="preserve"> pilot </w:t>
      </w:r>
      <w:del w:id="56" w:author="Autor">
        <w:r w:rsidRPr="00E055FD" w:rsidDel="00F41258">
          <w:rPr>
            <w:szCs w:val="22"/>
          </w:rPr>
          <w:delText xml:space="preserve">symbols </w:delText>
        </w:r>
      </w:del>
      <w:ins w:id="57" w:author="Autor">
        <w:r w:rsidR="00F41258" w:rsidRPr="00E055FD">
          <w:rPr>
            <w:szCs w:val="22"/>
          </w:rPr>
          <w:t>s</w:t>
        </w:r>
        <w:r w:rsidR="00F41258">
          <w:rPr>
            <w:szCs w:val="22"/>
          </w:rPr>
          <w:t>ignals</w:t>
        </w:r>
        <w:r w:rsidR="00F41258" w:rsidRPr="00E055FD">
          <w:rPr>
            <w:szCs w:val="22"/>
          </w:rPr>
          <w:t xml:space="preserve"> </w:t>
        </w:r>
      </w:ins>
      <w:r w:rsidRPr="00E055FD">
        <w:rPr>
          <w:szCs w:val="22"/>
        </w:rPr>
        <w:t>from each OFE at the physical layer</w:t>
      </w:r>
      <w:r w:rsidR="00893FCE" w:rsidRPr="00E055FD">
        <w:rPr>
          <w:szCs w:val="22"/>
        </w:rPr>
        <w:t xml:space="preserve"> and measure them at the </w:t>
      </w:r>
      <w:del w:id="58" w:author="Autor">
        <w:r w:rsidR="00893FCE" w:rsidRPr="00E055FD" w:rsidDel="00F41258">
          <w:rPr>
            <w:szCs w:val="22"/>
          </w:rPr>
          <w:delText xml:space="preserve">receiving </w:delText>
        </w:r>
      </w:del>
      <w:r w:rsidR="00893FCE" w:rsidRPr="00E055FD">
        <w:rPr>
          <w:szCs w:val="22"/>
        </w:rPr>
        <w:t>PHY</w:t>
      </w:r>
      <w:ins w:id="59" w:author="Autor">
        <w:r w:rsidR="00F41258">
          <w:rPr>
            <w:szCs w:val="22"/>
          </w:rPr>
          <w:t xml:space="preserve"> in the </w:t>
        </w:r>
        <w:r w:rsidR="00F41258" w:rsidRPr="00E055FD">
          <w:rPr>
            <w:szCs w:val="22"/>
          </w:rPr>
          <w:t xml:space="preserve">receiving </w:t>
        </w:r>
        <w:r w:rsidR="00F41258">
          <w:rPr>
            <w:szCs w:val="22"/>
          </w:rPr>
          <w:t>device</w:t>
        </w:r>
      </w:ins>
      <w:r w:rsidRPr="00E055FD">
        <w:rPr>
          <w:szCs w:val="22"/>
        </w:rPr>
        <w:t xml:space="preserve">. The MAC supports </w:t>
      </w:r>
      <w:r w:rsidR="00893FCE" w:rsidRPr="00E055FD">
        <w:rPr>
          <w:szCs w:val="22"/>
        </w:rPr>
        <w:t>MIMO</w:t>
      </w:r>
      <w:r w:rsidRPr="00E055FD">
        <w:rPr>
          <w:szCs w:val="22"/>
        </w:rPr>
        <w:t xml:space="preserve"> </w:t>
      </w:r>
      <w:del w:id="60" w:author="Autor">
        <w:r w:rsidRPr="00E055FD" w:rsidDel="00F41258">
          <w:rPr>
            <w:szCs w:val="22"/>
          </w:rPr>
          <w:delText xml:space="preserve">realizations </w:delText>
        </w:r>
      </w:del>
      <w:ins w:id="61" w:author="Autor">
        <w:r w:rsidR="00F41258">
          <w:rPr>
            <w:szCs w:val="22"/>
          </w:rPr>
          <w:t>transmissions</w:t>
        </w:r>
        <w:r w:rsidR="00F41258" w:rsidRPr="00E055FD">
          <w:rPr>
            <w:szCs w:val="22"/>
          </w:rPr>
          <w:t xml:space="preserve"> </w:t>
        </w:r>
      </w:ins>
      <w:r w:rsidRPr="00E055FD">
        <w:rPr>
          <w:szCs w:val="22"/>
        </w:rPr>
        <w:t>through a channel access mechanism that is able to cope with fronthaul delays</w:t>
      </w:r>
      <w:ins w:id="62" w:author="Autor">
        <w:r w:rsidR="00F41258">
          <w:rPr>
            <w:szCs w:val="22"/>
          </w:rPr>
          <w:t xml:space="preserve"> for individual OFEs</w:t>
        </w:r>
      </w:ins>
      <w:r w:rsidR="00893FCE" w:rsidRPr="00E055FD">
        <w:rPr>
          <w:szCs w:val="22"/>
        </w:rPr>
        <w:t>.</w:t>
      </w:r>
      <w:r w:rsidR="00EE4366" w:rsidRPr="00E055FD">
        <w:rPr>
          <w:szCs w:val="22"/>
        </w:rPr>
        <w:t xml:space="preserve"> </w:t>
      </w:r>
      <w:r w:rsidR="00893FCE" w:rsidRPr="00E055FD">
        <w:rPr>
          <w:szCs w:val="22"/>
        </w:rPr>
        <w:t>This includes scheduled medium access as well as the possibility for delayed acknowledgment.</w:t>
      </w:r>
    </w:p>
    <w:p w14:paraId="48BD0587" w14:textId="77777777" w:rsidR="00B91C79" w:rsidRPr="00E055FD" w:rsidRDefault="00B91C79" w:rsidP="00B91C79">
      <w:pPr>
        <w:jc w:val="both"/>
        <w:rPr>
          <w:szCs w:val="22"/>
        </w:rPr>
      </w:pPr>
    </w:p>
    <w:p w14:paraId="1689F997" w14:textId="6CB79E1E" w:rsidR="00B91C79" w:rsidRPr="00E055FD" w:rsidRDefault="00B91C79" w:rsidP="00B91C79">
      <w:pPr>
        <w:jc w:val="both"/>
        <w:rPr>
          <w:szCs w:val="22"/>
        </w:rPr>
      </w:pPr>
      <w:r w:rsidRPr="00E055FD">
        <w:rPr>
          <w:szCs w:val="22"/>
        </w:rPr>
        <w:t>The distributed MIMO star topology is illustrated in</w:t>
      </w:r>
      <w:r w:rsidR="00EE4366" w:rsidRPr="00E055FD">
        <w:rPr>
          <w:szCs w:val="22"/>
        </w:rPr>
        <w:t xml:space="preserve"> </w:t>
      </w:r>
      <w:r w:rsidR="00EE4366" w:rsidRPr="00E055FD">
        <w:rPr>
          <w:szCs w:val="22"/>
        </w:rPr>
        <w:fldChar w:fldCharType="begin"/>
      </w:r>
      <w:r w:rsidR="00EE4366" w:rsidRPr="00E055FD">
        <w:rPr>
          <w:szCs w:val="22"/>
        </w:rPr>
        <w:instrText xml:space="preserve"> REF _Ref2604762 \h </w:instrText>
      </w:r>
      <w:r w:rsidR="002F109C" w:rsidRPr="00E055FD">
        <w:rPr>
          <w:szCs w:val="22"/>
        </w:rPr>
        <w:instrText xml:space="preserve"> \* MERGEFORMAT </w:instrText>
      </w:r>
      <w:r w:rsidR="00EE4366" w:rsidRPr="00E055FD">
        <w:rPr>
          <w:szCs w:val="22"/>
        </w:rPr>
      </w:r>
      <w:r w:rsidR="00EE4366" w:rsidRPr="00E055FD">
        <w:rPr>
          <w:szCs w:val="22"/>
        </w:rPr>
        <w:fldChar w:fldCharType="separate"/>
      </w:r>
      <w:r w:rsidR="004D3863" w:rsidRPr="004D3863">
        <w:rPr>
          <w:szCs w:val="22"/>
        </w:rPr>
        <w:t xml:space="preserve">Figure </w:t>
      </w:r>
      <w:r w:rsidR="004D3863" w:rsidRPr="004D3863">
        <w:rPr>
          <w:noProof/>
          <w:szCs w:val="22"/>
        </w:rPr>
        <w:t>2</w:t>
      </w:r>
      <w:r w:rsidR="00EE4366" w:rsidRPr="00E055FD">
        <w:rPr>
          <w:szCs w:val="22"/>
        </w:rPr>
        <w:fldChar w:fldCharType="end"/>
      </w:r>
      <w:r w:rsidR="00EE4366" w:rsidRPr="00E055FD">
        <w:rPr>
          <w:szCs w:val="22"/>
        </w:rPr>
        <w:t>.</w:t>
      </w:r>
    </w:p>
    <w:p w14:paraId="4638DEC3" w14:textId="77777777" w:rsidR="00B91C79" w:rsidRPr="00E055FD" w:rsidRDefault="00B91C79" w:rsidP="00B91C79">
      <w:pPr>
        <w:jc w:val="both"/>
        <w:rPr>
          <w:szCs w:val="22"/>
        </w:rPr>
      </w:pPr>
      <w:r w:rsidRPr="00E055FD">
        <w:rPr>
          <w:noProof/>
          <w:szCs w:val="22"/>
          <w:lang w:val="de-DE" w:eastAsia="de-DE"/>
        </w:rPr>
        <w:lastRenderedPageBreak/>
        <mc:AlternateContent>
          <mc:Choice Requires="wps">
            <w:drawing>
              <wp:inline distT="0" distB="0" distL="0" distR="0" wp14:anchorId="343943EB" wp14:editId="13EF59D4">
                <wp:extent cx="6400800" cy="2867558"/>
                <wp:effectExtent l="0" t="0" r="0" b="9525"/>
                <wp:docPr id="19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867558"/>
                        </a:xfrm>
                        <a:prstGeom prst="rect">
                          <a:avLst/>
                        </a:prstGeom>
                        <a:solidFill>
                          <a:srgbClr val="FFFFFF"/>
                        </a:solidFill>
                        <a:ln w="9525">
                          <a:noFill/>
                          <a:miter lim="800000"/>
                          <a:headEnd/>
                          <a:tailEnd/>
                        </a:ln>
                      </wps:spPr>
                      <wps:txbx>
                        <w:txbxContent>
                          <w:p w14:paraId="6003709C" w14:textId="77777777" w:rsidR="00B91C79" w:rsidRDefault="00B91C79" w:rsidP="00B91C79">
                            <w:pPr>
                              <w:keepNext/>
                              <w:jc w:val="center"/>
                            </w:pPr>
                            <w:r>
                              <w:t xml:space="preserve">                                      </w:t>
                            </w:r>
                            <w:r>
                              <w:rPr>
                                <w:noProof/>
                                <w:lang w:val="de-DE" w:eastAsia="de-DE"/>
                              </w:rPr>
                              <w:drawing>
                                <wp:inline distT="0" distB="0" distL="0" distR="0" wp14:anchorId="53D57A6F" wp14:editId="3FC6D941">
                                  <wp:extent cx="3501409" cy="2495550"/>
                                  <wp:effectExtent l="0" t="0" r="3810" b="0"/>
                                  <wp:docPr id="20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mplified-superframe-structure.png"/>
                                          <pic:cNvPicPr/>
                                        </pic:nvPicPr>
                                        <pic:blipFill>
                                          <a:blip r:embed="rId10">
                                            <a:extLst>
                                              <a:ext uri="{28A0092B-C50C-407E-A947-70E740481C1C}">
                                                <a14:useLocalDpi xmlns:a14="http://schemas.microsoft.com/office/drawing/2010/main" val="0"/>
                                              </a:ext>
                                            </a:extLst>
                                          </a:blip>
                                          <a:stretch>
                                            <a:fillRect/>
                                          </a:stretch>
                                        </pic:blipFill>
                                        <pic:spPr>
                                          <a:xfrm>
                                            <a:off x="0" y="0"/>
                                            <a:ext cx="3506832" cy="2499415"/>
                                          </a:xfrm>
                                          <a:prstGeom prst="rect">
                                            <a:avLst/>
                                          </a:prstGeom>
                                        </pic:spPr>
                                      </pic:pic>
                                    </a:graphicData>
                                  </a:graphic>
                                </wp:inline>
                              </w:drawing>
                            </w:r>
                          </w:p>
                          <w:p w14:paraId="7F03E783" w14:textId="1DAD0045" w:rsidR="00B91C79" w:rsidRDefault="00B91C79" w:rsidP="00B91C79">
                            <w:pPr>
                              <w:pStyle w:val="Beschriftung"/>
                            </w:pPr>
                            <w:bookmarkStart w:id="63" w:name="_Ref2604762"/>
                            <w:r>
                              <w:t xml:space="preserve">Figure </w:t>
                            </w:r>
                            <w:r w:rsidR="00733885">
                              <w:fldChar w:fldCharType="begin"/>
                            </w:r>
                            <w:r w:rsidR="00733885">
                              <w:instrText xml:space="preserve"> SEQ Figure \* ARABIC </w:instrText>
                            </w:r>
                            <w:r w:rsidR="00733885">
                              <w:fldChar w:fldCharType="separate"/>
                            </w:r>
                            <w:r w:rsidR="004D3863">
                              <w:rPr>
                                <w:noProof/>
                              </w:rPr>
                              <w:t>2</w:t>
                            </w:r>
                            <w:r w:rsidR="00733885">
                              <w:rPr>
                                <w:noProof/>
                              </w:rPr>
                              <w:fldChar w:fldCharType="end"/>
                            </w:r>
                            <w:bookmarkEnd w:id="63"/>
                            <w:r>
                              <w:t>: Distributed MIMO star topology</w:t>
                            </w:r>
                          </w:p>
                        </w:txbxContent>
                      </wps:txbx>
                      <wps:bodyPr rot="0" vert="horz" wrap="square" lIns="91440" tIns="45720" rIns="91440" bIns="45720" anchor="t" anchorCtr="0">
                        <a:noAutofit/>
                      </wps:bodyPr>
                    </wps:wsp>
                  </a:graphicData>
                </a:graphic>
              </wp:inline>
            </w:drawing>
          </mc:Choice>
          <mc:Fallback>
            <w:pict>
              <v:shape w14:anchorId="343943EB" id="_x0000_s1027" type="#_x0000_t202" style="width:7in;height:22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" stroked="f">
                <v:textbox>
                  <w:txbxContent>
                    <w:p w14:paraId="6003709C" w14:textId="77777777" w:rsidR="00B91C79" w:rsidRDefault="00B91C79" w:rsidP="00B91C79">
                      <w:pPr>
                        <w:keepNext/>
                        <w:jc w:val="center"/>
                      </w:pPr>
                      <w:r>
                        <w:t xml:space="preserve">                                      </w:t>
                      </w:r>
                      <w:r>
                        <w:rPr>
                          <w:noProof/>
                          <w:lang w:val="de-DE" w:eastAsia="de-DE"/>
                        </w:rPr>
                        <w:drawing>
                          <wp:inline distT="0" distB="0" distL="0" distR="0" wp14:anchorId="53D57A6F" wp14:editId="3FC6D941">
                            <wp:extent cx="3501409" cy="2495550"/>
                            <wp:effectExtent l="0" t="0" r="3810" b="0"/>
                            <wp:docPr id="20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mplified-superframe-structure.png"/>
                                    <pic:cNvPicPr/>
                                  </pic:nvPicPr>
                                  <pic:blipFill>
                                    <a:blip r:embed="rId11">
                                      <a:extLst>
                                        <a:ext uri="{28A0092B-C50C-407E-A947-70E740481C1C}">
                                          <a14:useLocalDpi xmlns:a14="http://schemas.microsoft.com/office/drawing/2010/main" val="0"/>
                                        </a:ext>
                                      </a:extLst>
                                    </a:blip>
                                    <a:stretch>
                                      <a:fillRect/>
                                    </a:stretch>
                                  </pic:blipFill>
                                  <pic:spPr>
                                    <a:xfrm>
                                      <a:off x="0" y="0"/>
                                      <a:ext cx="3506832" cy="2499415"/>
                                    </a:xfrm>
                                    <a:prstGeom prst="rect">
                                      <a:avLst/>
                                    </a:prstGeom>
                                  </pic:spPr>
                                </pic:pic>
                              </a:graphicData>
                            </a:graphic>
                          </wp:inline>
                        </w:drawing>
                      </w:r>
                    </w:p>
                    <w:p w14:paraId="7F03E783" w14:textId="1DAD0045" w:rsidR="00B91C79" w:rsidRDefault="00B91C79" w:rsidP="00B91C79">
                      <w:pPr>
                        <w:pStyle w:val="Beschriftung"/>
                      </w:pPr>
                      <w:bookmarkStart w:id="65" w:name="_Ref2604762"/>
                      <w:r>
                        <w:t xml:space="preserve">Figure </w:t>
                      </w:r>
                      <w:fldSimple w:instr=" SEQ Figure \* ARABIC ">
                        <w:r w:rsidR="004D3863">
                          <w:rPr>
                            <w:noProof/>
                          </w:rPr>
                          <w:t>2</w:t>
                        </w:r>
                      </w:fldSimple>
                      <w:bookmarkEnd w:id="65"/>
                      <w:r>
                        <w:t>: Distributed MIMO star topology</w:t>
                      </w:r>
                    </w:p>
                  </w:txbxContent>
                </v:textbox>
                <w10:anchorlock/>
              </v:shape>
            </w:pict>
          </mc:Fallback>
        </mc:AlternateContent>
      </w:r>
    </w:p>
    <w:p w14:paraId="0EC6AE91" w14:textId="77777777" w:rsidR="00B91C79" w:rsidRPr="00E055FD" w:rsidRDefault="00B91C79" w:rsidP="00B91C79">
      <w:pPr>
        <w:jc w:val="both"/>
        <w:rPr>
          <w:szCs w:val="22"/>
        </w:rPr>
      </w:pPr>
    </w:p>
    <w:p w14:paraId="2EE42C41" w14:textId="13423208" w:rsidR="00B91C79" w:rsidRPr="00E055FD" w:rsidRDefault="00B44475" w:rsidP="00B91C79">
      <w:pPr>
        <w:pStyle w:val="tg13-h3"/>
        <w:rPr>
          <w:rFonts w:ascii="Times New Roman" w:hAnsi="Times New Roman" w:cs="Times New Roman"/>
          <w:sz w:val="22"/>
          <w:szCs w:val="22"/>
        </w:rPr>
      </w:pPr>
      <w:r w:rsidRPr="00E055FD">
        <w:rPr>
          <w:rFonts w:ascii="Times New Roman" w:hAnsi="Times New Roman" w:cs="Times New Roman"/>
          <w:sz w:val="22"/>
          <w:szCs w:val="22"/>
          <w:lang w:val="de-DE"/>
        </w:rPr>
        <w:t>Broadcast</w:t>
      </w:r>
      <w:r w:rsidRPr="00E055FD">
        <w:rPr>
          <w:rFonts w:ascii="Times New Roman" w:hAnsi="Times New Roman" w:cs="Times New Roman"/>
          <w:sz w:val="22"/>
          <w:szCs w:val="22"/>
        </w:rPr>
        <w:t xml:space="preserve"> topology</w:t>
      </w:r>
    </w:p>
    <w:p w14:paraId="02827BC7" w14:textId="26A509C5" w:rsidR="00B91C79" w:rsidRPr="00E055FD" w:rsidRDefault="00B44475" w:rsidP="00B91C79">
      <w:pPr>
        <w:jc w:val="both"/>
        <w:rPr>
          <w:szCs w:val="22"/>
        </w:rPr>
      </w:pPr>
      <w:r w:rsidRPr="00E055FD">
        <w:rPr>
          <w:szCs w:val="22"/>
        </w:rPr>
        <w:t>I</w:t>
      </w:r>
      <w:r w:rsidR="00B91C79" w:rsidRPr="00E055FD">
        <w:rPr>
          <w:szCs w:val="22"/>
        </w:rPr>
        <w:t xml:space="preserve">n the </w:t>
      </w:r>
      <w:r w:rsidRPr="00E055FD">
        <w:rPr>
          <w:szCs w:val="22"/>
        </w:rPr>
        <w:t>broadcast</w:t>
      </w:r>
      <w:r w:rsidR="00B91C79" w:rsidRPr="00E055FD">
        <w:rPr>
          <w:szCs w:val="22"/>
        </w:rPr>
        <w:t xml:space="preserve"> topology, the OWPAN comprises </w:t>
      </w:r>
      <w:r w:rsidR="00EE4366" w:rsidRPr="00E055FD">
        <w:rPr>
          <w:szCs w:val="22"/>
        </w:rPr>
        <w:t>only the</w:t>
      </w:r>
      <w:r w:rsidR="00B91C79" w:rsidRPr="00E055FD">
        <w:rPr>
          <w:szCs w:val="22"/>
        </w:rPr>
        <w:t xml:space="preserve"> coordinator.</w:t>
      </w:r>
      <w:r w:rsidRPr="00E055FD">
        <w:rPr>
          <w:szCs w:val="22"/>
        </w:rPr>
        <w:t xml:space="preserve"> The broadcast topology is depicted in </w:t>
      </w:r>
      <w:r w:rsidR="00EE4366" w:rsidRPr="00E055FD">
        <w:rPr>
          <w:szCs w:val="22"/>
        </w:rPr>
        <w:fldChar w:fldCharType="begin"/>
      </w:r>
      <w:r w:rsidR="00EE4366" w:rsidRPr="00E055FD">
        <w:rPr>
          <w:szCs w:val="22"/>
        </w:rPr>
        <w:instrText xml:space="preserve"> REF _Ref13924296 \h </w:instrText>
      </w:r>
      <w:r w:rsidR="002F109C" w:rsidRPr="00E055FD">
        <w:rPr>
          <w:szCs w:val="22"/>
        </w:rPr>
        <w:instrText xml:space="preserve"> \* MERGEFORMAT </w:instrText>
      </w:r>
      <w:r w:rsidR="00EE4366" w:rsidRPr="00E055FD">
        <w:rPr>
          <w:szCs w:val="22"/>
        </w:rPr>
      </w:r>
      <w:r w:rsidR="00EE4366" w:rsidRPr="00E055FD">
        <w:rPr>
          <w:szCs w:val="22"/>
        </w:rPr>
        <w:fldChar w:fldCharType="separate"/>
      </w:r>
      <w:r w:rsidR="004D3863" w:rsidRPr="004D3863">
        <w:rPr>
          <w:szCs w:val="22"/>
        </w:rPr>
        <w:t xml:space="preserve">Figure </w:t>
      </w:r>
      <w:r w:rsidR="004D3863" w:rsidRPr="004D3863">
        <w:rPr>
          <w:noProof/>
          <w:szCs w:val="22"/>
        </w:rPr>
        <w:t>3</w:t>
      </w:r>
      <w:r w:rsidR="00EE4366" w:rsidRPr="00E055FD">
        <w:rPr>
          <w:szCs w:val="22"/>
        </w:rPr>
        <w:fldChar w:fldCharType="end"/>
      </w:r>
      <w:r w:rsidR="00EE4366" w:rsidRPr="00E055FD">
        <w:rPr>
          <w:szCs w:val="22"/>
        </w:rPr>
        <w:t>.</w:t>
      </w:r>
      <w:r w:rsidR="00B91C79" w:rsidRPr="00E055FD">
        <w:rPr>
          <w:szCs w:val="22"/>
        </w:rPr>
        <w:t xml:space="preserve"> </w:t>
      </w:r>
      <w:r w:rsidRPr="00E055FD">
        <w:rPr>
          <w:szCs w:val="22"/>
        </w:rPr>
        <w:t>The coordinator in broadcast mode transmits frames with the broadcast address</w:t>
      </w:r>
      <w:r w:rsidR="00EE4366" w:rsidRPr="00E055FD">
        <w:rPr>
          <w:szCs w:val="22"/>
        </w:rPr>
        <w:t xml:space="preserve"> as destination address which are received by all devices, even if not associated to any OWPAN.</w:t>
      </w:r>
    </w:p>
    <w:p w14:paraId="62D343AD" w14:textId="77777777" w:rsidR="00B91C79" w:rsidRPr="00E055FD" w:rsidRDefault="00B91C79" w:rsidP="00B91C79">
      <w:pPr>
        <w:jc w:val="both"/>
        <w:rPr>
          <w:szCs w:val="22"/>
        </w:rPr>
      </w:pPr>
    </w:p>
    <w:p w14:paraId="5DD84181" w14:textId="77777777" w:rsidR="00B91C79" w:rsidRPr="00E055FD" w:rsidRDefault="00B91C79" w:rsidP="00B91C79">
      <w:pPr>
        <w:jc w:val="both"/>
        <w:rPr>
          <w:szCs w:val="22"/>
        </w:rPr>
      </w:pPr>
      <w:r w:rsidRPr="00E055FD">
        <w:rPr>
          <w:noProof/>
          <w:szCs w:val="22"/>
          <w:lang w:val="de-DE" w:eastAsia="de-DE"/>
        </w:rPr>
        <mc:AlternateContent>
          <mc:Choice Requires="wps">
            <w:drawing>
              <wp:inline distT="0" distB="0" distL="0" distR="0" wp14:anchorId="6055CA1E" wp14:editId="5D5A1BAE">
                <wp:extent cx="6400800" cy="2478882"/>
                <wp:effectExtent l="0" t="0" r="0" b="0"/>
                <wp:docPr id="20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478882"/>
                        </a:xfrm>
                        <a:prstGeom prst="rect">
                          <a:avLst/>
                        </a:prstGeom>
                        <a:solidFill>
                          <a:srgbClr val="FFFFFF"/>
                        </a:solidFill>
                        <a:ln w="9525">
                          <a:noFill/>
                          <a:miter lim="800000"/>
                          <a:headEnd/>
                          <a:tailEnd/>
                        </a:ln>
                      </wps:spPr>
                      <wps:txbx>
                        <w:txbxContent>
                          <w:p w14:paraId="09FE97F5" w14:textId="77777777" w:rsidR="00EE4366" w:rsidRDefault="00B91C79" w:rsidP="00EE4366">
                            <w:pPr>
                              <w:keepNext/>
                              <w:jc w:val="center"/>
                            </w:pPr>
                            <w:r>
                              <w:t xml:space="preserve">                                                    </w:t>
                            </w:r>
                            <w:r>
                              <w:rPr>
                                <w:noProof/>
                                <w:lang w:val="de-DE" w:eastAsia="de-DE"/>
                              </w:rPr>
                              <w:drawing>
                                <wp:inline distT="0" distB="0" distL="0" distR="0" wp14:anchorId="32DC706E" wp14:editId="4DD20799">
                                  <wp:extent cx="3615000" cy="2112662"/>
                                  <wp:effectExtent l="0" t="0" r="5080" b="1905"/>
                                  <wp:docPr id="202"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mplified-superframe-structure.png"/>
                                          <pic:cNvPicPr/>
                                        </pic:nvPicPr>
                                        <pic:blipFill>
                                          <a:blip r:embed="rId12">
                                            <a:extLst>
                                              <a:ext uri="{28A0092B-C50C-407E-A947-70E740481C1C}">
                                                <a14:useLocalDpi xmlns:a14="http://schemas.microsoft.com/office/drawing/2010/main" val="0"/>
                                              </a:ext>
                                            </a:extLst>
                                          </a:blip>
                                          <a:stretch>
                                            <a:fillRect/>
                                          </a:stretch>
                                        </pic:blipFill>
                                        <pic:spPr>
                                          <a:xfrm>
                                            <a:off x="0" y="0"/>
                                            <a:ext cx="3615000" cy="2112662"/>
                                          </a:xfrm>
                                          <a:prstGeom prst="rect">
                                            <a:avLst/>
                                          </a:prstGeom>
                                        </pic:spPr>
                                      </pic:pic>
                                    </a:graphicData>
                                  </a:graphic>
                                </wp:inline>
                              </w:drawing>
                            </w:r>
                          </w:p>
                          <w:p w14:paraId="071847F5" w14:textId="205EE803" w:rsidR="00EE4366" w:rsidRDefault="00EE4366" w:rsidP="00EE4366">
                            <w:pPr>
                              <w:pStyle w:val="Beschriftung"/>
                            </w:pPr>
                            <w:bookmarkStart w:id="64" w:name="_Ref13924296"/>
                            <w:r>
                              <w:t xml:space="preserve">Figure </w:t>
                            </w:r>
                            <w:r w:rsidR="00733885">
                              <w:fldChar w:fldCharType="begin"/>
                            </w:r>
                            <w:r w:rsidR="00733885">
                              <w:instrText xml:space="preserve"> SEQ Figure \* ARABIC </w:instrText>
                            </w:r>
                            <w:r w:rsidR="00733885">
                              <w:fldChar w:fldCharType="separate"/>
                            </w:r>
                            <w:r w:rsidR="004D3863">
                              <w:rPr>
                                <w:noProof/>
                              </w:rPr>
                              <w:t>3</w:t>
                            </w:r>
                            <w:r w:rsidR="00733885">
                              <w:rPr>
                                <w:noProof/>
                              </w:rPr>
                              <w:fldChar w:fldCharType="end"/>
                            </w:r>
                            <w:bookmarkEnd w:id="64"/>
                            <w:r>
                              <w:t>: Broadcast topology</w:t>
                            </w:r>
                          </w:p>
                          <w:p w14:paraId="4A895FCA" w14:textId="5E3A9F50" w:rsidR="00B91C79" w:rsidRDefault="00B91C79" w:rsidP="00B91C79">
                            <w:pPr>
                              <w:keepNext/>
                              <w:jc w:val="center"/>
                            </w:pPr>
                          </w:p>
                          <w:p w14:paraId="132CA5AC" w14:textId="0A6D6005" w:rsidR="00B91C79" w:rsidRDefault="00B91C79" w:rsidP="00B44475">
                            <w:pPr>
                              <w:pStyle w:val="Beschriftung"/>
                              <w:jc w:val="left"/>
                            </w:pPr>
                          </w:p>
                        </w:txbxContent>
                      </wps:txbx>
                      <wps:bodyPr rot="0" vert="horz" wrap="square" lIns="91440" tIns="45720" rIns="91440" bIns="45720" anchor="t" anchorCtr="0">
                        <a:noAutofit/>
                      </wps:bodyPr>
                    </wps:wsp>
                  </a:graphicData>
                </a:graphic>
              </wp:inline>
            </w:drawing>
          </mc:Choice>
          <mc:Fallback>
            <w:pict>
              <v:shape w14:anchorId="6055CA1E" id="_x0000_s1028" type="#_x0000_t202" style="width:7in;height:19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" stroked="f">
                <v:textbox>
                  <w:txbxContent>
                    <w:p w14:paraId="09FE97F5" w14:textId="77777777" w:rsidR="00EE4366" w:rsidRDefault="00B91C79" w:rsidP="00EE4366">
                      <w:pPr>
                        <w:keepNext/>
                        <w:jc w:val="center"/>
                      </w:pPr>
                      <w:r>
                        <w:t xml:space="preserve">                                                    </w:t>
                      </w:r>
                      <w:r>
                        <w:rPr>
                          <w:noProof/>
                          <w:lang w:val="de-DE" w:eastAsia="de-DE"/>
                        </w:rPr>
                        <w:drawing>
                          <wp:inline distT="0" distB="0" distL="0" distR="0" wp14:anchorId="32DC706E" wp14:editId="4DD20799">
                            <wp:extent cx="3615000" cy="2112662"/>
                            <wp:effectExtent l="0" t="0" r="5080" b="1905"/>
                            <wp:docPr id="202"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mplified-superframe-structure.png"/>
                                    <pic:cNvPicPr/>
                                  </pic:nvPicPr>
                                  <pic:blipFill>
                                    <a:blip r:embed="rId13">
                                      <a:extLst>
                                        <a:ext uri="{28A0092B-C50C-407E-A947-70E740481C1C}">
                                          <a14:useLocalDpi xmlns:a14="http://schemas.microsoft.com/office/drawing/2010/main" val="0"/>
                                        </a:ext>
                                      </a:extLst>
                                    </a:blip>
                                    <a:stretch>
                                      <a:fillRect/>
                                    </a:stretch>
                                  </pic:blipFill>
                                  <pic:spPr>
                                    <a:xfrm>
                                      <a:off x="0" y="0"/>
                                      <a:ext cx="3615000" cy="2112662"/>
                                    </a:xfrm>
                                    <a:prstGeom prst="rect">
                                      <a:avLst/>
                                    </a:prstGeom>
                                  </pic:spPr>
                                </pic:pic>
                              </a:graphicData>
                            </a:graphic>
                          </wp:inline>
                        </w:drawing>
                      </w:r>
                    </w:p>
                    <w:p w14:paraId="071847F5" w14:textId="205EE803" w:rsidR="00EE4366" w:rsidRDefault="00EE4366" w:rsidP="00EE4366">
                      <w:pPr>
                        <w:pStyle w:val="Beschriftung"/>
                      </w:pPr>
                      <w:bookmarkStart w:id="67" w:name="_Ref13924296"/>
                      <w:r>
                        <w:t xml:space="preserve">Figure </w:t>
                      </w:r>
                      <w:fldSimple w:instr=" SEQ Figure \* ARABIC ">
                        <w:r w:rsidR="004D3863">
                          <w:rPr>
                            <w:noProof/>
                          </w:rPr>
                          <w:t>3</w:t>
                        </w:r>
                      </w:fldSimple>
                      <w:bookmarkEnd w:id="67"/>
                      <w:r>
                        <w:t>: Broadcast topology</w:t>
                      </w:r>
                    </w:p>
                    <w:p w14:paraId="4A895FCA" w14:textId="5E3A9F50" w:rsidR="00B91C79" w:rsidRDefault="00B91C79" w:rsidP="00B91C79">
                      <w:pPr>
                        <w:keepNext/>
                        <w:jc w:val="center"/>
                      </w:pPr>
                    </w:p>
                    <w:p w14:paraId="132CA5AC" w14:textId="0A6D6005" w:rsidR="00B91C79" w:rsidRDefault="00B91C79" w:rsidP="00B44475">
                      <w:pPr>
                        <w:pStyle w:val="Beschriftung"/>
                        <w:jc w:val="left"/>
                      </w:pPr>
                    </w:p>
                  </w:txbxContent>
                </v:textbox>
                <w10:anchorlock/>
              </v:shape>
            </w:pict>
          </mc:Fallback>
        </mc:AlternateContent>
      </w:r>
    </w:p>
    <w:p w14:paraId="4C55D3CB" w14:textId="77777777" w:rsidR="00B91C79" w:rsidRPr="00E055FD" w:rsidRDefault="00B91C79" w:rsidP="00B91C79">
      <w:pPr>
        <w:jc w:val="both"/>
        <w:rPr>
          <w:szCs w:val="22"/>
        </w:rPr>
      </w:pPr>
    </w:p>
    <w:p w14:paraId="21960D65" w14:textId="0B4BC12D" w:rsidR="00B91C79" w:rsidRPr="00E055FD" w:rsidRDefault="00B91C79" w:rsidP="00B91C79">
      <w:pPr>
        <w:pStyle w:val="tg13-h3"/>
        <w:rPr>
          <w:rFonts w:ascii="Times New Roman" w:hAnsi="Times New Roman" w:cs="Times New Roman"/>
          <w:sz w:val="22"/>
          <w:szCs w:val="22"/>
        </w:rPr>
      </w:pPr>
      <w:r w:rsidRPr="00E055FD">
        <w:rPr>
          <w:rFonts w:ascii="Times New Roman" w:hAnsi="Times New Roman" w:cs="Times New Roman"/>
          <w:sz w:val="22"/>
          <w:szCs w:val="22"/>
        </w:rPr>
        <w:t>Coordinated star topology</w:t>
      </w:r>
    </w:p>
    <w:p w14:paraId="148CAC04" w14:textId="77777777" w:rsidR="00B91C79" w:rsidRPr="00E055FD" w:rsidRDefault="00B91C79" w:rsidP="00B91C79">
      <w:pPr>
        <w:jc w:val="both"/>
        <w:rPr>
          <w:szCs w:val="22"/>
        </w:rPr>
      </w:pPr>
      <w:r w:rsidRPr="00E055FD">
        <w:rPr>
          <w:szCs w:val="22"/>
        </w:rPr>
        <w:t>Multiple coordinators deployed in the same area may be coordinated by a master coordinator. The corresponding topology is called coordinated star topology.</w:t>
      </w:r>
    </w:p>
    <w:p w14:paraId="73AFE480" w14:textId="77777777" w:rsidR="00B91C79" w:rsidRPr="00E055FD" w:rsidRDefault="00B91C79" w:rsidP="00B91C79">
      <w:pPr>
        <w:jc w:val="both"/>
        <w:rPr>
          <w:szCs w:val="22"/>
        </w:rPr>
      </w:pPr>
    </w:p>
    <w:p w14:paraId="6F79229B" w14:textId="07CBBFA4" w:rsidR="00B91C79" w:rsidRPr="00E055FD" w:rsidRDefault="00B91C79" w:rsidP="008801E7">
      <w:pPr>
        <w:jc w:val="both"/>
        <w:rPr>
          <w:szCs w:val="22"/>
        </w:rPr>
      </w:pPr>
      <w:r w:rsidRPr="00E055FD">
        <w:rPr>
          <w:szCs w:val="22"/>
        </w:rPr>
        <w:t>The functionality of the master coordinator i</w:t>
      </w:r>
      <w:r w:rsidR="008801E7" w:rsidRPr="00E055FD">
        <w:rPr>
          <w:szCs w:val="22"/>
        </w:rPr>
        <w:t>s out of scope of the standard. Coordinators are connected with the master coordinator via the backhaul network.</w:t>
      </w:r>
      <w:r w:rsidR="00893FCE" w:rsidRPr="00E055FD">
        <w:rPr>
          <w:szCs w:val="22"/>
        </w:rPr>
        <w:t xml:space="preserve"> </w:t>
      </w:r>
      <w:r w:rsidR="00415BDB" w:rsidRPr="00E055FD">
        <w:rPr>
          <w:szCs w:val="22"/>
        </w:rPr>
        <w:t xml:space="preserve">The master coordinator may be in charge of various kinds of coordination among the multiple </w:t>
      </w:r>
      <w:del w:id="65" w:author="Autor">
        <w:r w:rsidR="00415BDB" w:rsidRPr="00E055FD" w:rsidDel="00F41258">
          <w:rPr>
            <w:szCs w:val="22"/>
          </w:rPr>
          <w:delText>OWPANs</w:delText>
        </w:r>
      </w:del>
      <w:ins w:id="66" w:author="Autor">
        <w:r w:rsidR="00F41258" w:rsidRPr="00E055FD">
          <w:rPr>
            <w:szCs w:val="22"/>
          </w:rPr>
          <w:t>OW</w:t>
        </w:r>
        <w:r w:rsidR="00F41258">
          <w:rPr>
            <w:szCs w:val="22"/>
          </w:rPr>
          <w:t>S</w:t>
        </w:r>
        <w:r w:rsidR="00F41258" w:rsidRPr="00E055FD">
          <w:rPr>
            <w:szCs w:val="22"/>
          </w:rPr>
          <w:t>Ns</w:t>
        </w:r>
      </w:ins>
      <w:r w:rsidR="00415BDB" w:rsidRPr="00E055FD">
        <w:rPr>
          <w:szCs w:val="22"/>
        </w:rPr>
        <w:t xml:space="preserve">, e.g. handover, interference management, </w:t>
      </w:r>
      <w:del w:id="67" w:author="Autor">
        <w:r w:rsidR="00415BDB" w:rsidRPr="00E055FD" w:rsidDel="00F41258">
          <w:rPr>
            <w:szCs w:val="22"/>
          </w:rPr>
          <w:delText xml:space="preserve">OWPAN </w:delText>
        </w:r>
      </w:del>
      <w:ins w:id="68" w:author="Autor">
        <w:r w:rsidR="00F41258" w:rsidRPr="00E055FD">
          <w:rPr>
            <w:szCs w:val="22"/>
          </w:rPr>
          <w:t>OW</w:t>
        </w:r>
        <w:r w:rsidR="00F41258">
          <w:rPr>
            <w:szCs w:val="22"/>
          </w:rPr>
          <w:t>S</w:t>
        </w:r>
        <w:r w:rsidR="00F41258" w:rsidRPr="00E055FD">
          <w:rPr>
            <w:szCs w:val="22"/>
          </w:rPr>
          <w:t xml:space="preserve">N </w:t>
        </w:r>
      </w:ins>
      <w:r w:rsidR="00415BDB" w:rsidRPr="00E055FD">
        <w:rPr>
          <w:szCs w:val="22"/>
        </w:rPr>
        <w:t xml:space="preserve">status monitoring, and more. </w:t>
      </w:r>
      <w:r w:rsidR="00893FCE" w:rsidRPr="00E055FD">
        <w:rPr>
          <w:szCs w:val="22"/>
        </w:rPr>
        <w:t>For that purpose, coordinators may be synchronized, e.g. via the precision time protocol (PTP) v2 (IEEE Std 1588v2).</w:t>
      </w:r>
    </w:p>
    <w:p w14:paraId="15318694" w14:textId="77777777" w:rsidR="00B91C79" w:rsidRPr="00E055FD" w:rsidRDefault="00B91C79" w:rsidP="00B91C79">
      <w:pPr>
        <w:jc w:val="both"/>
        <w:rPr>
          <w:szCs w:val="22"/>
        </w:rPr>
      </w:pPr>
    </w:p>
    <w:p w14:paraId="28048F65" w14:textId="77777777" w:rsidR="00B91C79" w:rsidRPr="00E055FD" w:rsidRDefault="00B91C79" w:rsidP="00B91C79">
      <w:pPr>
        <w:rPr>
          <w:szCs w:val="22"/>
        </w:rPr>
      </w:pPr>
      <w:r w:rsidRPr="00E055FD">
        <w:rPr>
          <w:noProof/>
          <w:szCs w:val="22"/>
          <w:lang w:val="de-DE" w:eastAsia="de-DE"/>
        </w:rPr>
        <mc:AlternateContent>
          <mc:Choice Requires="wps">
            <w:drawing>
              <wp:inline distT="0" distB="0" distL="0" distR="0" wp14:anchorId="368A4DB9" wp14:editId="72D495EF">
                <wp:extent cx="6400800" cy="2948025"/>
                <wp:effectExtent l="0" t="0" r="0" b="5080"/>
                <wp:docPr id="20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948025"/>
                        </a:xfrm>
                        <a:prstGeom prst="rect">
                          <a:avLst/>
                        </a:prstGeom>
                        <a:solidFill>
                          <a:srgbClr val="FFFFFF"/>
                        </a:solidFill>
                        <a:ln w="9525">
                          <a:noFill/>
                          <a:miter lim="800000"/>
                          <a:headEnd/>
                          <a:tailEnd/>
                        </a:ln>
                      </wps:spPr>
                      <wps:txbx>
                        <w:txbxContent>
                          <w:p w14:paraId="0D7A580B" w14:textId="77777777" w:rsidR="00B91C79" w:rsidRDefault="00B91C79" w:rsidP="00B91C79">
                            <w:pPr>
                              <w:keepNext/>
                              <w:jc w:val="center"/>
                            </w:pPr>
                            <w:r>
                              <w:t xml:space="preserve">                               </w:t>
                            </w:r>
                            <w:r>
                              <w:rPr>
                                <w:noProof/>
                                <w:lang w:val="de-DE" w:eastAsia="de-DE"/>
                              </w:rPr>
                              <w:drawing>
                                <wp:inline distT="0" distB="0" distL="0" distR="0" wp14:anchorId="22EE0579" wp14:editId="2054B6EB">
                                  <wp:extent cx="3499791" cy="2560320"/>
                                  <wp:effectExtent l="0" t="0" r="5715" b="0"/>
                                  <wp:docPr id="204"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mplified-superframe-structure.png"/>
                                          <pic:cNvPicPr/>
                                        </pic:nvPicPr>
                                        <pic:blipFill>
                                          <a:blip r:embed="rId14">
                                            <a:extLst>
                                              <a:ext uri="{28A0092B-C50C-407E-A947-70E740481C1C}">
                                                <a14:useLocalDpi xmlns:a14="http://schemas.microsoft.com/office/drawing/2010/main" val="0"/>
                                              </a:ext>
                                            </a:extLst>
                                          </a:blip>
                                          <a:stretch>
                                            <a:fillRect/>
                                          </a:stretch>
                                        </pic:blipFill>
                                        <pic:spPr>
                                          <a:xfrm>
                                            <a:off x="0" y="0"/>
                                            <a:ext cx="3504914" cy="2564068"/>
                                          </a:xfrm>
                                          <a:prstGeom prst="rect">
                                            <a:avLst/>
                                          </a:prstGeom>
                                        </pic:spPr>
                                      </pic:pic>
                                    </a:graphicData>
                                  </a:graphic>
                                </wp:inline>
                              </w:drawing>
                            </w:r>
                          </w:p>
                          <w:p w14:paraId="29906135" w14:textId="673F8EA4" w:rsidR="00B91C79" w:rsidRDefault="00B91C79" w:rsidP="00B91C79">
                            <w:pPr>
                              <w:pStyle w:val="Beschriftung"/>
                            </w:pPr>
                            <w:bookmarkStart w:id="69" w:name="_Ref2598192"/>
                            <w:r>
                              <w:t xml:space="preserve">Figure </w:t>
                            </w:r>
                            <w:r w:rsidR="00733885">
                              <w:fldChar w:fldCharType="begin"/>
                            </w:r>
                            <w:r w:rsidR="00733885">
                              <w:instrText xml:space="preserve"> SEQ Figure \* ARABIC </w:instrText>
                            </w:r>
                            <w:r w:rsidR="00733885">
                              <w:fldChar w:fldCharType="separate"/>
                            </w:r>
                            <w:r w:rsidR="004D3863">
                              <w:rPr>
                                <w:noProof/>
                              </w:rPr>
                              <w:t>4</w:t>
                            </w:r>
                            <w:r w:rsidR="00733885">
                              <w:rPr>
                                <w:noProof/>
                              </w:rPr>
                              <w:fldChar w:fldCharType="end"/>
                            </w:r>
                            <w:bookmarkEnd w:id="69"/>
                            <w:r>
                              <w:t>: Coordinated star topology</w:t>
                            </w:r>
                          </w:p>
                        </w:txbxContent>
                      </wps:txbx>
                      <wps:bodyPr rot="0" vert="horz" wrap="square" lIns="91440" tIns="45720" rIns="91440" bIns="45720" anchor="t" anchorCtr="0">
                        <a:noAutofit/>
                      </wps:bodyPr>
                    </wps:wsp>
                  </a:graphicData>
                </a:graphic>
              </wp:inline>
            </w:drawing>
          </mc:Choice>
          <mc:Fallback>
            <w:pict>
              <v:shape w14:anchorId="368A4DB9" id="_x0000_s1029" type="#_x0000_t202" style="width:7in;height:23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" stroked="f">
                <v:textbox>
                  <w:txbxContent>
                    <w:p w14:paraId="0D7A580B" w14:textId="77777777" w:rsidR="00B91C79" w:rsidRDefault="00B91C79" w:rsidP="00B91C79">
                      <w:pPr>
                        <w:keepNext/>
                        <w:jc w:val="center"/>
                      </w:pPr>
                      <w:r>
                        <w:t xml:space="preserve">                               </w:t>
                      </w:r>
                      <w:r>
                        <w:rPr>
                          <w:noProof/>
                          <w:lang w:val="de-DE" w:eastAsia="de-DE"/>
                        </w:rPr>
                        <w:drawing>
                          <wp:inline distT="0" distB="0" distL="0" distR="0" wp14:anchorId="22EE0579" wp14:editId="2054B6EB">
                            <wp:extent cx="3499791" cy="2560320"/>
                            <wp:effectExtent l="0" t="0" r="5715" b="0"/>
                            <wp:docPr id="204"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mplified-superframe-structure.png"/>
                                    <pic:cNvPicPr/>
                                  </pic:nvPicPr>
                                  <pic:blipFill>
                                    <a:blip r:embed="rId15">
                                      <a:extLst>
                                        <a:ext uri="{28A0092B-C50C-407E-A947-70E740481C1C}">
                                          <a14:useLocalDpi xmlns:a14="http://schemas.microsoft.com/office/drawing/2010/main" val="0"/>
                                        </a:ext>
                                      </a:extLst>
                                    </a:blip>
                                    <a:stretch>
                                      <a:fillRect/>
                                    </a:stretch>
                                  </pic:blipFill>
                                  <pic:spPr>
                                    <a:xfrm>
                                      <a:off x="0" y="0"/>
                                      <a:ext cx="3504914" cy="2564068"/>
                                    </a:xfrm>
                                    <a:prstGeom prst="rect">
                                      <a:avLst/>
                                    </a:prstGeom>
                                  </pic:spPr>
                                </pic:pic>
                              </a:graphicData>
                            </a:graphic>
                          </wp:inline>
                        </w:drawing>
                      </w:r>
                    </w:p>
                    <w:p w14:paraId="29906135" w14:textId="673F8EA4" w:rsidR="00B91C79" w:rsidRDefault="00B91C79" w:rsidP="00B91C79">
                      <w:pPr>
                        <w:pStyle w:val="Beschriftung"/>
                      </w:pPr>
                      <w:bookmarkStart w:id="73" w:name="_Ref2598192"/>
                      <w:r>
                        <w:t xml:space="preserve">Figure </w:t>
                      </w:r>
                      <w:fldSimple w:instr=" SEQ Figure \* ARABIC ">
                        <w:r w:rsidR="004D3863">
                          <w:rPr>
                            <w:noProof/>
                          </w:rPr>
                          <w:t>4</w:t>
                        </w:r>
                      </w:fldSimple>
                      <w:bookmarkEnd w:id="73"/>
                      <w:r>
                        <w:t>: Coordinated star topology</w:t>
                      </w:r>
                    </w:p>
                  </w:txbxContent>
                </v:textbox>
                <w10:anchorlock/>
              </v:shape>
            </w:pict>
          </mc:Fallback>
        </mc:AlternateContent>
      </w:r>
    </w:p>
    <w:p w14:paraId="51FDCEF0" w14:textId="77777777" w:rsidR="00B91C79" w:rsidRPr="00E055FD" w:rsidRDefault="00B91C79" w:rsidP="00B91C79">
      <w:pPr>
        <w:jc w:val="both"/>
        <w:rPr>
          <w:szCs w:val="22"/>
        </w:rPr>
      </w:pPr>
    </w:p>
    <w:p w14:paraId="2CDF1838" w14:textId="5DBF3701" w:rsidR="00B91C79" w:rsidRPr="00E055FD" w:rsidRDefault="00B91C79" w:rsidP="00B91C79">
      <w:pPr>
        <w:jc w:val="both"/>
        <w:rPr>
          <w:szCs w:val="22"/>
        </w:rPr>
      </w:pPr>
      <w:r w:rsidRPr="00E055FD">
        <w:rPr>
          <w:szCs w:val="22"/>
        </w:rPr>
        <w:t xml:space="preserve">As light is </w:t>
      </w:r>
      <w:ins w:id="70" w:author="Autor">
        <w:r w:rsidR="00F41258">
          <w:rPr>
            <w:szCs w:val="22"/>
          </w:rPr>
          <w:t xml:space="preserve">a </w:t>
        </w:r>
      </w:ins>
      <w:r w:rsidRPr="00E055FD">
        <w:rPr>
          <w:szCs w:val="22"/>
        </w:rPr>
        <w:t>highly local</w:t>
      </w:r>
      <w:ins w:id="71" w:author="Autor">
        <w:r w:rsidR="00F41258">
          <w:rPr>
            <w:szCs w:val="22"/>
          </w:rPr>
          <w:t xml:space="preserve"> medium</w:t>
        </w:r>
      </w:ins>
      <w:r w:rsidRPr="00E055FD">
        <w:rPr>
          <w:szCs w:val="22"/>
        </w:rPr>
        <w:t xml:space="preserve">, a single area is typically not equipped with multiple uncoordinated infrastructures from different providers. Thus, it is assumed that neighboring IEEE 802.15.13 </w:t>
      </w:r>
      <w:del w:id="72" w:author="Autor">
        <w:r w:rsidRPr="00E055FD" w:rsidDel="00F41258">
          <w:rPr>
            <w:szCs w:val="22"/>
          </w:rPr>
          <w:delText xml:space="preserve">OWPANs </w:delText>
        </w:r>
      </w:del>
      <w:ins w:id="73" w:author="Autor">
        <w:r w:rsidR="00F41258" w:rsidRPr="00E055FD">
          <w:rPr>
            <w:szCs w:val="22"/>
          </w:rPr>
          <w:t>OW</w:t>
        </w:r>
        <w:r w:rsidR="00F41258">
          <w:rPr>
            <w:szCs w:val="22"/>
          </w:rPr>
          <w:t>S</w:t>
        </w:r>
        <w:r w:rsidR="00F41258" w:rsidRPr="00E055FD">
          <w:rPr>
            <w:szCs w:val="22"/>
          </w:rPr>
          <w:t xml:space="preserve">Ns </w:t>
        </w:r>
      </w:ins>
      <w:r w:rsidRPr="00E055FD">
        <w:rPr>
          <w:szCs w:val="22"/>
        </w:rPr>
        <w:t xml:space="preserve">will be deployed in a coordinated manner. If multiple </w:t>
      </w:r>
      <w:del w:id="74" w:author="Autor">
        <w:r w:rsidRPr="00E055FD" w:rsidDel="00F41258">
          <w:rPr>
            <w:szCs w:val="22"/>
          </w:rPr>
          <w:delText xml:space="preserve">OWPAN </w:delText>
        </w:r>
      </w:del>
      <w:ins w:id="75" w:author="Autor">
        <w:r w:rsidR="00F41258" w:rsidRPr="00E055FD">
          <w:rPr>
            <w:szCs w:val="22"/>
          </w:rPr>
          <w:t>OW</w:t>
        </w:r>
        <w:r w:rsidR="00F41258">
          <w:rPr>
            <w:szCs w:val="22"/>
          </w:rPr>
          <w:t>S</w:t>
        </w:r>
        <w:r w:rsidR="00F41258" w:rsidRPr="00E055FD">
          <w:rPr>
            <w:szCs w:val="22"/>
          </w:rPr>
          <w:t xml:space="preserve">N </w:t>
        </w:r>
      </w:ins>
      <w:r w:rsidRPr="00E055FD">
        <w:rPr>
          <w:szCs w:val="22"/>
        </w:rPr>
        <w:t>infrastructures overlap in their coverage area, they should always be coordinated by a master coordinator, managing resource allocations between the corresponding coordinators.</w:t>
      </w:r>
    </w:p>
    <w:p w14:paraId="05B0E10F" w14:textId="5C3CC5A1" w:rsidR="00B91C79" w:rsidRPr="00E055FD" w:rsidRDefault="00B91C79" w:rsidP="00B91C79">
      <w:pPr>
        <w:pStyle w:val="tg13-h3"/>
        <w:rPr>
          <w:rFonts w:ascii="Times New Roman" w:hAnsi="Times New Roman" w:cs="Times New Roman"/>
          <w:sz w:val="22"/>
          <w:szCs w:val="22"/>
        </w:rPr>
      </w:pPr>
      <w:r w:rsidRPr="00E055FD">
        <w:rPr>
          <w:rFonts w:ascii="Times New Roman" w:hAnsi="Times New Roman" w:cs="Times New Roman"/>
          <w:sz w:val="22"/>
          <w:szCs w:val="22"/>
        </w:rPr>
        <w:t>Radio frequency hybrid topology</w:t>
      </w:r>
    </w:p>
    <w:p w14:paraId="2DA3696A" w14:textId="7E918247" w:rsidR="00B91C79" w:rsidRPr="00E055FD" w:rsidRDefault="00B91C79" w:rsidP="00B91C79">
      <w:pPr>
        <w:jc w:val="both"/>
        <w:rPr>
          <w:szCs w:val="22"/>
        </w:rPr>
      </w:pPr>
      <w:r w:rsidRPr="00E055FD">
        <w:rPr>
          <w:szCs w:val="22"/>
        </w:rPr>
        <w:t xml:space="preserve">The hybrid topology involves an optional RF-based connection at each device. The realization of the hybrid topology is out of scope of the standard. It is expected that the </w:t>
      </w:r>
      <w:r w:rsidR="00415BDB" w:rsidRPr="00E055FD">
        <w:rPr>
          <w:szCs w:val="22"/>
        </w:rPr>
        <w:t>coordination</w:t>
      </w:r>
      <w:r w:rsidRPr="00E055FD">
        <w:rPr>
          <w:szCs w:val="22"/>
        </w:rPr>
        <w:t xml:space="preserve"> of the alternate OWC- and RF-based connections is performed above the 802.15.13 MAC, for example according to 802.1AX.</w:t>
      </w:r>
    </w:p>
    <w:p w14:paraId="078D18CB" w14:textId="66E61518" w:rsidR="00B91C79" w:rsidRPr="00E055FD" w:rsidRDefault="00B91C79" w:rsidP="00B91C79">
      <w:pPr>
        <w:pStyle w:val="tg13-h3"/>
        <w:rPr>
          <w:rFonts w:ascii="Times New Roman" w:hAnsi="Times New Roman" w:cs="Times New Roman"/>
          <w:sz w:val="22"/>
          <w:szCs w:val="22"/>
        </w:rPr>
      </w:pPr>
      <w:r w:rsidRPr="00E055FD">
        <w:rPr>
          <w:rFonts w:ascii="Times New Roman" w:hAnsi="Times New Roman" w:cs="Times New Roman"/>
          <w:sz w:val="22"/>
          <w:szCs w:val="22"/>
        </w:rPr>
        <w:t>Peer-to-peer topology</w:t>
      </w:r>
    </w:p>
    <w:p w14:paraId="4AFCE78E" w14:textId="41CA7F81" w:rsidR="00B91C79" w:rsidRPr="00E055FD" w:rsidRDefault="00B91C79" w:rsidP="00B91C79">
      <w:pPr>
        <w:jc w:val="both"/>
        <w:rPr>
          <w:szCs w:val="22"/>
        </w:rPr>
      </w:pPr>
      <w:r w:rsidRPr="00E055FD">
        <w:rPr>
          <w:szCs w:val="22"/>
        </w:rPr>
        <w:t xml:space="preserve">In the peer-to-peer topology, two devices seek to perform </w:t>
      </w:r>
      <w:r w:rsidR="008801E7" w:rsidRPr="00E055FD">
        <w:rPr>
          <w:szCs w:val="22"/>
        </w:rPr>
        <w:t xml:space="preserve">layer 2 </w:t>
      </w:r>
      <w:r w:rsidRPr="00E055FD">
        <w:rPr>
          <w:szCs w:val="22"/>
        </w:rPr>
        <w:t xml:space="preserve">point-to-point communication with each other. In that case, one of the devices assumes the coordinator role, providing an </w:t>
      </w:r>
      <w:del w:id="76" w:author="Autor">
        <w:r w:rsidRPr="00E055FD" w:rsidDel="00F41258">
          <w:rPr>
            <w:szCs w:val="22"/>
          </w:rPr>
          <w:delText xml:space="preserve">OWPAN </w:delText>
        </w:r>
      </w:del>
      <w:ins w:id="77" w:author="Autor">
        <w:r w:rsidR="00F41258" w:rsidRPr="00E055FD">
          <w:rPr>
            <w:szCs w:val="22"/>
          </w:rPr>
          <w:t>OW</w:t>
        </w:r>
        <w:r w:rsidR="00F41258">
          <w:rPr>
            <w:szCs w:val="22"/>
          </w:rPr>
          <w:t>S</w:t>
        </w:r>
        <w:r w:rsidR="00F41258" w:rsidRPr="00E055FD">
          <w:rPr>
            <w:szCs w:val="22"/>
          </w:rPr>
          <w:t xml:space="preserve">N </w:t>
        </w:r>
      </w:ins>
      <w:r w:rsidRPr="00E055FD">
        <w:rPr>
          <w:szCs w:val="22"/>
        </w:rPr>
        <w:t xml:space="preserve">to the other device. </w:t>
      </w:r>
      <w:r w:rsidR="008801E7" w:rsidRPr="00E055FD">
        <w:rPr>
          <w:szCs w:val="22"/>
        </w:rPr>
        <w:t>Therefore</w:t>
      </w:r>
      <w:r w:rsidRPr="00E055FD">
        <w:rPr>
          <w:szCs w:val="22"/>
        </w:rPr>
        <w:t xml:space="preserve">, the peer-to-peer topology is a special case of the star topology, involving a coordinator and a single non-coordinator device associated with the provided </w:t>
      </w:r>
      <w:del w:id="78" w:author="Autor">
        <w:r w:rsidRPr="00E055FD" w:rsidDel="00F41258">
          <w:rPr>
            <w:szCs w:val="22"/>
          </w:rPr>
          <w:delText>OWPAN</w:delText>
        </w:r>
      </w:del>
      <w:ins w:id="79" w:author="Autor">
        <w:r w:rsidR="00F41258" w:rsidRPr="00E055FD">
          <w:rPr>
            <w:szCs w:val="22"/>
          </w:rPr>
          <w:t>OW</w:t>
        </w:r>
        <w:r w:rsidR="00F41258">
          <w:rPr>
            <w:szCs w:val="22"/>
          </w:rPr>
          <w:t>S</w:t>
        </w:r>
        <w:r w:rsidR="00F41258" w:rsidRPr="00E055FD">
          <w:rPr>
            <w:szCs w:val="22"/>
          </w:rPr>
          <w:t>N</w:t>
        </w:r>
      </w:ins>
      <w:r w:rsidRPr="00E055FD">
        <w:rPr>
          <w:szCs w:val="22"/>
        </w:rPr>
        <w:t>.</w:t>
      </w:r>
    </w:p>
    <w:p w14:paraId="2EE2A609" w14:textId="77777777" w:rsidR="0070178B" w:rsidRPr="00E055FD" w:rsidRDefault="0070178B" w:rsidP="00E055FD">
      <w:pPr>
        <w:pStyle w:val="tg13-h2"/>
      </w:pPr>
      <w:bookmarkStart w:id="80" w:name="_Toc9332313"/>
      <w:r w:rsidRPr="00E055FD">
        <w:t>Relay functionality</w:t>
      </w:r>
      <w:bookmarkEnd w:id="80"/>
    </w:p>
    <w:p w14:paraId="48088275" w14:textId="77777777" w:rsidR="0070178B" w:rsidRPr="00E055FD"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eastAsia="MS Mincho" w:hAnsi="Times New Roman" w:cs="Times New Roman"/>
          <w:color w:val="auto"/>
          <w:w w:val="100"/>
          <w:sz w:val="22"/>
          <w:szCs w:val="22"/>
          <w:lang w:val="en-US" w:eastAsia="en-US"/>
        </w:rPr>
      </w:pPr>
      <w:r w:rsidRPr="00E055FD">
        <w:rPr>
          <w:rFonts w:ascii="Times New Roman" w:eastAsiaTheme="minorEastAsia" w:hAnsi="Times New Roman" w:cs="Times New Roman"/>
          <w:w w:val="100"/>
          <w:sz w:val="22"/>
          <w:szCs w:val="22"/>
          <w:lang w:val="en-US"/>
        </w:rPr>
        <w:t xml:space="preserve">With </w:t>
      </w:r>
      <w:r w:rsidRPr="00E055FD">
        <w:rPr>
          <w:rFonts w:ascii="Times New Roman" w:eastAsia="MS Mincho" w:hAnsi="Times New Roman" w:cs="Times New Roman"/>
          <w:color w:val="auto"/>
          <w:w w:val="100"/>
          <w:sz w:val="22"/>
          <w:szCs w:val="22"/>
          <w:lang w:val="en-US" w:eastAsia="en-US"/>
        </w:rPr>
        <w:t xml:space="preserve">the relay functionality, an intermediate relay is used to assist a transmission via a direct optical wireless link. With the relay functionality, each relay supports different duplexing and relay modes. For </w:t>
      </w:r>
      <w:commentRangeStart w:id="81"/>
      <w:r w:rsidRPr="00E055FD">
        <w:rPr>
          <w:rFonts w:ascii="Times New Roman" w:eastAsia="MS Mincho" w:hAnsi="Times New Roman" w:cs="Times New Roman"/>
          <w:color w:val="auto"/>
          <w:w w:val="100"/>
          <w:sz w:val="22"/>
          <w:szCs w:val="22"/>
          <w:lang w:val="en-US" w:eastAsia="en-US"/>
        </w:rPr>
        <w:t>full duplex (FD)</w:t>
      </w:r>
      <w:commentRangeEnd w:id="81"/>
      <w:r w:rsidR="0061534B">
        <w:rPr>
          <w:rStyle w:val="Kommentarzeichen"/>
          <w:rFonts w:ascii="Times New Roman" w:eastAsia="MS Mincho" w:hAnsi="Times New Roman" w:cs="Times New Roman"/>
          <w:color w:val="auto"/>
          <w:w w:val="100"/>
          <w:lang w:val="en-US" w:eastAsia="en-US"/>
        </w:rPr>
        <w:commentReference w:id="81"/>
      </w:r>
      <w:r w:rsidRPr="00E055FD">
        <w:rPr>
          <w:rFonts w:ascii="Times New Roman" w:eastAsia="MS Mincho" w:hAnsi="Times New Roman" w:cs="Times New Roman"/>
          <w:color w:val="auto"/>
          <w:w w:val="100"/>
          <w:sz w:val="22"/>
          <w:szCs w:val="22"/>
          <w:lang w:val="en-US" w:eastAsia="en-US"/>
        </w:rPr>
        <w:t>, the relay receives and transmits data simultaneously, while in half duplex (HD), the relay receives the data in one time slot and retransmits it in another transmission slot. The relay supports two modes; amplify-and-forward (AF), and decode-and-forward (DF).</w:t>
      </w:r>
      <w:del w:id="82" w:author="Autor">
        <w:r w:rsidRPr="00E055FD" w:rsidDel="0061534B">
          <w:rPr>
            <w:rFonts w:ascii="Times New Roman" w:eastAsia="MS Mincho" w:hAnsi="Times New Roman" w:cs="Times New Roman"/>
            <w:color w:val="auto"/>
            <w:w w:val="100"/>
            <w:sz w:val="22"/>
            <w:szCs w:val="22"/>
            <w:lang w:val="en-US" w:eastAsia="en-US"/>
          </w:rPr>
          <w:delText xml:space="preserve"> </w:delText>
        </w:r>
      </w:del>
    </w:p>
    <w:p w14:paraId="09819E85" w14:textId="77777777" w:rsidR="0070178B" w:rsidRPr="00E055FD" w:rsidRDefault="0070178B" w:rsidP="0070178B">
      <w:pPr>
        <w:pStyle w:val="Body"/>
        <w:numPr>
          <w:ilvl w:val="0"/>
          <w:numId w:val="34"/>
        </w:numPr>
        <w:tabs>
          <w:tab w:val="left" w:pos="620"/>
        </w:tabs>
        <w:spacing w:line="240" w:lineRule="atLeast"/>
        <w:ind w:left="620" w:hanging="420"/>
        <w:rPr>
          <w:rFonts w:ascii="Times New Roman" w:eastAsia="MS Mincho" w:hAnsi="Times New Roman" w:cs="Times New Roman"/>
          <w:color w:val="auto"/>
          <w:w w:val="100"/>
          <w:sz w:val="22"/>
          <w:szCs w:val="22"/>
          <w:lang w:val="en-US" w:eastAsia="en-US"/>
        </w:rPr>
      </w:pPr>
      <w:r w:rsidRPr="00E055FD">
        <w:rPr>
          <w:rFonts w:ascii="Times New Roman" w:eastAsia="MS Mincho" w:hAnsi="Times New Roman" w:cs="Times New Roman"/>
          <w:color w:val="auto"/>
          <w:w w:val="100"/>
          <w:sz w:val="22"/>
          <w:szCs w:val="22"/>
          <w:lang w:val="en-US" w:eastAsia="en-US"/>
        </w:rPr>
        <w:t>In AF mode, the RD receives the data from the coordinator, which are then retransmitted after amplification.</w:t>
      </w:r>
    </w:p>
    <w:p w14:paraId="4CAB09E4" w14:textId="77777777" w:rsidR="0070178B" w:rsidRPr="00E055FD" w:rsidRDefault="0070178B" w:rsidP="0070178B">
      <w:pPr>
        <w:pStyle w:val="Body"/>
        <w:numPr>
          <w:ilvl w:val="0"/>
          <w:numId w:val="38"/>
        </w:numPr>
        <w:tabs>
          <w:tab w:val="left" w:pos="620"/>
        </w:tabs>
        <w:spacing w:line="240" w:lineRule="atLeast"/>
        <w:ind w:left="620" w:hanging="420"/>
        <w:rPr>
          <w:rFonts w:ascii="Times New Roman" w:eastAsia="MS Mincho" w:hAnsi="Times New Roman" w:cs="Times New Roman"/>
          <w:color w:val="auto"/>
          <w:w w:val="100"/>
          <w:sz w:val="22"/>
          <w:szCs w:val="22"/>
          <w:lang w:val="en-US" w:eastAsia="en-US"/>
        </w:rPr>
      </w:pPr>
      <w:r w:rsidRPr="00E055FD">
        <w:rPr>
          <w:rFonts w:ascii="Times New Roman" w:eastAsia="MS Mincho" w:hAnsi="Times New Roman" w:cs="Times New Roman"/>
          <w:color w:val="auto"/>
          <w:w w:val="100"/>
          <w:sz w:val="22"/>
          <w:szCs w:val="22"/>
          <w:lang w:val="en-US" w:eastAsia="en-US"/>
        </w:rPr>
        <w:t xml:space="preserve">In DF mode, the received data is decoded by the relay and then retransmitted to the destination device. </w:t>
      </w:r>
    </w:p>
    <w:p w14:paraId="58A744CC" w14:textId="35856927" w:rsidR="0070178B" w:rsidRPr="00E055FD"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eastAsia="MS Mincho" w:hAnsi="Times New Roman" w:cs="Times New Roman"/>
          <w:color w:val="auto"/>
          <w:w w:val="100"/>
          <w:sz w:val="22"/>
          <w:szCs w:val="22"/>
          <w:lang w:val="en-US" w:eastAsia="en-US"/>
        </w:rPr>
      </w:pPr>
      <w:r w:rsidRPr="00E055FD">
        <w:rPr>
          <w:rFonts w:ascii="Times New Roman" w:eastAsia="MS Mincho" w:hAnsi="Times New Roman" w:cs="Times New Roman"/>
          <w:color w:val="auto"/>
          <w:w w:val="100"/>
          <w:sz w:val="22"/>
          <w:szCs w:val="22"/>
          <w:lang w:val="en-US" w:eastAsia="en-US"/>
        </w:rPr>
        <w:t>In case the device is disconnected from the coordinator, a relay search request is conducted, including the relay capabilities. The coordinator broadcasts a relay search request frame. Each relay replies back on the control channel with its own capabilities including duplexing and relaying modes. The coordinator selects the relay that provides the best connectivity</w:t>
      </w:r>
      <w:ins w:id="83" w:author="Autor">
        <w:r w:rsidR="0061534B">
          <w:rPr>
            <w:rFonts w:ascii="Times New Roman" w:eastAsia="MS Mincho" w:hAnsi="Times New Roman" w:cs="Times New Roman"/>
            <w:color w:val="auto"/>
            <w:w w:val="100"/>
            <w:sz w:val="22"/>
            <w:szCs w:val="22"/>
            <w:lang w:val="en-US" w:eastAsia="en-US"/>
          </w:rPr>
          <w:t xml:space="preserve"> to a device</w:t>
        </w:r>
      </w:ins>
      <w:r w:rsidRPr="00E055FD">
        <w:rPr>
          <w:rFonts w:ascii="Times New Roman" w:eastAsia="MS Mincho" w:hAnsi="Times New Roman" w:cs="Times New Roman"/>
          <w:color w:val="auto"/>
          <w:w w:val="100"/>
          <w:sz w:val="22"/>
          <w:szCs w:val="22"/>
          <w:lang w:val="en-US" w:eastAsia="en-US"/>
        </w:rPr>
        <w:t xml:space="preserve">. The coordinator sets up a relay link between itself and the device through the </w:t>
      </w:r>
      <w:r w:rsidRPr="00E055FD">
        <w:rPr>
          <w:rFonts w:ascii="Times New Roman" w:eastAsia="MS Mincho" w:hAnsi="Times New Roman" w:cs="Times New Roman"/>
          <w:color w:val="auto"/>
          <w:w w:val="100"/>
          <w:sz w:val="22"/>
          <w:szCs w:val="22"/>
          <w:lang w:val="en-US" w:eastAsia="en-US"/>
        </w:rPr>
        <w:lastRenderedPageBreak/>
        <w:t>selected relay. A connection remains active until the direct link between the coordinator and the device is reinitiated and the coordinator requires a termination of the link between the coordinator and the relay.</w:t>
      </w:r>
    </w:p>
    <w:p w14:paraId="122CE3C6" w14:textId="77777777" w:rsidR="0070178B" w:rsidRPr="00E055FD" w:rsidRDefault="0070178B" w:rsidP="00E055FD">
      <w:pPr>
        <w:pStyle w:val="tg13-h2"/>
      </w:pPr>
      <w:bookmarkStart w:id="84" w:name="_Toc9332315"/>
      <w:r w:rsidRPr="00E055FD">
        <w:t>Coexistence</w:t>
      </w:r>
      <w:bookmarkEnd w:id="84"/>
    </w:p>
    <w:p w14:paraId="641F50E7" w14:textId="3BD7F69F" w:rsidR="009D62A5" w:rsidRPr="00E055FD" w:rsidRDefault="009D62A5" w:rsidP="009D62A5">
      <w:pPr>
        <w:jc w:val="both"/>
        <w:rPr>
          <w:szCs w:val="22"/>
        </w:rPr>
      </w:pPr>
      <w:r w:rsidRPr="00E055FD">
        <w:rPr>
          <w:szCs w:val="22"/>
        </w:rPr>
        <w:t xml:space="preserve">The </w:t>
      </w:r>
      <w:del w:id="85" w:author="Autor">
        <w:r w:rsidRPr="00E055FD" w:rsidDel="006D0283">
          <w:rPr>
            <w:szCs w:val="22"/>
          </w:rPr>
          <w:delText xml:space="preserve">high </w:delText>
        </w:r>
      </w:del>
      <w:r w:rsidRPr="00E055FD">
        <w:rPr>
          <w:szCs w:val="22"/>
        </w:rPr>
        <w:t xml:space="preserve">directivity of light imposes difficulties on coexistence schemes that are based on energy detection. This is in contrast to RF-based communication technologies </w:t>
      </w:r>
      <w:ins w:id="86" w:author="Autor">
        <w:r w:rsidR="006D0283">
          <w:rPr>
            <w:szCs w:val="22"/>
          </w:rPr>
          <w:t xml:space="preserve">in the low GHz bands </w:t>
        </w:r>
      </w:ins>
      <w:r w:rsidRPr="00E055FD">
        <w:rPr>
          <w:szCs w:val="22"/>
        </w:rPr>
        <w:t xml:space="preserve">with </w:t>
      </w:r>
      <w:ins w:id="87" w:author="Autor">
        <w:r w:rsidR="006D0283">
          <w:rPr>
            <w:szCs w:val="22"/>
          </w:rPr>
          <w:t xml:space="preserve">their </w:t>
        </w:r>
      </w:ins>
      <w:r w:rsidRPr="00E055FD">
        <w:rPr>
          <w:szCs w:val="22"/>
        </w:rPr>
        <w:t>omnidirectional propagation characteristics. Through these omnidirectional characteristics, heterogeneous RF-technologies that feature not mutually decodable signals, can rely on refraining from transmissions after the channel is detected busy by exceeding a given signal energy threshold (CCA through energy detection).</w:t>
      </w:r>
    </w:p>
    <w:p w14:paraId="206FAAFA" w14:textId="77777777" w:rsidR="009D62A5" w:rsidRPr="00E055FD" w:rsidRDefault="009D62A5" w:rsidP="009D62A5">
      <w:pPr>
        <w:jc w:val="both"/>
        <w:rPr>
          <w:szCs w:val="22"/>
        </w:rPr>
      </w:pPr>
    </w:p>
    <w:p w14:paraId="76FEF25D" w14:textId="1710F676" w:rsidR="009D62A5" w:rsidRPr="00E055FD" w:rsidRDefault="009D62A5" w:rsidP="009D62A5">
      <w:pPr>
        <w:jc w:val="both"/>
        <w:rPr>
          <w:szCs w:val="22"/>
        </w:rPr>
      </w:pPr>
      <w:r w:rsidRPr="00E055FD">
        <w:rPr>
          <w:szCs w:val="22"/>
        </w:rPr>
        <w:t xml:space="preserve">Through the directivity, however, a device A is not </w:t>
      </w:r>
      <w:ins w:id="88" w:author="Autor">
        <w:r w:rsidR="006D0283">
          <w:rPr>
            <w:szCs w:val="22"/>
          </w:rPr>
          <w:t xml:space="preserve">always </w:t>
        </w:r>
      </w:ins>
      <w:r w:rsidRPr="00E055FD">
        <w:rPr>
          <w:szCs w:val="22"/>
        </w:rPr>
        <w:t xml:space="preserve">able to infer that a second device B’s transmission is currently received at device A’s prospective receiver C. </w:t>
      </w:r>
    </w:p>
    <w:p w14:paraId="2DA4C6CF" w14:textId="77777777" w:rsidR="009D62A5" w:rsidRPr="00E055FD" w:rsidRDefault="009D62A5" w:rsidP="009D62A5">
      <w:pPr>
        <w:jc w:val="both"/>
        <w:rPr>
          <w:szCs w:val="22"/>
        </w:rPr>
      </w:pPr>
    </w:p>
    <w:p w14:paraId="5798BFB0" w14:textId="77777777" w:rsidR="006D0283" w:rsidRDefault="009D62A5" w:rsidP="009D62A5">
      <w:pPr>
        <w:jc w:val="both"/>
        <w:rPr>
          <w:ins w:id="89" w:author="Autor"/>
          <w:szCs w:val="22"/>
        </w:rPr>
      </w:pPr>
      <w:r w:rsidRPr="00E055FD">
        <w:rPr>
          <w:szCs w:val="22"/>
        </w:rPr>
        <w:t xml:space="preserve">This standard restricts uncoordinated transmissions, i.e. random channel access, to the minimum required purposes such as association or reconnection. However, in case of alien technologies entering the coverage area of an IEEE 802.15.13 </w:t>
      </w:r>
      <w:del w:id="90" w:author="Autor">
        <w:r w:rsidRPr="00E055FD" w:rsidDel="006D0283">
          <w:rPr>
            <w:szCs w:val="22"/>
          </w:rPr>
          <w:delText>OWPAN</w:delText>
        </w:r>
      </w:del>
      <w:ins w:id="91" w:author="Autor">
        <w:r w:rsidR="006D0283" w:rsidRPr="00E055FD">
          <w:rPr>
            <w:szCs w:val="22"/>
          </w:rPr>
          <w:t>O</w:t>
        </w:r>
        <w:r w:rsidR="006D0283">
          <w:rPr>
            <w:szCs w:val="22"/>
          </w:rPr>
          <w:t>WS</w:t>
        </w:r>
        <w:r w:rsidR="006D0283" w:rsidRPr="00E055FD">
          <w:rPr>
            <w:szCs w:val="22"/>
          </w:rPr>
          <w:t>N</w:t>
        </w:r>
      </w:ins>
      <w:r w:rsidRPr="00E055FD">
        <w:rPr>
          <w:szCs w:val="22"/>
        </w:rPr>
        <w:t>, the behavior is unspecified. Currently, there is no coexistence coordination among different OWC standards.</w:t>
      </w:r>
      <w:ins w:id="92" w:author="Autor">
        <w:r w:rsidR="006D0283">
          <w:rPr>
            <w:szCs w:val="22"/>
          </w:rPr>
          <w:t xml:space="preserve"> </w:t>
        </w:r>
      </w:ins>
    </w:p>
    <w:p w14:paraId="14900CA0" w14:textId="77777777" w:rsidR="006D0283" w:rsidRDefault="006D0283" w:rsidP="009D62A5">
      <w:pPr>
        <w:jc w:val="both"/>
        <w:rPr>
          <w:ins w:id="93" w:author="Autor"/>
          <w:szCs w:val="22"/>
        </w:rPr>
      </w:pPr>
    </w:p>
    <w:p w14:paraId="5F2AD534" w14:textId="61D6407C" w:rsidR="0070178B" w:rsidRPr="00E055FD" w:rsidRDefault="006D0283" w:rsidP="009D62A5">
      <w:pPr>
        <w:jc w:val="both"/>
        <w:rPr>
          <w:szCs w:val="22"/>
        </w:rPr>
      </w:pPr>
      <w:ins w:id="94" w:author="Autor">
        <w:r>
          <w:rPr>
            <w:szCs w:val="22"/>
          </w:rPr>
          <w:t xml:space="preserve">The IEEE 802.15.13 standard supports one PHY </w:t>
        </w:r>
        <w:r w:rsidR="00FF77FE">
          <w:rPr>
            <w:szCs w:val="22"/>
          </w:rPr>
          <w:t>type</w:t>
        </w:r>
        <w:del w:id="95" w:author="Autor">
          <w:r w:rsidDel="00FF77FE">
            <w:rPr>
              <w:szCs w:val="22"/>
            </w:rPr>
            <w:delText>mode</w:delText>
          </w:r>
        </w:del>
        <w:r>
          <w:rPr>
            <w:szCs w:val="22"/>
          </w:rPr>
          <w:t xml:space="preserve"> also used by ITU-T recommendation G.9991 (G.vlc), which however uses a different MAC. Coexistence between both standards is possible through specific PHY frame types.</w:t>
        </w:r>
      </w:ins>
    </w:p>
    <w:p w14:paraId="09422787" w14:textId="30EF4D3B" w:rsidR="0070178B" w:rsidRPr="00E055FD" w:rsidRDefault="0070178B" w:rsidP="00E055FD">
      <w:pPr>
        <w:pStyle w:val="tg13-h2"/>
      </w:pPr>
      <w:bookmarkStart w:id="96" w:name="_Toc9332316"/>
      <w:r w:rsidRPr="00E055FD">
        <w:t>Architecture</w:t>
      </w:r>
      <w:bookmarkEnd w:id="96"/>
    </w:p>
    <w:p w14:paraId="49F30E47" w14:textId="77777777" w:rsidR="0070178B" w:rsidRPr="00E055FD"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eastAsia="MS Mincho" w:hAnsi="Times New Roman" w:cs="Times New Roman"/>
          <w:color w:val="auto"/>
          <w:w w:val="100"/>
          <w:sz w:val="22"/>
          <w:szCs w:val="22"/>
          <w:lang w:val="en-US" w:eastAsia="en-US"/>
        </w:rPr>
      </w:pPr>
      <w:r w:rsidRPr="00E055FD">
        <w:rPr>
          <w:rFonts w:ascii="Times New Roman" w:eastAsia="MS Mincho" w:hAnsi="Times New Roman" w:cs="Times New Roman"/>
          <w:color w:val="auto"/>
          <w:w w:val="100"/>
          <w:sz w:val="22"/>
          <w:szCs w:val="22"/>
          <w:lang w:val="en-US" w:eastAsia="en-US"/>
        </w:rPr>
        <w:t>The IEEE 802.15.13 architecture is defined in terms of a number of layers and sublayers in order to simplify the standard. Each layer is responsible for one part of the standard and offers services to the higher layers. The interface between the layers serve to define the logical links that are described in this standard.</w:t>
      </w:r>
    </w:p>
    <w:p w14:paraId="0C77A864" w14:textId="5AAC0C0A" w:rsidR="0070178B"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eastAsia="MS Mincho" w:hAnsi="Times New Roman" w:cs="Times New Roman"/>
          <w:color w:val="auto"/>
          <w:w w:val="100"/>
          <w:sz w:val="22"/>
          <w:szCs w:val="22"/>
          <w:lang w:val="en-US" w:eastAsia="en-US"/>
        </w:rPr>
      </w:pPr>
      <w:r w:rsidRPr="00E055FD">
        <w:rPr>
          <w:rFonts w:ascii="Times New Roman" w:eastAsia="MS Mincho" w:hAnsi="Times New Roman" w:cs="Times New Roman"/>
          <w:color w:val="auto"/>
          <w:w w:val="100"/>
          <w:sz w:val="22"/>
          <w:szCs w:val="22"/>
          <w:lang w:val="en-US" w:eastAsia="en-US"/>
        </w:rPr>
        <w:t xml:space="preserve">An </w:t>
      </w:r>
      <w:del w:id="97" w:author="Autor">
        <w:r w:rsidRPr="00E055FD" w:rsidDel="00FF77FE">
          <w:rPr>
            <w:rFonts w:ascii="Times New Roman" w:eastAsia="MS Mincho" w:hAnsi="Times New Roman" w:cs="Times New Roman"/>
            <w:color w:val="auto"/>
            <w:w w:val="100"/>
            <w:sz w:val="22"/>
            <w:szCs w:val="22"/>
            <w:lang w:val="en-US" w:eastAsia="en-US"/>
          </w:rPr>
          <w:delText xml:space="preserve">OWPAN </w:delText>
        </w:r>
      </w:del>
      <w:ins w:id="98" w:author="Autor">
        <w:r w:rsidR="00FF77FE" w:rsidRPr="00E055FD">
          <w:rPr>
            <w:rFonts w:ascii="Times New Roman" w:eastAsia="MS Mincho" w:hAnsi="Times New Roman" w:cs="Times New Roman"/>
            <w:color w:val="auto"/>
            <w:w w:val="100"/>
            <w:sz w:val="22"/>
            <w:szCs w:val="22"/>
            <w:lang w:val="en-US" w:eastAsia="en-US"/>
          </w:rPr>
          <w:t>OW</w:t>
        </w:r>
        <w:r w:rsidR="00FF77FE">
          <w:rPr>
            <w:rFonts w:ascii="Times New Roman" w:eastAsia="MS Mincho" w:hAnsi="Times New Roman" w:cs="Times New Roman"/>
            <w:color w:val="auto"/>
            <w:w w:val="100"/>
            <w:sz w:val="22"/>
            <w:szCs w:val="22"/>
            <w:lang w:val="en-US" w:eastAsia="en-US"/>
          </w:rPr>
          <w:t>S</w:t>
        </w:r>
        <w:r w:rsidR="00FF77FE" w:rsidRPr="00E055FD">
          <w:rPr>
            <w:rFonts w:ascii="Times New Roman" w:eastAsia="MS Mincho" w:hAnsi="Times New Roman" w:cs="Times New Roman"/>
            <w:color w:val="auto"/>
            <w:w w:val="100"/>
            <w:sz w:val="22"/>
            <w:szCs w:val="22"/>
            <w:lang w:val="en-US" w:eastAsia="en-US"/>
          </w:rPr>
          <w:t xml:space="preserve">N </w:t>
        </w:r>
      </w:ins>
      <w:r w:rsidRPr="00E055FD">
        <w:rPr>
          <w:rFonts w:ascii="Times New Roman" w:eastAsia="MS Mincho" w:hAnsi="Times New Roman" w:cs="Times New Roman"/>
          <w:color w:val="auto"/>
          <w:w w:val="100"/>
          <w:sz w:val="22"/>
          <w:szCs w:val="22"/>
          <w:lang w:val="en-US" w:eastAsia="en-US"/>
        </w:rPr>
        <w:t xml:space="preserve">device comprises of a </w:t>
      </w:r>
      <w:ins w:id="99" w:author="Autor">
        <w:r w:rsidR="00FF77FE">
          <w:rPr>
            <w:rFonts w:ascii="Times New Roman" w:eastAsia="MS Mincho" w:hAnsi="Times New Roman" w:cs="Times New Roman"/>
            <w:color w:val="auto"/>
            <w:w w:val="100"/>
            <w:sz w:val="22"/>
            <w:szCs w:val="22"/>
            <w:lang w:val="en-US" w:eastAsia="en-US"/>
          </w:rPr>
          <w:t xml:space="preserve">physical </w:t>
        </w:r>
      </w:ins>
      <w:del w:id="100" w:author="Autor">
        <w:r w:rsidRPr="00E055FD" w:rsidDel="00FF77FE">
          <w:rPr>
            <w:rFonts w:ascii="Times New Roman" w:eastAsia="MS Mincho" w:hAnsi="Times New Roman" w:cs="Times New Roman"/>
            <w:color w:val="auto"/>
            <w:w w:val="100"/>
            <w:sz w:val="22"/>
            <w:szCs w:val="22"/>
            <w:lang w:val="en-US" w:eastAsia="en-US"/>
          </w:rPr>
          <w:delText xml:space="preserve">PHY </w:delText>
        </w:r>
      </w:del>
      <w:r w:rsidRPr="00E055FD">
        <w:rPr>
          <w:rFonts w:ascii="Times New Roman" w:eastAsia="MS Mincho" w:hAnsi="Times New Roman" w:cs="Times New Roman"/>
          <w:color w:val="auto"/>
          <w:w w:val="100"/>
          <w:sz w:val="22"/>
          <w:szCs w:val="22"/>
          <w:lang w:val="en-US" w:eastAsia="en-US"/>
        </w:rPr>
        <w:t>layer</w:t>
      </w:r>
      <w:ins w:id="101" w:author="Autor">
        <w:r w:rsidR="00FF77FE">
          <w:rPr>
            <w:rFonts w:ascii="Times New Roman" w:eastAsia="MS Mincho" w:hAnsi="Times New Roman" w:cs="Times New Roman"/>
            <w:color w:val="auto"/>
            <w:w w:val="100"/>
            <w:sz w:val="22"/>
            <w:szCs w:val="22"/>
            <w:lang w:val="en-US" w:eastAsia="en-US"/>
          </w:rPr>
          <w:t xml:space="preserve"> (</w:t>
        </w:r>
        <w:r w:rsidR="00FF77FE" w:rsidRPr="00E055FD">
          <w:rPr>
            <w:rFonts w:ascii="Times New Roman" w:eastAsia="MS Mincho" w:hAnsi="Times New Roman" w:cs="Times New Roman"/>
            <w:color w:val="auto"/>
            <w:w w:val="100"/>
            <w:sz w:val="22"/>
            <w:szCs w:val="22"/>
            <w:lang w:val="en-US" w:eastAsia="en-US"/>
          </w:rPr>
          <w:t>PHY</w:t>
        </w:r>
        <w:r w:rsidR="00FF77FE">
          <w:rPr>
            <w:rFonts w:ascii="Times New Roman" w:eastAsia="MS Mincho" w:hAnsi="Times New Roman" w:cs="Times New Roman"/>
            <w:color w:val="auto"/>
            <w:w w:val="100"/>
            <w:sz w:val="22"/>
            <w:szCs w:val="22"/>
            <w:lang w:val="en-US" w:eastAsia="en-US"/>
          </w:rPr>
          <w:t>)</w:t>
        </w:r>
      </w:ins>
      <w:r w:rsidRPr="00E055FD">
        <w:rPr>
          <w:rFonts w:ascii="Times New Roman" w:eastAsia="MS Mincho" w:hAnsi="Times New Roman" w:cs="Times New Roman"/>
          <w:color w:val="auto"/>
          <w:w w:val="100"/>
          <w:sz w:val="22"/>
          <w:szCs w:val="22"/>
          <w:lang w:val="en-US" w:eastAsia="en-US"/>
        </w:rPr>
        <w:t>, which contains the optical wireless transceiver along wit</w:t>
      </w:r>
      <w:r w:rsidR="007E2F53" w:rsidRPr="00E055FD">
        <w:rPr>
          <w:rFonts w:ascii="Times New Roman" w:eastAsia="MS Mincho" w:hAnsi="Times New Roman" w:cs="Times New Roman"/>
          <w:color w:val="auto"/>
          <w:w w:val="100"/>
          <w:sz w:val="22"/>
          <w:szCs w:val="22"/>
          <w:lang w:val="en-US" w:eastAsia="en-US"/>
        </w:rPr>
        <w:t>h its low-level data, control a</w:t>
      </w:r>
      <w:r w:rsidRPr="00E055FD">
        <w:rPr>
          <w:rFonts w:ascii="Times New Roman" w:eastAsia="MS Mincho" w:hAnsi="Times New Roman" w:cs="Times New Roman"/>
          <w:color w:val="auto"/>
          <w:w w:val="100"/>
          <w:sz w:val="22"/>
          <w:szCs w:val="22"/>
          <w:lang w:val="en-US" w:eastAsia="en-US"/>
        </w:rPr>
        <w:t>n</w:t>
      </w:r>
      <w:r w:rsidR="007E2F53" w:rsidRPr="00E055FD">
        <w:rPr>
          <w:rFonts w:ascii="Times New Roman" w:eastAsia="MS Mincho" w:hAnsi="Times New Roman" w:cs="Times New Roman"/>
          <w:color w:val="auto"/>
          <w:w w:val="100"/>
          <w:sz w:val="22"/>
          <w:szCs w:val="22"/>
          <w:lang w:val="en-US" w:eastAsia="en-US"/>
        </w:rPr>
        <w:t>d</w:t>
      </w:r>
      <w:r w:rsidRPr="00E055FD">
        <w:rPr>
          <w:rFonts w:ascii="Times New Roman" w:eastAsia="MS Mincho" w:hAnsi="Times New Roman" w:cs="Times New Roman"/>
          <w:color w:val="auto"/>
          <w:w w:val="100"/>
          <w:sz w:val="22"/>
          <w:szCs w:val="22"/>
          <w:lang w:val="en-US" w:eastAsia="en-US"/>
        </w:rPr>
        <w:t xml:space="preserve"> man</w:t>
      </w:r>
      <w:r w:rsidR="007E2F53" w:rsidRPr="00E055FD">
        <w:rPr>
          <w:rFonts w:ascii="Times New Roman" w:eastAsia="MS Mincho" w:hAnsi="Times New Roman" w:cs="Times New Roman"/>
          <w:color w:val="auto"/>
          <w:w w:val="100"/>
          <w:sz w:val="22"/>
          <w:szCs w:val="22"/>
          <w:lang w:val="en-US" w:eastAsia="en-US"/>
        </w:rPr>
        <w:t>a</w:t>
      </w:r>
      <w:r w:rsidRPr="00E055FD">
        <w:rPr>
          <w:rFonts w:ascii="Times New Roman" w:eastAsia="MS Mincho" w:hAnsi="Times New Roman" w:cs="Times New Roman"/>
          <w:color w:val="auto"/>
          <w:w w:val="100"/>
          <w:sz w:val="22"/>
          <w:szCs w:val="22"/>
          <w:lang w:val="en-US" w:eastAsia="en-US"/>
        </w:rPr>
        <w:t>gement mechanisms, and a medium access control (MAC) layer that provides access to the physical channel for all these types of transfers.</w:t>
      </w:r>
      <w:r w:rsidR="007E2F53" w:rsidRPr="00E055FD">
        <w:rPr>
          <w:rFonts w:ascii="Times New Roman" w:eastAsia="MS Mincho" w:hAnsi="Times New Roman" w:cs="Times New Roman"/>
          <w:color w:val="auto"/>
          <w:w w:val="100"/>
          <w:sz w:val="22"/>
          <w:szCs w:val="22"/>
          <w:lang w:val="en-US" w:eastAsia="en-US"/>
        </w:rPr>
        <w:t xml:space="preserve"> </w:t>
      </w:r>
      <w:r w:rsidR="007E2F53" w:rsidRPr="00E055FD">
        <w:rPr>
          <w:rFonts w:ascii="Times New Roman" w:eastAsia="MS Mincho" w:hAnsi="Times New Roman" w:cs="Times New Roman"/>
          <w:color w:val="auto"/>
          <w:w w:val="100"/>
          <w:sz w:val="22"/>
          <w:szCs w:val="22"/>
          <w:lang w:val="en-US" w:eastAsia="en-US"/>
        </w:rPr>
        <w:fldChar w:fldCharType="begin"/>
      </w:r>
      <w:r w:rsidR="007E2F53" w:rsidRPr="00E055FD">
        <w:rPr>
          <w:rFonts w:ascii="Times New Roman" w:eastAsia="MS Mincho" w:hAnsi="Times New Roman" w:cs="Times New Roman"/>
          <w:color w:val="auto"/>
          <w:w w:val="100"/>
          <w:sz w:val="22"/>
          <w:szCs w:val="22"/>
          <w:lang w:val="en-US" w:eastAsia="en-US"/>
        </w:rPr>
        <w:instrText xml:space="preserve"> REF _Ref9328962 \h  \* MERGEFORMAT </w:instrText>
      </w:r>
      <w:r w:rsidR="007E2F53" w:rsidRPr="00E055FD">
        <w:rPr>
          <w:rFonts w:ascii="Times New Roman" w:eastAsia="MS Mincho" w:hAnsi="Times New Roman" w:cs="Times New Roman"/>
          <w:color w:val="auto"/>
          <w:w w:val="100"/>
          <w:sz w:val="22"/>
          <w:szCs w:val="22"/>
          <w:lang w:val="en-US" w:eastAsia="en-US"/>
        </w:rPr>
      </w:r>
      <w:r w:rsidR="007E2F53" w:rsidRPr="00E055FD">
        <w:rPr>
          <w:rFonts w:ascii="Times New Roman" w:eastAsia="MS Mincho" w:hAnsi="Times New Roman" w:cs="Times New Roman"/>
          <w:color w:val="auto"/>
          <w:w w:val="100"/>
          <w:sz w:val="22"/>
          <w:szCs w:val="22"/>
          <w:lang w:val="en-US" w:eastAsia="en-US"/>
        </w:rPr>
        <w:fldChar w:fldCharType="separate"/>
      </w:r>
      <w:r w:rsidR="004D3863" w:rsidRPr="004D3863">
        <w:rPr>
          <w:rFonts w:ascii="Times New Roman" w:eastAsia="MS Mincho" w:hAnsi="Times New Roman" w:cs="Times New Roman"/>
          <w:color w:val="auto"/>
          <w:w w:val="100"/>
          <w:sz w:val="22"/>
          <w:szCs w:val="22"/>
          <w:lang w:val="en-US" w:eastAsia="en-US"/>
        </w:rPr>
        <w:t>Figure 5</w:t>
      </w:r>
      <w:r w:rsidR="007E2F53" w:rsidRPr="00E055FD">
        <w:rPr>
          <w:rFonts w:ascii="Times New Roman" w:eastAsia="MS Mincho" w:hAnsi="Times New Roman" w:cs="Times New Roman"/>
          <w:color w:val="auto"/>
          <w:w w:val="100"/>
          <w:sz w:val="22"/>
          <w:szCs w:val="22"/>
          <w:lang w:val="en-US" w:eastAsia="en-US"/>
        </w:rPr>
        <w:fldChar w:fldCharType="end"/>
      </w:r>
      <w:r w:rsidRPr="00E055FD">
        <w:rPr>
          <w:rFonts w:ascii="Times New Roman" w:eastAsia="MS Mincho" w:hAnsi="Times New Roman" w:cs="Times New Roman"/>
          <w:color w:val="auto"/>
          <w:w w:val="100"/>
          <w:sz w:val="22"/>
          <w:szCs w:val="22"/>
          <w:lang w:val="en-US" w:eastAsia="en-US"/>
        </w:rPr>
        <w:t xml:space="preserve"> shows these layers in a graphical representation, which are described in more detail in </w:t>
      </w:r>
      <w:r w:rsidRPr="00E055FD">
        <w:rPr>
          <w:rFonts w:ascii="Times New Roman" w:eastAsia="MS Mincho" w:hAnsi="Times New Roman" w:cs="Times New Roman"/>
          <w:color w:val="auto"/>
          <w:w w:val="100"/>
          <w:sz w:val="22"/>
          <w:szCs w:val="22"/>
          <w:lang w:val="en-US" w:eastAsia="en-US"/>
        </w:rPr>
        <w:fldChar w:fldCharType="begin"/>
      </w:r>
      <w:r w:rsidRPr="00E055FD">
        <w:rPr>
          <w:rFonts w:ascii="Times New Roman" w:eastAsia="MS Mincho" w:hAnsi="Times New Roman" w:cs="Times New Roman"/>
          <w:color w:val="auto"/>
          <w:w w:val="100"/>
          <w:sz w:val="22"/>
          <w:szCs w:val="22"/>
          <w:lang w:val="en-US" w:eastAsia="en-US"/>
        </w:rPr>
        <w:instrText xml:space="preserve"> REF RTF32313138393a2048332c312e \r \h </w:instrText>
      </w:r>
      <w:r w:rsidR="007E2F53" w:rsidRPr="00E055FD">
        <w:rPr>
          <w:rFonts w:ascii="Times New Roman" w:eastAsia="MS Mincho" w:hAnsi="Times New Roman" w:cs="Times New Roman"/>
          <w:color w:val="auto"/>
          <w:w w:val="100"/>
          <w:sz w:val="22"/>
          <w:szCs w:val="22"/>
          <w:lang w:val="en-US" w:eastAsia="en-US"/>
        </w:rPr>
        <w:instrText xml:space="preserve"> \* MERGEFORMAT </w:instrText>
      </w:r>
      <w:r w:rsidRPr="00E055FD">
        <w:rPr>
          <w:rFonts w:ascii="Times New Roman" w:eastAsia="MS Mincho" w:hAnsi="Times New Roman" w:cs="Times New Roman"/>
          <w:color w:val="auto"/>
          <w:w w:val="100"/>
          <w:sz w:val="22"/>
          <w:szCs w:val="22"/>
          <w:lang w:val="en-US" w:eastAsia="en-US"/>
        </w:rPr>
      </w:r>
      <w:r w:rsidRPr="00E055FD">
        <w:rPr>
          <w:rFonts w:ascii="Times New Roman" w:eastAsia="MS Mincho" w:hAnsi="Times New Roman" w:cs="Times New Roman"/>
          <w:color w:val="auto"/>
          <w:w w:val="100"/>
          <w:sz w:val="22"/>
          <w:szCs w:val="22"/>
          <w:lang w:val="en-US" w:eastAsia="en-US"/>
        </w:rPr>
        <w:fldChar w:fldCharType="separate"/>
      </w:r>
      <w:r w:rsidR="004D3863">
        <w:rPr>
          <w:rFonts w:ascii="Times New Roman" w:eastAsia="MS Mincho" w:hAnsi="Times New Roman" w:cs="Times New Roman"/>
          <w:color w:val="auto"/>
          <w:w w:val="100"/>
          <w:sz w:val="22"/>
          <w:szCs w:val="22"/>
          <w:lang w:val="en-US" w:eastAsia="en-US"/>
        </w:rPr>
        <w:t>4.6.1</w:t>
      </w:r>
      <w:r w:rsidRPr="00E055FD">
        <w:rPr>
          <w:rFonts w:ascii="Times New Roman" w:eastAsia="MS Mincho" w:hAnsi="Times New Roman" w:cs="Times New Roman"/>
          <w:color w:val="auto"/>
          <w:w w:val="100"/>
          <w:sz w:val="22"/>
          <w:szCs w:val="22"/>
          <w:lang w:val="en-US" w:eastAsia="en-US"/>
        </w:rPr>
        <w:fldChar w:fldCharType="end"/>
      </w:r>
      <w:r w:rsidRPr="00E055FD">
        <w:rPr>
          <w:rFonts w:ascii="Times New Roman" w:eastAsia="MS Mincho" w:hAnsi="Times New Roman" w:cs="Times New Roman"/>
          <w:color w:val="auto"/>
          <w:w w:val="100"/>
          <w:sz w:val="22"/>
          <w:szCs w:val="22"/>
          <w:lang w:val="en-US" w:eastAsia="en-US"/>
        </w:rPr>
        <w:t xml:space="preserve"> and </w:t>
      </w:r>
      <w:r w:rsidRPr="00E055FD">
        <w:rPr>
          <w:rFonts w:ascii="Times New Roman" w:eastAsia="MS Mincho" w:hAnsi="Times New Roman" w:cs="Times New Roman"/>
          <w:color w:val="auto"/>
          <w:w w:val="100"/>
          <w:sz w:val="22"/>
          <w:szCs w:val="22"/>
          <w:lang w:val="en-US" w:eastAsia="en-US"/>
        </w:rPr>
        <w:fldChar w:fldCharType="begin"/>
      </w:r>
      <w:r w:rsidRPr="00E055FD">
        <w:rPr>
          <w:rFonts w:ascii="Times New Roman" w:eastAsia="MS Mincho" w:hAnsi="Times New Roman" w:cs="Times New Roman"/>
          <w:color w:val="auto"/>
          <w:w w:val="100"/>
          <w:sz w:val="22"/>
          <w:szCs w:val="22"/>
          <w:lang w:val="en-US" w:eastAsia="en-US"/>
        </w:rPr>
        <w:instrText xml:space="preserve"> REF RTF39343939373a2048332c312e \r \h </w:instrText>
      </w:r>
      <w:r w:rsidR="007E2F53" w:rsidRPr="00E055FD">
        <w:rPr>
          <w:rFonts w:ascii="Times New Roman" w:eastAsia="MS Mincho" w:hAnsi="Times New Roman" w:cs="Times New Roman"/>
          <w:color w:val="auto"/>
          <w:w w:val="100"/>
          <w:sz w:val="22"/>
          <w:szCs w:val="22"/>
          <w:lang w:val="en-US" w:eastAsia="en-US"/>
        </w:rPr>
        <w:instrText xml:space="preserve"> \* MERGEFORMAT </w:instrText>
      </w:r>
      <w:r w:rsidRPr="00E055FD">
        <w:rPr>
          <w:rFonts w:ascii="Times New Roman" w:eastAsia="MS Mincho" w:hAnsi="Times New Roman" w:cs="Times New Roman"/>
          <w:color w:val="auto"/>
          <w:w w:val="100"/>
          <w:sz w:val="22"/>
          <w:szCs w:val="22"/>
          <w:lang w:val="en-US" w:eastAsia="en-US"/>
        </w:rPr>
      </w:r>
      <w:r w:rsidRPr="00E055FD">
        <w:rPr>
          <w:rFonts w:ascii="Times New Roman" w:eastAsia="MS Mincho" w:hAnsi="Times New Roman" w:cs="Times New Roman"/>
          <w:color w:val="auto"/>
          <w:w w:val="100"/>
          <w:sz w:val="22"/>
          <w:szCs w:val="22"/>
          <w:lang w:val="en-US" w:eastAsia="en-US"/>
        </w:rPr>
        <w:fldChar w:fldCharType="separate"/>
      </w:r>
      <w:r w:rsidR="004D3863">
        <w:rPr>
          <w:rFonts w:ascii="Times New Roman" w:eastAsia="MS Mincho" w:hAnsi="Times New Roman" w:cs="Times New Roman"/>
          <w:color w:val="auto"/>
          <w:w w:val="100"/>
          <w:sz w:val="22"/>
          <w:szCs w:val="22"/>
          <w:lang w:val="en-US" w:eastAsia="en-US"/>
        </w:rPr>
        <w:t>4.6.2</w:t>
      </w:r>
      <w:r w:rsidRPr="00E055FD">
        <w:rPr>
          <w:rFonts w:ascii="Times New Roman" w:eastAsia="MS Mincho" w:hAnsi="Times New Roman" w:cs="Times New Roman"/>
          <w:color w:val="auto"/>
          <w:w w:val="100"/>
          <w:sz w:val="22"/>
          <w:szCs w:val="22"/>
          <w:lang w:val="en-US" w:eastAsia="en-US"/>
        </w:rPr>
        <w:fldChar w:fldCharType="end"/>
      </w:r>
      <w:r w:rsidRPr="00E055FD">
        <w:rPr>
          <w:rFonts w:ascii="Times New Roman" w:eastAsia="MS Mincho" w:hAnsi="Times New Roman" w:cs="Times New Roman"/>
          <w:color w:val="auto"/>
          <w:w w:val="100"/>
          <w:sz w:val="22"/>
          <w:szCs w:val="22"/>
          <w:lang w:val="en-US" w:eastAsia="en-US"/>
        </w:rPr>
        <w:t>.</w:t>
      </w:r>
    </w:p>
    <w:p w14:paraId="20FD0DB4" w14:textId="2AED2729" w:rsidR="00564F38" w:rsidRPr="00E055FD" w:rsidRDefault="00564F38"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eastAsia="MS Mincho" w:hAnsi="Times New Roman" w:cs="Times New Roman"/>
          <w:color w:val="auto"/>
          <w:w w:val="100"/>
          <w:sz w:val="22"/>
          <w:szCs w:val="22"/>
          <w:lang w:val="en-US" w:eastAsia="en-US"/>
        </w:rPr>
      </w:pPr>
      <w:r>
        <w:rPr>
          <w:rFonts w:ascii="Times New Roman" w:eastAsia="MS Mincho" w:hAnsi="Times New Roman" w:cs="Times New Roman"/>
          <w:color w:val="auto"/>
          <w:w w:val="100"/>
          <w:sz w:val="22"/>
          <w:szCs w:val="22"/>
          <w:lang w:val="en-US" w:eastAsia="en-US"/>
        </w:rPr>
        <w:t>Each device involves a device management entity (DME), responsible for managing network functions. DME invokes MLME functionality through the MLME-SAP.</w:t>
      </w:r>
    </w:p>
    <w:p w14:paraId="6583BBB3" w14:textId="37E9950F" w:rsidR="0070178B" w:rsidRPr="00E055FD" w:rsidRDefault="00E055FD" w:rsidP="0070178B">
      <w:pPr>
        <w:pStyle w:val="Body"/>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jc w:val="center"/>
        <w:rPr>
          <w:rFonts w:ascii="Times New Roman" w:hAnsi="Times New Roman" w:cs="Times New Roman"/>
          <w:sz w:val="22"/>
          <w:szCs w:val="22"/>
        </w:rPr>
      </w:pPr>
      <w:r w:rsidRPr="00E055FD">
        <w:rPr>
          <w:noProof/>
          <w:sz w:val="22"/>
          <w:szCs w:val="22"/>
          <w:lang w:val="de-DE" w:eastAsia="de-DE"/>
        </w:rPr>
        <w:lastRenderedPageBreak/>
        <w:drawing>
          <wp:inline distT="0" distB="0" distL="0" distR="0" wp14:anchorId="170844C8" wp14:editId="33436873">
            <wp:extent cx="3820142" cy="4205632"/>
            <wp:effectExtent l="0" t="0" r="9525" b="4445"/>
            <wp:docPr id="7"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mplified-superframe-structure.png"/>
                    <pic:cNvPicPr/>
                  </pic:nvPicPr>
                  <pic:blipFill>
                    <a:blip r:embed="rId18">
                      <a:extLst>
                        <a:ext uri="{28A0092B-C50C-407E-A947-70E740481C1C}">
                          <a14:useLocalDpi xmlns:a14="http://schemas.microsoft.com/office/drawing/2010/main" val="0"/>
                        </a:ext>
                      </a:extLst>
                    </a:blip>
                    <a:stretch>
                      <a:fillRect/>
                    </a:stretch>
                  </pic:blipFill>
                  <pic:spPr>
                    <a:xfrm>
                      <a:off x="0" y="0"/>
                      <a:ext cx="3820142" cy="4205632"/>
                    </a:xfrm>
                    <a:prstGeom prst="rect">
                      <a:avLst/>
                    </a:prstGeom>
                  </pic:spPr>
                </pic:pic>
              </a:graphicData>
            </a:graphic>
          </wp:inline>
        </w:drawing>
      </w:r>
    </w:p>
    <w:p w14:paraId="09C4A4C9" w14:textId="3C29DC90" w:rsidR="0070178B" w:rsidRPr="00E055FD" w:rsidRDefault="0070178B" w:rsidP="0070178B">
      <w:pPr>
        <w:pStyle w:val="Beschriftung"/>
        <w:rPr>
          <w:rFonts w:cs="Times New Roman"/>
          <w:sz w:val="22"/>
          <w:szCs w:val="22"/>
          <w:lang w:val="en-GB"/>
        </w:rPr>
      </w:pPr>
      <w:bookmarkStart w:id="102" w:name="_Ref9328962"/>
      <w:r w:rsidRPr="00E055FD">
        <w:rPr>
          <w:rFonts w:cs="Times New Roman"/>
          <w:sz w:val="22"/>
          <w:szCs w:val="22"/>
        </w:rPr>
        <w:t xml:space="preserve">Figure </w:t>
      </w:r>
      <w:r w:rsidR="00B10459" w:rsidRPr="00E055FD">
        <w:rPr>
          <w:rFonts w:cs="Times New Roman"/>
          <w:sz w:val="22"/>
          <w:szCs w:val="22"/>
        </w:rPr>
        <w:fldChar w:fldCharType="begin"/>
      </w:r>
      <w:r w:rsidR="00B10459" w:rsidRPr="00E055FD">
        <w:rPr>
          <w:rFonts w:cs="Times New Roman"/>
          <w:sz w:val="22"/>
          <w:szCs w:val="22"/>
        </w:rPr>
        <w:instrText xml:space="preserve"> SEQ Figure \* ARABIC </w:instrText>
      </w:r>
      <w:r w:rsidR="00B10459" w:rsidRPr="00E055FD">
        <w:rPr>
          <w:rFonts w:cs="Times New Roman"/>
          <w:sz w:val="22"/>
          <w:szCs w:val="22"/>
        </w:rPr>
        <w:fldChar w:fldCharType="separate"/>
      </w:r>
      <w:r w:rsidR="004D3863">
        <w:rPr>
          <w:rFonts w:cs="Times New Roman"/>
          <w:noProof/>
          <w:sz w:val="22"/>
          <w:szCs w:val="22"/>
        </w:rPr>
        <w:t>5</w:t>
      </w:r>
      <w:r w:rsidR="00B10459" w:rsidRPr="00E055FD">
        <w:rPr>
          <w:rFonts w:cs="Times New Roman"/>
          <w:sz w:val="22"/>
          <w:szCs w:val="22"/>
        </w:rPr>
        <w:fldChar w:fldCharType="end"/>
      </w:r>
      <w:bookmarkEnd w:id="102"/>
      <w:r w:rsidR="00E055FD" w:rsidRPr="00E055FD">
        <w:rPr>
          <w:rFonts w:cs="Times New Roman"/>
          <w:sz w:val="22"/>
          <w:szCs w:val="22"/>
        </w:rPr>
        <w:t>:</w:t>
      </w:r>
      <w:r w:rsidRPr="00E055FD">
        <w:rPr>
          <w:rFonts w:cs="Times New Roman"/>
          <w:sz w:val="22"/>
          <w:szCs w:val="22"/>
        </w:rPr>
        <w:t xml:space="preserve"> OWPAN device architecture</w:t>
      </w:r>
    </w:p>
    <w:p w14:paraId="57F275EE" w14:textId="77777777" w:rsidR="0070178B" w:rsidRPr="00E055FD"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eastAsiaTheme="minorEastAsia" w:hAnsi="Times New Roman" w:cs="Times New Roman"/>
          <w:w w:val="100"/>
          <w:sz w:val="22"/>
          <w:szCs w:val="22"/>
          <w:lang w:val="en-US"/>
        </w:rPr>
      </w:pPr>
      <w:r w:rsidRPr="00E055FD">
        <w:rPr>
          <w:rFonts w:ascii="Times New Roman" w:eastAsiaTheme="minorEastAsia" w:hAnsi="Times New Roman" w:cs="Times New Roman"/>
          <w:w w:val="100"/>
          <w:sz w:val="22"/>
          <w:szCs w:val="22"/>
          <w:lang w:val="en-US"/>
        </w:rPr>
        <w:t>The higher layers consist of a network layer, which provides network configuration, manipulation, and message routing, and an application layer, which provides the intended function of the device. The definition of these upper layers is outside the scope of this standard.</w:t>
      </w:r>
      <w:del w:id="103" w:author="Autor">
        <w:r w:rsidRPr="00E055FD" w:rsidDel="00FF77FE">
          <w:rPr>
            <w:rFonts w:ascii="Times New Roman" w:eastAsiaTheme="minorEastAsia" w:hAnsi="Times New Roman" w:cs="Times New Roman"/>
            <w:w w:val="100"/>
            <w:sz w:val="22"/>
            <w:szCs w:val="22"/>
            <w:lang w:val="en-US"/>
          </w:rPr>
          <w:delText xml:space="preserve"> </w:delText>
        </w:r>
      </w:del>
    </w:p>
    <w:p w14:paraId="0BA30D2C" w14:textId="77777777" w:rsidR="0070178B" w:rsidRPr="00E055FD" w:rsidRDefault="0070178B" w:rsidP="0070178B">
      <w:pPr>
        <w:pStyle w:val="tg13-h3"/>
        <w:rPr>
          <w:rFonts w:ascii="Times New Roman" w:hAnsi="Times New Roman" w:cs="Times New Roman"/>
          <w:sz w:val="22"/>
          <w:szCs w:val="22"/>
        </w:rPr>
      </w:pPr>
      <w:bookmarkStart w:id="104" w:name="RTF32313138393a2048332c312e"/>
      <w:bookmarkStart w:id="105" w:name="_Toc9332317"/>
      <w:r w:rsidRPr="00E055FD">
        <w:rPr>
          <w:rFonts w:ascii="Times New Roman" w:hAnsi="Times New Roman" w:cs="Times New Roman"/>
          <w:sz w:val="22"/>
          <w:szCs w:val="22"/>
        </w:rPr>
        <w:t>PHY layer</w:t>
      </w:r>
      <w:bookmarkEnd w:id="104"/>
      <w:bookmarkEnd w:id="105"/>
    </w:p>
    <w:p w14:paraId="093CFF12" w14:textId="77777777" w:rsidR="0070178B" w:rsidRPr="00E055FD"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eastAsiaTheme="minorEastAsia" w:hAnsi="Times New Roman" w:cs="Times New Roman"/>
          <w:w w:val="100"/>
          <w:sz w:val="22"/>
          <w:szCs w:val="22"/>
          <w:lang w:val="en-US"/>
        </w:rPr>
      </w:pPr>
      <w:r w:rsidRPr="00E055FD">
        <w:rPr>
          <w:rFonts w:ascii="Times New Roman" w:eastAsiaTheme="minorEastAsia" w:hAnsi="Times New Roman" w:cs="Times New Roman"/>
          <w:w w:val="100"/>
          <w:sz w:val="22"/>
          <w:szCs w:val="22"/>
          <w:lang w:val="en-US"/>
        </w:rPr>
        <w:t>The PHY layer supports multiple PHY types.</w:t>
      </w:r>
    </w:p>
    <w:p w14:paraId="0411FDDB" w14:textId="4CBD24AB" w:rsidR="0070178B" w:rsidRPr="00E055FD" w:rsidRDefault="0070178B" w:rsidP="0070178B">
      <w:pPr>
        <w:pStyle w:val="Body"/>
        <w:numPr>
          <w:ilvl w:val="0"/>
          <w:numId w:val="39"/>
        </w:numPr>
        <w:tabs>
          <w:tab w:val="left" w:pos="620"/>
        </w:tabs>
        <w:suppressAutoHyphens/>
        <w:spacing w:line="240" w:lineRule="atLeast"/>
        <w:ind w:left="620" w:hanging="420"/>
        <w:rPr>
          <w:rFonts w:ascii="Times New Roman" w:eastAsiaTheme="minorEastAsia" w:hAnsi="Times New Roman" w:cs="Times New Roman"/>
          <w:w w:val="100"/>
          <w:sz w:val="22"/>
          <w:szCs w:val="22"/>
          <w:lang w:val="en-US"/>
        </w:rPr>
      </w:pPr>
      <w:r w:rsidRPr="00E055FD">
        <w:rPr>
          <w:rFonts w:ascii="Times New Roman" w:eastAsiaTheme="minorEastAsia" w:hAnsi="Times New Roman" w:cs="Times New Roman"/>
          <w:w w:val="100"/>
          <w:sz w:val="22"/>
          <w:szCs w:val="22"/>
          <w:lang w:val="en-US"/>
        </w:rPr>
        <w:t>Pulsed Modulation PHY (PM-PHY): This PHY type is intended for moderate data rate applications</w:t>
      </w:r>
      <w:ins w:id="106" w:author="Autor">
        <w:r w:rsidR="006D0C72">
          <w:rPr>
            <w:rFonts w:ascii="Times New Roman" w:eastAsiaTheme="minorEastAsia" w:hAnsi="Times New Roman" w:cs="Times New Roman"/>
            <w:w w:val="100"/>
            <w:sz w:val="22"/>
            <w:szCs w:val="22"/>
            <w:lang w:val="en-US"/>
          </w:rPr>
          <w:t xml:space="preserve"> and enhanced energy efficiency</w:t>
        </w:r>
      </w:ins>
      <w:r w:rsidRPr="00E055FD">
        <w:rPr>
          <w:rFonts w:ascii="Times New Roman" w:eastAsiaTheme="minorEastAsia" w:hAnsi="Times New Roman" w:cs="Times New Roman"/>
          <w:w w:val="100"/>
          <w:sz w:val="22"/>
          <w:szCs w:val="22"/>
          <w:lang w:val="en-US"/>
        </w:rPr>
        <w:t>. This mode uses 2-PAM modulation and 8B10B line coding or M-ary PAM in combination with HCM with data rate</w:t>
      </w:r>
      <w:r w:rsidR="00E055FD" w:rsidRPr="00E055FD">
        <w:rPr>
          <w:rFonts w:ascii="Times New Roman" w:eastAsiaTheme="minorEastAsia" w:hAnsi="Times New Roman" w:cs="Times New Roman"/>
          <w:w w:val="100"/>
          <w:sz w:val="22"/>
          <w:szCs w:val="22"/>
          <w:lang w:val="en-US"/>
        </w:rPr>
        <w:t>s from 1 MB/s to several hundred</w:t>
      </w:r>
      <w:r w:rsidRPr="00E055FD">
        <w:rPr>
          <w:rFonts w:ascii="Times New Roman" w:eastAsiaTheme="minorEastAsia" w:hAnsi="Times New Roman" w:cs="Times New Roman"/>
          <w:w w:val="100"/>
          <w:sz w:val="22"/>
          <w:szCs w:val="22"/>
          <w:lang w:val="en-US"/>
        </w:rPr>
        <w:t>s of Mb/s.</w:t>
      </w:r>
    </w:p>
    <w:p w14:paraId="41446365" w14:textId="2B647336" w:rsidR="0070178B" w:rsidRPr="00E055FD" w:rsidRDefault="0070178B" w:rsidP="0070178B">
      <w:pPr>
        <w:pStyle w:val="Body"/>
        <w:numPr>
          <w:ilvl w:val="0"/>
          <w:numId w:val="35"/>
        </w:numPr>
        <w:tabs>
          <w:tab w:val="left" w:pos="620"/>
        </w:tabs>
        <w:spacing w:line="240" w:lineRule="atLeast"/>
        <w:ind w:left="620" w:hanging="420"/>
        <w:rPr>
          <w:rFonts w:ascii="Times New Roman" w:eastAsiaTheme="minorEastAsia" w:hAnsi="Times New Roman" w:cs="Times New Roman"/>
          <w:w w:val="100"/>
          <w:sz w:val="22"/>
          <w:szCs w:val="22"/>
          <w:lang w:val="en-US"/>
        </w:rPr>
      </w:pPr>
      <w:r w:rsidRPr="00E055FD">
        <w:rPr>
          <w:rFonts w:ascii="Times New Roman" w:eastAsiaTheme="minorEastAsia" w:hAnsi="Times New Roman" w:cs="Times New Roman"/>
          <w:w w:val="100"/>
          <w:sz w:val="22"/>
          <w:szCs w:val="22"/>
          <w:lang w:val="en-US"/>
        </w:rPr>
        <w:t xml:space="preserve">Low bandwidth OFDM PHY (LB-PHY): This PHY </w:t>
      </w:r>
      <w:ins w:id="107" w:author="Autor">
        <w:r w:rsidR="006D0C72">
          <w:rPr>
            <w:rFonts w:ascii="Times New Roman" w:eastAsiaTheme="minorEastAsia" w:hAnsi="Times New Roman" w:cs="Times New Roman"/>
            <w:w w:val="100"/>
            <w:sz w:val="22"/>
            <w:szCs w:val="22"/>
            <w:lang w:val="en-US"/>
          </w:rPr>
          <w:t xml:space="preserve">type </w:t>
        </w:r>
      </w:ins>
      <w:r w:rsidRPr="00E055FD">
        <w:rPr>
          <w:rFonts w:ascii="Times New Roman" w:eastAsiaTheme="minorEastAsia" w:hAnsi="Times New Roman" w:cs="Times New Roman"/>
          <w:w w:val="100"/>
          <w:sz w:val="22"/>
          <w:szCs w:val="22"/>
          <w:lang w:val="en-US"/>
        </w:rPr>
        <w:t>is intended for low rate applications with data rates in the tens of Mb/s using bit-interleaved coded OFDM modulation.</w:t>
      </w:r>
    </w:p>
    <w:p w14:paraId="77A5F34D" w14:textId="48B89A2F" w:rsidR="0070178B" w:rsidRPr="00E055FD" w:rsidRDefault="0070178B" w:rsidP="0070178B">
      <w:pPr>
        <w:pStyle w:val="Body"/>
        <w:numPr>
          <w:ilvl w:val="0"/>
          <w:numId w:val="36"/>
        </w:numPr>
        <w:tabs>
          <w:tab w:val="left" w:pos="620"/>
        </w:tabs>
        <w:spacing w:line="240" w:lineRule="atLeast"/>
        <w:ind w:left="620" w:hanging="420"/>
        <w:rPr>
          <w:rFonts w:ascii="Times New Roman" w:eastAsiaTheme="minorEastAsia" w:hAnsi="Times New Roman" w:cs="Times New Roman"/>
          <w:w w:val="100"/>
          <w:sz w:val="22"/>
          <w:szCs w:val="22"/>
          <w:lang w:val="en-US"/>
        </w:rPr>
      </w:pPr>
      <w:r w:rsidRPr="00E055FD">
        <w:rPr>
          <w:rFonts w:ascii="Times New Roman" w:eastAsiaTheme="minorEastAsia" w:hAnsi="Times New Roman" w:cs="Times New Roman"/>
          <w:w w:val="100"/>
          <w:sz w:val="22"/>
          <w:szCs w:val="22"/>
          <w:lang w:val="en-US"/>
        </w:rPr>
        <w:t xml:space="preserve">High bandwidth OFDM PHY (HB-PHY): This PHY </w:t>
      </w:r>
      <w:ins w:id="108" w:author="Autor">
        <w:r w:rsidR="006D0C72">
          <w:rPr>
            <w:rFonts w:ascii="Times New Roman" w:eastAsiaTheme="minorEastAsia" w:hAnsi="Times New Roman" w:cs="Times New Roman"/>
            <w:w w:val="100"/>
            <w:sz w:val="22"/>
            <w:szCs w:val="22"/>
            <w:lang w:val="en-US"/>
          </w:rPr>
          <w:t xml:space="preserve">type </w:t>
        </w:r>
      </w:ins>
      <w:r w:rsidRPr="00E055FD">
        <w:rPr>
          <w:rFonts w:ascii="Times New Roman" w:eastAsiaTheme="minorEastAsia" w:hAnsi="Times New Roman" w:cs="Times New Roman"/>
          <w:w w:val="100"/>
          <w:sz w:val="22"/>
          <w:szCs w:val="22"/>
          <w:lang w:val="en-US"/>
        </w:rPr>
        <w:t xml:space="preserve">is intended for high </w:t>
      </w:r>
      <w:ins w:id="109" w:author="Autor">
        <w:r w:rsidR="006D0C72">
          <w:rPr>
            <w:rFonts w:ascii="Times New Roman" w:eastAsiaTheme="minorEastAsia" w:hAnsi="Times New Roman" w:cs="Times New Roman"/>
            <w:w w:val="100"/>
            <w:sz w:val="22"/>
            <w:szCs w:val="22"/>
            <w:lang w:val="en-US"/>
          </w:rPr>
          <w:t xml:space="preserve">data </w:t>
        </w:r>
      </w:ins>
      <w:r w:rsidRPr="00E055FD">
        <w:rPr>
          <w:rFonts w:ascii="Times New Roman" w:eastAsiaTheme="minorEastAsia" w:hAnsi="Times New Roman" w:cs="Times New Roman"/>
          <w:w w:val="100"/>
          <w:sz w:val="22"/>
          <w:szCs w:val="22"/>
          <w:lang w:val="en-US"/>
        </w:rPr>
        <w:t xml:space="preserve">rate applications with </w:t>
      </w:r>
      <w:del w:id="110" w:author="Autor">
        <w:r w:rsidRPr="00E055FD" w:rsidDel="006D0C72">
          <w:rPr>
            <w:rFonts w:ascii="Times New Roman" w:eastAsiaTheme="minorEastAsia" w:hAnsi="Times New Roman" w:cs="Times New Roman"/>
            <w:w w:val="100"/>
            <w:sz w:val="22"/>
            <w:szCs w:val="22"/>
            <w:lang w:val="en-US"/>
          </w:rPr>
          <w:delText xml:space="preserve">data rates </w:delText>
        </w:r>
      </w:del>
      <w:r w:rsidRPr="00E055FD">
        <w:rPr>
          <w:rFonts w:ascii="Times New Roman" w:eastAsiaTheme="minorEastAsia" w:hAnsi="Times New Roman" w:cs="Times New Roman"/>
          <w:w w:val="100"/>
          <w:sz w:val="22"/>
          <w:szCs w:val="22"/>
          <w:lang w:val="en-US"/>
        </w:rPr>
        <w:t>data rates from 10 Mb/s up to multiple Gb/s using OFDM modulation with adaptive bitloading.</w:t>
      </w:r>
    </w:p>
    <w:p w14:paraId="3473DA78" w14:textId="77777777" w:rsidR="0070178B" w:rsidRPr="00E055FD" w:rsidRDefault="0070178B" w:rsidP="0070178B">
      <w:pPr>
        <w:pStyle w:val="Body"/>
        <w:widowControl w:val="0"/>
        <w:suppressAutoHyphens/>
        <w:spacing w:line="200" w:lineRule="atLeast"/>
        <w:jc w:val="left"/>
        <w:rPr>
          <w:rFonts w:ascii="Times New Roman" w:eastAsiaTheme="minorEastAsia" w:hAnsi="Times New Roman" w:cs="Times New Roman"/>
          <w:w w:val="100"/>
          <w:sz w:val="22"/>
          <w:szCs w:val="22"/>
          <w:lang w:val="en-US"/>
        </w:rPr>
      </w:pPr>
    </w:p>
    <w:p w14:paraId="5B90ED0F" w14:textId="77777777" w:rsidR="0070178B" w:rsidRPr="00E055FD" w:rsidRDefault="0070178B" w:rsidP="0070178B">
      <w:pPr>
        <w:pStyle w:val="tg13-h4"/>
        <w:rPr>
          <w:rFonts w:ascii="Times New Roman" w:hAnsi="Times New Roman" w:cs="Times New Roman"/>
          <w:sz w:val="22"/>
          <w:szCs w:val="22"/>
        </w:rPr>
      </w:pPr>
      <w:bookmarkStart w:id="111" w:name="_Toc9332318"/>
      <w:r w:rsidRPr="00E055FD">
        <w:rPr>
          <w:rFonts w:ascii="Times New Roman" w:hAnsi="Times New Roman" w:cs="Times New Roman"/>
          <w:sz w:val="22"/>
          <w:szCs w:val="22"/>
        </w:rPr>
        <w:t>PHY frame structure</w:t>
      </w:r>
      <w:bookmarkEnd w:id="111"/>
    </w:p>
    <w:p w14:paraId="0E5EEEDD" w14:textId="77777777" w:rsidR="00C172CD"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ins w:id="112" w:author="Autor"/>
          <w:rFonts w:ascii="Times New Roman" w:eastAsiaTheme="minorEastAsia" w:hAnsi="Times New Roman" w:cs="Times New Roman"/>
          <w:w w:val="100"/>
          <w:sz w:val="22"/>
          <w:szCs w:val="22"/>
          <w:lang w:val="en-US"/>
        </w:rPr>
      </w:pPr>
      <w:r w:rsidRPr="00E055FD">
        <w:rPr>
          <w:rFonts w:ascii="Times New Roman" w:eastAsiaTheme="minorEastAsia" w:hAnsi="Times New Roman" w:cs="Times New Roman"/>
          <w:w w:val="100"/>
          <w:sz w:val="22"/>
          <w:szCs w:val="22"/>
          <w:lang w:val="en-US"/>
        </w:rPr>
        <w:t xml:space="preserve">The MAC protocol data unit (MPDU) at the output of the MAC sublayer passes through the </w:t>
      </w:r>
      <w:r w:rsidR="00C44337">
        <w:rPr>
          <w:rFonts w:ascii="Times New Roman" w:eastAsiaTheme="minorEastAsia" w:hAnsi="Times New Roman" w:cs="Times New Roman"/>
          <w:w w:val="100"/>
          <w:sz w:val="22"/>
          <w:szCs w:val="22"/>
          <w:lang w:val="en-US"/>
        </w:rPr>
        <w:t>PHY-SAP</w:t>
      </w:r>
      <w:r w:rsidRPr="00E055FD">
        <w:rPr>
          <w:rFonts w:ascii="Times New Roman" w:eastAsiaTheme="minorEastAsia" w:hAnsi="Times New Roman" w:cs="Times New Roman"/>
          <w:w w:val="100"/>
          <w:sz w:val="22"/>
          <w:szCs w:val="22"/>
          <w:lang w:val="en-US"/>
        </w:rPr>
        <w:t xml:space="preserve"> and becom</w:t>
      </w:r>
      <w:r w:rsidR="00564F38">
        <w:rPr>
          <w:rFonts w:ascii="Times New Roman" w:eastAsiaTheme="minorEastAsia" w:hAnsi="Times New Roman" w:cs="Times New Roman"/>
          <w:w w:val="100"/>
          <w:sz w:val="22"/>
          <w:szCs w:val="22"/>
          <w:lang w:val="en-US"/>
        </w:rPr>
        <w:t xml:space="preserve">es the PHY </w:t>
      </w:r>
      <w:r w:rsidR="00C44337">
        <w:rPr>
          <w:rFonts w:ascii="Times New Roman" w:eastAsiaTheme="minorEastAsia" w:hAnsi="Times New Roman" w:cs="Times New Roman"/>
          <w:w w:val="100"/>
          <w:sz w:val="22"/>
          <w:szCs w:val="22"/>
          <w:lang w:val="en-US"/>
        </w:rPr>
        <w:t>service</w:t>
      </w:r>
      <w:r w:rsidR="00564F38">
        <w:rPr>
          <w:rFonts w:ascii="Times New Roman" w:eastAsiaTheme="minorEastAsia" w:hAnsi="Times New Roman" w:cs="Times New Roman"/>
          <w:w w:val="100"/>
          <w:sz w:val="22"/>
          <w:szCs w:val="22"/>
          <w:lang w:val="en-US"/>
        </w:rPr>
        <w:t xml:space="preserve"> data un</w:t>
      </w:r>
      <w:r w:rsidR="00C44337">
        <w:rPr>
          <w:rFonts w:ascii="Times New Roman" w:eastAsiaTheme="minorEastAsia" w:hAnsi="Times New Roman" w:cs="Times New Roman"/>
          <w:w w:val="100"/>
          <w:sz w:val="22"/>
          <w:szCs w:val="22"/>
          <w:lang w:val="en-US"/>
        </w:rPr>
        <w:t>it (PS</w:t>
      </w:r>
      <w:r w:rsidRPr="00E055FD">
        <w:rPr>
          <w:rFonts w:ascii="Times New Roman" w:eastAsiaTheme="minorEastAsia" w:hAnsi="Times New Roman" w:cs="Times New Roman"/>
          <w:w w:val="100"/>
          <w:sz w:val="22"/>
          <w:szCs w:val="22"/>
          <w:lang w:val="en-US"/>
        </w:rPr>
        <w:t xml:space="preserve">DU) at the </w:t>
      </w:r>
      <w:r w:rsidR="00C44337">
        <w:rPr>
          <w:rFonts w:ascii="Times New Roman" w:eastAsiaTheme="minorEastAsia" w:hAnsi="Times New Roman" w:cs="Times New Roman"/>
          <w:w w:val="100"/>
          <w:sz w:val="22"/>
          <w:szCs w:val="22"/>
          <w:lang w:val="en-US"/>
        </w:rPr>
        <w:t>in</w:t>
      </w:r>
      <w:r w:rsidRPr="00E055FD">
        <w:rPr>
          <w:rFonts w:ascii="Times New Roman" w:eastAsiaTheme="minorEastAsia" w:hAnsi="Times New Roman" w:cs="Times New Roman"/>
          <w:w w:val="100"/>
          <w:sz w:val="22"/>
          <w:szCs w:val="22"/>
          <w:lang w:val="en-US"/>
        </w:rPr>
        <w:t>put of the PHY layer</w:t>
      </w:r>
      <w:r w:rsidR="00C44337">
        <w:rPr>
          <w:rFonts w:ascii="Times New Roman" w:eastAsiaTheme="minorEastAsia" w:hAnsi="Times New Roman" w:cs="Times New Roman"/>
          <w:w w:val="100"/>
          <w:sz w:val="22"/>
          <w:szCs w:val="22"/>
          <w:lang w:val="en-US"/>
        </w:rPr>
        <w:t>.</w:t>
      </w:r>
      <w:r w:rsidRPr="00E055FD">
        <w:rPr>
          <w:rFonts w:ascii="Times New Roman" w:eastAsiaTheme="minorEastAsia" w:hAnsi="Times New Roman" w:cs="Times New Roman"/>
          <w:w w:val="100"/>
          <w:sz w:val="22"/>
          <w:szCs w:val="22"/>
          <w:lang w:val="en-US"/>
        </w:rPr>
        <w:t xml:space="preserve"> </w:t>
      </w:r>
      <w:r w:rsidR="00C44337">
        <w:rPr>
          <w:rFonts w:ascii="Times New Roman" w:eastAsiaTheme="minorEastAsia" w:hAnsi="Times New Roman" w:cs="Times New Roman"/>
          <w:w w:val="100"/>
          <w:sz w:val="22"/>
          <w:szCs w:val="22"/>
          <w:lang w:val="en-US"/>
        </w:rPr>
        <w:t>There</w:t>
      </w:r>
      <w:r w:rsidRPr="00E055FD">
        <w:rPr>
          <w:rFonts w:ascii="Times New Roman" w:eastAsiaTheme="minorEastAsia" w:hAnsi="Times New Roman" w:cs="Times New Roman"/>
          <w:w w:val="100"/>
          <w:sz w:val="22"/>
          <w:szCs w:val="22"/>
          <w:lang w:val="en-US"/>
        </w:rPr>
        <w:t xml:space="preserve">after </w:t>
      </w:r>
      <w:r w:rsidR="00C44337">
        <w:rPr>
          <w:rFonts w:ascii="Times New Roman" w:eastAsiaTheme="minorEastAsia" w:hAnsi="Times New Roman" w:cs="Times New Roman"/>
          <w:w w:val="100"/>
          <w:sz w:val="22"/>
          <w:szCs w:val="22"/>
          <w:lang w:val="en-US"/>
        </w:rPr>
        <w:t>it is</w:t>
      </w:r>
      <w:r w:rsidRPr="00E055FD">
        <w:rPr>
          <w:rFonts w:ascii="Times New Roman" w:eastAsiaTheme="minorEastAsia" w:hAnsi="Times New Roman" w:cs="Times New Roman"/>
          <w:w w:val="100"/>
          <w:sz w:val="22"/>
          <w:szCs w:val="22"/>
          <w:lang w:val="en-US"/>
        </w:rPr>
        <w:t xml:space="preserve"> processed via the various PHY blocks such as channel coding, line coding and modulation. </w:t>
      </w:r>
    </w:p>
    <w:p w14:paraId="61E32C84" w14:textId="1B224FDF" w:rsidR="0070178B" w:rsidRPr="00E055FD"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eastAsiaTheme="minorEastAsia" w:hAnsi="Times New Roman" w:cs="Times New Roman"/>
          <w:w w:val="100"/>
          <w:sz w:val="22"/>
          <w:szCs w:val="22"/>
          <w:lang w:val="en-US"/>
        </w:rPr>
      </w:pPr>
      <w:r w:rsidRPr="00E055FD">
        <w:rPr>
          <w:rFonts w:ascii="Times New Roman" w:eastAsiaTheme="minorEastAsia" w:hAnsi="Times New Roman" w:cs="Times New Roman"/>
          <w:w w:val="100"/>
          <w:sz w:val="22"/>
          <w:szCs w:val="22"/>
          <w:lang w:val="en-US"/>
        </w:rPr>
        <w:t xml:space="preserve">The PSDU is prefixed with a synchronization header (SHR), containing the preamble sequence field; and a PHY header (PHR), which, among other things, contains the length of the PSDU in octets. The preamble sequence </w:t>
      </w:r>
      <w:r w:rsidRPr="00E055FD">
        <w:rPr>
          <w:rFonts w:ascii="Times New Roman" w:eastAsiaTheme="minorEastAsia" w:hAnsi="Times New Roman" w:cs="Times New Roman"/>
          <w:w w:val="100"/>
          <w:sz w:val="22"/>
          <w:szCs w:val="22"/>
          <w:lang w:val="en-US"/>
        </w:rPr>
        <w:lastRenderedPageBreak/>
        <w:t xml:space="preserve">enables the receiver to achieve synchronization. The SHR, PHR, and PSDU together form the PHY frame or PHY layer data unit (PPDU). </w:t>
      </w:r>
    </w:p>
    <w:p w14:paraId="632FBC83" w14:textId="58C52CC1" w:rsidR="0070178B" w:rsidRPr="00E055FD"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eastAsiaTheme="minorEastAsia" w:hAnsi="Times New Roman" w:cs="Times New Roman"/>
          <w:w w:val="100"/>
          <w:sz w:val="22"/>
          <w:szCs w:val="22"/>
          <w:lang w:val="en-US"/>
        </w:rPr>
      </w:pPr>
      <w:r w:rsidRPr="00E055FD">
        <w:rPr>
          <w:rFonts w:ascii="Times New Roman" w:eastAsiaTheme="minorEastAsia" w:hAnsi="Times New Roman" w:cs="Times New Roman"/>
          <w:w w:val="100"/>
          <w:sz w:val="22"/>
          <w:szCs w:val="22"/>
          <w:lang w:val="en-US"/>
        </w:rPr>
        <w:t xml:space="preserve">For convenience, the PPDU frame structure is presented so that the left most field as written in this standard shall be transmitted or received first. The PPDU frame structure </w:t>
      </w:r>
      <w:r w:rsidR="00D82E40">
        <w:rPr>
          <w:rFonts w:ascii="Times New Roman" w:eastAsiaTheme="minorEastAsia" w:hAnsi="Times New Roman" w:cs="Times New Roman"/>
          <w:w w:val="100"/>
          <w:sz w:val="22"/>
          <w:szCs w:val="22"/>
          <w:lang w:val="en-US"/>
        </w:rPr>
        <w:t xml:space="preserve">is </w:t>
      </w:r>
      <w:r w:rsidRPr="00E055FD">
        <w:rPr>
          <w:rFonts w:ascii="Times New Roman" w:eastAsiaTheme="minorEastAsia" w:hAnsi="Times New Roman" w:cs="Times New Roman"/>
          <w:w w:val="100"/>
          <w:sz w:val="22"/>
          <w:szCs w:val="22"/>
          <w:lang w:val="en-US"/>
        </w:rPr>
        <w:t xml:space="preserve">illustrated in </w:t>
      </w:r>
      <w:r w:rsidRPr="00E055FD">
        <w:rPr>
          <w:rFonts w:ascii="Times New Roman" w:eastAsiaTheme="minorEastAsia" w:hAnsi="Times New Roman" w:cs="Times New Roman"/>
          <w:w w:val="100"/>
          <w:sz w:val="22"/>
          <w:szCs w:val="22"/>
          <w:lang w:val="en-US"/>
        </w:rPr>
        <w:fldChar w:fldCharType="begin"/>
      </w:r>
      <w:r w:rsidRPr="00E055FD">
        <w:rPr>
          <w:rFonts w:ascii="Times New Roman" w:eastAsiaTheme="minorEastAsia" w:hAnsi="Times New Roman" w:cs="Times New Roman"/>
          <w:w w:val="100"/>
          <w:sz w:val="22"/>
          <w:szCs w:val="22"/>
          <w:lang w:val="en-US"/>
        </w:rPr>
        <w:instrText xml:space="preserve"> REF _Ref374210 \h </w:instrText>
      </w:r>
      <w:r w:rsidR="002F109C" w:rsidRPr="00E055FD">
        <w:rPr>
          <w:rFonts w:ascii="Times New Roman" w:eastAsiaTheme="minorEastAsia" w:hAnsi="Times New Roman" w:cs="Times New Roman"/>
          <w:w w:val="100"/>
          <w:sz w:val="22"/>
          <w:szCs w:val="22"/>
          <w:lang w:val="en-US"/>
        </w:rPr>
        <w:instrText xml:space="preserve"> \* MERGEFORMAT </w:instrText>
      </w:r>
      <w:r w:rsidRPr="00E055FD">
        <w:rPr>
          <w:rFonts w:ascii="Times New Roman" w:eastAsiaTheme="minorEastAsia" w:hAnsi="Times New Roman" w:cs="Times New Roman"/>
          <w:w w:val="100"/>
          <w:sz w:val="22"/>
          <w:szCs w:val="22"/>
          <w:lang w:val="en-US"/>
        </w:rPr>
      </w:r>
      <w:r w:rsidRPr="00E055FD">
        <w:rPr>
          <w:rFonts w:ascii="Times New Roman" w:eastAsiaTheme="minorEastAsia" w:hAnsi="Times New Roman" w:cs="Times New Roman"/>
          <w:w w:val="100"/>
          <w:sz w:val="22"/>
          <w:szCs w:val="22"/>
          <w:lang w:val="en-US"/>
        </w:rPr>
        <w:fldChar w:fldCharType="separate"/>
      </w:r>
      <w:r w:rsidR="004D3863" w:rsidRPr="00E055FD">
        <w:rPr>
          <w:rFonts w:ascii="Times New Roman" w:hAnsi="Times New Roman" w:cs="Times New Roman"/>
          <w:sz w:val="22"/>
          <w:szCs w:val="22"/>
        </w:rPr>
        <w:t xml:space="preserve">Figure </w:t>
      </w:r>
      <w:r w:rsidR="004D3863" w:rsidRPr="004D3863">
        <w:rPr>
          <w:rFonts w:ascii="Times New Roman" w:hAnsi="Times New Roman" w:cs="Times New Roman"/>
          <w:noProof/>
          <w:sz w:val="22"/>
          <w:szCs w:val="22"/>
        </w:rPr>
        <w:t>6</w:t>
      </w:r>
      <w:r w:rsidRPr="00E055FD">
        <w:rPr>
          <w:rFonts w:ascii="Times New Roman" w:eastAsiaTheme="minorEastAsia" w:hAnsi="Times New Roman" w:cs="Times New Roman"/>
          <w:w w:val="100"/>
          <w:sz w:val="22"/>
          <w:szCs w:val="22"/>
          <w:lang w:val="en-US"/>
        </w:rPr>
        <w:fldChar w:fldCharType="end"/>
      </w:r>
      <w:r w:rsidRPr="00E055FD">
        <w:rPr>
          <w:rFonts w:ascii="Times New Roman" w:eastAsiaTheme="minorEastAsia" w:hAnsi="Times New Roman" w:cs="Times New Roman"/>
          <w:w w:val="100"/>
          <w:sz w:val="22"/>
          <w:szCs w:val="22"/>
          <w:lang w:val="en-US"/>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397"/>
        <w:gridCol w:w="1160"/>
        <w:gridCol w:w="1340"/>
        <w:gridCol w:w="1340"/>
        <w:gridCol w:w="1200"/>
      </w:tblGrid>
      <w:tr w:rsidR="0070178B" w:rsidRPr="00E055FD" w14:paraId="69612065" w14:textId="77777777" w:rsidTr="00E055FD">
        <w:trPr>
          <w:trHeight w:val="283"/>
          <w:jc w:val="center"/>
        </w:trPr>
        <w:tc>
          <w:tcPr>
            <w:tcW w:w="1397" w:type="dxa"/>
            <w:tcBorders>
              <w:top w:val="single" w:sz="10" w:space="0" w:color="000000"/>
              <w:left w:val="single" w:sz="10" w:space="0" w:color="000000"/>
              <w:bottom w:val="single" w:sz="10" w:space="0" w:color="000000"/>
              <w:right w:val="single" w:sz="2" w:space="0" w:color="000000"/>
            </w:tcBorders>
            <w:tcMar>
              <w:top w:w="120" w:type="dxa"/>
              <w:left w:w="120" w:type="dxa"/>
              <w:bottom w:w="60" w:type="dxa"/>
              <w:right w:w="120" w:type="dxa"/>
            </w:tcMar>
            <w:vAlign w:val="center"/>
          </w:tcPr>
          <w:p w14:paraId="395FD165" w14:textId="77777777" w:rsidR="0070178B" w:rsidRPr="00E055FD" w:rsidRDefault="0070178B" w:rsidP="00E055FD">
            <w:pPr>
              <w:pStyle w:val="Body"/>
              <w:tabs>
                <w:tab w:val="left" w:pos="820"/>
                <w:tab w:val="left" w:pos="1680"/>
                <w:tab w:val="left" w:pos="2520"/>
                <w:tab w:val="left" w:pos="3340"/>
                <w:tab w:val="left" w:pos="4200"/>
                <w:tab w:val="left" w:pos="5040"/>
                <w:tab w:val="left" w:pos="5860"/>
                <w:tab w:val="left" w:pos="6720"/>
                <w:tab w:val="left" w:pos="7560"/>
                <w:tab w:val="left" w:pos="8380"/>
              </w:tabs>
              <w:jc w:val="center"/>
              <w:rPr>
                <w:rFonts w:ascii="Times New Roman" w:eastAsia="Malgun Gothic" w:hAnsi="Times New Roman" w:cs="Times New Roman"/>
                <w:b/>
                <w:bCs/>
                <w:sz w:val="22"/>
                <w:szCs w:val="22"/>
                <w:lang w:val="ko-KR" w:eastAsia="ko-KR"/>
              </w:rPr>
            </w:pPr>
            <w:r w:rsidRPr="00E055FD">
              <w:rPr>
                <w:rFonts w:ascii="Times New Roman" w:eastAsiaTheme="minorEastAsia" w:hAnsi="Times New Roman" w:cs="Times New Roman"/>
                <w:b/>
                <w:bCs/>
                <w:w w:val="100"/>
                <w:sz w:val="22"/>
                <w:szCs w:val="22"/>
                <w:lang w:val="en-US"/>
              </w:rPr>
              <w:t>P</w:t>
            </w:r>
            <w:r w:rsidRPr="00E055FD">
              <w:rPr>
                <w:rFonts w:ascii="Times New Roman" w:eastAsiaTheme="minorEastAsia" w:hAnsi="Times New Roman" w:cs="Times New Roman"/>
                <w:b/>
                <w:bCs/>
                <w:w w:val="100"/>
                <w:sz w:val="22"/>
                <w:szCs w:val="22"/>
                <w:lang w:val="ko-KR"/>
              </w:rPr>
              <w:t>reamble</w:t>
            </w:r>
          </w:p>
        </w:tc>
        <w:tc>
          <w:tcPr>
            <w:tcW w:w="1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BF0E76F" w14:textId="77777777" w:rsidR="0070178B" w:rsidRPr="00E055FD" w:rsidRDefault="0070178B" w:rsidP="00E055FD">
            <w:pPr>
              <w:pStyle w:val="CellHeading"/>
              <w:spacing w:line="220" w:lineRule="atLeast"/>
              <w:rPr>
                <w:rFonts w:ascii="Times New Roman" w:eastAsiaTheme="minorEastAsia" w:hAnsi="Times New Roman" w:cs="Times New Roman"/>
                <w:b/>
                <w:bCs/>
                <w:sz w:val="22"/>
                <w:szCs w:val="22"/>
                <w:lang w:val="en-US"/>
              </w:rPr>
            </w:pPr>
            <w:r w:rsidRPr="00E055FD">
              <w:rPr>
                <w:rFonts w:ascii="Times New Roman" w:eastAsiaTheme="minorEastAsia" w:hAnsi="Times New Roman" w:cs="Times New Roman"/>
                <w:b/>
                <w:bCs/>
                <w:w w:val="100"/>
                <w:sz w:val="22"/>
                <w:szCs w:val="22"/>
                <w:lang w:val="en-US"/>
              </w:rPr>
              <w:t>PHY header</w:t>
            </w:r>
          </w:p>
        </w:tc>
        <w:tc>
          <w:tcPr>
            <w:tcW w:w="13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3EB5BB3" w14:textId="77777777" w:rsidR="0070178B" w:rsidRPr="00E055FD" w:rsidRDefault="0070178B" w:rsidP="00E055FD">
            <w:pPr>
              <w:pStyle w:val="CellHeading"/>
              <w:spacing w:line="220" w:lineRule="atLeast"/>
              <w:rPr>
                <w:rFonts w:ascii="Times New Roman" w:eastAsiaTheme="minorEastAsia" w:hAnsi="Times New Roman" w:cs="Times New Roman"/>
                <w:b/>
                <w:bCs/>
                <w:sz w:val="22"/>
                <w:szCs w:val="22"/>
                <w:lang w:val="en-US"/>
              </w:rPr>
            </w:pPr>
            <w:r w:rsidRPr="00E055FD">
              <w:rPr>
                <w:rFonts w:ascii="Times New Roman" w:eastAsiaTheme="minorEastAsia" w:hAnsi="Times New Roman" w:cs="Times New Roman"/>
                <w:b/>
                <w:bCs/>
                <w:w w:val="100"/>
                <w:sz w:val="22"/>
                <w:szCs w:val="22"/>
                <w:lang w:val="en-US"/>
              </w:rPr>
              <w:t>HCS</w:t>
            </w:r>
          </w:p>
        </w:tc>
        <w:tc>
          <w:tcPr>
            <w:tcW w:w="13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729BBB8" w14:textId="77777777" w:rsidR="0070178B" w:rsidRPr="00E055FD" w:rsidRDefault="0070178B" w:rsidP="00E055FD">
            <w:pPr>
              <w:pStyle w:val="CellHeading"/>
              <w:spacing w:line="220" w:lineRule="atLeast"/>
              <w:rPr>
                <w:rFonts w:ascii="Times New Roman" w:eastAsiaTheme="minorEastAsia" w:hAnsi="Times New Roman" w:cs="Times New Roman"/>
                <w:b/>
                <w:bCs/>
                <w:sz w:val="22"/>
                <w:szCs w:val="22"/>
                <w:lang w:val="ko-KR"/>
              </w:rPr>
            </w:pPr>
            <w:r w:rsidRPr="00E055FD">
              <w:rPr>
                <w:rFonts w:ascii="Times New Roman" w:eastAsiaTheme="minorEastAsia" w:hAnsi="Times New Roman" w:cs="Times New Roman"/>
                <w:b/>
                <w:bCs/>
                <w:w w:val="100"/>
                <w:sz w:val="22"/>
                <w:szCs w:val="22"/>
                <w:lang w:val="en-US"/>
              </w:rPr>
              <w:t>Optional fields</w:t>
            </w:r>
          </w:p>
        </w:tc>
        <w:tc>
          <w:tcPr>
            <w:tcW w:w="1200" w:type="dxa"/>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vAlign w:val="center"/>
          </w:tcPr>
          <w:p w14:paraId="67134594" w14:textId="77777777" w:rsidR="0070178B" w:rsidRPr="00E055FD" w:rsidRDefault="0070178B" w:rsidP="00E055FD">
            <w:pPr>
              <w:pStyle w:val="Body"/>
              <w:tabs>
                <w:tab w:val="left" w:pos="820"/>
                <w:tab w:val="left" w:pos="1680"/>
                <w:tab w:val="left" w:pos="2520"/>
                <w:tab w:val="left" w:pos="3340"/>
                <w:tab w:val="left" w:pos="4200"/>
                <w:tab w:val="left" w:pos="5040"/>
                <w:tab w:val="left" w:pos="5860"/>
                <w:tab w:val="left" w:pos="6720"/>
                <w:tab w:val="left" w:pos="7560"/>
                <w:tab w:val="left" w:pos="8380"/>
              </w:tabs>
              <w:jc w:val="center"/>
              <w:rPr>
                <w:rFonts w:ascii="Times New Roman" w:eastAsiaTheme="minorEastAsia" w:hAnsi="Times New Roman" w:cs="Times New Roman"/>
                <w:b/>
                <w:bCs/>
                <w:sz w:val="22"/>
                <w:szCs w:val="22"/>
                <w:lang w:val="ko-KR"/>
              </w:rPr>
            </w:pPr>
            <w:r w:rsidRPr="00E055FD">
              <w:rPr>
                <w:rFonts w:ascii="Times New Roman" w:eastAsiaTheme="minorEastAsia" w:hAnsi="Times New Roman" w:cs="Times New Roman"/>
                <w:b/>
                <w:bCs/>
                <w:w w:val="100"/>
                <w:sz w:val="22"/>
                <w:szCs w:val="22"/>
                <w:lang w:val="en-US"/>
              </w:rPr>
              <w:t>PSDU</w:t>
            </w:r>
          </w:p>
        </w:tc>
      </w:tr>
      <w:tr w:rsidR="0070178B" w:rsidRPr="00E055FD" w14:paraId="53B7409E" w14:textId="77777777" w:rsidTr="00E055FD">
        <w:trPr>
          <w:trHeight w:val="360"/>
          <w:jc w:val="center"/>
        </w:trPr>
        <w:tc>
          <w:tcPr>
            <w:tcW w:w="1397" w:type="dxa"/>
            <w:tcBorders>
              <w:top w:val="nil"/>
              <w:left w:val="single" w:sz="10" w:space="0" w:color="000000"/>
              <w:bottom w:val="single" w:sz="10" w:space="0" w:color="000000"/>
              <w:right w:val="single" w:sz="2" w:space="0" w:color="000000"/>
            </w:tcBorders>
            <w:tcMar>
              <w:top w:w="120" w:type="dxa"/>
              <w:left w:w="120" w:type="dxa"/>
              <w:bottom w:w="60" w:type="dxa"/>
              <w:right w:w="120" w:type="dxa"/>
            </w:tcMar>
            <w:vAlign w:val="center"/>
          </w:tcPr>
          <w:p w14:paraId="4E24B688" w14:textId="77777777" w:rsidR="0070178B" w:rsidRPr="00E055FD" w:rsidRDefault="0070178B" w:rsidP="00E055FD">
            <w:pPr>
              <w:pStyle w:val="CellBody"/>
              <w:spacing w:line="220" w:lineRule="atLeast"/>
              <w:jc w:val="center"/>
              <w:rPr>
                <w:rFonts w:ascii="Times New Roman" w:eastAsiaTheme="minorEastAsia" w:hAnsi="Times New Roman" w:cs="Times New Roman"/>
                <w:sz w:val="22"/>
                <w:szCs w:val="22"/>
                <w:lang w:val="en-US"/>
              </w:rPr>
            </w:pPr>
            <w:r w:rsidRPr="00E055FD">
              <w:rPr>
                <w:rFonts w:ascii="Times New Roman" w:eastAsiaTheme="minorEastAsia" w:hAnsi="Times New Roman" w:cs="Times New Roman"/>
                <w:w w:val="100"/>
                <w:sz w:val="22"/>
                <w:szCs w:val="22"/>
                <w:lang w:val="en-US"/>
              </w:rPr>
              <w:t>SHR</w:t>
            </w:r>
          </w:p>
        </w:tc>
        <w:tc>
          <w:tcPr>
            <w:tcW w:w="3840" w:type="dxa"/>
            <w:gridSpan w:val="3"/>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717B5233" w14:textId="77777777" w:rsidR="0070178B" w:rsidRPr="00E055FD" w:rsidRDefault="0070178B" w:rsidP="00E055FD">
            <w:pPr>
              <w:pStyle w:val="CellBody"/>
              <w:spacing w:line="220" w:lineRule="atLeast"/>
              <w:jc w:val="center"/>
              <w:rPr>
                <w:rFonts w:ascii="Times New Roman" w:eastAsiaTheme="minorEastAsia" w:hAnsi="Times New Roman" w:cs="Times New Roman"/>
                <w:sz w:val="22"/>
                <w:szCs w:val="22"/>
                <w:lang w:val="en-US"/>
              </w:rPr>
            </w:pPr>
            <w:r w:rsidRPr="00E055FD">
              <w:rPr>
                <w:rFonts w:ascii="Times New Roman" w:eastAsiaTheme="minorEastAsia" w:hAnsi="Times New Roman" w:cs="Times New Roman"/>
                <w:w w:val="100"/>
                <w:sz w:val="22"/>
                <w:szCs w:val="22"/>
                <w:lang w:val="en-US"/>
              </w:rPr>
              <w:t>PHR</w:t>
            </w:r>
          </w:p>
        </w:tc>
        <w:tc>
          <w:tcPr>
            <w:tcW w:w="12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vAlign w:val="center"/>
          </w:tcPr>
          <w:p w14:paraId="230D63B8" w14:textId="77777777" w:rsidR="0070178B" w:rsidRPr="00E055FD" w:rsidRDefault="0070178B" w:rsidP="00E055FD">
            <w:pPr>
              <w:pStyle w:val="Body"/>
              <w:keepNext/>
              <w:spacing w:line="220" w:lineRule="atLeast"/>
              <w:jc w:val="center"/>
              <w:rPr>
                <w:rFonts w:ascii="Times New Roman" w:eastAsiaTheme="minorEastAsia" w:hAnsi="Times New Roman" w:cs="Times New Roman"/>
                <w:sz w:val="22"/>
                <w:szCs w:val="22"/>
                <w:lang w:val="en-US"/>
              </w:rPr>
            </w:pPr>
            <w:r w:rsidRPr="00E055FD">
              <w:rPr>
                <w:rFonts w:ascii="Times New Roman" w:eastAsiaTheme="minorEastAsia" w:hAnsi="Times New Roman" w:cs="Times New Roman"/>
                <w:w w:val="100"/>
                <w:sz w:val="22"/>
                <w:szCs w:val="22"/>
                <w:lang w:val="en-US"/>
              </w:rPr>
              <w:t>PHY payload</w:t>
            </w:r>
          </w:p>
        </w:tc>
      </w:tr>
    </w:tbl>
    <w:p w14:paraId="27416F73" w14:textId="6DEA8700" w:rsidR="0070178B" w:rsidRPr="00E055FD" w:rsidRDefault="0070178B" w:rsidP="00E055FD">
      <w:pPr>
        <w:pStyle w:val="Beschriftung"/>
        <w:rPr>
          <w:rFonts w:cs="Times New Roman"/>
          <w:sz w:val="22"/>
          <w:szCs w:val="22"/>
        </w:rPr>
      </w:pPr>
      <w:bookmarkStart w:id="113" w:name="_Ref374210"/>
      <w:r w:rsidRPr="00E055FD">
        <w:rPr>
          <w:rFonts w:cs="Times New Roman"/>
          <w:sz w:val="22"/>
          <w:szCs w:val="22"/>
        </w:rPr>
        <w:t xml:space="preserve">Figure </w:t>
      </w:r>
      <w:r w:rsidR="00B10459" w:rsidRPr="00E055FD">
        <w:rPr>
          <w:rFonts w:cs="Times New Roman"/>
          <w:sz w:val="22"/>
          <w:szCs w:val="22"/>
        </w:rPr>
        <w:fldChar w:fldCharType="begin"/>
      </w:r>
      <w:r w:rsidR="00B10459" w:rsidRPr="00E055FD">
        <w:rPr>
          <w:rFonts w:cs="Times New Roman"/>
          <w:sz w:val="22"/>
          <w:szCs w:val="22"/>
        </w:rPr>
        <w:instrText xml:space="preserve"> SEQ Figure \* ARABIC </w:instrText>
      </w:r>
      <w:r w:rsidR="00B10459" w:rsidRPr="00E055FD">
        <w:rPr>
          <w:rFonts w:cs="Times New Roman"/>
          <w:sz w:val="22"/>
          <w:szCs w:val="22"/>
        </w:rPr>
        <w:fldChar w:fldCharType="separate"/>
      </w:r>
      <w:r w:rsidR="004D3863">
        <w:rPr>
          <w:rFonts w:cs="Times New Roman"/>
          <w:noProof/>
          <w:sz w:val="22"/>
          <w:szCs w:val="22"/>
        </w:rPr>
        <w:t>6</w:t>
      </w:r>
      <w:r w:rsidR="00B10459" w:rsidRPr="00E055FD">
        <w:rPr>
          <w:rFonts w:cs="Times New Roman"/>
          <w:sz w:val="22"/>
          <w:szCs w:val="22"/>
        </w:rPr>
        <w:fldChar w:fldCharType="end"/>
      </w:r>
      <w:bookmarkEnd w:id="113"/>
      <w:r w:rsidRPr="00E055FD">
        <w:rPr>
          <w:rFonts w:cs="Times New Roman"/>
          <w:sz w:val="22"/>
          <w:szCs w:val="22"/>
        </w:rPr>
        <w:t xml:space="preserve"> Format of the PPDU</w:t>
      </w:r>
    </w:p>
    <w:p w14:paraId="145D4720" w14:textId="77777777" w:rsidR="0070178B" w:rsidRPr="00E055FD" w:rsidRDefault="0070178B" w:rsidP="0070178B">
      <w:pPr>
        <w:pStyle w:val="tg13-h4"/>
        <w:rPr>
          <w:rFonts w:ascii="Times New Roman" w:hAnsi="Times New Roman" w:cs="Times New Roman"/>
          <w:sz w:val="22"/>
          <w:szCs w:val="22"/>
        </w:rPr>
      </w:pPr>
      <w:bookmarkStart w:id="114" w:name="_Toc9332319"/>
      <w:r w:rsidRPr="00E055FD">
        <w:rPr>
          <w:rFonts w:ascii="Times New Roman" w:hAnsi="Times New Roman" w:cs="Times New Roman"/>
          <w:sz w:val="22"/>
          <w:szCs w:val="22"/>
        </w:rPr>
        <w:t>PM-PHY introduction</w:t>
      </w:r>
      <w:bookmarkEnd w:id="114"/>
    </w:p>
    <w:p w14:paraId="597E60E1" w14:textId="6B695A5E" w:rsidR="0070178B" w:rsidRPr="00E055FD"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rPr>
          <w:rFonts w:ascii="Times New Roman" w:eastAsiaTheme="minorEastAsia" w:hAnsi="Times New Roman" w:cs="Times New Roman"/>
          <w:w w:val="100"/>
          <w:sz w:val="22"/>
          <w:szCs w:val="22"/>
          <w:lang w:val="en-US"/>
        </w:rPr>
      </w:pPr>
      <w:r w:rsidRPr="00E055FD">
        <w:rPr>
          <w:rFonts w:ascii="Times New Roman" w:eastAsiaTheme="minorEastAsia" w:hAnsi="Times New Roman" w:cs="Times New Roman"/>
          <w:w w:val="100"/>
          <w:sz w:val="22"/>
          <w:szCs w:val="22"/>
          <w:lang w:val="en-US"/>
        </w:rPr>
        <w:t xml:space="preserve">The PM-PHY is intended for moderate data rates between 1 Mbit/s and several </w:t>
      </w:r>
      <w:r w:rsidR="00F764DA" w:rsidRPr="00E055FD">
        <w:rPr>
          <w:rFonts w:ascii="Times New Roman" w:eastAsiaTheme="minorEastAsia" w:hAnsi="Times New Roman" w:cs="Times New Roman"/>
          <w:w w:val="100"/>
          <w:sz w:val="22"/>
          <w:szCs w:val="22"/>
          <w:lang w:val="en-US"/>
        </w:rPr>
        <w:t>hundred</w:t>
      </w:r>
      <w:r w:rsidRPr="00E055FD">
        <w:rPr>
          <w:rFonts w:ascii="Times New Roman" w:eastAsiaTheme="minorEastAsia" w:hAnsi="Times New Roman" w:cs="Times New Roman"/>
          <w:w w:val="100"/>
          <w:sz w:val="22"/>
          <w:szCs w:val="22"/>
          <w:lang w:val="en-US"/>
        </w:rPr>
        <w:t xml:space="preserve"> Mbit/s, low power and low latency. It allows fast adaptation to the time-varying channel in mobile scenarios.</w:t>
      </w:r>
      <w:r w:rsidR="002F109C" w:rsidRPr="00E055FD">
        <w:rPr>
          <w:rFonts w:ascii="Times New Roman" w:eastAsiaTheme="minorEastAsia" w:hAnsi="Times New Roman" w:cs="Times New Roman"/>
          <w:w w:val="100"/>
          <w:sz w:val="22"/>
          <w:szCs w:val="22"/>
          <w:lang w:val="en-US"/>
        </w:rPr>
        <w:t xml:space="preserve"> </w:t>
      </w:r>
      <w:r w:rsidRPr="00E055FD">
        <w:rPr>
          <w:rFonts w:ascii="Times New Roman" w:eastAsiaTheme="minorEastAsia" w:hAnsi="Times New Roman" w:cs="Times New Roman"/>
          <w:w w:val="100"/>
          <w:sz w:val="22"/>
          <w:szCs w:val="22"/>
          <w:lang w:val="en-US"/>
        </w:rPr>
        <w:t>The unique a</w:t>
      </w:r>
      <w:r w:rsidR="00E055FD" w:rsidRPr="00E055FD">
        <w:rPr>
          <w:rFonts w:ascii="Times New Roman" w:eastAsiaTheme="minorEastAsia" w:hAnsi="Times New Roman" w:cs="Times New Roman"/>
          <w:w w:val="100"/>
          <w:sz w:val="22"/>
          <w:szCs w:val="22"/>
          <w:lang w:val="en-US"/>
        </w:rPr>
        <w:t>pproach of the PM-PHY is to</w:t>
      </w:r>
      <w:r w:rsidRPr="00E055FD">
        <w:rPr>
          <w:rFonts w:ascii="Times New Roman" w:eastAsiaTheme="minorEastAsia" w:hAnsi="Times New Roman" w:cs="Times New Roman"/>
          <w:w w:val="100"/>
          <w:sz w:val="22"/>
          <w:szCs w:val="22"/>
          <w:lang w:val="en-US"/>
        </w:rPr>
        <w:t xml:space="preserve"> use a high optical clock rate (OCR) while keeping spectral efficiency low. This approach offers enhanced reach in applications where power efficiency is an issue, e.g. the Internet of Things (IoT). Binary (two-level) pulse-amplitude modulation (2-PAM) with 8B10B line coding and variable optical clock rate are used or multi-level M-ary PAM with Hadamard-Coded Modulation (HCM), both combined with Reed-Solomon (RS) forward error correction (FEC) to correct errors due to the noise, while clipping is avoided in the optical frontend. Moreover, the PM-PHY provides means to estimate the channel impulse response (CIR) of multiple LED lights simultaneously and thereby supports the use of advanced multiple-input multiple output (MIMO) schemes on the device side as well as at the coordinator. The PM-PHY enables multiple LEDs transmitting the same data to a device (spatial diversity) as well as spatially multiplexed transmissions. In addition,</w:t>
      </w:r>
      <w:r w:rsidRPr="00E055FD">
        <w:rPr>
          <w:rFonts w:ascii="Times New Roman" w:hAnsi="Times New Roman" w:cs="Times New Roman"/>
          <w:w w:val="100"/>
          <w:sz w:val="22"/>
          <w:szCs w:val="22"/>
          <w:lang w:val="en-US"/>
        </w:rPr>
        <w:t xml:space="preserve"> </w:t>
      </w:r>
      <w:r w:rsidRPr="00E055FD">
        <w:rPr>
          <w:rFonts w:ascii="Times New Roman" w:eastAsiaTheme="minorEastAsia" w:hAnsi="Times New Roman" w:cs="Times New Roman"/>
          <w:w w:val="100"/>
          <w:sz w:val="22"/>
          <w:szCs w:val="22"/>
          <w:lang w:val="en-US"/>
        </w:rPr>
        <w:t xml:space="preserve">PM-PHY supports relaying functionality. </w:t>
      </w:r>
    </w:p>
    <w:p w14:paraId="605771CD" w14:textId="77777777" w:rsidR="0070178B" w:rsidRPr="00E055FD" w:rsidRDefault="0070178B" w:rsidP="0070178B">
      <w:pPr>
        <w:pStyle w:val="tg13-h4"/>
        <w:rPr>
          <w:rFonts w:ascii="Times New Roman" w:hAnsi="Times New Roman" w:cs="Times New Roman"/>
          <w:sz w:val="22"/>
          <w:szCs w:val="22"/>
        </w:rPr>
      </w:pPr>
      <w:bookmarkStart w:id="115" w:name="_Toc9332320"/>
      <w:r w:rsidRPr="00E055FD">
        <w:rPr>
          <w:rFonts w:ascii="Times New Roman" w:hAnsi="Times New Roman" w:cs="Times New Roman"/>
          <w:sz w:val="22"/>
          <w:szCs w:val="22"/>
        </w:rPr>
        <w:t>LB-PHY introduction</w:t>
      </w:r>
      <w:bookmarkEnd w:id="115"/>
    </w:p>
    <w:p w14:paraId="15B5AC0D" w14:textId="77777777" w:rsidR="0070178B" w:rsidRPr="00E055FD"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rPr>
          <w:rFonts w:ascii="Times New Roman" w:eastAsiaTheme="minorEastAsia" w:hAnsi="Times New Roman" w:cs="Times New Roman"/>
          <w:w w:val="100"/>
          <w:sz w:val="22"/>
          <w:szCs w:val="22"/>
          <w:lang w:val="en-US"/>
        </w:rPr>
      </w:pPr>
      <w:r w:rsidRPr="00E055FD">
        <w:rPr>
          <w:rFonts w:ascii="Times New Roman" w:eastAsiaTheme="minorEastAsia" w:hAnsi="Times New Roman" w:cs="Times New Roman"/>
          <w:w w:val="100"/>
          <w:sz w:val="22"/>
          <w:szCs w:val="22"/>
          <w:lang w:val="en-US"/>
        </w:rPr>
        <w:t xml:space="preserve">The LB-PHY is intended for low date rate applications with data rates in the tens of Mb/s using bit-interleaved OFDM modulation. It supports efficient utilization of the low-bandwidth resources (up to 32 MHz of single-sided bandwidth) of high-power LEDs as well as low-complexity, high energy efficiency and enhanced reliability. A DC-biased Optical OFDM (DCO-OFDM) is the default waveform. Furthermore, the enhanced unipolar OFDM (eU-OFDM) and reverse polarity optical OFDM (RPO-OFDM) waveforms are supported. For modulation of the LED, multiple optical clock rates (OCR) are used. LB-PHY supports the application of adaptive bitloading as well as multiple-input multiple-output (MIMO). In addition, the LB PHY supports relaying functionality. </w:t>
      </w:r>
    </w:p>
    <w:p w14:paraId="75963BBF" w14:textId="77777777" w:rsidR="0070178B" w:rsidRPr="00E055FD" w:rsidRDefault="0070178B" w:rsidP="0070178B">
      <w:pPr>
        <w:pStyle w:val="tg13-h4"/>
        <w:rPr>
          <w:rFonts w:ascii="Times New Roman" w:hAnsi="Times New Roman" w:cs="Times New Roman"/>
          <w:sz w:val="22"/>
          <w:szCs w:val="22"/>
        </w:rPr>
      </w:pPr>
      <w:bookmarkStart w:id="116" w:name="_Toc9332321"/>
      <w:r w:rsidRPr="00E055FD">
        <w:rPr>
          <w:rFonts w:ascii="Times New Roman" w:hAnsi="Times New Roman" w:cs="Times New Roman"/>
          <w:sz w:val="22"/>
          <w:szCs w:val="22"/>
        </w:rPr>
        <w:t>HB-PHY introduction</w:t>
      </w:r>
      <w:bookmarkEnd w:id="116"/>
    </w:p>
    <w:p w14:paraId="1F7F041A" w14:textId="77777777" w:rsidR="0070178B" w:rsidRPr="00E055FD"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rPr>
          <w:rFonts w:ascii="Times New Roman" w:eastAsiaTheme="minorEastAsia" w:hAnsi="Times New Roman" w:cs="Times New Roman"/>
          <w:w w:val="100"/>
          <w:sz w:val="22"/>
          <w:szCs w:val="22"/>
          <w:lang w:val="en-US"/>
        </w:rPr>
      </w:pPr>
      <w:r w:rsidRPr="00E055FD">
        <w:rPr>
          <w:rFonts w:ascii="Times New Roman" w:eastAsiaTheme="minorEastAsia" w:hAnsi="Times New Roman" w:cs="Times New Roman"/>
          <w:w w:val="100"/>
          <w:sz w:val="22"/>
          <w:szCs w:val="22"/>
          <w:lang w:val="en-US"/>
        </w:rPr>
        <w:t>The HB-PHY is intended for very high data rates between 10 Mbit/s and 10 Gbit/s and low latency. It allows fast adaptation to the time-varying channel in mobile scenarios. The unique approach of the HB-PHY is to combine a high optical clock rate with a high spectral efficiency. For modulation of the LED, multiple optical clock rates (OCR) are used. Direct-current (DC) biased orthogonal frequency multiplexing (OFDM) is used in combination with adaptive bitloading, applying quadrature amplitude modulation (QAM) with variable constellation orders on each subcarrier /subcarrier group. Low-density parity-check codes (LDPC) with variable code rates and different block sizes assist as a powerful forward error correction scheme correcting errors due to the noise and the clipping of the waveform in the optical frontend. Moreover, the HB-PHY provides means for the device to estimate the channel impulse response (CIR) of multiple LED lights simultaneously and thereby supports the use of advanced multiple-input multiple output (MIMO) schemes on the device side as well as at the coordinator. The HB-PHY enables multiple LEDs transmitting the same data to a device (spatial diversity) as well as spatially multiplexed transmissions. In addition,</w:t>
      </w:r>
      <w:r w:rsidRPr="00E055FD">
        <w:rPr>
          <w:rFonts w:ascii="Times New Roman" w:hAnsi="Times New Roman" w:cs="Times New Roman"/>
          <w:w w:val="100"/>
          <w:sz w:val="22"/>
          <w:szCs w:val="22"/>
          <w:lang w:val="en-US"/>
        </w:rPr>
        <w:t xml:space="preserve"> </w:t>
      </w:r>
      <w:r w:rsidRPr="00E055FD">
        <w:rPr>
          <w:rFonts w:ascii="Times New Roman" w:eastAsiaTheme="minorEastAsia" w:hAnsi="Times New Roman" w:cs="Times New Roman"/>
          <w:w w:val="100"/>
          <w:sz w:val="22"/>
          <w:szCs w:val="22"/>
          <w:lang w:val="en-US"/>
        </w:rPr>
        <w:t xml:space="preserve">HB-PHY supports relaying functionality. </w:t>
      </w:r>
    </w:p>
    <w:p w14:paraId="66CD1AB5" w14:textId="77777777" w:rsidR="0070178B" w:rsidRPr="00E055FD" w:rsidRDefault="0070178B" w:rsidP="0070178B">
      <w:pPr>
        <w:pStyle w:val="tg13-h3"/>
        <w:rPr>
          <w:rFonts w:ascii="Times New Roman" w:hAnsi="Times New Roman" w:cs="Times New Roman"/>
          <w:sz w:val="22"/>
          <w:szCs w:val="22"/>
        </w:rPr>
      </w:pPr>
      <w:bookmarkStart w:id="117" w:name="RTF39343939373a2048332c312e"/>
      <w:bookmarkStart w:id="118" w:name="_Toc9332322"/>
      <w:r w:rsidRPr="00E055FD">
        <w:rPr>
          <w:rFonts w:ascii="Times New Roman" w:hAnsi="Times New Roman" w:cs="Times New Roman"/>
          <w:sz w:val="22"/>
          <w:szCs w:val="22"/>
        </w:rPr>
        <w:lastRenderedPageBreak/>
        <w:t>MAC sublayer</w:t>
      </w:r>
      <w:bookmarkEnd w:id="117"/>
      <w:bookmarkEnd w:id="118"/>
    </w:p>
    <w:p w14:paraId="6586739C" w14:textId="22324487" w:rsidR="0070178B" w:rsidRPr="00E055FD" w:rsidRDefault="0070178B" w:rsidP="00F764D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eastAsiaTheme="minorEastAsia" w:hAnsi="Times New Roman" w:cs="Times New Roman"/>
          <w:w w:val="100"/>
          <w:sz w:val="22"/>
          <w:szCs w:val="22"/>
          <w:lang w:val="en-US"/>
        </w:rPr>
      </w:pPr>
      <w:r w:rsidRPr="00E055FD">
        <w:rPr>
          <w:rFonts w:ascii="Times New Roman" w:eastAsiaTheme="minorEastAsia" w:hAnsi="Times New Roman" w:cs="Times New Roman"/>
          <w:w w:val="100"/>
          <w:sz w:val="22"/>
          <w:szCs w:val="22"/>
          <w:lang w:val="en-US"/>
        </w:rPr>
        <w:t>The MAC sublayer provides two services accessed through two service access points (SAPs). MAC data is accessed through the MAC comm</w:t>
      </w:r>
      <w:r w:rsidR="00F764DA">
        <w:rPr>
          <w:rFonts w:ascii="Times New Roman" w:eastAsiaTheme="minorEastAsia" w:hAnsi="Times New Roman" w:cs="Times New Roman"/>
          <w:w w:val="100"/>
          <w:sz w:val="22"/>
          <w:szCs w:val="22"/>
          <w:lang w:val="en-US"/>
        </w:rPr>
        <w:t xml:space="preserve">on part sublayer SAP (MCPS-SAP) supporting the MAC service defined in IEEE Std 802.1AC. </w:t>
      </w:r>
      <w:r w:rsidRPr="00E055FD">
        <w:rPr>
          <w:rFonts w:ascii="Times New Roman" w:eastAsiaTheme="minorEastAsia" w:hAnsi="Times New Roman" w:cs="Times New Roman"/>
          <w:w w:val="100"/>
          <w:sz w:val="22"/>
          <w:szCs w:val="22"/>
          <w:lang w:val="en-US"/>
        </w:rPr>
        <w:t>The MAC data service enables the transmission and reception of MPDUs across the PHY data service.</w:t>
      </w:r>
      <w:r w:rsidR="00F764DA">
        <w:rPr>
          <w:rFonts w:ascii="Times New Roman" w:eastAsiaTheme="minorEastAsia" w:hAnsi="Times New Roman" w:cs="Times New Roman"/>
          <w:w w:val="100"/>
          <w:sz w:val="22"/>
          <w:szCs w:val="22"/>
          <w:lang w:val="en-US"/>
        </w:rPr>
        <w:t xml:space="preserve"> The</w:t>
      </w:r>
      <w:r w:rsidR="00F764DA" w:rsidRPr="00E055FD">
        <w:rPr>
          <w:rFonts w:ascii="Times New Roman" w:eastAsiaTheme="minorEastAsia" w:hAnsi="Times New Roman" w:cs="Times New Roman"/>
          <w:w w:val="100"/>
          <w:sz w:val="22"/>
          <w:szCs w:val="22"/>
          <w:lang w:val="en-US"/>
        </w:rPr>
        <w:t xml:space="preserve"> MAC management is accessed through the MAC sublayer management entity SAP (MLME-SAP).</w:t>
      </w:r>
    </w:p>
    <w:p w14:paraId="1FA48185" w14:textId="79594FC0" w:rsidR="0070178B" w:rsidRPr="00E055FD"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eastAsiaTheme="minorEastAsia" w:hAnsi="Times New Roman" w:cs="Times New Roman"/>
          <w:w w:val="100"/>
          <w:sz w:val="22"/>
          <w:szCs w:val="22"/>
          <w:lang w:val="en-US"/>
        </w:rPr>
      </w:pPr>
      <w:r w:rsidRPr="00E055FD">
        <w:rPr>
          <w:rFonts w:ascii="Times New Roman" w:eastAsiaTheme="minorEastAsia" w:hAnsi="Times New Roman" w:cs="Times New Roman"/>
          <w:w w:val="100"/>
          <w:sz w:val="22"/>
          <w:szCs w:val="22"/>
          <w:lang w:val="en-US"/>
        </w:rPr>
        <w:t>The features of the MAC sublayer are association and disassociation</w:t>
      </w:r>
      <w:r w:rsidR="002F109C" w:rsidRPr="00E055FD">
        <w:rPr>
          <w:rFonts w:ascii="Times New Roman" w:eastAsiaTheme="minorEastAsia" w:hAnsi="Times New Roman" w:cs="Times New Roman"/>
          <w:w w:val="100"/>
          <w:sz w:val="22"/>
          <w:szCs w:val="22"/>
          <w:lang w:val="en-US"/>
        </w:rPr>
        <w:t>, channel access</w:t>
      </w:r>
      <w:r w:rsidRPr="00E055FD">
        <w:rPr>
          <w:rFonts w:ascii="Times New Roman" w:eastAsiaTheme="minorEastAsia" w:hAnsi="Times New Roman" w:cs="Times New Roman"/>
          <w:w w:val="100"/>
          <w:sz w:val="22"/>
          <w:szCs w:val="22"/>
          <w:lang w:val="en-US"/>
        </w:rPr>
        <w:t xml:space="preserve">, frame validation, and acknowledged frame delivery. </w:t>
      </w:r>
    </w:p>
    <w:p w14:paraId="05099B45" w14:textId="07A548A1" w:rsidR="0070178B" w:rsidRPr="00E055FD" w:rsidRDefault="0070178B" w:rsidP="0070178B">
      <w:pPr>
        <w:pStyle w:val="tg13-h3"/>
        <w:rPr>
          <w:rFonts w:ascii="Times New Roman" w:hAnsi="Times New Roman" w:cs="Times New Roman"/>
          <w:sz w:val="22"/>
          <w:szCs w:val="22"/>
        </w:rPr>
      </w:pPr>
      <w:bookmarkStart w:id="119" w:name="_Toc9332323"/>
      <w:r w:rsidRPr="00E055FD">
        <w:rPr>
          <w:rFonts w:ascii="Times New Roman" w:hAnsi="Times New Roman" w:cs="Times New Roman"/>
          <w:sz w:val="22"/>
          <w:szCs w:val="22"/>
        </w:rPr>
        <w:t>Dimming support</w:t>
      </w:r>
      <w:bookmarkEnd w:id="119"/>
    </w:p>
    <w:p w14:paraId="5C965246" w14:textId="18C1319A" w:rsidR="0070178B" w:rsidRPr="00E055FD"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rPr>
          <w:rFonts w:ascii="Times New Roman" w:eastAsiaTheme="minorEastAsia" w:hAnsi="Times New Roman" w:cs="Times New Roman"/>
          <w:w w:val="100"/>
          <w:sz w:val="22"/>
          <w:szCs w:val="22"/>
          <w:lang w:val="en-US"/>
        </w:rPr>
      </w:pPr>
      <w:r w:rsidRPr="00E055FD">
        <w:rPr>
          <w:rFonts w:ascii="Times New Roman" w:eastAsiaTheme="minorEastAsia" w:hAnsi="Times New Roman" w:cs="Times New Roman"/>
          <w:w w:val="100"/>
          <w:sz w:val="22"/>
          <w:szCs w:val="22"/>
          <w:lang w:val="en-US"/>
        </w:rPr>
        <w:t>In this standard, dimming is considered independent of the communication functionality. The receiver is not required to know what dimming level is used whi</w:t>
      </w:r>
      <w:r w:rsidR="002F109C" w:rsidRPr="00E055FD">
        <w:rPr>
          <w:rFonts w:ascii="Times New Roman" w:eastAsiaTheme="minorEastAsia" w:hAnsi="Times New Roman" w:cs="Times New Roman"/>
          <w:w w:val="100"/>
          <w:sz w:val="22"/>
          <w:szCs w:val="22"/>
          <w:lang w:val="en-US"/>
        </w:rPr>
        <w:t>le communication is ongoing</w:t>
      </w:r>
      <w:r w:rsidRPr="00E055FD">
        <w:rPr>
          <w:rFonts w:ascii="Times New Roman" w:eastAsiaTheme="minorEastAsia" w:hAnsi="Times New Roman" w:cs="Times New Roman"/>
          <w:w w:val="100"/>
          <w:sz w:val="22"/>
          <w:szCs w:val="22"/>
          <w:lang w:val="en-US"/>
        </w:rPr>
        <w:t xml:space="preserve">. </w:t>
      </w:r>
    </w:p>
    <w:p w14:paraId="0DDF27B7" w14:textId="77777777" w:rsidR="0070178B" w:rsidRPr="00E055FD" w:rsidRDefault="0070178B" w:rsidP="0070178B">
      <w:pPr>
        <w:pStyle w:val="tg13-h4"/>
        <w:rPr>
          <w:rFonts w:ascii="Times New Roman" w:hAnsi="Times New Roman" w:cs="Times New Roman"/>
          <w:sz w:val="22"/>
          <w:szCs w:val="22"/>
        </w:rPr>
      </w:pPr>
      <w:bookmarkStart w:id="120" w:name="_Toc9332324"/>
      <w:r w:rsidRPr="00E055FD">
        <w:rPr>
          <w:rFonts w:ascii="Times New Roman" w:hAnsi="Times New Roman" w:cs="Times New Roman"/>
          <w:sz w:val="22"/>
          <w:szCs w:val="22"/>
        </w:rPr>
        <w:t>Dimming Support Using Constant Bias Current</w:t>
      </w:r>
      <w:bookmarkEnd w:id="120"/>
    </w:p>
    <w:p w14:paraId="45035A9E" w14:textId="77777777" w:rsidR="0070178B" w:rsidRPr="00E055FD"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rPr>
          <w:rFonts w:ascii="Times New Roman" w:eastAsiaTheme="minorEastAsia" w:hAnsi="Times New Roman" w:cs="Times New Roman"/>
          <w:w w:val="100"/>
          <w:sz w:val="22"/>
          <w:szCs w:val="22"/>
          <w:lang w:val="en-US"/>
        </w:rPr>
      </w:pPr>
      <w:r w:rsidRPr="00E055FD">
        <w:rPr>
          <w:rFonts w:ascii="Times New Roman" w:eastAsiaTheme="minorEastAsia" w:hAnsi="Times New Roman" w:cs="Times New Roman"/>
          <w:w w:val="100"/>
          <w:sz w:val="22"/>
          <w:szCs w:val="22"/>
          <w:lang w:val="en-US"/>
        </w:rPr>
        <w:t>Dimming can be controlled via a bias current which is constant over time and orthogonal to the modulator output signal used for the data transmission (denoted as modulation signal).</w:t>
      </w:r>
    </w:p>
    <w:p w14:paraId="2CB82FA6" w14:textId="791F6788" w:rsidR="0070178B" w:rsidRPr="00E055FD"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rPr>
          <w:rFonts w:ascii="Times New Roman" w:eastAsiaTheme="minorEastAsia" w:hAnsi="Times New Roman" w:cs="Times New Roman"/>
          <w:w w:val="100"/>
          <w:sz w:val="22"/>
          <w:szCs w:val="22"/>
          <w:lang w:val="en-US"/>
        </w:rPr>
      </w:pPr>
      <w:r w:rsidRPr="00E055FD">
        <w:rPr>
          <w:rFonts w:ascii="Times New Roman" w:eastAsiaTheme="minorEastAsia" w:hAnsi="Times New Roman" w:cs="Times New Roman"/>
          <w:w w:val="100"/>
          <w:sz w:val="22"/>
          <w:szCs w:val="22"/>
          <w:lang w:val="en-US"/>
        </w:rPr>
        <w:t xml:space="preserve">The OWC system is responsible for the modulation while the lighting system provides a dimming level which is processed in a control unit being independent of the OWC system. The control unit can set both, the bias and the modulation index to achieve the required dimming level and to avoid clipping. Finally, the bias and the modulation are added, as shown in </w:t>
      </w:r>
      <w:r w:rsidRPr="00E055FD">
        <w:rPr>
          <w:rFonts w:ascii="Times New Roman" w:eastAsiaTheme="minorEastAsia" w:hAnsi="Times New Roman" w:cs="Times New Roman"/>
          <w:w w:val="100"/>
          <w:sz w:val="22"/>
          <w:szCs w:val="22"/>
          <w:lang w:val="en-US"/>
        </w:rPr>
        <w:fldChar w:fldCharType="begin"/>
      </w:r>
      <w:r w:rsidRPr="00E055FD">
        <w:rPr>
          <w:rFonts w:ascii="Times New Roman" w:eastAsiaTheme="minorEastAsia" w:hAnsi="Times New Roman" w:cs="Times New Roman"/>
          <w:w w:val="100"/>
          <w:sz w:val="22"/>
          <w:szCs w:val="22"/>
          <w:lang w:val="en-US"/>
        </w:rPr>
        <w:instrText xml:space="preserve"> REF _Ref536792844 \h  \* MERGEFORMAT </w:instrText>
      </w:r>
      <w:r w:rsidRPr="00E055FD">
        <w:rPr>
          <w:rFonts w:ascii="Times New Roman" w:eastAsiaTheme="minorEastAsia" w:hAnsi="Times New Roman" w:cs="Times New Roman"/>
          <w:w w:val="100"/>
          <w:sz w:val="22"/>
          <w:szCs w:val="22"/>
          <w:lang w:val="en-US"/>
        </w:rPr>
      </w:r>
      <w:r w:rsidRPr="00E055FD">
        <w:rPr>
          <w:rFonts w:ascii="Times New Roman" w:eastAsiaTheme="minorEastAsia" w:hAnsi="Times New Roman" w:cs="Times New Roman"/>
          <w:w w:val="100"/>
          <w:sz w:val="22"/>
          <w:szCs w:val="22"/>
          <w:lang w:val="en-US"/>
        </w:rPr>
        <w:fldChar w:fldCharType="separate"/>
      </w:r>
      <w:r w:rsidR="004D3863" w:rsidRPr="004D3863">
        <w:rPr>
          <w:rFonts w:ascii="Times New Roman" w:eastAsiaTheme="minorEastAsia" w:hAnsi="Times New Roman" w:cs="Times New Roman"/>
          <w:w w:val="100"/>
          <w:sz w:val="22"/>
          <w:szCs w:val="22"/>
          <w:lang w:val="en-US"/>
        </w:rPr>
        <w:t>Figure 7</w:t>
      </w:r>
      <w:r w:rsidRPr="00E055FD">
        <w:rPr>
          <w:rFonts w:ascii="Times New Roman" w:eastAsiaTheme="minorEastAsia" w:hAnsi="Times New Roman" w:cs="Times New Roman"/>
          <w:w w:val="100"/>
          <w:sz w:val="22"/>
          <w:szCs w:val="22"/>
          <w:lang w:val="en-US"/>
        </w:rPr>
        <w:fldChar w:fldCharType="end"/>
      </w:r>
      <w:r w:rsidRPr="00E055FD">
        <w:rPr>
          <w:rFonts w:ascii="Times New Roman" w:eastAsiaTheme="minorEastAsia" w:hAnsi="Times New Roman" w:cs="Times New Roman"/>
          <w:w w:val="100"/>
          <w:sz w:val="22"/>
          <w:szCs w:val="22"/>
          <w:lang w:val="en-US"/>
        </w:rPr>
        <w:t xml:space="preserve">. </w:t>
      </w:r>
    </w:p>
    <w:p w14:paraId="3108BB63" w14:textId="0E39CEAA" w:rsidR="0070178B" w:rsidRPr="00E055FD"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rPr>
          <w:rFonts w:ascii="Times New Roman" w:eastAsiaTheme="minorEastAsia" w:hAnsi="Times New Roman" w:cs="Times New Roman"/>
          <w:w w:val="100"/>
          <w:sz w:val="22"/>
          <w:szCs w:val="22"/>
          <w:lang w:val="en-US"/>
        </w:rPr>
      </w:pPr>
      <w:r w:rsidRPr="00E055FD">
        <w:rPr>
          <w:rFonts w:ascii="Times New Roman" w:eastAsiaTheme="minorEastAsia" w:hAnsi="Times New Roman" w:cs="Times New Roman"/>
          <w:w w:val="100"/>
          <w:sz w:val="22"/>
          <w:szCs w:val="22"/>
          <w:lang w:val="en-US"/>
        </w:rPr>
        <w:t xml:space="preserve">In this way, the receiver does not </w:t>
      </w:r>
      <w:del w:id="121" w:author="Autor">
        <w:r w:rsidRPr="00E055FD" w:rsidDel="00E6389B">
          <w:rPr>
            <w:rFonts w:ascii="Times New Roman" w:eastAsiaTheme="minorEastAsia" w:hAnsi="Times New Roman" w:cs="Times New Roman"/>
            <w:w w:val="100"/>
            <w:sz w:val="22"/>
            <w:szCs w:val="22"/>
            <w:lang w:val="en-US"/>
          </w:rPr>
          <w:delText xml:space="preserve">even </w:delText>
        </w:r>
      </w:del>
      <w:r w:rsidRPr="00E055FD">
        <w:rPr>
          <w:rFonts w:ascii="Times New Roman" w:eastAsiaTheme="minorEastAsia" w:hAnsi="Times New Roman" w:cs="Times New Roman"/>
          <w:w w:val="100"/>
          <w:sz w:val="22"/>
          <w:szCs w:val="22"/>
          <w:lang w:val="en-US"/>
        </w:rPr>
        <w:t>need to know the dimming level for decoding the data from the compound signal received after the PD, and if needed, the transmitter is free to set the dimming level independent of the receiver. Accordingly, there is no need for signal</w:t>
      </w:r>
      <w:del w:id="122" w:author="Autor">
        <w:r w:rsidRPr="00E055FD" w:rsidDel="00E6389B">
          <w:rPr>
            <w:rFonts w:ascii="Times New Roman" w:eastAsiaTheme="minorEastAsia" w:hAnsi="Times New Roman" w:cs="Times New Roman"/>
            <w:w w:val="100"/>
            <w:sz w:val="22"/>
            <w:szCs w:val="22"/>
            <w:lang w:val="en-US"/>
          </w:rPr>
          <w:delText>l</w:delText>
        </w:r>
      </w:del>
      <w:r w:rsidRPr="00E055FD">
        <w:rPr>
          <w:rFonts w:ascii="Times New Roman" w:eastAsiaTheme="minorEastAsia" w:hAnsi="Times New Roman" w:cs="Times New Roman"/>
          <w:w w:val="100"/>
          <w:sz w:val="22"/>
          <w:szCs w:val="22"/>
          <w:lang w:val="en-US"/>
        </w:rPr>
        <w:t>ing fields telling the receiver the dimming level used at the transmitter, or an accordingly used parameter setting of the modulation scheme.</w:t>
      </w:r>
    </w:p>
    <w:p w14:paraId="370994C4" w14:textId="77777777" w:rsidR="0070178B" w:rsidRPr="00E055FD" w:rsidRDefault="0070178B" w:rsidP="0070178B">
      <w:pPr>
        <w:pStyle w:val="Body"/>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jc w:val="center"/>
        <w:rPr>
          <w:rFonts w:ascii="Times New Roman" w:hAnsi="Times New Roman" w:cs="Times New Roman"/>
          <w:sz w:val="22"/>
          <w:szCs w:val="22"/>
        </w:rPr>
      </w:pPr>
      <w:r w:rsidRPr="00E055FD">
        <w:rPr>
          <w:rFonts w:ascii="Times New Roman" w:hAnsi="Times New Roman" w:cs="Times New Roman"/>
          <w:sz w:val="22"/>
          <w:szCs w:val="22"/>
        </w:rPr>
        <w:object w:dxaOrig="6795" w:dyaOrig="3856" w14:anchorId="358838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0.8pt;height:192.6pt" o:ole="">
            <v:imagedata r:id="rId19" o:title=""/>
          </v:shape>
          <o:OLEObject Type="Embed" ProgID="Visio.Drawing.15" ShapeID="_x0000_i1025" DrawAspect="Content" ObjectID="_1624704911" r:id="rId20"/>
        </w:object>
      </w:r>
    </w:p>
    <w:p w14:paraId="059CE7D7" w14:textId="2411530D" w:rsidR="0070178B" w:rsidRPr="00E055FD" w:rsidRDefault="0070178B" w:rsidP="0070178B">
      <w:pPr>
        <w:pStyle w:val="Beschriftung"/>
        <w:rPr>
          <w:rFonts w:cs="Times New Roman"/>
          <w:sz w:val="22"/>
          <w:szCs w:val="22"/>
        </w:rPr>
      </w:pPr>
      <w:bookmarkStart w:id="123" w:name="_Ref536792844"/>
      <w:r w:rsidRPr="00E055FD">
        <w:rPr>
          <w:rFonts w:cs="Times New Roman"/>
          <w:sz w:val="22"/>
          <w:szCs w:val="22"/>
        </w:rPr>
        <w:t xml:space="preserve">Figure </w:t>
      </w:r>
      <w:r w:rsidR="00B10459" w:rsidRPr="00E055FD">
        <w:rPr>
          <w:rFonts w:cs="Times New Roman"/>
          <w:sz w:val="22"/>
          <w:szCs w:val="22"/>
        </w:rPr>
        <w:fldChar w:fldCharType="begin"/>
      </w:r>
      <w:r w:rsidR="00B10459" w:rsidRPr="00E055FD">
        <w:rPr>
          <w:rFonts w:cs="Times New Roman"/>
          <w:sz w:val="22"/>
          <w:szCs w:val="22"/>
        </w:rPr>
        <w:instrText xml:space="preserve"> SEQ Figure \* ARABIC </w:instrText>
      </w:r>
      <w:r w:rsidR="00B10459" w:rsidRPr="00E055FD">
        <w:rPr>
          <w:rFonts w:cs="Times New Roman"/>
          <w:sz w:val="22"/>
          <w:szCs w:val="22"/>
        </w:rPr>
        <w:fldChar w:fldCharType="separate"/>
      </w:r>
      <w:r w:rsidR="004D3863">
        <w:rPr>
          <w:rFonts w:cs="Times New Roman"/>
          <w:noProof/>
          <w:sz w:val="22"/>
          <w:szCs w:val="22"/>
        </w:rPr>
        <w:t>7</w:t>
      </w:r>
      <w:r w:rsidR="00B10459" w:rsidRPr="00E055FD">
        <w:rPr>
          <w:rFonts w:cs="Times New Roman"/>
          <w:sz w:val="22"/>
          <w:szCs w:val="22"/>
        </w:rPr>
        <w:fldChar w:fldCharType="end"/>
      </w:r>
      <w:bookmarkEnd w:id="123"/>
      <w:r w:rsidRPr="00E055FD">
        <w:rPr>
          <w:rFonts w:cs="Times New Roman"/>
          <w:sz w:val="22"/>
          <w:szCs w:val="22"/>
        </w:rPr>
        <w:t xml:space="preserve"> Dimming control through modulation index and DC bias</w:t>
      </w:r>
    </w:p>
    <w:p w14:paraId="6F76E544" w14:textId="77777777" w:rsidR="0070178B" w:rsidRPr="00E055FD" w:rsidRDefault="0070178B" w:rsidP="0070178B">
      <w:pPr>
        <w:pStyle w:val="tg13-h3"/>
        <w:rPr>
          <w:rFonts w:ascii="Times New Roman" w:hAnsi="Times New Roman" w:cs="Times New Roman"/>
          <w:sz w:val="22"/>
          <w:szCs w:val="22"/>
        </w:rPr>
      </w:pPr>
      <w:bookmarkStart w:id="124" w:name="_Toc9332325"/>
      <w:r w:rsidRPr="00E055FD">
        <w:rPr>
          <w:rFonts w:ascii="Times New Roman" w:hAnsi="Times New Roman" w:cs="Times New Roman"/>
          <w:sz w:val="22"/>
          <w:szCs w:val="22"/>
        </w:rPr>
        <w:t>Flicker mitigation support</w:t>
      </w:r>
      <w:bookmarkEnd w:id="124"/>
    </w:p>
    <w:p w14:paraId="3F464A74" w14:textId="70D41191" w:rsidR="0070178B" w:rsidRPr="00E055FD"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eastAsiaTheme="minorEastAsia" w:hAnsi="Times New Roman" w:cs="Times New Roman"/>
          <w:w w:val="100"/>
          <w:sz w:val="22"/>
          <w:szCs w:val="22"/>
          <w:lang w:val="en-US"/>
        </w:rPr>
      </w:pPr>
      <w:r w:rsidRPr="00E055FD">
        <w:rPr>
          <w:rFonts w:ascii="Times New Roman" w:eastAsiaTheme="minorEastAsia" w:hAnsi="Times New Roman" w:cs="Times New Roman"/>
          <w:w w:val="100"/>
          <w:sz w:val="22"/>
          <w:szCs w:val="22"/>
          <w:lang w:val="en-US"/>
        </w:rPr>
        <w:t>In this standard, flickering is avoided by the principle of waveform design. Flickering is not perceivable by the human eye if average light output is constant and if the light is modulated at ver</w:t>
      </w:r>
      <w:r w:rsidR="004D3863">
        <w:rPr>
          <w:rFonts w:ascii="Times New Roman" w:eastAsiaTheme="minorEastAsia" w:hAnsi="Times New Roman" w:cs="Times New Roman"/>
          <w:w w:val="100"/>
          <w:sz w:val="22"/>
          <w:szCs w:val="22"/>
          <w:lang w:val="en-US"/>
        </w:rPr>
        <w:t xml:space="preserve">y high speed </w:t>
      </w:r>
      <w:del w:id="125" w:author="Autor">
        <w:r w:rsidR="004D3863" w:rsidDel="00E6389B">
          <w:rPr>
            <w:rFonts w:ascii="Times New Roman" w:eastAsiaTheme="minorEastAsia" w:hAnsi="Times New Roman" w:cs="Times New Roman"/>
            <w:w w:val="100"/>
            <w:sz w:val="22"/>
            <w:szCs w:val="22"/>
            <w:lang w:val="en-US"/>
          </w:rPr>
          <w:delText xml:space="preserve">but </w:delText>
        </w:r>
      </w:del>
      <w:r w:rsidR="004D3863">
        <w:rPr>
          <w:rFonts w:ascii="Times New Roman" w:eastAsiaTheme="minorEastAsia" w:hAnsi="Times New Roman" w:cs="Times New Roman"/>
          <w:w w:val="100"/>
          <w:sz w:val="22"/>
          <w:szCs w:val="22"/>
          <w:lang w:val="en-US"/>
        </w:rPr>
        <w:t>so that the ave</w:t>
      </w:r>
      <w:r w:rsidRPr="00E055FD">
        <w:rPr>
          <w:rFonts w:ascii="Times New Roman" w:eastAsiaTheme="minorEastAsia" w:hAnsi="Times New Roman" w:cs="Times New Roman"/>
          <w:w w:val="100"/>
          <w:sz w:val="22"/>
          <w:szCs w:val="22"/>
          <w:lang w:val="en-US"/>
        </w:rPr>
        <w:t xml:space="preserve">rage modulation current is zero, measured over millisecond time periods in which changes would be </w:t>
      </w:r>
      <w:r w:rsidR="002F109C" w:rsidRPr="00E055FD">
        <w:rPr>
          <w:rFonts w:ascii="Times New Roman" w:eastAsiaTheme="minorEastAsia" w:hAnsi="Times New Roman" w:cs="Times New Roman"/>
          <w:w w:val="100"/>
          <w:sz w:val="22"/>
          <w:szCs w:val="22"/>
          <w:lang w:val="en-US"/>
        </w:rPr>
        <w:t>perceivable</w:t>
      </w:r>
      <w:r w:rsidRPr="00E055FD">
        <w:rPr>
          <w:rFonts w:ascii="Times New Roman" w:eastAsiaTheme="minorEastAsia" w:hAnsi="Times New Roman" w:cs="Times New Roman"/>
          <w:w w:val="100"/>
          <w:sz w:val="22"/>
          <w:szCs w:val="22"/>
          <w:lang w:val="en-US"/>
        </w:rPr>
        <w:t xml:space="preserve"> by the human eye. All PHY </w:t>
      </w:r>
      <w:ins w:id="126" w:author="Autor">
        <w:r w:rsidR="00E6389B">
          <w:rPr>
            <w:rFonts w:ascii="Times New Roman" w:eastAsiaTheme="minorEastAsia" w:hAnsi="Times New Roman" w:cs="Times New Roman"/>
            <w:w w:val="100"/>
            <w:sz w:val="22"/>
            <w:szCs w:val="22"/>
            <w:lang w:val="en-US"/>
          </w:rPr>
          <w:t>types</w:t>
        </w:r>
      </w:ins>
      <w:del w:id="127" w:author="Autor">
        <w:r w:rsidRPr="00E055FD" w:rsidDel="00E6389B">
          <w:rPr>
            <w:rFonts w:ascii="Times New Roman" w:eastAsiaTheme="minorEastAsia" w:hAnsi="Times New Roman" w:cs="Times New Roman"/>
            <w:w w:val="100"/>
            <w:sz w:val="22"/>
            <w:szCs w:val="22"/>
            <w:lang w:val="en-US"/>
          </w:rPr>
          <w:delText>modes</w:delText>
        </w:r>
      </w:del>
      <w:r w:rsidRPr="00E055FD">
        <w:rPr>
          <w:rFonts w:ascii="Times New Roman" w:eastAsiaTheme="minorEastAsia" w:hAnsi="Times New Roman" w:cs="Times New Roman"/>
          <w:w w:val="100"/>
          <w:sz w:val="22"/>
          <w:szCs w:val="22"/>
          <w:lang w:val="en-US"/>
        </w:rPr>
        <w:t xml:space="preserve"> are designed so that a constant bias is added in the optical frontend in order to obtain a </w:t>
      </w:r>
      <w:r w:rsidRPr="00E055FD">
        <w:rPr>
          <w:rFonts w:ascii="Times New Roman" w:eastAsiaTheme="minorEastAsia" w:hAnsi="Times New Roman" w:cs="Times New Roman"/>
          <w:w w:val="100"/>
          <w:sz w:val="22"/>
          <w:szCs w:val="22"/>
          <w:lang w:val="en-US"/>
        </w:rPr>
        <w:lastRenderedPageBreak/>
        <w:t>constant average light output. Moreover, waveforms are designed so that they are modulated at OCR of at least 1 MHz with the intention to be DC-free and balanced around the bias, e.g. by using 8B10B line codes, M-ary PAM with HCM without the all-ones code or DCO-OFDM with zero amplitude of the DC subcarrier.</w:t>
      </w:r>
    </w:p>
    <w:p w14:paraId="06A31B96" w14:textId="24D156B0" w:rsidR="0070178B" w:rsidRPr="00E055FD" w:rsidRDefault="0070178B" w:rsidP="00E055FD">
      <w:pPr>
        <w:pStyle w:val="tg13-h2"/>
      </w:pPr>
      <w:bookmarkStart w:id="128" w:name="RTF36373632353a2048322c312e"/>
      <w:bookmarkStart w:id="129" w:name="_Toc9332326"/>
      <w:r w:rsidRPr="00E055FD">
        <w:t>Functional overview</w:t>
      </w:r>
      <w:bookmarkEnd w:id="128"/>
      <w:bookmarkEnd w:id="129"/>
    </w:p>
    <w:p w14:paraId="3A65FBFF" w14:textId="2609F684" w:rsidR="0070178B" w:rsidRPr="00E055FD"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eastAsiaTheme="minorEastAsia" w:hAnsi="Times New Roman" w:cs="Times New Roman"/>
          <w:w w:val="100"/>
          <w:sz w:val="22"/>
          <w:szCs w:val="22"/>
          <w:lang w:val="en-US"/>
        </w:rPr>
      </w:pPr>
      <w:r w:rsidRPr="00E055FD">
        <w:rPr>
          <w:rFonts w:ascii="Times New Roman" w:eastAsiaTheme="minorEastAsia" w:hAnsi="Times New Roman" w:cs="Times New Roman"/>
          <w:w w:val="100"/>
          <w:sz w:val="22"/>
          <w:szCs w:val="22"/>
          <w:lang w:val="en-US"/>
        </w:rPr>
        <w:t>This clause provides a brief overview of the general functions of an OW</w:t>
      </w:r>
      <w:ins w:id="130" w:author="Autor">
        <w:r w:rsidR="008E4719">
          <w:rPr>
            <w:rFonts w:ascii="Times New Roman" w:eastAsiaTheme="minorEastAsia" w:hAnsi="Times New Roman" w:cs="Times New Roman"/>
            <w:w w:val="100"/>
            <w:sz w:val="22"/>
            <w:szCs w:val="22"/>
            <w:lang w:val="en-US"/>
          </w:rPr>
          <w:t>S</w:t>
        </w:r>
      </w:ins>
      <w:del w:id="131" w:author="Autor">
        <w:r w:rsidRPr="00E055FD" w:rsidDel="008E4719">
          <w:rPr>
            <w:rFonts w:ascii="Times New Roman" w:eastAsiaTheme="minorEastAsia" w:hAnsi="Times New Roman" w:cs="Times New Roman"/>
            <w:w w:val="100"/>
            <w:sz w:val="22"/>
            <w:szCs w:val="22"/>
            <w:lang w:val="en-US"/>
          </w:rPr>
          <w:delText>PA</w:delText>
        </w:r>
      </w:del>
      <w:r w:rsidRPr="00E055FD">
        <w:rPr>
          <w:rFonts w:ascii="Times New Roman" w:eastAsiaTheme="minorEastAsia" w:hAnsi="Times New Roman" w:cs="Times New Roman"/>
          <w:w w:val="100"/>
          <w:sz w:val="22"/>
          <w:szCs w:val="22"/>
          <w:lang w:val="en-US"/>
        </w:rPr>
        <w:t xml:space="preserve">N MAC sublayer and includes information on the superframe structure, data transfer model, data frame structure, acknowledgments, and security. From a security perspective, IEEE 802.15.13 </w:t>
      </w:r>
      <w:del w:id="132" w:author="Autor">
        <w:r w:rsidRPr="00E055FD" w:rsidDel="008E4719">
          <w:rPr>
            <w:rFonts w:ascii="Times New Roman" w:eastAsiaTheme="minorEastAsia" w:hAnsi="Times New Roman" w:cs="Times New Roman"/>
            <w:w w:val="100"/>
            <w:sz w:val="22"/>
            <w:szCs w:val="22"/>
            <w:lang w:val="en-US"/>
          </w:rPr>
          <w:delText xml:space="preserve">OWPAN </w:delText>
        </w:r>
      </w:del>
      <w:ins w:id="133" w:author="Autor">
        <w:r w:rsidR="008E4719" w:rsidRPr="00E055FD">
          <w:rPr>
            <w:rFonts w:ascii="Times New Roman" w:eastAsiaTheme="minorEastAsia" w:hAnsi="Times New Roman" w:cs="Times New Roman"/>
            <w:w w:val="100"/>
            <w:sz w:val="22"/>
            <w:szCs w:val="22"/>
            <w:lang w:val="en-US"/>
          </w:rPr>
          <w:t>OW</w:t>
        </w:r>
        <w:r w:rsidR="008E4719">
          <w:rPr>
            <w:rFonts w:ascii="Times New Roman" w:eastAsiaTheme="minorEastAsia" w:hAnsi="Times New Roman" w:cs="Times New Roman"/>
            <w:w w:val="100"/>
            <w:sz w:val="22"/>
            <w:szCs w:val="22"/>
            <w:lang w:val="en-US"/>
          </w:rPr>
          <w:t>S</w:t>
        </w:r>
        <w:r w:rsidR="008E4719" w:rsidRPr="00E055FD">
          <w:rPr>
            <w:rFonts w:ascii="Times New Roman" w:eastAsiaTheme="minorEastAsia" w:hAnsi="Times New Roman" w:cs="Times New Roman"/>
            <w:w w:val="100"/>
            <w:sz w:val="22"/>
            <w:szCs w:val="22"/>
            <w:lang w:val="en-US"/>
          </w:rPr>
          <w:t xml:space="preserve">N </w:t>
        </w:r>
      </w:ins>
      <w:r w:rsidRPr="00E055FD">
        <w:rPr>
          <w:rFonts w:ascii="Times New Roman" w:eastAsiaTheme="minorEastAsia" w:hAnsi="Times New Roman" w:cs="Times New Roman"/>
          <w:w w:val="100"/>
          <w:sz w:val="22"/>
          <w:szCs w:val="22"/>
          <w:lang w:val="en-US"/>
        </w:rPr>
        <w:t xml:space="preserve">is slightly different from other wireless networks, due to directionality and visibility when using the visible optical spectrum. Because of directionality and visibility, if an unauthorized receiver is in the path of the communication signal, it can be recognized. Also, the signal will not travel across medium such as walls, unlike other radio frequency based wireless networks. </w:t>
      </w:r>
      <w:r w:rsidRPr="008E4719">
        <w:rPr>
          <w:rFonts w:ascii="Times New Roman" w:eastAsiaTheme="minorEastAsia" w:hAnsi="Times New Roman" w:cs="Times New Roman"/>
          <w:w w:val="100"/>
          <w:sz w:val="22"/>
          <w:szCs w:val="22"/>
          <w:highlight w:val="yellow"/>
          <w:lang w:val="en-US"/>
          <w:rPrChange w:id="134" w:author="Autor">
            <w:rPr>
              <w:rFonts w:ascii="Times New Roman" w:eastAsiaTheme="minorEastAsia" w:hAnsi="Times New Roman" w:cs="Times New Roman"/>
              <w:w w:val="100"/>
              <w:sz w:val="22"/>
              <w:szCs w:val="22"/>
              <w:lang w:val="en-US"/>
            </w:rPr>
          </w:rPrChange>
        </w:rPr>
        <w:t xml:space="preserve">However, security algorithms are still provided in the standard for features such as data confidentiality, authentication and replay </w:t>
      </w:r>
      <w:commentRangeStart w:id="135"/>
      <w:r w:rsidRPr="008E4719">
        <w:rPr>
          <w:rFonts w:ascii="Times New Roman" w:eastAsiaTheme="minorEastAsia" w:hAnsi="Times New Roman" w:cs="Times New Roman"/>
          <w:w w:val="100"/>
          <w:sz w:val="22"/>
          <w:szCs w:val="22"/>
          <w:highlight w:val="yellow"/>
          <w:lang w:val="en-US"/>
          <w:rPrChange w:id="136" w:author="Autor">
            <w:rPr>
              <w:rFonts w:ascii="Times New Roman" w:eastAsiaTheme="minorEastAsia" w:hAnsi="Times New Roman" w:cs="Times New Roman"/>
              <w:w w:val="100"/>
              <w:sz w:val="22"/>
              <w:szCs w:val="22"/>
              <w:lang w:val="en-US"/>
            </w:rPr>
          </w:rPrChange>
        </w:rPr>
        <w:t>protection</w:t>
      </w:r>
      <w:commentRangeEnd w:id="135"/>
      <w:r w:rsidR="008E4719">
        <w:rPr>
          <w:rStyle w:val="Kommentarzeichen"/>
          <w:rFonts w:ascii="Times New Roman" w:eastAsia="MS Mincho" w:hAnsi="Times New Roman" w:cs="Times New Roman"/>
          <w:color w:val="auto"/>
          <w:w w:val="100"/>
          <w:lang w:val="en-US" w:eastAsia="en-US"/>
        </w:rPr>
        <w:commentReference w:id="135"/>
      </w:r>
      <w:r w:rsidRPr="008E4719">
        <w:rPr>
          <w:rFonts w:ascii="Times New Roman" w:eastAsiaTheme="minorEastAsia" w:hAnsi="Times New Roman" w:cs="Times New Roman"/>
          <w:w w:val="100"/>
          <w:sz w:val="22"/>
          <w:szCs w:val="22"/>
          <w:highlight w:val="yellow"/>
          <w:lang w:val="en-US"/>
          <w:rPrChange w:id="137" w:author="Autor">
            <w:rPr>
              <w:rFonts w:ascii="Times New Roman" w:eastAsiaTheme="minorEastAsia" w:hAnsi="Times New Roman" w:cs="Times New Roman"/>
              <w:w w:val="100"/>
              <w:sz w:val="22"/>
              <w:szCs w:val="22"/>
              <w:lang w:val="en-US"/>
            </w:rPr>
          </w:rPrChange>
        </w:rPr>
        <w:t>.</w:t>
      </w:r>
    </w:p>
    <w:p w14:paraId="75812972" w14:textId="77777777" w:rsidR="0070178B" w:rsidRPr="00E055FD" w:rsidRDefault="0070178B" w:rsidP="0070178B">
      <w:pPr>
        <w:pStyle w:val="tg13-h3"/>
        <w:rPr>
          <w:rFonts w:ascii="Times New Roman" w:hAnsi="Times New Roman" w:cs="Times New Roman"/>
          <w:sz w:val="22"/>
          <w:szCs w:val="22"/>
        </w:rPr>
      </w:pPr>
      <w:bookmarkStart w:id="138" w:name="_Toc9332327"/>
      <w:r w:rsidRPr="00E055FD">
        <w:rPr>
          <w:rFonts w:ascii="Times New Roman" w:hAnsi="Times New Roman" w:cs="Times New Roman"/>
          <w:sz w:val="22"/>
          <w:szCs w:val="22"/>
        </w:rPr>
        <w:t>Data transfer model</w:t>
      </w:r>
      <w:bookmarkEnd w:id="138"/>
    </w:p>
    <w:p w14:paraId="771FE303" w14:textId="77777777" w:rsidR="0070178B" w:rsidRPr="00E055FD"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eastAsiaTheme="minorEastAsia" w:hAnsi="Times New Roman" w:cs="Times New Roman"/>
          <w:w w:val="100"/>
          <w:sz w:val="22"/>
          <w:szCs w:val="22"/>
          <w:lang w:val="en-US"/>
        </w:rPr>
      </w:pPr>
      <w:r w:rsidRPr="00E055FD">
        <w:rPr>
          <w:rFonts w:ascii="Times New Roman" w:eastAsiaTheme="minorEastAsia" w:hAnsi="Times New Roman" w:cs="Times New Roman"/>
          <w:w w:val="100"/>
          <w:sz w:val="22"/>
          <w:szCs w:val="22"/>
          <w:lang w:val="en-US"/>
        </w:rPr>
        <w:t xml:space="preserve">Two types of data transfer transactions exist: </w:t>
      </w:r>
    </w:p>
    <w:p w14:paraId="1D54D9CF" w14:textId="77777777" w:rsidR="0070178B" w:rsidRPr="00E055FD" w:rsidRDefault="0070178B" w:rsidP="0070178B">
      <w:pPr>
        <w:pStyle w:val="Body"/>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eastAsiaTheme="minorEastAsia" w:hAnsi="Times New Roman" w:cs="Times New Roman"/>
          <w:w w:val="100"/>
          <w:sz w:val="22"/>
          <w:szCs w:val="22"/>
          <w:lang w:val="en-US"/>
        </w:rPr>
      </w:pPr>
      <w:r w:rsidRPr="00E055FD">
        <w:rPr>
          <w:rFonts w:ascii="Times New Roman" w:eastAsiaTheme="minorEastAsia" w:hAnsi="Times New Roman" w:cs="Times New Roman"/>
          <w:w w:val="100"/>
          <w:sz w:val="22"/>
          <w:szCs w:val="22"/>
          <w:lang w:val="en-US"/>
        </w:rPr>
        <w:t xml:space="preserve">The data transfer to a coordinator in which a device transmits the data. </w:t>
      </w:r>
    </w:p>
    <w:p w14:paraId="5B34AD71" w14:textId="77777777" w:rsidR="0070178B" w:rsidRPr="00E055FD" w:rsidRDefault="0070178B" w:rsidP="0070178B">
      <w:pPr>
        <w:pStyle w:val="Body"/>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eastAsiaTheme="minorEastAsia" w:hAnsi="Times New Roman" w:cs="Times New Roman"/>
          <w:w w:val="100"/>
          <w:sz w:val="22"/>
          <w:szCs w:val="22"/>
          <w:lang w:val="en-US"/>
        </w:rPr>
      </w:pPr>
      <w:r w:rsidRPr="00E055FD">
        <w:rPr>
          <w:rFonts w:ascii="Times New Roman" w:eastAsiaTheme="minorEastAsia" w:hAnsi="Times New Roman" w:cs="Times New Roman"/>
          <w:w w:val="100"/>
          <w:sz w:val="22"/>
          <w:szCs w:val="22"/>
          <w:lang w:val="en-US"/>
        </w:rPr>
        <w:t>The data transfer from a coordinator in which the device receives the data.</w:t>
      </w:r>
    </w:p>
    <w:p w14:paraId="7862E458" w14:textId="77777777" w:rsidR="0070178B" w:rsidRPr="00E055FD" w:rsidRDefault="0070178B" w:rsidP="0070178B">
      <w:pPr>
        <w:pStyle w:val="tg13-h4"/>
        <w:rPr>
          <w:rFonts w:ascii="Times New Roman" w:hAnsi="Times New Roman" w:cs="Times New Roman"/>
          <w:sz w:val="22"/>
          <w:szCs w:val="22"/>
        </w:rPr>
      </w:pPr>
      <w:bookmarkStart w:id="139" w:name="_Toc9332328"/>
      <w:r w:rsidRPr="00E055FD">
        <w:rPr>
          <w:rFonts w:ascii="Times New Roman" w:hAnsi="Times New Roman" w:cs="Times New Roman"/>
          <w:sz w:val="22"/>
          <w:szCs w:val="22"/>
        </w:rPr>
        <w:t>Data transfer to a coordinator</w:t>
      </w:r>
      <w:bookmarkEnd w:id="139"/>
    </w:p>
    <w:p w14:paraId="04DEFDF5" w14:textId="757C42D9" w:rsidR="0070178B" w:rsidRPr="00E055FD"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eastAsiaTheme="minorEastAsia" w:hAnsi="Times New Roman" w:cs="Times New Roman"/>
          <w:w w:val="100"/>
          <w:sz w:val="22"/>
          <w:szCs w:val="22"/>
          <w:lang w:val="en-US"/>
        </w:rPr>
      </w:pPr>
      <w:r w:rsidRPr="00E055FD">
        <w:rPr>
          <w:rFonts w:ascii="Times New Roman" w:eastAsiaTheme="minorEastAsia" w:hAnsi="Times New Roman" w:cs="Times New Roman"/>
          <w:w w:val="100"/>
          <w:sz w:val="22"/>
          <w:szCs w:val="22"/>
          <w:lang w:val="en-US"/>
        </w:rPr>
        <w:t xml:space="preserve">In a beacon-enabled </w:t>
      </w:r>
      <w:del w:id="140" w:author="Autor">
        <w:r w:rsidRPr="00E055FD" w:rsidDel="008D00A6">
          <w:rPr>
            <w:rFonts w:ascii="Times New Roman" w:eastAsiaTheme="minorEastAsia" w:hAnsi="Times New Roman" w:cs="Times New Roman"/>
            <w:w w:val="100"/>
            <w:sz w:val="22"/>
            <w:szCs w:val="22"/>
            <w:lang w:val="en-US"/>
          </w:rPr>
          <w:delText>OWPAN</w:delText>
        </w:r>
      </w:del>
      <w:ins w:id="141" w:author="Autor">
        <w:r w:rsidR="008D00A6" w:rsidRPr="00E055FD">
          <w:rPr>
            <w:rFonts w:ascii="Times New Roman" w:eastAsiaTheme="minorEastAsia" w:hAnsi="Times New Roman" w:cs="Times New Roman"/>
            <w:w w:val="100"/>
            <w:sz w:val="22"/>
            <w:szCs w:val="22"/>
            <w:lang w:val="en-US"/>
          </w:rPr>
          <w:t>OW</w:t>
        </w:r>
        <w:r w:rsidR="008D00A6">
          <w:rPr>
            <w:rFonts w:ascii="Times New Roman" w:eastAsiaTheme="minorEastAsia" w:hAnsi="Times New Roman" w:cs="Times New Roman"/>
            <w:w w:val="100"/>
            <w:sz w:val="22"/>
            <w:szCs w:val="22"/>
            <w:lang w:val="en-US"/>
          </w:rPr>
          <w:t>S</w:t>
        </w:r>
        <w:r w:rsidR="008D00A6" w:rsidRPr="00E055FD">
          <w:rPr>
            <w:rFonts w:ascii="Times New Roman" w:eastAsiaTheme="minorEastAsia" w:hAnsi="Times New Roman" w:cs="Times New Roman"/>
            <w:w w:val="100"/>
            <w:sz w:val="22"/>
            <w:szCs w:val="22"/>
            <w:lang w:val="en-US"/>
          </w:rPr>
          <w:t>N</w:t>
        </w:r>
      </w:ins>
      <w:r w:rsidRPr="00E055FD">
        <w:rPr>
          <w:rFonts w:ascii="Times New Roman" w:eastAsiaTheme="minorEastAsia" w:hAnsi="Times New Roman" w:cs="Times New Roman"/>
          <w:w w:val="100"/>
          <w:sz w:val="22"/>
          <w:szCs w:val="22"/>
          <w:lang w:val="en-US"/>
        </w:rPr>
        <w:t>, each device listens for the beacon before starting data transmission to a coordinator. When the beacon is found, the device synchronizes to the superframe structure. At the appropriate time, the device transmits its data frame</w:t>
      </w:r>
      <w:r w:rsidR="002F109C" w:rsidRPr="00E055FD">
        <w:rPr>
          <w:rFonts w:ascii="Times New Roman" w:eastAsiaTheme="minorEastAsia" w:hAnsi="Times New Roman" w:cs="Times New Roman"/>
          <w:w w:val="100"/>
          <w:sz w:val="22"/>
          <w:szCs w:val="22"/>
          <w:lang w:val="en-US"/>
        </w:rPr>
        <w:t xml:space="preserve"> </w:t>
      </w:r>
      <w:r w:rsidRPr="00E055FD">
        <w:rPr>
          <w:rFonts w:ascii="Times New Roman" w:eastAsiaTheme="minorEastAsia" w:hAnsi="Times New Roman" w:cs="Times New Roman"/>
          <w:w w:val="100"/>
          <w:sz w:val="22"/>
          <w:szCs w:val="22"/>
          <w:lang w:val="en-US"/>
        </w:rPr>
        <w:t>to the coordinator. The coordinator is allowed to acknowledge the successful reception of the data by transmitting an optional acknowledgment frame.</w:t>
      </w:r>
    </w:p>
    <w:p w14:paraId="79C14863" w14:textId="6095E5E3" w:rsidR="0070178B" w:rsidRPr="00E055FD"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eastAsiaTheme="minorEastAsia" w:hAnsi="Times New Roman" w:cs="Times New Roman"/>
          <w:w w:val="100"/>
          <w:sz w:val="22"/>
          <w:szCs w:val="22"/>
          <w:lang w:val="en-US"/>
        </w:rPr>
      </w:pPr>
      <w:r w:rsidRPr="00E055FD">
        <w:rPr>
          <w:rFonts w:ascii="Times New Roman" w:eastAsiaTheme="minorEastAsia" w:hAnsi="Times New Roman" w:cs="Times New Roman"/>
          <w:w w:val="100"/>
          <w:sz w:val="22"/>
          <w:szCs w:val="22"/>
          <w:lang w:val="en-US"/>
        </w:rPr>
        <w:t>When a device wi</w:t>
      </w:r>
      <w:r w:rsidR="002F109C" w:rsidRPr="00E055FD">
        <w:rPr>
          <w:rFonts w:ascii="Times New Roman" w:eastAsiaTheme="minorEastAsia" w:hAnsi="Times New Roman" w:cs="Times New Roman"/>
          <w:w w:val="100"/>
          <w:sz w:val="22"/>
          <w:szCs w:val="22"/>
          <w:lang w:val="en-US"/>
        </w:rPr>
        <w:t>shes to transfer data in a non-b</w:t>
      </w:r>
      <w:r w:rsidRPr="00E055FD">
        <w:rPr>
          <w:rFonts w:ascii="Times New Roman" w:eastAsiaTheme="minorEastAsia" w:hAnsi="Times New Roman" w:cs="Times New Roman"/>
          <w:w w:val="100"/>
          <w:sz w:val="22"/>
          <w:szCs w:val="22"/>
          <w:lang w:val="en-US"/>
        </w:rPr>
        <w:t xml:space="preserve">eacon-enabled </w:t>
      </w:r>
      <w:del w:id="142" w:author="Autor">
        <w:r w:rsidRPr="00E055FD" w:rsidDel="008D00A6">
          <w:rPr>
            <w:rFonts w:ascii="Times New Roman" w:eastAsiaTheme="minorEastAsia" w:hAnsi="Times New Roman" w:cs="Times New Roman"/>
            <w:w w:val="100"/>
            <w:sz w:val="22"/>
            <w:szCs w:val="22"/>
            <w:lang w:val="en-US"/>
          </w:rPr>
          <w:delText>OWPAN</w:delText>
        </w:r>
      </w:del>
      <w:ins w:id="143" w:author="Autor">
        <w:r w:rsidR="008D00A6" w:rsidRPr="00E055FD">
          <w:rPr>
            <w:rFonts w:ascii="Times New Roman" w:eastAsiaTheme="minorEastAsia" w:hAnsi="Times New Roman" w:cs="Times New Roman"/>
            <w:w w:val="100"/>
            <w:sz w:val="22"/>
            <w:szCs w:val="22"/>
            <w:lang w:val="en-US"/>
          </w:rPr>
          <w:t>OW</w:t>
        </w:r>
        <w:r w:rsidR="008D00A6">
          <w:rPr>
            <w:rFonts w:ascii="Times New Roman" w:eastAsiaTheme="minorEastAsia" w:hAnsi="Times New Roman" w:cs="Times New Roman"/>
            <w:w w:val="100"/>
            <w:sz w:val="22"/>
            <w:szCs w:val="22"/>
            <w:lang w:val="en-US"/>
          </w:rPr>
          <w:t>S</w:t>
        </w:r>
        <w:r w:rsidR="008D00A6" w:rsidRPr="00E055FD">
          <w:rPr>
            <w:rFonts w:ascii="Times New Roman" w:eastAsiaTheme="minorEastAsia" w:hAnsi="Times New Roman" w:cs="Times New Roman"/>
            <w:w w:val="100"/>
            <w:sz w:val="22"/>
            <w:szCs w:val="22"/>
            <w:lang w:val="en-US"/>
          </w:rPr>
          <w:t>N</w:t>
        </w:r>
      </w:ins>
      <w:r w:rsidRPr="00E055FD">
        <w:rPr>
          <w:rFonts w:ascii="Times New Roman" w:eastAsiaTheme="minorEastAsia" w:hAnsi="Times New Roman" w:cs="Times New Roman"/>
          <w:w w:val="100"/>
          <w:sz w:val="22"/>
          <w:szCs w:val="22"/>
          <w:lang w:val="en-US"/>
        </w:rPr>
        <w:t xml:space="preserve">, </w:t>
      </w:r>
      <w:r w:rsidR="002F109C" w:rsidRPr="00E055FD">
        <w:rPr>
          <w:rFonts w:ascii="Times New Roman" w:eastAsiaTheme="minorEastAsia" w:hAnsi="Times New Roman" w:cs="Times New Roman"/>
          <w:w w:val="100"/>
          <w:sz w:val="22"/>
          <w:szCs w:val="22"/>
          <w:lang w:val="en-US"/>
        </w:rPr>
        <w:t>it waits for a polling frame from the coordinator and transmits its data frame</w:t>
      </w:r>
      <w:r w:rsidRPr="00E055FD">
        <w:rPr>
          <w:rFonts w:ascii="Times New Roman" w:eastAsiaTheme="minorEastAsia" w:hAnsi="Times New Roman" w:cs="Times New Roman"/>
          <w:w w:val="100"/>
          <w:sz w:val="22"/>
          <w:szCs w:val="22"/>
          <w:lang w:val="en-US"/>
        </w:rPr>
        <w:t xml:space="preserve">. The coordinator </w:t>
      </w:r>
      <w:ins w:id="144" w:author="Autor">
        <w:r w:rsidR="008D00A6">
          <w:rPr>
            <w:rFonts w:ascii="Times New Roman" w:eastAsiaTheme="minorEastAsia" w:hAnsi="Times New Roman" w:cs="Times New Roman"/>
            <w:w w:val="100"/>
            <w:sz w:val="22"/>
            <w:szCs w:val="22"/>
            <w:lang w:val="en-US"/>
          </w:rPr>
          <w:t xml:space="preserve">is allowed to </w:t>
        </w:r>
      </w:ins>
      <w:r w:rsidRPr="00E055FD">
        <w:rPr>
          <w:rFonts w:ascii="Times New Roman" w:eastAsiaTheme="minorEastAsia" w:hAnsi="Times New Roman" w:cs="Times New Roman"/>
          <w:w w:val="100"/>
          <w:sz w:val="22"/>
          <w:szCs w:val="22"/>
          <w:lang w:val="en-US"/>
        </w:rPr>
        <w:t>acknowledge</w:t>
      </w:r>
      <w:del w:id="145" w:author="Autor">
        <w:r w:rsidRPr="00E055FD" w:rsidDel="008D00A6">
          <w:rPr>
            <w:rFonts w:ascii="Times New Roman" w:eastAsiaTheme="minorEastAsia" w:hAnsi="Times New Roman" w:cs="Times New Roman"/>
            <w:w w:val="100"/>
            <w:sz w:val="22"/>
            <w:szCs w:val="22"/>
            <w:lang w:val="en-US"/>
          </w:rPr>
          <w:delText>s</w:delText>
        </w:r>
      </w:del>
      <w:r w:rsidRPr="00E055FD">
        <w:rPr>
          <w:rFonts w:ascii="Times New Roman" w:eastAsiaTheme="minorEastAsia" w:hAnsi="Times New Roman" w:cs="Times New Roman"/>
          <w:w w:val="100"/>
          <w:sz w:val="22"/>
          <w:szCs w:val="22"/>
          <w:lang w:val="en-US"/>
        </w:rPr>
        <w:t xml:space="preserve"> the successful reception of the data by transmitting an</w:t>
      </w:r>
      <w:r w:rsidR="002F109C" w:rsidRPr="00E055FD">
        <w:rPr>
          <w:rFonts w:ascii="Times New Roman" w:eastAsiaTheme="minorEastAsia" w:hAnsi="Times New Roman" w:cs="Times New Roman"/>
          <w:w w:val="100"/>
          <w:sz w:val="22"/>
          <w:szCs w:val="22"/>
          <w:lang w:val="en-US"/>
        </w:rPr>
        <w:t xml:space="preserve"> optional acknowledgment frame.</w:t>
      </w:r>
    </w:p>
    <w:p w14:paraId="6A7456BB" w14:textId="77777777" w:rsidR="0070178B" w:rsidRPr="00E055FD" w:rsidRDefault="0070178B" w:rsidP="0070178B">
      <w:pPr>
        <w:pStyle w:val="tg13-h4"/>
        <w:rPr>
          <w:rFonts w:ascii="Times New Roman" w:hAnsi="Times New Roman" w:cs="Times New Roman"/>
          <w:sz w:val="22"/>
          <w:szCs w:val="22"/>
        </w:rPr>
      </w:pPr>
      <w:bookmarkStart w:id="146" w:name="_Toc9332330"/>
      <w:r w:rsidRPr="00E055FD">
        <w:rPr>
          <w:rFonts w:ascii="Times New Roman" w:hAnsi="Times New Roman" w:cs="Times New Roman"/>
          <w:sz w:val="22"/>
          <w:szCs w:val="22"/>
        </w:rPr>
        <w:t>Data transfer from a device to a coordinator with relaying</w:t>
      </w:r>
      <w:bookmarkEnd w:id="146"/>
    </w:p>
    <w:p w14:paraId="0C30444A" w14:textId="77777777" w:rsidR="0070178B" w:rsidRPr="00E055FD"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rPr>
          <w:rFonts w:ascii="Times New Roman" w:eastAsiaTheme="minorEastAsia" w:hAnsi="Times New Roman" w:cs="Times New Roman"/>
          <w:w w:val="100"/>
          <w:sz w:val="22"/>
          <w:szCs w:val="22"/>
          <w:lang w:val="en-US"/>
        </w:rPr>
      </w:pPr>
      <w:r w:rsidRPr="00E055FD">
        <w:rPr>
          <w:rFonts w:ascii="Times New Roman" w:eastAsiaTheme="minorEastAsia" w:hAnsi="Times New Roman" w:cs="Times New Roman"/>
          <w:w w:val="100"/>
          <w:sz w:val="22"/>
          <w:szCs w:val="22"/>
          <w:lang w:val="en-US"/>
        </w:rPr>
        <w:t xml:space="preserve">In a beacon-enabled OWPAN, each device listens for the beacon before transmitting its data frame. When the beacon is found, the device node synchronizes to the superframe structure. In half duplex (HD) relaying, relay node also listens for the beacon and synchronizes to the superframe structure. At the appropriate time, the device transmits its data frame, using slotted random access, to the coordinator and the relay node. Relay node buffers the received frames from the device and transmits them to the coordinator at its time. In full duplex (FD) relaying, the relay simultaneously receives and transmits the frames from the device to the coordinator. The coordinator is allowed to acknowledge the successful reception of the data by transmitting an optional acknowledgment frame that is to be received by both the relay node and the device. </w:t>
      </w:r>
    </w:p>
    <w:p w14:paraId="32B88421" w14:textId="552F3B90" w:rsidR="0070178B" w:rsidRPr="00E055FD" w:rsidRDefault="004D3863"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rPr>
          <w:rFonts w:ascii="Times New Roman" w:eastAsiaTheme="minorEastAsia" w:hAnsi="Times New Roman" w:cs="Times New Roman"/>
          <w:w w:val="100"/>
          <w:sz w:val="22"/>
          <w:szCs w:val="22"/>
          <w:lang w:val="en-US"/>
        </w:rPr>
      </w:pPr>
      <w:r>
        <w:rPr>
          <w:rFonts w:ascii="Times New Roman" w:eastAsiaTheme="minorEastAsia" w:hAnsi="Times New Roman" w:cs="Times New Roman"/>
          <w:w w:val="100"/>
          <w:sz w:val="22"/>
          <w:szCs w:val="22"/>
          <w:lang w:val="en-US"/>
        </w:rPr>
        <w:t>In a non-</w:t>
      </w:r>
      <w:r w:rsidR="0070178B" w:rsidRPr="00E055FD">
        <w:rPr>
          <w:rFonts w:ascii="Times New Roman" w:eastAsiaTheme="minorEastAsia" w:hAnsi="Times New Roman" w:cs="Times New Roman"/>
          <w:w w:val="100"/>
          <w:sz w:val="22"/>
          <w:szCs w:val="22"/>
          <w:lang w:val="en-US"/>
        </w:rPr>
        <w:t xml:space="preserve">beacon-enabled OWPAN, the device simply transmits its data frame, using unslotted random access, to the coordinator. The frame is also received by the relay node. In half duplex (HD) relaying, relay node buffers the received data frames from the device and transmits them to the coordinator using unslotted random access. In full duplex (FD) relaying, the relay simultaneously receives and transmits from the device to the coordinator. The coordinator acknowledges the successful reception of the data by transmitting an optional acknowledgment frame. </w:t>
      </w:r>
      <w:del w:id="147" w:author="Autor">
        <w:r w:rsidR="0070178B" w:rsidRPr="00E055FD" w:rsidDel="008D00A6">
          <w:rPr>
            <w:rFonts w:ascii="Times New Roman" w:eastAsiaTheme="minorEastAsia" w:hAnsi="Times New Roman" w:cs="Times New Roman"/>
            <w:w w:val="100"/>
            <w:sz w:val="22"/>
            <w:szCs w:val="22"/>
            <w:lang w:val="en-US"/>
          </w:rPr>
          <w:delText>The transaction is now complete.</w:delText>
        </w:r>
      </w:del>
    </w:p>
    <w:p w14:paraId="6BB1B722" w14:textId="77777777" w:rsidR="0070178B" w:rsidRPr="00E055FD" w:rsidRDefault="0070178B" w:rsidP="0070178B">
      <w:pPr>
        <w:pStyle w:val="tg13-h4"/>
        <w:rPr>
          <w:rFonts w:ascii="Times New Roman" w:hAnsi="Times New Roman" w:cs="Times New Roman"/>
          <w:sz w:val="22"/>
          <w:szCs w:val="22"/>
        </w:rPr>
      </w:pPr>
      <w:bookmarkStart w:id="148" w:name="_Toc9332331"/>
      <w:r w:rsidRPr="00E055FD">
        <w:rPr>
          <w:rFonts w:ascii="Times New Roman" w:hAnsi="Times New Roman" w:cs="Times New Roman"/>
          <w:sz w:val="22"/>
          <w:szCs w:val="22"/>
        </w:rPr>
        <w:t>Data transfer from a coordinator to a device with relaying</w:t>
      </w:r>
      <w:bookmarkEnd w:id="148"/>
    </w:p>
    <w:p w14:paraId="1BCB88B1" w14:textId="77777777" w:rsidR="0070178B" w:rsidRPr="00E055FD"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rPr>
          <w:rFonts w:ascii="Times New Roman" w:eastAsiaTheme="minorEastAsia" w:hAnsi="Times New Roman" w:cs="Times New Roman"/>
          <w:w w:val="100"/>
          <w:sz w:val="22"/>
          <w:szCs w:val="22"/>
          <w:lang w:val="en-US"/>
        </w:rPr>
      </w:pPr>
      <w:r w:rsidRPr="00E055FD">
        <w:rPr>
          <w:rFonts w:ascii="Times New Roman" w:eastAsiaTheme="minorEastAsia" w:hAnsi="Times New Roman" w:cs="Times New Roman"/>
          <w:w w:val="100"/>
          <w:sz w:val="22"/>
          <w:szCs w:val="22"/>
          <w:lang w:val="en-US"/>
        </w:rPr>
        <w:t xml:space="preserve">In a beacon-enabled OWPAN, when the coordinator wishes to transfer data to a device, it indicates in the beacon that the data message is pending. The device periodically listens to the beacon and, if a message is pending, transmits </w:t>
      </w:r>
      <w:r w:rsidRPr="00E055FD">
        <w:rPr>
          <w:rFonts w:ascii="Times New Roman" w:eastAsiaTheme="minorEastAsia" w:hAnsi="Times New Roman" w:cs="Times New Roman"/>
          <w:w w:val="100"/>
          <w:sz w:val="22"/>
          <w:szCs w:val="22"/>
          <w:lang w:val="en-US"/>
        </w:rPr>
        <w:lastRenderedPageBreak/>
        <w:t xml:space="preserve">a MAC command requesting the data, using slotted random access. In half duplex (HD) relaying, relay also receives the request from the device and is informed. The coordinator acknowledges the successful reception of the data request by transmitting an acknowledgment frame. The relay also receives the acknowledgment frame. The pending data frame is then sent using slotted random access. Relay node buffers the received frames from the coordinator and transmits them to the device at its time. In full duplex (FD) relaying, the relay simultaneously receives and transmits the frames from the coordinator to a device. The device is allowed to acknowledge the successful reception of the data by transmitting an optional acknowledgment frame. The transaction is now complete. Upon successful completion of the data transaction, the message is removed from the list of pending messages in the beacon. </w:t>
      </w:r>
    </w:p>
    <w:p w14:paraId="6A47B328" w14:textId="77777777" w:rsidR="0070178B" w:rsidRPr="00E055FD"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rPr>
          <w:rFonts w:ascii="Times New Roman" w:eastAsiaTheme="minorEastAsia" w:hAnsi="Times New Roman" w:cs="Times New Roman"/>
          <w:w w:val="100"/>
          <w:sz w:val="22"/>
          <w:szCs w:val="22"/>
          <w:lang w:val="en-US"/>
        </w:rPr>
      </w:pPr>
      <w:r w:rsidRPr="00E055FD">
        <w:rPr>
          <w:rFonts w:ascii="Times New Roman" w:eastAsiaTheme="minorEastAsia" w:hAnsi="Times New Roman" w:cs="Times New Roman"/>
          <w:w w:val="100"/>
          <w:sz w:val="22"/>
          <w:szCs w:val="22"/>
          <w:lang w:val="en-US"/>
        </w:rPr>
        <w:t>When a coordinator wishes to transfer data to a device in a non beacon-enabled OWPAN, it stores the data and waits for the appropriate device to make contact and request the data. A device is allowed to make contact by transmitting a MAC command requesting the data, using unslotted random access, to its coordinator. In half duplex (HD) relaying, relay also receives the request from the device and is informed. The coordinator acknowledges the successful reception of the data request by transmitting an acknowledgment frame. If a data frame is pending, the coordinator transmits the data frame, using unslotted random access to the device. Relay node buffers the received frames from the coordinator and transmits them to the device at its time. If a data frame is not pending, the coordinator indicates this fact either in the acknowledgment frame following the data request or in a data frame with a zero-length payload. If requested, the device acknowledges the successful reception of the data frame by transmitting an acknowledgment frame. In full duplex (FD) relaying, the relay simultaneously receives and transmits the frames from the coordinator to a device.</w:t>
      </w:r>
    </w:p>
    <w:p w14:paraId="5BB102F6" w14:textId="77777777" w:rsidR="0070178B" w:rsidRPr="004D3863" w:rsidRDefault="0070178B" w:rsidP="0070178B">
      <w:pPr>
        <w:pStyle w:val="tg13-h3"/>
        <w:rPr>
          <w:rFonts w:ascii="Times New Roman" w:hAnsi="Times New Roman" w:cs="Times New Roman"/>
          <w:sz w:val="22"/>
          <w:szCs w:val="22"/>
          <w:highlight w:val="yellow"/>
        </w:rPr>
      </w:pPr>
      <w:bookmarkStart w:id="149" w:name="_Toc9332332"/>
      <w:r w:rsidRPr="004D3863">
        <w:rPr>
          <w:rFonts w:ascii="Times New Roman" w:hAnsi="Times New Roman" w:cs="Times New Roman"/>
          <w:sz w:val="22"/>
          <w:szCs w:val="22"/>
          <w:highlight w:val="yellow"/>
        </w:rPr>
        <w:t>Clock-rate selection</w:t>
      </w:r>
      <w:bookmarkEnd w:id="149"/>
    </w:p>
    <w:p w14:paraId="30CB73C1" w14:textId="182A09DF" w:rsidR="0070178B" w:rsidRPr="00E055FD"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eastAsiaTheme="minorEastAsia" w:hAnsi="Times New Roman" w:cs="Times New Roman"/>
          <w:w w:val="100"/>
          <w:sz w:val="22"/>
          <w:szCs w:val="22"/>
          <w:lang w:val="en-US"/>
        </w:rPr>
      </w:pPr>
      <w:r w:rsidRPr="004D3863">
        <w:rPr>
          <w:rFonts w:ascii="Times New Roman" w:eastAsiaTheme="minorEastAsia" w:hAnsi="Times New Roman" w:cs="Times New Roman"/>
          <w:w w:val="100"/>
          <w:sz w:val="22"/>
          <w:szCs w:val="22"/>
          <w:highlight w:val="yellow"/>
          <w:lang w:val="en-US"/>
        </w:rPr>
        <w:t xml:space="preserve">The standard supports multiple optical clock rates </w:t>
      </w:r>
      <w:ins w:id="150" w:author="Autor">
        <w:r w:rsidR="00EA393E">
          <w:rPr>
            <w:rFonts w:ascii="Times New Roman" w:eastAsiaTheme="minorEastAsia" w:hAnsi="Times New Roman" w:cs="Times New Roman"/>
            <w:w w:val="100"/>
            <w:sz w:val="22"/>
            <w:szCs w:val="22"/>
            <w:highlight w:val="yellow"/>
            <w:lang w:val="en-US"/>
          </w:rPr>
          <w:t xml:space="preserve">(OCRs) </w:t>
        </w:r>
      </w:ins>
      <w:r w:rsidRPr="004D3863">
        <w:rPr>
          <w:rFonts w:ascii="Times New Roman" w:eastAsiaTheme="minorEastAsia" w:hAnsi="Times New Roman" w:cs="Times New Roman"/>
          <w:w w:val="100"/>
          <w:sz w:val="22"/>
          <w:szCs w:val="22"/>
          <w:highlight w:val="yellow"/>
          <w:lang w:val="en-US"/>
        </w:rPr>
        <w:t xml:space="preserve">in order to accommodate a wide variety of optical sources and receivers. The standard also supports the use of asymmetric </w:t>
      </w:r>
      <w:ins w:id="151" w:author="Autor">
        <w:r w:rsidR="005C6E52">
          <w:rPr>
            <w:rFonts w:ascii="Times New Roman" w:eastAsiaTheme="minorEastAsia" w:hAnsi="Times New Roman" w:cs="Times New Roman"/>
            <w:w w:val="100"/>
            <w:sz w:val="22"/>
            <w:szCs w:val="22"/>
            <w:highlight w:val="yellow"/>
            <w:lang w:val="en-US"/>
          </w:rPr>
          <w:t xml:space="preserve">maximum </w:t>
        </w:r>
      </w:ins>
      <w:r w:rsidRPr="004D3863">
        <w:rPr>
          <w:rFonts w:ascii="Times New Roman" w:eastAsiaTheme="minorEastAsia" w:hAnsi="Times New Roman" w:cs="Times New Roman"/>
          <w:w w:val="100"/>
          <w:sz w:val="22"/>
          <w:szCs w:val="22"/>
          <w:highlight w:val="yellow"/>
          <w:lang w:val="en-US"/>
        </w:rPr>
        <w:t xml:space="preserve">clock rates between two devices since the transmitter and receiver in a device are independent and may support different </w:t>
      </w:r>
      <w:ins w:id="152" w:author="Autor">
        <w:r w:rsidR="00EA393E">
          <w:rPr>
            <w:rFonts w:ascii="Times New Roman" w:eastAsiaTheme="minorEastAsia" w:hAnsi="Times New Roman" w:cs="Times New Roman"/>
            <w:w w:val="100"/>
            <w:sz w:val="22"/>
            <w:szCs w:val="22"/>
            <w:highlight w:val="yellow"/>
            <w:lang w:val="en-US"/>
          </w:rPr>
          <w:t>OCRs</w:t>
        </w:r>
      </w:ins>
      <w:del w:id="153" w:author="Autor">
        <w:r w:rsidRPr="004D3863" w:rsidDel="00EA393E">
          <w:rPr>
            <w:rFonts w:ascii="Times New Roman" w:eastAsiaTheme="minorEastAsia" w:hAnsi="Times New Roman" w:cs="Times New Roman"/>
            <w:w w:val="100"/>
            <w:sz w:val="22"/>
            <w:szCs w:val="22"/>
            <w:highlight w:val="yellow"/>
            <w:lang w:val="en-US"/>
          </w:rPr>
          <w:delText>clock-rate ranges</w:delText>
        </w:r>
      </w:del>
      <w:r w:rsidRPr="004D3863">
        <w:rPr>
          <w:rFonts w:ascii="Times New Roman" w:eastAsiaTheme="minorEastAsia" w:hAnsi="Times New Roman" w:cs="Times New Roman"/>
          <w:w w:val="100"/>
          <w:sz w:val="22"/>
          <w:szCs w:val="22"/>
          <w:highlight w:val="yellow"/>
          <w:lang w:val="en-US"/>
        </w:rPr>
        <w:t xml:space="preserve">. As an example, the </w:t>
      </w:r>
      <w:del w:id="154" w:author="Autor">
        <w:r w:rsidRPr="004D3863" w:rsidDel="0066101D">
          <w:rPr>
            <w:rFonts w:ascii="Times New Roman" w:eastAsiaTheme="minorEastAsia" w:hAnsi="Times New Roman" w:cs="Times New Roman"/>
            <w:w w:val="100"/>
            <w:sz w:val="22"/>
            <w:szCs w:val="22"/>
            <w:highlight w:val="yellow"/>
            <w:lang w:val="en-US"/>
          </w:rPr>
          <w:delText>infrastructure transmitter</w:delText>
        </w:r>
      </w:del>
      <w:ins w:id="155" w:author="Autor">
        <w:r w:rsidR="0066101D">
          <w:rPr>
            <w:rFonts w:ascii="Times New Roman" w:eastAsiaTheme="minorEastAsia" w:hAnsi="Times New Roman" w:cs="Times New Roman"/>
            <w:w w:val="100"/>
            <w:sz w:val="22"/>
            <w:szCs w:val="22"/>
            <w:highlight w:val="yellow"/>
            <w:lang w:val="en-US"/>
          </w:rPr>
          <w:t>coordinator</w:t>
        </w:r>
      </w:ins>
      <w:r w:rsidRPr="004D3863">
        <w:rPr>
          <w:rFonts w:ascii="Times New Roman" w:eastAsiaTheme="minorEastAsia" w:hAnsi="Times New Roman" w:cs="Times New Roman"/>
          <w:w w:val="100"/>
          <w:sz w:val="22"/>
          <w:szCs w:val="22"/>
          <w:highlight w:val="yellow"/>
          <w:lang w:val="en-US"/>
        </w:rPr>
        <w:t xml:space="preserve"> may be </w:t>
      </w:r>
      <w:del w:id="156" w:author="Autor">
        <w:r w:rsidRPr="004D3863" w:rsidDel="00EA393E">
          <w:rPr>
            <w:rFonts w:ascii="Times New Roman" w:eastAsiaTheme="minorEastAsia" w:hAnsi="Times New Roman" w:cs="Times New Roman"/>
            <w:w w:val="100"/>
            <w:sz w:val="22"/>
            <w:szCs w:val="22"/>
            <w:highlight w:val="yellow"/>
            <w:lang w:val="en-US"/>
          </w:rPr>
          <w:delText>un</w:delText>
        </w:r>
      </w:del>
      <w:r w:rsidRPr="004D3863">
        <w:rPr>
          <w:rFonts w:ascii="Times New Roman" w:eastAsiaTheme="minorEastAsia" w:hAnsi="Times New Roman" w:cs="Times New Roman"/>
          <w:w w:val="100"/>
          <w:sz w:val="22"/>
          <w:szCs w:val="22"/>
          <w:highlight w:val="yellow"/>
          <w:lang w:val="en-US"/>
        </w:rPr>
        <w:t xml:space="preserve">able to </w:t>
      </w:r>
      <w:ins w:id="157" w:author="Autor">
        <w:r w:rsidR="00EA393E">
          <w:rPr>
            <w:rFonts w:ascii="Times New Roman" w:eastAsiaTheme="minorEastAsia" w:hAnsi="Times New Roman" w:cs="Times New Roman"/>
            <w:w w:val="100"/>
            <w:sz w:val="22"/>
            <w:szCs w:val="22"/>
            <w:highlight w:val="yellow"/>
            <w:lang w:val="en-US"/>
          </w:rPr>
          <w:t xml:space="preserve">use higher </w:t>
        </w:r>
        <w:r w:rsidR="0066101D">
          <w:rPr>
            <w:rFonts w:ascii="Times New Roman" w:eastAsiaTheme="minorEastAsia" w:hAnsi="Times New Roman" w:cs="Times New Roman"/>
            <w:w w:val="100"/>
            <w:sz w:val="22"/>
            <w:szCs w:val="22"/>
            <w:highlight w:val="yellow"/>
            <w:lang w:val="en-US"/>
          </w:rPr>
          <w:t xml:space="preserve">OCR </w:t>
        </w:r>
        <w:r w:rsidR="00EA393E">
          <w:rPr>
            <w:rFonts w:ascii="Times New Roman" w:eastAsiaTheme="minorEastAsia" w:hAnsi="Times New Roman" w:cs="Times New Roman"/>
            <w:w w:val="100"/>
            <w:sz w:val="22"/>
            <w:szCs w:val="22"/>
            <w:highlight w:val="yellow"/>
            <w:lang w:val="en-US"/>
          </w:rPr>
          <w:t xml:space="preserve">than a </w:t>
        </w:r>
        <w:r w:rsidR="0066101D">
          <w:rPr>
            <w:rFonts w:ascii="Times New Roman" w:eastAsiaTheme="minorEastAsia" w:hAnsi="Times New Roman" w:cs="Times New Roman"/>
            <w:w w:val="100"/>
            <w:sz w:val="22"/>
            <w:szCs w:val="22"/>
            <w:highlight w:val="yellow"/>
            <w:lang w:val="en-US"/>
          </w:rPr>
          <w:t xml:space="preserve">mobile </w:t>
        </w:r>
        <w:r w:rsidR="00EA393E">
          <w:rPr>
            <w:rFonts w:ascii="Times New Roman" w:eastAsiaTheme="minorEastAsia" w:hAnsi="Times New Roman" w:cs="Times New Roman"/>
            <w:w w:val="100"/>
            <w:sz w:val="22"/>
            <w:szCs w:val="22"/>
            <w:highlight w:val="yellow"/>
            <w:lang w:val="en-US"/>
          </w:rPr>
          <w:t xml:space="preserve">device. </w:t>
        </w:r>
        <w:r w:rsidR="0066101D">
          <w:rPr>
            <w:rFonts w:ascii="Times New Roman" w:eastAsiaTheme="minorEastAsia" w:hAnsi="Times New Roman" w:cs="Times New Roman"/>
            <w:w w:val="100"/>
            <w:sz w:val="22"/>
            <w:szCs w:val="22"/>
            <w:highlight w:val="yellow"/>
            <w:lang w:val="en-US"/>
          </w:rPr>
          <w:t>Coordinators are</w:t>
        </w:r>
      </w:ins>
      <w:del w:id="158" w:author="Autor">
        <w:r w:rsidRPr="004D3863" w:rsidDel="00EA393E">
          <w:rPr>
            <w:rFonts w:ascii="Times New Roman" w:eastAsiaTheme="minorEastAsia" w:hAnsi="Times New Roman" w:cs="Times New Roman"/>
            <w:w w:val="100"/>
            <w:sz w:val="22"/>
            <w:szCs w:val="22"/>
            <w:highlight w:val="yellow"/>
            <w:lang w:val="en-US"/>
          </w:rPr>
          <w:delText xml:space="preserve">switch rapidly but may be able to transmit with high power and require lower error correction while the mobile device transmitter may be able to switch rapidly but may require higher error correction support due to its lower transmit power. </w:delText>
        </w:r>
      </w:del>
      <w:ins w:id="159" w:author="Autor">
        <w:r w:rsidR="0066101D">
          <w:rPr>
            <w:rFonts w:ascii="Times New Roman" w:eastAsiaTheme="minorEastAsia" w:hAnsi="Times New Roman" w:cs="Times New Roman"/>
            <w:w w:val="100"/>
            <w:sz w:val="22"/>
            <w:szCs w:val="22"/>
            <w:highlight w:val="yellow"/>
            <w:lang w:val="en-US"/>
          </w:rPr>
          <w:t xml:space="preserve"> </w:t>
        </w:r>
        <w:r w:rsidR="00EA393E">
          <w:rPr>
            <w:rFonts w:ascii="Times New Roman" w:eastAsiaTheme="minorEastAsia" w:hAnsi="Times New Roman" w:cs="Times New Roman"/>
            <w:w w:val="100"/>
            <w:sz w:val="22"/>
            <w:szCs w:val="22"/>
            <w:highlight w:val="yellow"/>
            <w:lang w:val="en-US"/>
          </w:rPr>
          <w:t xml:space="preserve">required to support all lower OCR besides </w:t>
        </w:r>
        <w:r w:rsidR="0066101D">
          <w:rPr>
            <w:rFonts w:ascii="Times New Roman" w:eastAsiaTheme="minorEastAsia" w:hAnsi="Times New Roman" w:cs="Times New Roman"/>
            <w:w w:val="100"/>
            <w:sz w:val="22"/>
            <w:szCs w:val="22"/>
            <w:highlight w:val="yellow"/>
            <w:lang w:val="en-US"/>
          </w:rPr>
          <w:t>their</w:t>
        </w:r>
        <w:r w:rsidR="00EA393E">
          <w:rPr>
            <w:rFonts w:ascii="Times New Roman" w:eastAsiaTheme="minorEastAsia" w:hAnsi="Times New Roman" w:cs="Times New Roman"/>
            <w:w w:val="100"/>
            <w:sz w:val="22"/>
            <w:szCs w:val="22"/>
            <w:highlight w:val="yellow"/>
            <w:lang w:val="en-US"/>
          </w:rPr>
          <w:t xml:space="preserve"> maximum supported OCR. </w:t>
        </w:r>
        <w:r w:rsidR="0066101D">
          <w:rPr>
            <w:rFonts w:ascii="Times New Roman" w:eastAsiaTheme="minorEastAsia" w:hAnsi="Times New Roman" w:cs="Times New Roman"/>
            <w:w w:val="100"/>
            <w:sz w:val="22"/>
            <w:szCs w:val="22"/>
            <w:highlight w:val="yellow"/>
            <w:lang w:val="en-US"/>
          </w:rPr>
          <w:t xml:space="preserve">In contrast, devices may be able to support only a single </w:t>
        </w:r>
        <w:r w:rsidR="005C6E52">
          <w:rPr>
            <w:rFonts w:ascii="Times New Roman" w:eastAsiaTheme="minorEastAsia" w:hAnsi="Times New Roman" w:cs="Times New Roman"/>
            <w:w w:val="100"/>
            <w:sz w:val="22"/>
            <w:szCs w:val="22"/>
            <w:highlight w:val="yellow"/>
            <w:lang w:val="en-US"/>
          </w:rPr>
          <w:t xml:space="preserve">OCR </w:t>
        </w:r>
        <w:r w:rsidR="0066101D">
          <w:rPr>
            <w:rFonts w:ascii="Times New Roman" w:eastAsiaTheme="minorEastAsia" w:hAnsi="Times New Roman" w:cs="Times New Roman"/>
            <w:w w:val="100"/>
            <w:sz w:val="22"/>
            <w:szCs w:val="22"/>
            <w:highlight w:val="yellow"/>
            <w:lang w:val="en-US"/>
          </w:rPr>
          <w:t xml:space="preserve">or </w:t>
        </w:r>
        <w:del w:id="160" w:author="Autor">
          <w:r w:rsidR="0066101D" w:rsidDel="005C6E52">
            <w:rPr>
              <w:rFonts w:ascii="Times New Roman" w:eastAsiaTheme="minorEastAsia" w:hAnsi="Times New Roman" w:cs="Times New Roman"/>
              <w:w w:val="100"/>
              <w:sz w:val="22"/>
              <w:szCs w:val="22"/>
              <w:highlight w:val="yellow"/>
              <w:lang w:val="en-US"/>
            </w:rPr>
            <w:delText>some</w:delText>
          </w:r>
        </w:del>
        <w:r w:rsidR="005C6E52">
          <w:rPr>
            <w:rFonts w:ascii="Times New Roman" w:eastAsiaTheme="minorEastAsia" w:hAnsi="Times New Roman" w:cs="Times New Roman"/>
            <w:w w:val="100"/>
            <w:sz w:val="22"/>
            <w:szCs w:val="22"/>
            <w:highlight w:val="yellow"/>
            <w:lang w:val="en-US"/>
          </w:rPr>
          <w:t>few</w:t>
        </w:r>
        <w:r w:rsidR="0066101D">
          <w:rPr>
            <w:rFonts w:ascii="Times New Roman" w:eastAsiaTheme="minorEastAsia" w:hAnsi="Times New Roman" w:cs="Times New Roman"/>
            <w:w w:val="100"/>
            <w:sz w:val="22"/>
            <w:szCs w:val="22"/>
            <w:highlight w:val="yellow"/>
            <w:lang w:val="en-US"/>
          </w:rPr>
          <w:t xml:space="preserve"> </w:t>
        </w:r>
        <w:r w:rsidR="005C6E52">
          <w:rPr>
            <w:rFonts w:ascii="Times New Roman" w:eastAsiaTheme="minorEastAsia" w:hAnsi="Times New Roman" w:cs="Times New Roman"/>
            <w:w w:val="100"/>
            <w:sz w:val="22"/>
            <w:szCs w:val="22"/>
            <w:highlight w:val="yellow"/>
            <w:lang w:val="en-US"/>
          </w:rPr>
          <w:t xml:space="preserve">selected </w:t>
        </w:r>
        <w:del w:id="161" w:author="Autor">
          <w:r w:rsidR="0066101D" w:rsidDel="005C6E52">
            <w:rPr>
              <w:rFonts w:ascii="Times New Roman" w:eastAsiaTheme="minorEastAsia" w:hAnsi="Times New Roman" w:cs="Times New Roman"/>
              <w:w w:val="100"/>
              <w:sz w:val="22"/>
              <w:szCs w:val="22"/>
              <w:highlight w:val="yellow"/>
              <w:lang w:val="en-US"/>
            </w:rPr>
            <w:delText xml:space="preserve">selected </w:delText>
          </w:r>
        </w:del>
        <w:r w:rsidR="0066101D">
          <w:rPr>
            <w:rFonts w:ascii="Times New Roman" w:eastAsiaTheme="minorEastAsia" w:hAnsi="Times New Roman" w:cs="Times New Roman"/>
            <w:w w:val="100"/>
            <w:sz w:val="22"/>
            <w:szCs w:val="22"/>
            <w:highlight w:val="yellow"/>
            <w:lang w:val="en-US"/>
          </w:rPr>
          <w:t xml:space="preserve">OCRs. </w:t>
        </w:r>
      </w:ins>
      <w:r w:rsidRPr="004D3863">
        <w:rPr>
          <w:rFonts w:ascii="Times New Roman" w:eastAsiaTheme="minorEastAsia" w:hAnsi="Times New Roman" w:cs="Times New Roman"/>
          <w:w w:val="100"/>
          <w:sz w:val="22"/>
          <w:szCs w:val="22"/>
          <w:highlight w:val="yellow"/>
          <w:lang w:val="en-US"/>
        </w:rPr>
        <w:t xml:space="preserve">The optical clock rate for communication is established using the MAC and </w:t>
      </w:r>
      <w:del w:id="162" w:author="Autor">
        <w:r w:rsidRPr="004D3863" w:rsidDel="0066101D">
          <w:rPr>
            <w:rFonts w:ascii="Times New Roman" w:eastAsiaTheme="minorEastAsia" w:hAnsi="Times New Roman" w:cs="Times New Roman"/>
            <w:w w:val="100"/>
            <w:sz w:val="22"/>
            <w:szCs w:val="22"/>
            <w:highlight w:val="yellow"/>
            <w:lang w:val="en-US"/>
          </w:rPr>
          <w:delText xml:space="preserve">can be </w:delText>
        </w:r>
      </w:del>
      <w:r w:rsidRPr="004D3863">
        <w:rPr>
          <w:rFonts w:ascii="Times New Roman" w:eastAsiaTheme="minorEastAsia" w:hAnsi="Times New Roman" w:cs="Times New Roman"/>
          <w:w w:val="100"/>
          <w:sz w:val="22"/>
          <w:szCs w:val="22"/>
          <w:highlight w:val="yellow"/>
          <w:lang w:val="en-US"/>
        </w:rPr>
        <w:t>communicated to the</w:t>
      </w:r>
      <w:ins w:id="163" w:author="Autor">
        <w:r w:rsidR="0066101D">
          <w:rPr>
            <w:rFonts w:ascii="Times New Roman" w:eastAsiaTheme="minorEastAsia" w:hAnsi="Times New Roman" w:cs="Times New Roman"/>
            <w:w w:val="100"/>
            <w:sz w:val="22"/>
            <w:szCs w:val="22"/>
            <w:highlight w:val="yellow"/>
            <w:lang w:val="en-US"/>
          </w:rPr>
          <w:t xml:space="preserve"> </w:t>
        </w:r>
      </w:ins>
      <w:del w:id="164" w:author="Autor">
        <w:r w:rsidRPr="004D3863" w:rsidDel="0066101D">
          <w:rPr>
            <w:rFonts w:ascii="Times New Roman" w:eastAsiaTheme="minorEastAsia" w:hAnsi="Times New Roman" w:cs="Times New Roman"/>
            <w:w w:val="100"/>
            <w:sz w:val="22"/>
            <w:szCs w:val="22"/>
            <w:highlight w:val="yellow"/>
            <w:lang w:val="en-US"/>
          </w:rPr>
          <w:delText xml:space="preserve"> receiver</w:delText>
        </w:r>
      </w:del>
      <w:ins w:id="165" w:author="Autor">
        <w:r w:rsidR="0066101D">
          <w:rPr>
            <w:rFonts w:ascii="Times New Roman" w:eastAsiaTheme="minorEastAsia" w:hAnsi="Times New Roman" w:cs="Times New Roman"/>
            <w:w w:val="100"/>
            <w:sz w:val="22"/>
            <w:szCs w:val="22"/>
            <w:highlight w:val="yellow"/>
            <w:lang w:val="en-US"/>
          </w:rPr>
          <w:t>device</w:t>
        </w:r>
      </w:ins>
      <w:r w:rsidRPr="004D3863">
        <w:rPr>
          <w:rFonts w:ascii="Times New Roman" w:eastAsiaTheme="minorEastAsia" w:hAnsi="Times New Roman" w:cs="Times New Roman"/>
          <w:w w:val="100"/>
          <w:sz w:val="22"/>
          <w:szCs w:val="22"/>
          <w:highlight w:val="yellow"/>
          <w:lang w:val="en-US"/>
        </w:rPr>
        <w:t xml:space="preserve"> prior to </w:t>
      </w:r>
      <w:ins w:id="166" w:author="Autor">
        <w:r w:rsidR="00EA393E">
          <w:rPr>
            <w:rFonts w:ascii="Times New Roman" w:eastAsiaTheme="minorEastAsia" w:hAnsi="Times New Roman" w:cs="Times New Roman"/>
            <w:w w:val="100"/>
            <w:sz w:val="22"/>
            <w:szCs w:val="22"/>
            <w:highlight w:val="yellow"/>
            <w:lang w:val="en-US"/>
          </w:rPr>
          <w:t xml:space="preserve">the </w:t>
        </w:r>
      </w:ins>
      <w:r w:rsidRPr="004D3863">
        <w:rPr>
          <w:rFonts w:ascii="Times New Roman" w:eastAsiaTheme="minorEastAsia" w:hAnsi="Times New Roman" w:cs="Times New Roman"/>
          <w:w w:val="100"/>
          <w:sz w:val="22"/>
          <w:szCs w:val="22"/>
          <w:highlight w:val="yellow"/>
          <w:lang w:val="en-US"/>
        </w:rPr>
        <w:t>data transfer. The clock-</w:t>
      </w:r>
      <w:del w:id="167" w:author="Autor">
        <w:r w:rsidRPr="004D3863" w:rsidDel="0066101D">
          <w:rPr>
            <w:rFonts w:ascii="Times New Roman" w:eastAsiaTheme="minorEastAsia" w:hAnsi="Times New Roman" w:cs="Times New Roman"/>
            <w:w w:val="100"/>
            <w:sz w:val="22"/>
            <w:szCs w:val="22"/>
            <w:highlight w:val="yellow"/>
            <w:lang w:val="en-US"/>
          </w:rPr>
          <w:delText xml:space="preserve">rate </w:delText>
        </w:r>
      </w:del>
      <w:ins w:id="168" w:author="Autor">
        <w:r w:rsidR="0066101D" w:rsidRPr="004D3863">
          <w:rPr>
            <w:rFonts w:ascii="Times New Roman" w:eastAsiaTheme="minorEastAsia" w:hAnsi="Times New Roman" w:cs="Times New Roman"/>
            <w:w w:val="100"/>
            <w:sz w:val="22"/>
            <w:szCs w:val="22"/>
            <w:highlight w:val="yellow"/>
            <w:lang w:val="en-US"/>
          </w:rPr>
          <w:t>rate</w:t>
        </w:r>
        <w:r w:rsidR="0066101D">
          <w:rPr>
            <w:rFonts w:ascii="Times New Roman" w:eastAsiaTheme="minorEastAsia" w:hAnsi="Times New Roman" w:cs="Times New Roman"/>
            <w:w w:val="100"/>
            <w:sz w:val="22"/>
            <w:szCs w:val="22"/>
            <w:highlight w:val="yellow"/>
            <w:lang w:val="en-US"/>
          </w:rPr>
          <w:t>-</w:t>
        </w:r>
      </w:ins>
      <w:del w:id="169" w:author="Autor">
        <w:r w:rsidRPr="004D3863" w:rsidDel="0066101D">
          <w:rPr>
            <w:rFonts w:ascii="Times New Roman" w:eastAsiaTheme="minorEastAsia" w:hAnsi="Times New Roman" w:cs="Times New Roman"/>
            <w:w w:val="100"/>
            <w:sz w:val="22"/>
            <w:szCs w:val="22"/>
            <w:highlight w:val="yellow"/>
            <w:lang w:val="en-US"/>
          </w:rPr>
          <w:delText xml:space="preserve">selection and </w:delText>
        </w:r>
      </w:del>
      <w:r w:rsidRPr="004D3863">
        <w:rPr>
          <w:rFonts w:ascii="Times New Roman" w:eastAsiaTheme="minorEastAsia" w:hAnsi="Times New Roman" w:cs="Times New Roman"/>
          <w:w w:val="100"/>
          <w:sz w:val="22"/>
          <w:szCs w:val="22"/>
          <w:highlight w:val="yellow"/>
          <w:lang w:val="en-US"/>
        </w:rPr>
        <w:t>negotiation</w:t>
      </w:r>
      <w:del w:id="170" w:author="Autor">
        <w:r w:rsidRPr="004D3863" w:rsidDel="0066101D">
          <w:rPr>
            <w:rFonts w:ascii="Times New Roman" w:eastAsiaTheme="minorEastAsia" w:hAnsi="Times New Roman" w:cs="Times New Roman"/>
            <w:w w:val="100"/>
            <w:sz w:val="22"/>
            <w:szCs w:val="22"/>
            <w:highlight w:val="yellow"/>
            <w:lang w:val="en-US"/>
          </w:rPr>
          <w:delText xml:space="preserve"> </w:delText>
        </w:r>
      </w:del>
      <w:ins w:id="171" w:author="Autor">
        <w:r w:rsidR="0066101D">
          <w:rPr>
            <w:rFonts w:ascii="Times New Roman" w:eastAsiaTheme="minorEastAsia" w:hAnsi="Times New Roman" w:cs="Times New Roman"/>
            <w:w w:val="100"/>
            <w:sz w:val="22"/>
            <w:szCs w:val="22"/>
            <w:highlight w:val="yellow"/>
            <w:lang w:val="en-US"/>
          </w:rPr>
          <w:t xml:space="preserve">-and-selection </w:t>
        </w:r>
      </w:ins>
      <w:r w:rsidRPr="004D3863">
        <w:rPr>
          <w:rFonts w:ascii="Times New Roman" w:eastAsiaTheme="minorEastAsia" w:hAnsi="Times New Roman" w:cs="Times New Roman"/>
          <w:w w:val="100"/>
          <w:sz w:val="22"/>
          <w:szCs w:val="22"/>
          <w:highlight w:val="yellow"/>
          <w:lang w:val="en-US"/>
        </w:rPr>
        <w:t>procedure is described in</w:t>
      </w:r>
      <w:r w:rsidR="00E055FD" w:rsidRPr="004D3863">
        <w:rPr>
          <w:rFonts w:ascii="Times New Roman" w:eastAsiaTheme="minorEastAsia" w:hAnsi="Times New Roman" w:cs="Times New Roman"/>
          <w:w w:val="100"/>
          <w:sz w:val="22"/>
          <w:szCs w:val="22"/>
          <w:highlight w:val="yellow"/>
          <w:lang w:val="en-US"/>
        </w:rPr>
        <w:t xml:space="preserve"> </w:t>
      </w:r>
      <w:ins w:id="172" w:author="Autor">
        <w:r w:rsidR="00EA393E">
          <w:rPr>
            <w:rFonts w:ascii="Times New Roman" w:eastAsiaTheme="minorEastAsia" w:hAnsi="Times New Roman" w:cs="Times New Roman"/>
            <w:w w:val="100"/>
            <w:sz w:val="22"/>
            <w:szCs w:val="22"/>
            <w:highlight w:val="yellow"/>
            <w:lang w:val="en-US"/>
          </w:rPr>
          <w:t xml:space="preserve">section </w:t>
        </w:r>
      </w:ins>
      <w:r w:rsidR="00E055FD" w:rsidRPr="004D3863">
        <w:rPr>
          <w:rFonts w:ascii="Times New Roman" w:eastAsiaTheme="minorEastAsia" w:hAnsi="Times New Roman" w:cs="Times New Roman"/>
          <w:w w:val="100"/>
          <w:sz w:val="22"/>
          <w:szCs w:val="22"/>
          <w:highlight w:val="yellow"/>
          <w:lang w:val="en-US"/>
        </w:rPr>
        <w:t>XXX</w:t>
      </w:r>
      <w:r w:rsidRPr="004D3863">
        <w:rPr>
          <w:rFonts w:ascii="Times New Roman" w:eastAsiaTheme="minorEastAsia" w:hAnsi="Times New Roman" w:cs="Times New Roman"/>
          <w:w w:val="100"/>
          <w:sz w:val="22"/>
          <w:szCs w:val="22"/>
          <w:highlight w:val="yellow"/>
          <w:lang w:val="en-US"/>
        </w:rPr>
        <w:t>.</w:t>
      </w:r>
    </w:p>
    <w:p w14:paraId="08248B88" w14:textId="77777777" w:rsidR="0070178B" w:rsidRPr="00E055FD" w:rsidRDefault="0070178B" w:rsidP="0070178B">
      <w:pPr>
        <w:pStyle w:val="tg13-h3"/>
        <w:rPr>
          <w:rFonts w:ascii="Times New Roman" w:hAnsi="Times New Roman" w:cs="Times New Roman"/>
          <w:sz w:val="22"/>
          <w:szCs w:val="22"/>
        </w:rPr>
      </w:pPr>
      <w:bookmarkStart w:id="173" w:name="_Toc9332333"/>
      <w:r w:rsidRPr="00E055FD">
        <w:rPr>
          <w:rFonts w:ascii="Times New Roman" w:hAnsi="Times New Roman" w:cs="Times New Roman"/>
          <w:sz w:val="22"/>
          <w:szCs w:val="22"/>
        </w:rPr>
        <w:t>Frame structure</w:t>
      </w:r>
      <w:bookmarkEnd w:id="173"/>
    </w:p>
    <w:p w14:paraId="7D09A0C4" w14:textId="61AF4DD3" w:rsidR="0070178B" w:rsidRPr="00E055FD"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eastAsiaTheme="minorEastAsia" w:hAnsi="Times New Roman" w:cs="Times New Roman"/>
          <w:w w:val="100"/>
          <w:sz w:val="22"/>
          <w:szCs w:val="22"/>
          <w:lang w:val="en-US"/>
        </w:rPr>
      </w:pPr>
      <w:r w:rsidRPr="00E055FD">
        <w:rPr>
          <w:rFonts w:ascii="Times New Roman" w:eastAsiaTheme="minorEastAsia" w:hAnsi="Times New Roman" w:cs="Times New Roman"/>
          <w:w w:val="100"/>
          <w:sz w:val="22"/>
          <w:szCs w:val="22"/>
          <w:lang w:val="en-US"/>
        </w:rPr>
        <w:t xml:space="preserve">The </w:t>
      </w:r>
      <w:ins w:id="174" w:author="Autor">
        <w:r w:rsidR="008D23B6">
          <w:rPr>
            <w:rFonts w:ascii="Times New Roman" w:eastAsiaTheme="minorEastAsia" w:hAnsi="Times New Roman" w:cs="Times New Roman"/>
            <w:w w:val="100"/>
            <w:sz w:val="22"/>
            <w:szCs w:val="22"/>
            <w:lang w:val="en-US"/>
          </w:rPr>
          <w:t xml:space="preserve">following </w:t>
        </w:r>
      </w:ins>
      <w:r w:rsidRPr="00E055FD">
        <w:rPr>
          <w:rFonts w:ascii="Times New Roman" w:eastAsiaTheme="minorEastAsia" w:hAnsi="Times New Roman" w:cs="Times New Roman"/>
          <w:w w:val="100"/>
          <w:sz w:val="22"/>
          <w:szCs w:val="22"/>
          <w:lang w:val="en-US"/>
        </w:rPr>
        <w:t>frame structures have been designed to keep the complexity to a minimum while providing for error protection for transmission o</w:t>
      </w:r>
      <w:ins w:id="175" w:author="Autor">
        <w:r w:rsidR="008D23B6">
          <w:rPr>
            <w:rFonts w:ascii="Times New Roman" w:eastAsiaTheme="minorEastAsia" w:hAnsi="Times New Roman" w:cs="Times New Roman"/>
            <w:w w:val="100"/>
            <w:sz w:val="22"/>
            <w:szCs w:val="22"/>
            <w:lang w:val="en-US"/>
          </w:rPr>
          <w:t>ver</w:t>
        </w:r>
      </w:ins>
      <w:del w:id="176" w:author="Autor">
        <w:r w:rsidRPr="00E055FD" w:rsidDel="008D23B6">
          <w:rPr>
            <w:rFonts w:ascii="Times New Roman" w:eastAsiaTheme="minorEastAsia" w:hAnsi="Times New Roman" w:cs="Times New Roman"/>
            <w:w w:val="100"/>
            <w:sz w:val="22"/>
            <w:szCs w:val="22"/>
            <w:lang w:val="en-US"/>
          </w:rPr>
          <w:delText>n</w:delText>
        </w:r>
      </w:del>
      <w:r w:rsidRPr="00E055FD">
        <w:rPr>
          <w:rFonts w:ascii="Times New Roman" w:eastAsiaTheme="minorEastAsia" w:hAnsi="Times New Roman" w:cs="Times New Roman"/>
          <w:w w:val="100"/>
          <w:sz w:val="22"/>
          <w:szCs w:val="22"/>
          <w:lang w:val="en-US"/>
        </w:rPr>
        <w:t xml:space="preserve"> a noisy channel. </w:t>
      </w:r>
      <w:moveFromRangeStart w:id="177" w:author="Autor" w:name="move14036268"/>
      <w:moveFrom w:id="178" w:author="Autor">
        <w:r w:rsidRPr="00E055FD" w:rsidDel="008D23B6">
          <w:rPr>
            <w:rFonts w:ascii="Times New Roman" w:eastAsiaTheme="minorEastAsia" w:hAnsi="Times New Roman" w:cs="Times New Roman"/>
            <w:w w:val="100"/>
            <w:sz w:val="22"/>
            <w:szCs w:val="22"/>
            <w:lang w:val="en-US"/>
          </w:rPr>
          <w:t>Each successive protocol layer adds to the structure with layer-specific headers and footers.</w:t>
        </w:r>
      </w:moveFrom>
      <w:moveFromRangeEnd w:id="177"/>
    </w:p>
    <w:p w14:paraId="75698087" w14:textId="77777777" w:rsidR="0070178B" w:rsidRPr="00E055FD" w:rsidRDefault="0070178B" w:rsidP="0070178B">
      <w:pPr>
        <w:pStyle w:val="Body"/>
        <w:numPr>
          <w:ilvl w:val="0"/>
          <w:numId w:val="34"/>
        </w:numPr>
        <w:tabs>
          <w:tab w:val="left" w:pos="620"/>
        </w:tabs>
        <w:suppressAutoHyphens/>
        <w:spacing w:line="240" w:lineRule="atLeast"/>
        <w:ind w:left="620" w:hanging="420"/>
        <w:rPr>
          <w:rFonts w:ascii="Times New Roman" w:eastAsiaTheme="minorEastAsia" w:hAnsi="Times New Roman" w:cs="Times New Roman"/>
          <w:w w:val="100"/>
          <w:sz w:val="22"/>
          <w:szCs w:val="22"/>
          <w:lang w:val="en-US"/>
        </w:rPr>
      </w:pPr>
      <w:r w:rsidRPr="00E055FD">
        <w:rPr>
          <w:rFonts w:ascii="Times New Roman" w:eastAsiaTheme="minorEastAsia" w:hAnsi="Times New Roman" w:cs="Times New Roman"/>
          <w:w w:val="100"/>
          <w:sz w:val="22"/>
          <w:szCs w:val="22"/>
          <w:lang w:val="en-US"/>
        </w:rPr>
        <w:t>A data frame, used for all transfers of data.</w:t>
      </w:r>
    </w:p>
    <w:p w14:paraId="6B74A8A9" w14:textId="77777777" w:rsidR="0070178B" w:rsidRPr="00E055FD" w:rsidRDefault="0070178B" w:rsidP="0070178B">
      <w:pPr>
        <w:pStyle w:val="Body"/>
        <w:numPr>
          <w:ilvl w:val="0"/>
          <w:numId w:val="35"/>
        </w:numPr>
        <w:tabs>
          <w:tab w:val="left" w:pos="620"/>
        </w:tabs>
        <w:suppressAutoHyphens/>
        <w:spacing w:line="240" w:lineRule="atLeast"/>
        <w:ind w:left="620" w:hanging="420"/>
        <w:rPr>
          <w:rFonts w:ascii="Times New Roman" w:eastAsiaTheme="minorEastAsia" w:hAnsi="Times New Roman" w:cs="Times New Roman"/>
          <w:w w:val="100"/>
          <w:sz w:val="22"/>
          <w:szCs w:val="22"/>
          <w:lang w:val="en-US"/>
        </w:rPr>
      </w:pPr>
      <w:r w:rsidRPr="00E055FD">
        <w:rPr>
          <w:rFonts w:ascii="Times New Roman" w:eastAsiaTheme="minorEastAsia" w:hAnsi="Times New Roman" w:cs="Times New Roman"/>
          <w:w w:val="100"/>
          <w:sz w:val="22"/>
          <w:szCs w:val="22"/>
          <w:lang w:val="en-US"/>
        </w:rPr>
        <w:t>A management frame, used for handling for all OWPAN management transfer.</w:t>
      </w:r>
    </w:p>
    <w:p w14:paraId="757751B4" w14:textId="11F6C088" w:rsidR="0070178B" w:rsidRDefault="0070178B" w:rsidP="0070178B">
      <w:pPr>
        <w:pStyle w:val="Body"/>
        <w:numPr>
          <w:ilvl w:val="0"/>
          <w:numId w:val="36"/>
        </w:numPr>
        <w:tabs>
          <w:tab w:val="left" w:pos="620"/>
        </w:tabs>
        <w:suppressAutoHyphens/>
        <w:spacing w:line="240" w:lineRule="atLeast"/>
        <w:ind w:left="620" w:hanging="420"/>
        <w:rPr>
          <w:ins w:id="179" w:author="Autor"/>
          <w:rFonts w:ascii="Times New Roman" w:eastAsiaTheme="minorEastAsia" w:hAnsi="Times New Roman" w:cs="Times New Roman"/>
          <w:w w:val="100"/>
          <w:sz w:val="22"/>
          <w:szCs w:val="22"/>
          <w:lang w:val="en-US"/>
        </w:rPr>
      </w:pPr>
      <w:r w:rsidRPr="00E055FD">
        <w:rPr>
          <w:rFonts w:ascii="Times New Roman" w:eastAsiaTheme="minorEastAsia" w:hAnsi="Times New Roman" w:cs="Times New Roman"/>
          <w:w w:val="100"/>
          <w:sz w:val="22"/>
          <w:szCs w:val="22"/>
          <w:lang w:val="en-US"/>
        </w:rPr>
        <w:t>A control frame, used to assist the delivery of data and management frames.</w:t>
      </w:r>
    </w:p>
    <w:p w14:paraId="4244EAFC" w14:textId="77777777" w:rsidR="008D23B6" w:rsidRDefault="008D23B6">
      <w:pPr>
        <w:pStyle w:val="Body"/>
        <w:tabs>
          <w:tab w:val="left" w:pos="620"/>
        </w:tabs>
        <w:suppressAutoHyphens/>
        <w:spacing w:line="240" w:lineRule="atLeast"/>
        <w:ind w:left="620"/>
        <w:rPr>
          <w:ins w:id="180" w:author="Autor"/>
          <w:rFonts w:ascii="Times New Roman" w:eastAsiaTheme="minorEastAsia" w:hAnsi="Times New Roman" w:cs="Times New Roman"/>
          <w:w w:val="100"/>
          <w:sz w:val="22"/>
          <w:szCs w:val="22"/>
          <w:lang w:val="en-US"/>
        </w:rPr>
        <w:pPrChange w:id="181" w:author="Autor">
          <w:pPr>
            <w:pStyle w:val="Body"/>
            <w:numPr>
              <w:numId w:val="36"/>
            </w:numPr>
            <w:tabs>
              <w:tab w:val="left" w:pos="620"/>
            </w:tabs>
            <w:suppressAutoHyphens/>
            <w:spacing w:line="240" w:lineRule="atLeast"/>
            <w:ind w:left="620" w:hanging="420"/>
          </w:pPr>
        </w:pPrChange>
      </w:pPr>
    </w:p>
    <w:p w14:paraId="5C0B188F" w14:textId="1EF3B81A" w:rsidR="008D23B6" w:rsidRPr="00E055FD" w:rsidRDefault="008D23B6">
      <w:pPr>
        <w:pStyle w:val="Body"/>
        <w:tabs>
          <w:tab w:val="left" w:pos="620"/>
        </w:tabs>
        <w:suppressAutoHyphens/>
        <w:spacing w:line="240" w:lineRule="atLeast"/>
        <w:rPr>
          <w:rFonts w:ascii="Times New Roman" w:eastAsiaTheme="minorEastAsia" w:hAnsi="Times New Roman" w:cs="Times New Roman"/>
          <w:w w:val="100"/>
          <w:sz w:val="22"/>
          <w:szCs w:val="22"/>
          <w:lang w:val="en-US"/>
        </w:rPr>
        <w:pPrChange w:id="182" w:author="Autor">
          <w:pPr>
            <w:pStyle w:val="Body"/>
            <w:numPr>
              <w:numId w:val="36"/>
            </w:numPr>
            <w:tabs>
              <w:tab w:val="left" w:pos="620"/>
            </w:tabs>
            <w:suppressAutoHyphens/>
            <w:spacing w:line="240" w:lineRule="atLeast"/>
            <w:ind w:left="620" w:hanging="420"/>
          </w:pPr>
        </w:pPrChange>
      </w:pPr>
      <w:moveToRangeStart w:id="183" w:author="Autor" w:name="move14036268"/>
      <w:moveTo w:id="184" w:author="Autor">
        <w:r w:rsidRPr="00E055FD">
          <w:rPr>
            <w:rFonts w:ascii="Times New Roman" w:eastAsiaTheme="minorEastAsia" w:hAnsi="Times New Roman" w:cs="Times New Roman"/>
            <w:w w:val="100"/>
            <w:sz w:val="22"/>
            <w:szCs w:val="22"/>
            <w:lang w:val="en-US"/>
          </w:rPr>
          <w:t>Each successive protocol layer adds to the structure with layer-specific headers and footers.</w:t>
        </w:r>
      </w:moveTo>
      <w:moveToRangeEnd w:id="183"/>
    </w:p>
    <w:p w14:paraId="7D865F65" w14:textId="77777777" w:rsidR="0070178B" w:rsidRPr="00E055FD" w:rsidRDefault="0070178B" w:rsidP="0070178B">
      <w:pPr>
        <w:pStyle w:val="tg13-h3"/>
        <w:rPr>
          <w:rFonts w:ascii="Times New Roman" w:hAnsi="Times New Roman" w:cs="Times New Roman"/>
          <w:sz w:val="22"/>
          <w:szCs w:val="22"/>
        </w:rPr>
      </w:pPr>
      <w:bookmarkStart w:id="185" w:name="RTF35393234393a2048342c312e"/>
      <w:bookmarkStart w:id="186" w:name="_Toc9332334"/>
      <w:r w:rsidRPr="00E055FD">
        <w:rPr>
          <w:rFonts w:ascii="Times New Roman" w:hAnsi="Times New Roman" w:cs="Times New Roman"/>
          <w:sz w:val="22"/>
          <w:szCs w:val="22"/>
        </w:rPr>
        <w:t>Improving probability of successful delivery</w:t>
      </w:r>
      <w:bookmarkEnd w:id="185"/>
      <w:bookmarkEnd w:id="186"/>
    </w:p>
    <w:p w14:paraId="2706B362" w14:textId="48A8981B" w:rsidR="0070178B" w:rsidRPr="00E055FD"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eastAsiaTheme="minorEastAsia" w:hAnsi="Times New Roman" w:cs="Times New Roman"/>
          <w:w w:val="100"/>
          <w:sz w:val="22"/>
          <w:szCs w:val="22"/>
          <w:lang w:val="en-US"/>
        </w:rPr>
      </w:pPr>
      <w:r w:rsidRPr="00E055FD">
        <w:rPr>
          <w:rFonts w:ascii="Times New Roman" w:eastAsiaTheme="minorEastAsia" w:hAnsi="Times New Roman" w:cs="Times New Roman"/>
          <w:w w:val="100"/>
          <w:sz w:val="22"/>
          <w:szCs w:val="22"/>
          <w:lang w:val="en-US"/>
        </w:rPr>
        <w:t xml:space="preserve">The IEEE 802.15.13 </w:t>
      </w:r>
      <w:del w:id="187" w:author="Autor">
        <w:r w:rsidRPr="00E055FD" w:rsidDel="009313A7">
          <w:rPr>
            <w:rFonts w:ascii="Times New Roman" w:eastAsiaTheme="minorEastAsia" w:hAnsi="Times New Roman" w:cs="Times New Roman"/>
            <w:w w:val="100"/>
            <w:sz w:val="22"/>
            <w:szCs w:val="22"/>
            <w:lang w:val="en-US"/>
          </w:rPr>
          <w:delText xml:space="preserve">OWPAN </w:delText>
        </w:r>
      </w:del>
      <w:ins w:id="188" w:author="Autor">
        <w:r w:rsidR="009313A7" w:rsidRPr="00E055FD">
          <w:rPr>
            <w:rFonts w:ascii="Times New Roman" w:eastAsiaTheme="minorEastAsia" w:hAnsi="Times New Roman" w:cs="Times New Roman"/>
            <w:w w:val="100"/>
            <w:sz w:val="22"/>
            <w:szCs w:val="22"/>
            <w:lang w:val="en-US"/>
          </w:rPr>
          <w:t>OW</w:t>
        </w:r>
        <w:r w:rsidR="009313A7">
          <w:rPr>
            <w:rFonts w:ascii="Times New Roman" w:eastAsiaTheme="minorEastAsia" w:hAnsi="Times New Roman" w:cs="Times New Roman"/>
            <w:w w:val="100"/>
            <w:sz w:val="22"/>
            <w:szCs w:val="22"/>
            <w:lang w:val="en-US"/>
          </w:rPr>
          <w:t>S</w:t>
        </w:r>
        <w:r w:rsidR="009313A7" w:rsidRPr="00E055FD">
          <w:rPr>
            <w:rFonts w:ascii="Times New Roman" w:eastAsiaTheme="minorEastAsia" w:hAnsi="Times New Roman" w:cs="Times New Roman"/>
            <w:w w:val="100"/>
            <w:sz w:val="22"/>
            <w:szCs w:val="22"/>
            <w:lang w:val="en-US"/>
          </w:rPr>
          <w:t xml:space="preserve">N </w:t>
        </w:r>
      </w:ins>
      <w:r w:rsidRPr="00E055FD">
        <w:rPr>
          <w:rFonts w:ascii="Times New Roman" w:eastAsiaTheme="minorEastAsia" w:hAnsi="Times New Roman" w:cs="Times New Roman"/>
          <w:w w:val="100"/>
          <w:sz w:val="22"/>
          <w:szCs w:val="22"/>
          <w:lang w:val="en-US"/>
        </w:rPr>
        <w:t xml:space="preserve">employs various mechanisms to improve the probability of successful data transmission. These mechanisms </w:t>
      </w:r>
      <w:r w:rsidR="003B2B43">
        <w:rPr>
          <w:rFonts w:ascii="Times New Roman" w:eastAsiaTheme="minorEastAsia" w:hAnsi="Times New Roman" w:cs="Times New Roman"/>
          <w:w w:val="100"/>
          <w:sz w:val="22"/>
          <w:szCs w:val="22"/>
          <w:lang w:val="en-US"/>
        </w:rPr>
        <w:t xml:space="preserve">are </w:t>
      </w:r>
      <w:r w:rsidRPr="00E055FD">
        <w:rPr>
          <w:rFonts w:ascii="Times New Roman" w:eastAsiaTheme="minorEastAsia" w:hAnsi="Times New Roman" w:cs="Times New Roman"/>
          <w:w w:val="100"/>
          <w:sz w:val="22"/>
          <w:szCs w:val="22"/>
          <w:lang w:val="en-US"/>
        </w:rPr>
        <w:t>deterministic access, frame acknowledgment, and data verification.</w:t>
      </w:r>
    </w:p>
    <w:p w14:paraId="471C7CA9" w14:textId="77777777" w:rsidR="0070178B" w:rsidRPr="00E055FD" w:rsidRDefault="0070178B" w:rsidP="0070178B">
      <w:pPr>
        <w:pStyle w:val="tg13-h4"/>
        <w:rPr>
          <w:rFonts w:ascii="Times New Roman" w:hAnsi="Times New Roman" w:cs="Times New Roman"/>
          <w:sz w:val="22"/>
          <w:szCs w:val="22"/>
        </w:rPr>
      </w:pPr>
      <w:bookmarkStart w:id="189" w:name="RTF31333536343a2048342c312e"/>
      <w:bookmarkStart w:id="190" w:name="_Toc9332335"/>
      <w:r w:rsidRPr="00E055FD">
        <w:rPr>
          <w:rFonts w:ascii="Times New Roman" w:hAnsi="Times New Roman" w:cs="Times New Roman"/>
          <w:sz w:val="22"/>
          <w:szCs w:val="22"/>
        </w:rPr>
        <w:t>Channel access mechanism</w:t>
      </w:r>
      <w:bookmarkEnd w:id="189"/>
      <w:bookmarkEnd w:id="190"/>
    </w:p>
    <w:p w14:paraId="4BCC6D7E" w14:textId="77777777" w:rsidR="009313A7"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ins w:id="191" w:author="Autor"/>
          <w:rFonts w:ascii="Times New Roman" w:eastAsiaTheme="minorEastAsia" w:hAnsi="Times New Roman" w:cs="Times New Roman"/>
          <w:w w:val="100"/>
          <w:sz w:val="22"/>
          <w:szCs w:val="22"/>
          <w:lang w:val="en-US"/>
        </w:rPr>
      </w:pPr>
      <w:r w:rsidRPr="00E055FD">
        <w:rPr>
          <w:rFonts w:ascii="Times New Roman" w:eastAsiaTheme="minorEastAsia" w:hAnsi="Times New Roman" w:cs="Times New Roman"/>
          <w:w w:val="100"/>
          <w:sz w:val="22"/>
          <w:szCs w:val="22"/>
          <w:lang w:val="en-US"/>
        </w:rPr>
        <w:t xml:space="preserve">The IEEE 802.15.13 </w:t>
      </w:r>
      <w:del w:id="192" w:author="Autor">
        <w:r w:rsidRPr="00E055FD" w:rsidDel="009313A7">
          <w:rPr>
            <w:rFonts w:ascii="Times New Roman" w:eastAsiaTheme="minorEastAsia" w:hAnsi="Times New Roman" w:cs="Times New Roman"/>
            <w:w w:val="100"/>
            <w:sz w:val="22"/>
            <w:szCs w:val="22"/>
            <w:lang w:val="en-US"/>
          </w:rPr>
          <w:delText xml:space="preserve">OWPAN </w:delText>
        </w:r>
      </w:del>
      <w:ins w:id="193" w:author="Autor">
        <w:r w:rsidR="009313A7" w:rsidRPr="00E055FD">
          <w:rPr>
            <w:rFonts w:ascii="Times New Roman" w:eastAsiaTheme="minorEastAsia" w:hAnsi="Times New Roman" w:cs="Times New Roman"/>
            <w:w w:val="100"/>
            <w:sz w:val="22"/>
            <w:szCs w:val="22"/>
            <w:lang w:val="en-US"/>
          </w:rPr>
          <w:t>OW</w:t>
        </w:r>
        <w:r w:rsidR="009313A7">
          <w:rPr>
            <w:rFonts w:ascii="Times New Roman" w:eastAsiaTheme="minorEastAsia" w:hAnsi="Times New Roman" w:cs="Times New Roman"/>
            <w:w w:val="100"/>
            <w:sz w:val="22"/>
            <w:szCs w:val="22"/>
            <w:lang w:val="en-US"/>
          </w:rPr>
          <w:t>S</w:t>
        </w:r>
        <w:r w:rsidR="009313A7" w:rsidRPr="00E055FD">
          <w:rPr>
            <w:rFonts w:ascii="Times New Roman" w:eastAsiaTheme="minorEastAsia" w:hAnsi="Times New Roman" w:cs="Times New Roman"/>
            <w:w w:val="100"/>
            <w:sz w:val="22"/>
            <w:szCs w:val="22"/>
            <w:lang w:val="en-US"/>
          </w:rPr>
          <w:t xml:space="preserve">N </w:t>
        </w:r>
      </w:ins>
      <w:r w:rsidRPr="00E055FD">
        <w:rPr>
          <w:rFonts w:ascii="Times New Roman" w:eastAsiaTheme="minorEastAsia" w:hAnsi="Times New Roman" w:cs="Times New Roman"/>
          <w:w w:val="100"/>
          <w:sz w:val="22"/>
          <w:szCs w:val="22"/>
          <w:lang w:val="en-US"/>
        </w:rPr>
        <w:t xml:space="preserve">uses different types of channel access mechanism, depending on the network configuration. </w:t>
      </w:r>
    </w:p>
    <w:p w14:paraId="5A9B5DEB" w14:textId="635194F5" w:rsidR="009313A7"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ins w:id="194" w:author="Autor"/>
          <w:rFonts w:ascii="Times New Roman" w:eastAsiaTheme="minorEastAsia" w:hAnsi="Times New Roman" w:cs="Times New Roman"/>
          <w:w w:val="100"/>
          <w:sz w:val="22"/>
          <w:szCs w:val="22"/>
          <w:lang w:val="en-US"/>
        </w:rPr>
      </w:pPr>
      <w:r w:rsidRPr="00E055FD">
        <w:rPr>
          <w:rFonts w:ascii="Times New Roman" w:eastAsiaTheme="minorEastAsia" w:hAnsi="Times New Roman" w:cs="Times New Roman"/>
          <w:w w:val="100"/>
          <w:sz w:val="22"/>
          <w:szCs w:val="22"/>
          <w:lang w:val="en-US"/>
        </w:rPr>
        <w:lastRenderedPageBreak/>
        <w:t xml:space="preserve">Beacon-enabled </w:t>
      </w:r>
      <w:del w:id="195" w:author="Autor">
        <w:r w:rsidRPr="00E055FD" w:rsidDel="009313A7">
          <w:rPr>
            <w:rFonts w:ascii="Times New Roman" w:eastAsiaTheme="minorEastAsia" w:hAnsi="Times New Roman" w:cs="Times New Roman"/>
            <w:w w:val="100"/>
            <w:sz w:val="22"/>
            <w:szCs w:val="22"/>
            <w:lang w:val="en-US"/>
          </w:rPr>
          <w:delText xml:space="preserve">OWPANs </w:delText>
        </w:r>
      </w:del>
      <w:ins w:id="196" w:author="Autor">
        <w:r w:rsidR="009313A7" w:rsidRPr="00E055FD">
          <w:rPr>
            <w:rFonts w:ascii="Times New Roman" w:eastAsiaTheme="minorEastAsia" w:hAnsi="Times New Roman" w:cs="Times New Roman"/>
            <w:w w:val="100"/>
            <w:sz w:val="22"/>
            <w:szCs w:val="22"/>
            <w:lang w:val="en-US"/>
          </w:rPr>
          <w:t>OW</w:t>
        </w:r>
        <w:r w:rsidR="009313A7">
          <w:rPr>
            <w:rFonts w:ascii="Times New Roman" w:eastAsiaTheme="minorEastAsia" w:hAnsi="Times New Roman" w:cs="Times New Roman"/>
            <w:w w:val="100"/>
            <w:sz w:val="22"/>
            <w:szCs w:val="22"/>
            <w:lang w:val="en-US"/>
          </w:rPr>
          <w:t>S</w:t>
        </w:r>
        <w:r w:rsidR="009313A7" w:rsidRPr="00E055FD">
          <w:rPr>
            <w:rFonts w:ascii="Times New Roman" w:eastAsiaTheme="minorEastAsia" w:hAnsi="Times New Roman" w:cs="Times New Roman"/>
            <w:w w:val="100"/>
            <w:sz w:val="22"/>
            <w:szCs w:val="22"/>
            <w:lang w:val="en-US"/>
          </w:rPr>
          <w:t xml:space="preserve">Ns </w:t>
        </w:r>
      </w:ins>
      <w:r w:rsidRPr="00E055FD">
        <w:rPr>
          <w:rFonts w:ascii="Times New Roman" w:eastAsiaTheme="minorEastAsia" w:hAnsi="Times New Roman" w:cs="Times New Roman"/>
          <w:w w:val="100"/>
          <w:sz w:val="22"/>
          <w:szCs w:val="22"/>
          <w:lang w:val="en-US"/>
        </w:rPr>
        <w:t xml:space="preserve">use a beacon, a slotted random channel access mechanism in the </w:t>
      </w:r>
      <w:ins w:id="197" w:author="Autor">
        <w:r w:rsidR="009313A7">
          <w:rPr>
            <w:rFonts w:ascii="Times New Roman" w:eastAsiaTheme="minorEastAsia" w:hAnsi="Times New Roman" w:cs="Times New Roman"/>
            <w:w w:val="100"/>
            <w:sz w:val="22"/>
            <w:szCs w:val="22"/>
            <w:lang w:val="en-US"/>
          </w:rPr>
          <w:t>contention access period (</w:t>
        </w:r>
      </w:ins>
      <w:r w:rsidRPr="00E055FD">
        <w:rPr>
          <w:rFonts w:ascii="Times New Roman" w:eastAsiaTheme="minorEastAsia" w:hAnsi="Times New Roman" w:cs="Times New Roman"/>
          <w:w w:val="100"/>
          <w:sz w:val="22"/>
          <w:szCs w:val="22"/>
          <w:lang w:val="en-US"/>
        </w:rPr>
        <w:t>CAP</w:t>
      </w:r>
      <w:ins w:id="198" w:author="Autor">
        <w:r w:rsidR="009313A7">
          <w:rPr>
            <w:rFonts w:ascii="Times New Roman" w:eastAsiaTheme="minorEastAsia" w:hAnsi="Times New Roman" w:cs="Times New Roman"/>
            <w:w w:val="100"/>
            <w:sz w:val="22"/>
            <w:szCs w:val="22"/>
            <w:lang w:val="en-US"/>
          </w:rPr>
          <w:t>)</w:t>
        </w:r>
      </w:ins>
      <w:r w:rsidRPr="00E055FD">
        <w:rPr>
          <w:rFonts w:ascii="Times New Roman" w:eastAsiaTheme="minorEastAsia" w:hAnsi="Times New Roman" w:cs="Times New Roman"/>
          <w:w w:val="100"/>
          <w:sz w:val="22"/>
          <w:szCs w:val="22"/>
          <w:lang w:val="en-US"/>
        </w:rPr>
        <w:t xml:space="preserve"> and a deterministic channel access mechanism in the </w:t>
      </w:r>
      <w:ins w:id="199" w:author="Autor">
        <w:r w:rsidR="009313A7">
          <w:rPr>
            <w:rFonts w:ascii="Times New Roman" w:eastAsiaTheme="minorEastAsia" w:hAnsi="Times New Roman" w:cs="Times New Roman"/>
            <w:w w:val="100"/>
            <w:sz w:val="22"/>
            <w:szCs w:val="22"/>
            <w:lang w:val="en-US"/>
          </w:rPr>
          <w:t>contention-free period (</w:t>
        </w:r>
      </w:ins>
      <w:r w:rsidRPr="00E055FD">
        <w:rPr>
          <w:rFonts w:ascii="Times New Roman" w:eastAsiaTheme="minorEastAsia" w:hAnsi="Times New Roman" w:cs="Times New Roman"/>
          <w:w w:val="100"/>
          <w:sz w:val="22"/>
          <w:szCs w:val="22"/>
          <w:lang w:val="en-US"/>
        </w:rPr>
        <w:t>CFP</w:t>
      </w:r>
      <w:ins w:id="200" w:author="Autor">
        <w:r w:rsidR="009313A7">
          <w:rPr>
            <w:rFonts w:ascii="Times New Roman" w:eastAsiaTheme="minorEastAsia" w:hAnsi="Times New Roman" w:cs="Times New Roman"/>
            <w:w w:val="100"/>
            <w:sz w:val="22"/>
            <w:szCs w:val="22"/>
            <w:lang w:val="en-US"/>
          </w:rPr>
          <w:t>)</w:t>
        </w:r>
      </w:ins>
      <w:r w:rsidRPr="00E055FD">
        <w:rPr>
          <w:rFonts w:ascii="Times New Roman" w:eastAsiaTheme="minorEastAsia" w:hAnsi="Times New Roman" w:cs="Times New Roman"/>
          <w:w w:val="100"/>
          <w:sz w:val="22"/>
          <w:szCs w:val="22"/>
          <w:lang w:val="en-US"/>
        </w:rPr>
        <w:t xml:space="preserve">. Note that the CAP is only used for association purposes. Acknowledgment frames are always sent during the CFP. </w:t>
      </w:r>
    </w:p>
    <w:p w14:paraId="2AE732DE" w14:textId="6E58AABF" w:rsidR="0070178B" w:rsidRPr="00E055FD"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eastAsiaTheme="minorEastAsia" w:hAnsi="Times New Roman" w:cs="Times New Roman"/>
          <w:w w:val="100"/>
          <w:sz w:val="22"/>
          <w:szCs w:val="22"/>
          <w:lang w:val="en-US"/>
        </w:rPr>
      </w:pPr>
      <w:r w:rsidRPr="00E055FD">
        <w:rPr>
          <w:rFonts w:ascii="Times New Roman" w:eastAsiaTheme="minorEastAsia" w:hAnsi="Times New Roman" w:cs="Times New Roman"/>
          <w:w w:val="100"/>
          <w:sz w:val="22"/>
          <w:szCs w:val="22"/>
          <w:lang w:val="en-US"/>
        </w:rPr>
        <w:t xml:space="preserve">Non-beacon-enabled </w:t>
      </w:r>
      <w:del w:id="201" w:author="Autor">
        <w:r w:rsidRPr="00E055FD" w:rsidDel="009313A7">
          <w:rPr>
            <w:rFonts w:ascii="Times New Roman" w:eastAsiaTheme="minorEastAsia" w:hAnsi="Times New Roman" w:cs="Times New Roman"/>
            <w:w w:val="100"/>
            <w:sz w:val="22"/>
            <w:szCs w:val="22"/>
            <w:lang w:val="en-US"/>
          </w:rPr>
          <w:delText xml:space="preserve">OWPANs </w:delText>
        </w:r>
      </w:del>
      <w:ins w:id="202" w:author="Autor">
        <w:r w:rsidR="009313A7" w:rsidRPr="00E055FD">
          <w:rPr>
            <w:rFonts w:ascii="Times New Roman" w:eastAsiaTheme="minorEastAsia" w:hAnsi="Times New Roman" w:cs="Times New Roman"/>
            <w:w w:val="100"/>
            <w:sz w:val="22"/>
            <w:szCs w:val="22"/>
            <w:lang w:val="en-US"/>
          </w:rPr>
          <w:t>OW</w:t>
        </w:r>
        <w:r w:rsidR="009313A7">
          <w:rPr>
            <w:rFonts w:ascii="Times New Roman" w:eastAsiaTheme="minorEastAsia" w:hAnsi="Times New Roman" w:cs="Times New Roman"/>
            <w:w w:val="100"/>
            <w:sz w:val="22"/>
            <w:szCs w:val="22"/>
            <w:lang w:val="en-US"/>
          </w:rPr>
          <w:t>S</w:t>
        </w:r>
        <w:r w:rsidR="009313A7" w:rsidRPr="00E055FD">
          <w:rPr>
            <w:rFonts w:ascii="Times New Roman" w:eastAsiaTheme="minorEastAsia" w:hAnsi="Times New Roman" w:cs="Times New Roman"/>
            <w:w w:val="100"/>
            <w:sz w:val="22"/>
            <w:szCs w:val="22"/>
            <w:lang w:val="en-US"/>
          </w:rPr>
          <w:t xml:space="preserve">Ns </w:t>
        </w:r>
      </w:ins>
      <w:r w:rsidRPr="00E055FD">
        <w:rPr>
          <w:rFonts w:ascii="Times New Roman" w:eastAsiaTheme="minorEastAsia" w:hAnsi="Times New Roman" w:cs="Times New Roman"/>
          <w:w w:val="100"/>
          <w:sz w:val="22"/>
          <w:szCs w:val="22"/>
          <w:lang w:val="en-US"/>
        </w:rPr>
        <w:t>use unslotted channel access mechanism in general, starting with a control period normally followed by data period. Association is done during the control period. In the data period, the device is polled for transmission by the coordinator. Acknowledgment frames are sent in the next available frame for which a particular device has been polled.</w:t>
      </w:r>
    </w:p>
    <w:p w14:paraId="7D04A046" w14:textId="1F2C0F64" w:rsidR="0070178B" w:rsidRPr="00E055FD" w:rsidRDefault="0070178B" w:rsidP="0070178B">
      <w:pPr>
        <w:pStyle w:val="tg13-h4"/>
        <w:rPr>
          <w:rFonts w:ascii="Times New Roman" w:hAnsi="Times New Roman" w:cs="Times New Roman"/>
          <w:sz w:val="22"/>
          <w:szCs w:val="22"/>
        </w:rPr>
      </w:pPr>
      <w:bookmarkStart w:id="203" w:name="_Toc9332336"/>
      <w:r w:rsidRPr="00E055FD">
        <w:rPr>
          <w:rFonts w:ascii="Times New Roman" w:hAnsi="Times New Roman" w:cs="Times New Roman"/>
          <w:sz w:val="22"/>
          <w:szCs w:val="22"/>
        </w:rPr>
        <w:t>Frame acknowledgment</w:t>
      </w:r>
      <w:bookmarkEnd w:id="203"/>
    </w:p>
    <w:p w14:paraId="3585988A" w14:textId="77777777" w:rsidR="0070178B" w:rsidRPr="00E055FD"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eastAsiaTheme="minorEastAsia" w:hAnsi="Times New Roman" w:cs="Times New Roman"/>
          <w:w w:val="100"/>
          <w:sz w:val="22"/>
          <w:szCs w:val="22"/>
          <w:lang w:val="en-US"/>
        </w:rPr>
      </w:pPr>
      <w:r w:rsidRPr="00E055FD">
        <w:rPr>
          <w:rFonts w:ascii="Times New Roman" w:eastAsiaTheme="minorEastAsia" w:hAnsi="Times New Roman" w:cs="Times New Roman"/>
          <w:w w:val="100"/>
          <w:sz w:val="22"/>
          <w:szCs w:val="22"/>
          <w:lang w:val="en-US"/>
        </w:rPr>
        <w:t>A successful reception and validation of a data or MAC command frame can be optionally confirmed with an acknowledgment. If the receiving device is unable to handle the received data frame for any reason, the message is not acknowledged.</w:t>
      </w:r>
    </w:p>
    <w:p w14:paraId="6139C152" w14:textId="77777777" w:rsidR="0070178B" w:rsidRPr="00E055FD"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eastAsiaTheme="minorEastAsia" w:hAnsi="Times New Roman" w:cs="Times New Roman"/>
          <w:w w:val="100"/>
          <w:sz w:val="22"/>
          <w:szCs w:val="22"/>
          <w:lang w:val="en-US"/>
        </w:rPr>
      </w:pPr>
      <w:r w:rsidRPr="00E055FD">
        <w:rPr>
          <w:rFonts w:ascii="Times New Roman" w:eastAsiaTheme="minorEastAsia" w:hAnsi="Times New Roman" w:cs="Times New Roman"/>
          <w:w w:val="100"/>
          <w:sz w:val="22"/>
          <w:szCs w:val="22"/>
          <w:lang w:val="en-US"/>
        </w:rPr>
        <w:t>If the originator does not receive an acknowledgment after some period, it assumes that the transmission was unsuccessful. When the acknowledgment is not required, the originator assumes the transmission was successful.</w:t>
      </w:r>
    </w:p>
    <w:p w14:paraId="7FBA42CC" w14:textId="77777777" w:rsidR="0070178B" w:rsidRPr="00E055FD" w:rsidRDefault="0070178B" w:rsidP="0070178B">
      <w:pPr>
        <w:pStyle w:val="tg13-h4"/>
        <w:rPr>
          <w:rFonts w:ascii="Times New Roman" w:hAnsi="Times New Roman" w:cs="Times New Roman"/>
          <w:sz w:val="22"/>
          <w:szCs w:val="22"/>
        </w:rPr>
      </w:pPr>
      <w:bookmarkStart w:id="204" w:name="RTF38323734333a2048342c312e"/>
      <w:bookmarkStart w:id="205" w:name="_Toc9332337"/>
      <w:r w:rsidRPr="00E055FD">
        <w:rPr>
          <w:rFonts w:ascii="Times New Roman" w:hAnsi="Times New Roman" w:cs="Times New Roman"/>
          <w:sz w:val="22"/>
          <w:szCs w:val="22"/>
        </w:rPr>
        <w:t>Data verification</w:t>
      </w:r>
      <w:bookmarkEnd w:id="204"/>
      <w:bookmarkEnd w:id="205"/>
    </w:p>
    <w:p w14:paraId="27A18E69" w14:textId="44B0BC1C" w:rsidR="0070178B" w:rsidRPr="00E055FD"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eastAsiaTheme="minorEastAsia" w:hAnsi="Times New Roman" w:cs="Times New Roman"/>
          <w:w w:val="100"/>
          <w:sz w:val="22"/>
          <w:szCs w:val="22"/>
          <w:lang w:val="en-US"/>
        </w:rPr>
      </w:pPr>
      <w:r w:rsidRPr="00E055FD">
        <w:rPr>
          <w:rFonts w:ascii="Times New Roman" w:eastAsiaTheme="minorEastAsia" w:hAnsi="Times New Roman" w:cs="Times New Roman"/>
          <w:w w:val="100"/>
          <w:sz w:val="22"/>
          <w:szCs w:val="22"/>
          <w:lang w:val="en-US"/>
        </w:rPr>
        <w:t>A cyclic redundancy check is included in the MAC frame a</w:t>
      </w:r>
      <w:r w:rsidR="003B2B43">
        <w:rPr>
          <w:rFonts w:ascii="Times New Roman" w:eastAsiaTheme="minorEastAsia" w:hAnsi="Times New Roman" w:cs="Times New Roman"/>
          <w:w w:val="100"/>
          <w:sz w:val="22"/>
          <w:szCs w:val="22"/>
          <w:lang w:val="en-US"/>
        </w:rPr>
        <w:t xml:space="preserve">nd </w:t>
      </w:r>
      <w:ins w:id="206" w:author="Autor">
        <w:r w:rsidR="00A176F6">
          <w:rPr>
            <w:rFonts w:ascii="Times New Roman" w:eastAsiaTheme="minorEastAsia" w:hAnsi="Times New Roman" w:cs="Times New Roman"/>
            <w:w w:val="100"/>
            <w:sz w:val="22"/>
            <w:szCs w:val="22"/>
            <w:lang w:val="en-US"/>
          </w:rPr>
          <w:t xml:space="preserve">in </w:t>
        </w:r>
      </w:ins>
      <w:r w:rsidR="003B2B43">
        <w:rPr>
          <w:rFonts w:ascii="Times New Roman" w:eastAsiaTheme="minorEastAsia" w:hAnsi="Times New Roman" w:cs="Times New Roman"/>
          <w:w w:val="100"/>
          <w:sz w:val="22"/>
          <w:szCs w:val="22"/>
          <w:lang w:val="en-US"/>
        </w:rPr>
        <w:t>the PHY header</w:t>
      </w:r>
      <w:r w:rsidRPr="00E055FD">
        <w:rPr>
          <w:rFonts w:ascii="Times New Roman" w:eastAsiaTheme="minorEastAsia" w:hAnsi="Times New Roman" w:cs="Times New Roman"/>
          <w:w w:val="100"/>
          <w:sz w:val="22"/>
          <w:szCs w:val="22"/>
          <w:lang w:val="en-US"/>
        </w:rPr>
        <w:t xml:space="preserve"> to verify the validity of the received data.</w:t>
      </w:r>
    </w:p>
    <w:p w14:paraId="7BE1272F" w14:textId="77777777" w:rsidR="0070178B" w:rsidRPr="00E055FD" w:rsidRDefault="0070178B" w:rsidP="00E055FD">
      <w:pPr>
        <w:pStyle w:val="tg13-h2"/>
      </w:pPr>
      <w:bookmarkStart w:id="207" w:name="_Toc9332338"/>
      <w:r w:rsidRPr="00E055FD">
        <w:t>Concept of primitives</w:t>
      </w:r>
      <w:bookmarkEnd w:id="207"/>
    </w:p>
    <w:p w14:paraId="07A93C80" w14:textId="63FB4B80" w:rsidR="0070178B" w:rsidRPr="00E055FD"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eastAsiaTheme="minorEastAsia" w:hAnsi="Times New Roman" w:cs="Times New Roman"/>
          <w:w w:val="100"/>
          <w:sz w:val="22"/>
          <w:szCs w:val="22"/>
          <w:lang w:val="en-US"/>
        </w:rPr>
      </w:pPr>
      <w:r w:rsidRPr="00E055FD">
        <w:rPr>
          <w:rFonts w:ascii="Times New Roman" w:eastAsiaTheme="minorEastAsia" w:hAnsi="Times New Roman" w:cs="Times New Roman"/>
          <w:w w:val="100"/>
          <w:sz w:val="22"/>
          <w:szCs w:val="22"/>
          <w:lang w:val="en-US"/>
        </w:rPr>
        <w:t xml:space="preserve">This subclause provides a brief overview of the concept of service primitives. The services of a layer are the capabilities it offers to the next higher layer or sublayer by building its functions on the services of the next lower layer. This concept is illustrated in </w:t>
      </w:r>
      <w:r w:rsidRPr="00E055FD">
        <w:rPr>
          <w:rFonts w:ascii="Times New Roman" w:eastAsiaTheme="minorEastAsia" w:hAnsi="Times New Roman" w:cs="Times New Roman"/>
          <w:w w:val="100"/>
          <w:sz w:val="22"/>
          <w:szCs w:val="22"/>
          <w:lang w:val="en-US"/>
        </w:rPr>
        <w:fldChar w:fldCharType="begin"/>
      </w:r>
      <w:r w:rsidRPr="00E055FD">
        <w:rPr>
          <w:rFonts w:ascii="Times New Roman" w:eastAsiaTheme="minorEastAsia" w:hAnsi="Times New Roman" w:cs="Times New Roman"/>
          <w:w w:val="100"/>
          <w:sz w:val="22"/>
          <w:szCs w:val="22"/>
          <w:lang w:val="en-US"/>
        </w:rPr>
        <w:instrText xml:space="preserve"> REF _Ref536792848 \h  \* MERGEFORMAT </w:instrText>
      </w:r>
      <w:r w:rsidRPr="00E055FD">
        <w:rPr>
          <w:rFonts w:ascii="Times New Roman" w:eastAsiaTheme="minorEastAsia" w:hAnsi="Times New Roman" w:cs="Times New Roman"/>
          <w:w w:val="100"/>
          <w:sz w:val="22"/>
          <w:szCs w:val="22"/>
          <w:lang w:val="en-US"/>
        </w:rPr>
      </w:r>
      <w:r w:rsidRPr="00E055FD">
        <w:rPr>
          <w:rFonts w:ascii="Times New Roman" w:eastAsiaTheme="minorEastAsia" w:hAnsi="Times New Roman" w:cs="Times New Roman"/>
          <w:w w:val="100"/>
          <w:sz w:val="22"/>
          <w:szCs w:val="22"/>
          <w:lang w:val="en-US"/>
        </w:rPr>
        <w:fldChar w:fldCharType="separate"/>
      </w:r>
      <w:r w:rsidR="004D3863" w:rsidRPr="004D3863">
        <w:rPr>
          <w:rFonts w:ascii="Times New Roman" w:eastAsiaTheme="minorEastAsia" w:hAnsi="Times New Roman" w:cs="Times New Roman"/>
          <w:w w:val="100"/>
          <w:sz w:val="22"/>
          <w:szCs w:val="22"/>
          <w:lang w:val="en-US"/>
        </w:rPr>
        <w:t>Figure 8</w:t>
      </w:r>
      <w:r w:rsidRPr="00E055FD">
        <w:rPr>
          <w:rFonts w:ascii="Times New Roman" w:eastAsiaTheme="minorEastAsia" w:hAnsi="Times New Roman" w:cs="Times New Roman"/>
          <w:w w:val="100"/>
          <w:sz w:val="22"/>
          <w:szCs w:val="22"/>
          <w:lang w:val="en-US"/>
        </w:rPr>
        <w:fldChar w:fldCharType="end"/>
      </w:r>
      <w:r w:rsidRPr="00E055FD">
        <w:rPr>
          <w:rFonts w:ascii="Times New Roman" w:eastAsiaTheme="minorEastAsia" w:hAnsi="Times New Roman" w:cs="Times New Roman"/>
          <w:w w:val="100"/>
          <w:sz w:val="22"/>
          <w:szCs w:val="22"/>
          <w:lang w:val="en-US"/>
        </w:rPr>
        <w:t>, showing the service hierarchy and the relationship of the two correspondent users and their associated layer (or sublayer) peer protocol entities.</w:t>
      </w:r>
    </w:p>
    <w:p w14:paraId="0282A8E2" w14:textId="77777777" w:rsidR="0070178B" w:rsidRPr="00E055FD" w:rsidRDefault="0070178B" w:rsidP="0070178B">
      <w:pPr>
        <w:pStyle w:val="Body"/>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jc w:val="center"/>
        <w:rPr>
          <w:rFonts w:ascii="Times New Roman" w:hAnsi="Times New Roman" w:cs="Times New Roman"/>
          <w:sz w:val="22"/>
          <w:szCs w:val="22"/>
        </w:rPr>
      </w:pPr>
      <w:r w:rsidRPr="00E055FD">
        <w:rPr>
          <w:rFonts w:ascii="Times New Roman" w:hAnsi="Times New Roman" w:cs="Times New Roman"/>
          <w:sz w:val="22"/>
          <w:szCs w:val="22"/>
        </w:rPr>
        <w:object w:dxaOrig="7231" w:dyaOrig="3601" w14:anchorId="45DD1483">
          <v:shape id="_x0000_i1026" type="#_x0000_t75" style="width:5in;height:180pt" o:ole="">
            <v:imagedata r:id="rId21" o:title=""/>
          </v:shape>
          <o:OLEObject Type="Embed" ProgID="Visio.Drawing.15" ShapeID="_x0000_i1026" DrawAspect="Content" ObjectID="_1624704912" r:id="rId22"/>
        </w:object>
      </w:r>
    </w:p>
    <w:p w14:paraId="6995AA49" w14:textId="26121869" w:rsidR="0070178B" w:rsidRPr="00E055FD" w:rsidRDefault="0070178B" w:rsidP="0070178B">
      <w:pPr>
        <w:pStyle w:val="Beschriftung"/>
        <w:rPr>
          <w:rFonts w:cs="Times New Roman"/>
          <w:sz w:val="22"/>
          <w:szCs w:val="22"/>
        </w:rPr>
      </w:pPr>
      <w:bookmarkStart w:id="208" w:name="_Ref536792848"/>
      <w:r w:rsidRPr="00E055FD">
        <w:rPr>
          <w:rFonts w:cs="Times New Roman"/>
          <w:sz w:val="22"/>
          <w:szCs w:val="22"/>
        </w:rPr>
        <w:t xml:space="preserve">Figure </w:t>
      </w:r>
      <w:r w:rsidR="00B10459" w:rsidRPr="00E055FD">
        <w:rPr>
          <w:rFonts w:cs="Times New Roman"/>
          <w:sz w:val="22"/>
          <w:szCs w:val="22"/>
        </w:rPr>
        <w:fldChar w:fldCharType="begin"/>
      </w:r>
      <w:r w:rsidR="00B10459" w:rsidRPr="00E055FD">
        <w:rPr>
          <w:rFonts w:cs="Times New Roman"/>
          <w:sz w:val="22"/>
          <w:szCs w:val="22"/>
        </w:rPr>
        <w:instrText xml:space="preserve"> SEQ Figure \* ARABIC </w:instrText>
      </w:r>
      <w:r w:rsidR="00B10459" w:rsidRPr="00E055FD">
        <w:rPr>
          <w:rFonts w:cs="Times New Roman"/>
          <w:sz w:val="22"/>
          <w:szCs w:val="22"/>
        </w:rPr>
        <w:fldChar w:fldCharType="separate"/>
      </w:r>
      <w:r w:rsidR="004D3863">
        <w:rPr>
          <w:rFonts w:cs="Times New Roman"/>
          <w:noProof/>
          <w:sz w:val="22"/>
          <w:szCs w:val="22"/>
        </w:rPr>
        <w:t>8</w:t>
      </w:r>
      <w:r w:rsidR="00B10459" w:rsidRPr="00E055FD">
        <w:rPr>
          <w:rFonts w:cs="Times New Roman"/>
          <w:sz w:val="22"/>
          <w:szCs w:val="22"/>
        </w:rPr>
        <w:fldChar w:fldCharType="end"/>
      </w:r>
      <w:bookmarkEnd w:id="208"/>
      <w:r w:rsidRPr="00E055FD">
        <w:rPr>
          <w:rFonts w:cs="Times New Roman"/>
          <w:sz w:val="22"/>
          <w:szCs w:val="22"/>
        </w:rPr>
        <w:t xml:space="preserve"> Service primitives</w:t>
      </w:r>
    </w:p>
    <w:p w14:paraId="2DB2979A" w14:textId="77777777" w:rsidR="0070178B" w:rsidRPr="00E055FD"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eastAsiaTheme="minorEastAsia" w:hAnsi="Times New Roman" w:cs="Times New Roman"/>
          <w:w w:val="100"/>
          <w:sz w:val="22"/>
          <w:szCs w:val="22"/>
          <w:lang w:val="en-US"/>
        </w:rPr>
      </w:pPr>
      <w:r w:rsidRPr="00E055FD">
        <w:rPr>
          <w:rFonts w:ascii="Times New Roman" w:eastAsiaTheme="minorEastAsia" w:hAnsi="Times New Roman" w:cs="Times New Roman"/>
          <w:w w:val="100"/>
          <w:sz w:val="22"/>
          <w:szCs w:val="22"/>
          <w:lang w:val="en-US"/>
        </w:rPr>
        <w:t>The services are specified by describing the information flow between the user and the layer. This information flow is modeled by discrete, instantaneous events, which characterize the provision of a service. Each event consists of passing a service primitive from one layer to the other through a layer service access point (SAP) associated with a user. Service primitives convey the required information by providing a particular service. These service primitives are an abstraction because they specify only the provided service rather than the means by which it is provided. This definition is independent of any interface implementation.</w:t>
      </w:r>
    </w:p>
    <w:p w14:paraId="376EBAB3" w14:textId="77777777" w:rsidR="0070178B" w:rsidRPr="00E055FD"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eastAsiaTheme="minorEastAsia" w:hAnsi="Times New Roman" w:cs="Times New Roman"/>
          <w:w w:val="100"/>
          <w:sz w:val="22"/>
          <w:szCs w:val="22"/>
          <w:lang w:val="en-US"/>
        </w:rPr>
      </w:pPr>
      <w:r w:rsidRPr="00E055FD">
        <w:rPr>
          <w:rFonts w:ascii="Times New Roman" w:eastAsiaTheme="minorEastAsia" w:hAnsi="Times New Roman" w:cs="Times New Roman"/>
          <w:w w:val="100"/>
          <w:sz w:val="22"/>
          <w:szCs w:val="22"/>
          <w:lang w:val="en-US"/>
        </w:rPr>
        <w:lastRenderedPageBreak/>
        <w:t>Services are specified by describing the service primitives and parameters that characterize it. A service may have one or more related primitives that constitute the activity that is related to that particular service. Each service primitive may have zero or more parameters that convey the information required to provide the service.</w:t>
      </w:r>
    </w:p>
    <w:p w14:paraId="2DFD3102" w14:textId="77777777" w:rsidR="0070178B" w:rsidRPr="00E055FD"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eastAsiaTheme="minorEastAsia" w:hAnsi="Times New Roman" w:cs="Times New Roman"/>
          <w:w w:val="100"/>
          <w:sz w:val="22"/>
          <w:szCs w:val="22"/>
          <w:lang w:val="en-US"/>
        </w:rPr>
      </w:pPr>
      <w:r w:rsidRPr="00E055FD">
        <w:rPr>
          <w:rFonts w:ascii="Times New Roman" w:eastAsiaTheme="minorEastAsia" w:hAnsi="Times New Roman" w:cs="Times New Roman"/>
          <w:w w:val="100"/>
          <w:sz w:val="22"/>
          <w:szCs w:val="22"/>
          <w:lang w:val="en-US"/>
        </w:rPr>
        <w:t>A primitive can be one of the following four generic types:</w:t>
      </w:r>
    </w:p>
    <w:p w14:paraId="654DD43E" w14:textId="77777777" w:rsidR="0070178B" w:rsidRPr="00E055FD" w:rsidRDefault="0070178B" w:rsidP="0070178B">
      <w:pPr>
        <w:pStyle w:val="Body"/>
        <w:numPr>
          <w:ilvl w:val="0"/>
          <w:numId w:val="34"/>
        </w:numPr>
        <w:tabs>
          <w:tab w:val="left" w:pos="620"/>
        </w:tabs>
        <w:suppressAutoHyphens/>
        <w:spacing w:line="240" w:lineRule="atLeast"/>
        <w:ind w:left="620" w:hanging="420"/>
        <w:rPr>
          <w:rFonts w:ascii="Times New Roman" w:eastAsiaTheme="minorEastAsia" w:hAnsi="Times New Roman" w:cs="Times New Roman"/>
          <w:w w:val="100"/>
          <w:sz w:val="22"/>
          <w:szCs w:val="22"/>
          <w:lang w:val="en-US"/>
        </w:rPr>
      </w:pPr>
      <w:r w:rsidRPr="00E055FD">
        <w:rPr>
          <w:rFonts w:ascii="Times New Roman" w:eastAsiaTheme="minorEastAsia" w:hAnsi="Times New Roman" w:cs="Times New Roman"/>
          <w:i/>
          <w:iCs/>
          <w:w w:val="100"/>
          <w:sz w:val="22"/>
          <w:szCs w:val="22"/>
          <w:lang w:val="en-US"/>
        </w:rPr>
        <w:t>Request:</w:t>
      </w:r>
      <w:r w:rsidRPr="00E055FD">
        <w:rPr>
          <w:rFonts w:ascii="Times New Roman" w:eastAsiaTheme="minorEastAsia" w:hAnsi="Times New Roman" w:cs="Times New Roman"/>
          <w:w w:val="100"/>
          <w:sz w:val="22"/>
          <w:szCs w:val="22"/>
          <w:lang w:val="en-US"/>
        </w:rPr>
        <w:t xml:space="preserve"> The request primitive is used to request a service to be initiated.</w:t>
      </w:r>
    </w:p>
    <w:p w14:paraId="75D44967" w14:textId="77777777" w:rsidR="0070178B" w:rsidRPr="00E055FD" w:rsidRDefault="0070178B" w:rsidP="0070178B">
      <w:pPr>
        <w:pStyle w:val="Body"/>
        <w:numPr>
          <w:ilvl w:val="0"/>
          <w:numId w:val="35"/>
        </w:numPr>
        <w:tabs>
          <w:tab w:val="left" w:pos="620"/>
        </w:tabs>
        <w:suppressAutoHyphens/>
        <w:spacing w:line="240" w:lineRule="atLeast"/>
        <w:ind w:left="620" w:hanging="420"/>
        <w:rPr>
          <w:rFonts w:ascii="Times New Roman" w:eastAsiaTheme="minorEastAsia" w:hAnsi="Times New Roman" w:cs="Times New Roman"/>
          <w:w w:val="100"/>
          <w:sz w:val="22"/>
          <w:szCs w:val="22"/>
          <w:lang w:val="en-US"/>
        </w:rPr>
      </w:pPr>
      <w:r w:rsidRPr="00E055FD">
        <w:rPr>
          <w:rFonts w:ascii="Times New Roman" w:eastAsiaTheme="minorEastAsia" w:hAnsi="Times New Roman" w:cs="Times New Roman"/>
          <w:i/>
          <w:iCs/>
          <w:w w:val="100"/>
          <w:sz w:val="22"/>
          <w:szCs w:val="22"/>
          <w:lang w:val="en-US"/>
        </w:rPr>
        <w:t>Confirm:</w:t>
      </w:r>
      <w:r w:rsidRPr="00E055FD">
        <w:rPr>
          <w:rFonts w:ascii="Times New Roman" w:eastAsiaTheme="minorEastAsia" w:hAnsi="Times New Roman" w:cs="Times New Roman"/>
          <w:w w:val="100"/>
          <w:sz w:val="22"/>
          <w:szCs w:val="22"/>
          <w:lang w:val="en-US"/>
        </w:rPr>
        <w:t xml:space="preserve"> The confirm primitive is used to convey the results of one or more associated previous service requests.</w:t>
      </w:r>
    </w:p>
    <w:p w14:paraId="6C10F06C" w14:textId="77777777" w:rsidR="0070178B" w:rsidRPr="00E055FD" w:rsidRDefault="0070178B" w:rsidP="0070178B">
      <w:pPr>
        <w:pStyle w:val="Body"/>
        <w:numPr>
          <w:ilvl w:val="0"/>
          <w:numId w:val="36"/>
        </w:numPr>
        <w:tabs>
          <w:tab w:val="left" w:pos="620"/>
        </w:tabs>
        <w:suppressAutoHyphens/>
        <w:spacing w:line="240" w:lineRule="atLeast"/>
        <w:ind w:left="620" w:hanging="420"/>
        <w:rPr>
          <w:rFonts w:ascii="Times New Roman" w:eastAsiaTheme="minorEastAsia" w:hAnsi="Times New Roman" w:cs="Times New Roman"/>
          <w:w w:val="100"/>
          <w:sz w:val="22"/>
          <w:szCs w:val="22"/>
          <w:lang w:val="en-US"/>
        </w:rPr>
      </w:pPr>
      <w:r w:rsidRPr="00E055FD">
        <w:rPr>
          <w:rFonts w:ascii="Times New Roman" w:eastAsiaTheme="minorEastAsia" w:hAnsi="Times New Roman" w:cs="Times New Roman"/>
          <w:i/>
          <w:iCs/>
          <w:w w:val="100"/>
          <w:sz w:val="22"/>
          <w:szCs w:val="22"/>
          <w:lang w:val="en-US"/>
        </w:rPr>
        <w:t xml:space="preserve">Indication: </w:t>
      </w:r>
      <w:r w:rsidRPr="00E055FD">
        <w:rPr>
          <w:rFonts w:ascii="Times New Roman" w:eastAsiaTheme="minorEastAsia" w:hAnsi="Times New Roman" w:cs="Times New Roman"/>
          <w:w w:val="100"/>
          <w:sz w:val="22"/>
          <w:szCs w:val="22"/>
          <w:lang w:val="en-US"/>
        </w:rPr>
        <w:t>The indication primitive is used to indicate the next higher layer of an internal event.</w:t>
      </w:r>
    </w:p>
    <w:p w14:paraId="60E450C0" w14:textId="77777777" w:rsidR="0070178B" w:rsidRPr="00E055FD" w:rsidRDefault="0070178B" w:rsidP="0070178B">
      <w:pPr>
        <w:pStyle w:val="Body"/>
        <w:numPr>
          <w:ilvl w:val="0"/>
          <w:numId w:val="42"/>
        </w:numPr>
        <w:tabs>
          <w:tab w:val="left" w:pos="620"/>
        </w:tabs>
        <w:suppressAutoHyphens/>
        <w:spacing w:line="240" w:lineRule="atLeast"/>
        <w:ind w:left="620" w:hanging="420"/>
        <w:rPr>
          <w:rFonts w:ascii="Times New Roman" w:eastAsiaTheme="minorEastAsia" w:hAnsi="Times New Roman" w:cs="Times New Roman"/>
          <w:w w:val="100"/>
          <w:sz w:val="22"/>
          <w:szCs w:val="22"/>
          <w:lang w:val="en-US"/>
        </w:rPr>
      </w:pPr>
      <w:r w:rsidRPr="00E055FD">
        <w:rPr>
          <w:rFonts w:ascii="Times New Roman" w:eastAsiaTheme="minorEastAsia" w:hAnsi="Times New Roman" w:cs="Times New Roman"/>
          <w:i/>
          <w:iCs/>
          <w:w w:val="100"/>
          <w:sz w:val="22"/>
          <w:szCs w:val="22"/>
          <w:lang w:val="en-US"/>
        </w:rPr>
        <w:t xml:space="preserve">Response: </w:t>
      </w:r>
      <w:r w:rsidRPr="00E055FD">
        <w:rPr>
          <w:rFonts w:ascii="Times New Roman" w:eastAsiaTheme="minorEastAsia" w:hAnsi="Times New Roman" w:cs="Times New Roman"/>
          <w:w w:val="100"/>
          <w:sz w:val="22"/>
          <w:szCs w:val="22"/>
          <w:lang w:val="en-US"/>
        </w:rPr>
        <w:t>The response primitive is used to complete a procedure previously invoked by an indication primitive.</w:t>
      </w:r>
    </w:p>
    <w:p w14:paraId="1FD3ECE1" w14:textId="000B61DB" w:rsidR="00E055FD" w:rsidRPr="00E055FD" w:rsidRDefault="00E055FD" w:rsidP="00E055FD">
      <w:pPr>
        <w:pStyle w:val="tg13-h2"/>
      </w:pPr>
      <w:r w:rsidRPr="00E055FD">
        <w:t>Conventions in this standard</w:t>
      </w:r>
    </w:p>
    <w:p w14:paraId="75819AEC" w14:textId="430F9776" w:rsidR="00E055FD" w:rsidRPr="00E055FD" w:rsidRDefault="00E055FD" w:rsidP="00E055FD">
      <w:pPr>
        <w:jc w:val="both"/>
        <w:rPr>
          <w:color w:val="000000" w:themeColor="text1"/>
          <w:szCs w:val="22"/>
        </w:rPr>
      </w:pPr>
      <w:r w:rsidRPr="00E055FD">
        <w:rPr>
          <w:color w:val="000000" w:themeColor="text1"/>
          <w:szCs w:val="22"/>
        </w:rPr>
        <w:t>This clause lists different conventions for the format, terminology and units within this standard.</w:t>
      </w:r>
    </w:p>
    <w:p w14:paraId="67802082" w14:textId="3929355E" w:rsidR="00E055FD" w:rsidRPr="00E055FD" w:rsidRDefault="00E055FD" w:rsidP="00E055FD">
      <w:pPr>
        <w:pStyle w:val="tg13-h3"/>
      </w:pPr>
      <w:r w:rsidRPr="00E055FD">
        <w:t>Format conventions</w:t>
      </w:r>
    </w:p>
    <w:p w14:paraId="396C04BA" w14:textId="77777777" w:rsidR="00E055FD" w:rsidRPr="00E055FD" w:rsidRDefault="00E055FD" w:rsidP="00E055FD">
      <w:pPr>
        <w:jc w:val="both"/>
        <w:rPr>
          <w:color w:val="000000" w:themeColor="text1"/>
          <w:szCs w:val="22"/>
        </w:rPr>
      </w:pPr>
      <w:r w:rsidRPr="00E055FD">
        <w:rPr>
          <w:color w:val="000000" w:themeColor="text1"/>
          <w:szCs w:val="22"/>
        </w:rPr>
        <w:t xml:space="preserve">Constants and attributes that are specified and maintained by the MAC sublayer are written in italics and without spaces. Constants have a general prefix of “a”, e.g., </w:t>
      </w:r>
      <w:r w:rsidRPr="00E055FD">
        <w:rPr>
          <w:i/>
          <w:szCs w:val="22"/>
        </w:rPr>
        <w:t>aMinFragmentSize</w:t>
      </w:r>
      <w:r w:rsidRPr="00E055FD">
        <w:rPr>
          <w:color w:val="000000" w:themeColor="text1"/>
          <w:szCs w:val="22"/>
        </w:rPr>
        <w:t xml:space="preserve">. Variable attributes have a general prefix of “mac”, e.g., </w:t>
      </w:r>
      <w:r w:rsidRPr="00E055FD">
        <w:rPr>
          <w:i/>
          <w:szCs w:val="22"/>
        </w:rPr>
        <w:t>macOwpanId</w:t>
      </w:r>
      <w:r w:rsidRPr="00E055FD">
        <w:rPr>
          <w:color w:val="000000" w:themeColor="text1"/>
          <w:szCs w:val="22"/>
        </w:rPr>
        <w:t>.</w:t>
      </w:r>
    </w:p>
    <w:p w14:paraId="7FFE23D1" w14:textId="77777777" w:rsidR="00E055FD" w:rsidRPr="00E055FD" w:rsidRDefault="00E055FD" w:rsidP="00E055FD">
      <w:pPr>
        <w:jc w:val="both"/>
        <w:rPr>
          <w:color w:val="000000" w:themeColor="text1"/>
          <w:szCs w:val="22"/>
        </w:rPr>
      </w:pPr>
    </w:p>
    <w:p w14:paraId="53B0F75F" w14:textId="7AEC79E4" w:rsidR="00E055FD" w:rsidRDefault="00E055FD" w:rsidP="00E055FD">
      <w:pPr>
        <w:jc w:val="both"/>
        <w:rPr>
          <w:color w:val="000000" w:themeColor="text1"/>
          <w:szCs w:val="22"/>
        </w:rPr>
      </w:pPr>
      <w:r w:rsidRPr="00E055FD">
        <w:rPr>
          <w:color w:val="000000" w:themeColor="text1"/>
          <w:szCs w:val="22"/>
        </w:rPr>
        <w:t xml:space="preserve">Names of frames, elements or fields are also written in italics. They are capitalized and might contain whitespaces, e.g., </w:t>
      </w:r>
      <w:r w:rsidRPr="00E055FD">
        <w:rPr>
          <w:i/>
          <w:color w:val="000000" w:themeColor="text1"/>
          <w:szCs w:val="22"/>
        </w:rPr>
        <w:t xml:space="preserve">Association Request </w:t>
      </w:r>
      <w:r w:rsidRPr="00E055FD">
        <w:rPr>
          <w:color w:val="000000" w:themeColor="text1"/>
          <w:szCs w:val="22"/>
        </w:rPr>
        <w:t>element.</w:t>
      </w:r>
    </w:p>
    <w:p w14:paraId="1D06CC71" w14:textId="2ED1E3D6" w:rsidR="00E055FD" w:rsidRPr="00E055FD" w:rsidRDefault="00E055FD" w:rsidP="00E055FD">
      <w:pPr>
        <w:pStyle w:val="tg13-h3"/>
      </w:pPr>
      <w:r>
        <w:t>N</w:t>
      </w:r>
      <w:r w:rsidRPr="00E055FD">
        <w:t>ormative terminology</w:t>
      </w:r>
    </w:p>
    <w:p w14:paraId="28DDC4F9" w14:textId="77777777" w:rsidR="00E055FD" w:rsidRPr="00E055FD" w:rsidRDefault="00E055FD" w:rsidP="00E055FD">
      <w:pPr>
        <w:jc w:val="both"/>
        <w:rPr>
          <w:color w:val="000000" w:themeColor="text1"/>
          <w:szCs w:val="22"/>
        </w:rPr>
      </w:pPr>
      <w:r w:rsidRPr="00E055FD">
        <w:rPr>
          <w:color w:val="000000" w:themeColor="text1"/>
          <w:szCs w:val="22"/>
        </w:rPr>
        <w:t>Requirements on conformant implementations of this standard are expressed using the following terminology:</w:t>
      </w:r>
    </w:p>
    <w:p w14:paraId="5EDA4797" w14:textId="77777777" w:rsidR="00E055FD" w:rsidRPr="00E055FD" w:rsidRDefault="00E055FD" w:rsidP="00E055FD">
      <w:pPr>
        <w:jc w:val="both"/>
        <w:rPr>
          <w:color w:val="000000" w:themeColor="text1"/>
          <w:szCs w:val="22"/>
        </w:rPr>
      </w:pPr>
    </w:p>
    <w:p w14:paraId="76F96277" w14:textId="77777777" w:rsidR="00E055FD" w:rsidRPr="00E055FD" w:rsidRDefault="00E055FD" w:rsidP="00E055FD">
      <w:pPr>
        <w:pStyle w:val="Listenabsatz"/>
        <w:numPr>
          <w:ilvl w:val="0"/>
          <w:numId w:val="17"/>
        </w:numPr>
        <w:jc w:val="both"/>
        <w:rPr>
          <w:rFonts w:cs="Times New Roman"/>
          <w:i/>
          <w:color w:val="000000" w:themeColor="text1"/>
          <w:szCs w:val="22"/>
        </w:rPr>
      </w:pPr>
      <w:r w:rsidRPr="00E055FD">
        <w:rPr>
          <w:rFonts w:cs="Times New Roman"/>
          <w:b/>
          <w:i/>
          <w:color w:val="000000" w:themeColor="text1"/>
          <w:szCs w:val="22"/>
        </w:rPr>
        <w:t>Shall</w:t>
      </w:r>
      <w:r w:rsidRPr="00E055FD">
        <w:rPr>
          <w:rFonts w:cs="Times New Roman"/>
          <w:i/>
          <w:color w:val="000000" w:themeColor="text1"/>
          <w:szCs w:val="22"/>
        </w:rPr>
        <w:t xml:space="preserve"> </w:t>
      </w:r>
      <w:r w:rsidRPr="00E055FD">
        <w:rPr>
          <w:rFonts w:cs="Times New Roman"/>
          <w:color w:val="000000" w:themeColor="text1"/>
          <w:szCs w:val="22"/>
        </w:rPr>
        <w:t>is used for mandatory requirements</w:t>
      </w:r>
    </w:p>
    <w:p w14:paraId="58435DAC" w14:textId="77777777" w:rsidR="00E055FD" w:rsidRPr="00E055FD" w:rsidRDefault="00E055FD" w:rsidP="00E055FD">
      <w:pPr>
        <w:pStyle w:val="Listenabsatz"/>
        <w:numPr>
          <w:ilvl w:val="0"/>
          <w:numId w:val="17"/>
        </w:numPr>
        <w:jc w:val="both"/>
        <w:rPr>
          <w:rFonts w:cs="Times New Roman"/>
          <w:i/>
          <w:color w:val="000000" w:themeColor="text1"/>
          <w:szCs w:val="22"/>
        </w:rPr>
      </w:pPr>
      <w:r w:rsidRPr="00E055FD">
        <w:rPr>
          <w:rFonts w:cs="Times New Roman"/>
          <w:b/>
          <w:i/>
          <w:color w:val="000000" w:themeColor="text1"/>
          <w:szCs w:val="22"/>
        </w:rPr>
        <w:t>May</w:t>
      </w:r>
      <w:r w:rsidRPr="00E055FD">
        <w:rPr>
          <w:rFonts w:cs="Times New Roman"/>
          <w:i/>
          <w:color w:val="000000" w:themeColor="text1"/>
          <w:szCs w:val="22"/>
        </w:rPr>
        <w:t xml:space="preserve"> </w:t>
      </w:r>
      <w:r w:rsidRPr="00E055FD">
        <w:rPr>
          <w:rFonts w:cs="Times New Roman"/>
          <w:color w:val="000000" w:themeColor="text1"/>
          <w:szCs w:val="22"/>
        </w:rPr>
        <w:t>is used to describe optional functionality that the implementation is permitted to support</w:t>
      </w:r>
    </w:p>
    <w:p w14:paraId="6E24EDD4" w14:textId="74FED39D" w:rsidR="000D2A7C" w:rsidRPr="00B56166" w:rsidRDefault="00E055FD" w:rsidP="00B56166">
      <w:pPr>
        <w:pStyle w:val="Listenabsatz"/>
        <w:numPr>
          <w:ilvl w:val="0"/>
          <w:numId w:val="17"/>
        </w:numPr>
        <w:jc w:val="both"/>
        <w:rPr>
          <w:rFonts w:cs="Times New Roman"/>
          <w:i/>
          <w:color w:val="000000" w:themeColor="text1"/>
          <w:szCs w:val="22"/>
        </w:rPr>
      </w:pPr>
      <w:r w:rsidRPr="00E055FD">
        <w:rPr>
          <w:rFonts w:cs="Times New Roman"/>
          <w:b/>
          <w:i/>
          <w:color w:val="000000" w:themeColor="text1"/>
          <w:szCs w:val="22"/>
        </w:rPr>
        <w:t>Should</w:t>
      </w:r>
      <w:r w:rsidRPr="00E055FD">
        <w:rPr>
          <w:rFonts w:cs="Times New Roman"/>
          <w:i/>
          <w:color w:val="000000" w:themeColor="text1"/>
          <w:szCs w:val="22"/>
        </w:rPr>
        <w:t xml:space="preserve"> </w:t>
      </w:r>
      <w:r w:rsidRPr="00E055FD">
        <w:rPr>
          <w:rFonts w:cs="Times New Roman"/>
          <w:color w:val="000000" w:themeColor="text1"/>
          <w:szCs w:val="22"/>
        </w:rPr>
        <w:t>is used for recommended implementation and configuration choices</w:t>
      </w:r>
    </w:p>
    <w:sectPr w:rsidR="000D2A7C" w:rsidRPr="00B56166">
      <w:headerReference w:type="default" r:id="rId23"/>
      <w:footerReference w:type="default" r:id="rId24"/>
      <w:pgSz w:w="12240" w:h="15840"/>
      <w:pgMar w:top="1080" w:right="1080" w:bottom="1080" w:left="1080" w:header="432" w:footer="432" w:gutter="0"/>
      <w:cols w:space="720"/>
      <w:formProt w:val="0"/>
      <w:docGrid w:linePitch="240" w:charSpace="-204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81" w:author="Autor" w:initials="A">
    <w:p w14:paraId="7BBDB6AD" w14:textId="54E6C823" w:rsidR="0061534B" w:rsidRDefault="0061534B">
      <w:pPr>
        <w:pStyle w:val="Kommentartext"/>
      </w:pPr>
      <w:r>
        <w:rPr>
          <w:rStyle w:val="Kommentarzeichen"/>
        </w:rPr>
        <w:annotationRef/>
      </w:r>
      <w:r>
        <w:t xml:space="preserve">Not clear if the MAC supports FD at all and if so in which mode (BE vs. NBE). </w:t>
      </w:r>
    </w:p>
  </w:comment>
  <w:comment w:id="135" w:author="Autor" w:initials="A">
    <w:p w14:paraId="20EFF824" w14:textId="37E2484D" w:rsidR="008E4719" w:rsidRDefault="008E4719">
      <w:pPr>
        <w:pStyle w:val="Kommentartext"/>
      </w:pPr>
      <w:r>
        <w:rPr>
          <w:rStyle w:val="Kommentarzeichen"/>
        </w:rPr>
        <w:annotationRef/>
      </w:r>
      <w:r>
        <w:t>To be discussed.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BBDB6AD" w15:done="0"/>
  <w15:commentEx w15:paraId="20EFF82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0D7A6" w14:textId="77777777" w:rsidR="00D0379E" w:rsidRDefault="00D0379E">
      <w:r>
        <w:separator/>
      </w:r>
    </w:p>
  </w:endnote>
  <w:endnote w:type="continuationSeparator" w:id="0">
    <w:p w14:paraId="5D20C875" w14:textId="77777777" w:rsidR="00D0379E" w:rsidRDefault="00D03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swiss"/>
    <w:notTrueType/>
    <w:pitch w:val="default"/>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ヒラギノ角ゴ ProN W3">
    <w:altName w:val="MS Gothic"/>
    <w:charset w:val="80"/>
    <w:family w:val="swiss"/>
    <w:pitch w:val="variable"/>
    <w:sig w:usb0="00000000"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S PGothic">
    <w:panose1 w:val="020B0600070205080204"/>
    <w:charset w:val="80"/>
    <w:family w:val="swiss"/>
    <w:pitch w:val="variable"/>
    <w:sig w:usb0="E00002FF" w:usb1="6AC7FDFB" w:usb2="08000012" w:usb3="00000000" w:csb0="0002009F" w:csb1="00000000"/>
  </w:font>
  <w:font w:name="Arial-BoldMT">
    <w:altName w:val="Arial"/>
    <w:charset w:val="00"/>
    <w:family w:val="auto"/>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05BB8" w14:textId="05BDFCE3" w:rsidR="0070178B" w:rsidRPr="00991CB2" w:rsidRDefault="0070178B" w:rsidP="000612BB">
    <w:pPr>
      <w:pStyle w:val="Fuzeile"/>
      <w:tabs>
        <w:tab w:val="center" w:pos="4680"/>
        <w:tab w:val="right" w:pos="10065"/>
      </w:tabs>
      <w:rPr>
        <w:lang w:val="de-DE"/>
      </w:rPr>
    </w:pPr>
    <w:r w:rsidRPr="00991CB2">
      <w:rPr>
        <w:rFonts w:eastAsiaTheme="minorEastAsia"/>
        <w:lang w:val="de-DE" w:eastAsia="zh-CN"/>
      </w:rPr>
      <w:t>Submission</w:t>
    </w:r>
    <w:r w:rsidRPr="00991CB2">
      <w:rPr>
        <w:lang w:val="de-DE"/>
      </w:rPr>
      <w:tab/>
      <w:t xml:space="preserve">Page </w:t>
    </w:r>
    <w:r>
      <w:fldChar w:fldCharType="begin"/>
    </w:r>
    <w:r w:rsidRPr="00991CB2">
      <w:rPr>
        <w:lang w:val="de-DE"/>
      </w:rPr>
      <w:instrText>PAGE</w:instrText>
    </w:r>
    <w:r>
      <w:fldChar w:fldCharType="separate"/>
    </w:r>
    <w:r w:rsidR="00733885">
      <w:rPr>
        <w:noProof/>
        <w:lang w:val="de-DE"/>
      </w:rPr>
      <w:t>2</w:t>
    </w:r>
    <w:r>
      <w:fldChar w:fldCharType="end"/>
    </w:r>
    <w:r w:rsidRPr="00991CB2">
      <w:rPr>
        <w:lang w:val="de-DE"/>
      </w:rPr>
      <w:t xml:space="preserve"> </w:t>
    </w:r>
    <w:r w:rsidRPr="00991CB2">
      <w:rPr>
        <w:lang w:val="de-DE"/>
      </w:rPr>
      <w:tab/>
    </w:r>
    <w:r w:rsidRPr="00991CB2">
      <w:rPr>
        <w:b/>
        <w:sz w:val="20"/>
        <w:lang w:val="de-DE" w:eastAsia="ja-JP"/>
      </w:rPr>
      <w:tab/>
    </w:r>
    <w:r w:rsidRPr="00991CB2">
      <w:rPr>
        <w:sz w:val="20"/>
        <w:lang w:val="de-DE" w:eastAsia="ja-JP"/>
      </w:rPr>
      <w:t>Kai Lennert Bober (Fraunhofer HHI)</w:t>
    </w:r>
  </w:p>
  <w:p w14:paraId="495BA03F" w14:textId="77777777" w:rsidR="0070178B" w:rsidRPr="00991CB2" w:rsidRDefault="0070178B">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2947A9" w14:textId="77777777" w:rsidR="00D0379E" w:rsidRDefault="00D0379E">
      <w:r>
        <w:separator/>
      </w:r>
    </w:p>
  </w:footnote>
  <w:footnote w:type="continuationSeparator" w:id="0">
    <w:p w14:paraId="3B64513A" w14:textId="77777777" w:rsidR="00D0379E" w:rsidRDefault="00D037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A69C" w14:textId="4C6A3DE0" w:rsidR="0070178B" w:rsidRDefault="0070178B">
    <w:pPr>
      <w:pStyle w:val="Kopfzeile"/>
      <w:tabs>
        <w:tab w:val="center" w:pos="4680"/>
        <w:tab w:val="right" w:pos="9360"/>
      </w:tabs>
    </w:pPr>
    <w:r>
      <w:rPr>
        <w:lang w:eastAsia="ja-JP"/>
      </w:rPr>
      <w:t>July</w:t>
    </w:r>
    <w:r>
      <w:t xml:space="preserve"> 201</w:t>
    </w:r>
    <w:r>
      <w:rPr>
        <w:lang w:eastAsia="ja-JP"/>
      </w:rPr>
      <w:t>9</w:t>
    </w:r>
    <w:r>
      <w:tab/>
    </w:r>
    <w:r>
      <w:tab/>
    </w:r>
    <w:r>
      <w:tab/>
      <w:t xml:space="preserve">                  </w:t>
    </w:r>
    <w:r w:rsidR="00733885" w:rsidRPr="00733885">
      <w:t>15-19-0304-00-0013</w:t>
    </w:r>
    <w:r w:rsidRPr="001556B9">
      <w:fldChar w:fldCharType="begin"/>
    </w:r>
    <w:r w:rsidRPr="001556B9">
      <w:instrText>TITLE</w:instrText>
    </w:r>
    <w:r w:rsidRPr="001556B9">
      <w:fldChar w:fldCharType="end"/>
    </w:r>
    <w:r w:rsidRPr="001556B9">
      <w:fldChar w:fldCharType="begin"/>
    </w:r>
    <w:r w:rsidRPr="001556B9">
      <w:instrText>TITLE</w:instrText>
    </w:r>
    <w:r w:rsidRPr="001556B9">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C1084F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9BB6FB84"/>
    <w:lvl w:ilvl="0">
      <w:numFmt w:val="bullet"/>
      <w:pStyle w:val="tg13-appen5"/>
      <w:lvlText w:val="*"/>
      <w:lvlJc w:val="left"/>
    </w:lvl>
  </w:abstractNum>
  <w:abstractNum w:abstractNumId="2" w15:restartNumberingAfterBreak="0">
    <w:nsid w:val="00A612B1"/>
    <w:multiLevelType w:val="hybridMultilevel"/>
    <w:tmpl w:val="8B6E70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0E86146"/>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16F3171"/>
    <w:multiLevelType w:val="hybridMultilevel"/>
    <w:tmpl w:val="81D4189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18A37D7"/>
    <w:multiLevelType w:val="hybridMultilevel"/>
    <w:tmpl w:val="E62A7E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75503FD"/>
    <w:multiLevelType w:val="hybridMultilevel"/>
    <w:tmpl w:val="6A2C93E8"/>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A8408D9"/>
    <w:multiLevelType w:val="multilevel"/>
    <w:tmpl w:val="F208B1AC"/>
    <w:lvl w:ilvl="0">
      <w:start w:val="1"/>
      <w:numFmt w:val="decimal"/>
      <w:pStyle w:val="Liste"/>
      <w:lvlText w:val="%1"/>
      <w:lvlJc w:val="left"/>
      <w:pPr>
        <w:ind w:left="0" w:firstLine="0"/>
      </w:pPr>
      <w:rPr>
        <w:rFonts w:hint="default"/>
      </w:rPr>
    </w:lvl>
    <w:lvl w:ilvl="1">
      <w:start w:val="1"/>
      <w:numFmt w:val="decimal"/>
      <w:lvlRestart w:val="0"/>
      <w:pStyle w:val="Liste2"/>
      <w:lvlText w:val="1.%2"/>
      <w:lvlJc w:val="left"/>
      <w:pPr>
        <w:ind w:left="0" w:firstLine="0"/>
      </w:pPr>
      <w:rPr>
        <w:rFonts w:hint="default"/>
      </w:rPr>
    </w:lvl>
    <w:lvl w:ilvl="2">
      <w:start w:val="1"/>
      <w:numFmt w:val="none"/>
      <w:lvlRestart w:val="0"/>
      <w:lvlText w:val="1.1.1"/>
      <w:lvlJc w:val="left"/>
      <w:pPr>
        <w:ind w:left="0" w:firstLine="0"/>
      </w:pPr>
      <w:rPr>
        <w:rFonts w:hint="default"/>
      </w:rPr>
    </w:lvl>
    <w:lvl w:ilvl="3">
      <w:start w:val="1"/>
      <w:numFmt w:val="decimal"/>
      <w:lvlRestart w:val="0"/>
      <w:lvlText w:val="%4.1.1.1"/>
      <w:lvlJc w:val="left"/>
      <w:pPr>
        <w:ind w:left="0" w:firstLine="0"/>
      </w:pPr>
      <w:rPr>
        <w:rFonts w:hint="default"/>
      </w:rPr>
    </w:lvl>
    <w:lvl w:ilvl="4">
      <w:start w:val="1"/>
      <w:numFmt w:val="decimal"/>
      <w:lvlRestart w:val="0"/>
      <w:lvlText w:val="%5.1.1.1.1"/>
      <w:lvlJc w:val="left"/>
      <w:pPr>
        <w:ind w:left="0" w:firstLine="0"/>
      </w:pPr>
      <w:rPr>
        <w:rFonts w:hint="default"/>
      </w:rPr>
    </w:lvl>
    <w:lvl w:ilvl="5">
      <w:start w:val="1"/>
      <w:numFmt w:val="decimal"/>
      <w:lvlRestart w:val="0"/>
      <w:lvlText w:val="%6.1.1.1.1.1"/>
      <w:lvlJc w:val="left"/>
      <w:pPr>
        <w:ind w:left="0" w:firstLine="0"/>
      </w:pPr>
      <w:rPr>
        <w:rFonts w:hint="default"/>
      </w:rPr>
    </w:lvl>
    <w:lvl w:ilvl="6">
      <w:start w:val="1"/>
      <w:numFmt w:val="decimal"/>
      <w:lvlRestart w:val="0"/>
      <w:lvlText w:val="%7.1.1.1.1.1.1"/>
      <w:lvlJc w:val="left"/>
      <w:pPr>
        <w:ind w:left="0" w:firstLine="0"/>
      </w:pPr>
      <w:rPr>
        <w:rFonts w:hint="default"/>
      </w:rPr>
    </w:lvl>
    <w:lvl w:ilvl="7">
      <w:start w:val="1"/>
      <w:numFmt w:val="decimal"/>
      <w:lvlRestart w:val="0"/>
      <w:lvlText w:val="%8.1.1.1.1.1.1.1"/>
      <w:lvlJc w:val="left"/>
      <w:pPr>
        <w:ind w:left="0" w:firstLine="0"/>
      </w:pPr>
      <w:rPr>
        <w:rFonts w:hint="default"/>
      </w:rPr>
    </w:lvl>
    <w:lvl w:ilvl="8">
      <w:start w:val="1"/>
      <w:numFmt w:val="decimal"/>
      <w:lvlRestart w:val="0"/>
      <w:lvlText w:val="%9.1.1.1.1.1.1.1.1"/>
      <w:lvlJc w:val="left"/>
      <w:pPr>
        <w:ind w:left="0" w:firstLine="0"/>
      </w:pPr>
      <w:rPr>
        <w:rFonts w:hint="default"/>
      </w:rPr>
    </w:lvl>
  </w:abstractNum>
  <w:abstractNum w:abstractNumId="8" w15:restartNumberingAfterBreak="0">
    <w:nsid w:val="0B672263"/>
    <w:multiLevelType w:val="hybridMultilevel"/>
    <w:tmpl w:val="C3E4B7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F130CD0"/>
    <w:multiLevelType w:val="multilevel"/>
    <w:tmpl w:val="50369C2C"/>
    <w:styleLink w:val="IEEEHeadings"/>
    <w:lvl w:ilvl="0">
      <w:start w:val="1"/>
      <w:numFmt w:val="none"/>
      <w:lvlText w:val="1"/>
      <w:lvlJc w:val="left"/>
      <w:pPr>
        <w:ind w:left="0" w:firstLine="0"/>
      </w:pPr>
      <w:rPr>
        <w:rFonts w:hint="default"/>
      </w:rPr>
    </w:lvl>
    <w:lvl w:ilvl="1">
      <w:start w:val="1"/>
      <w:numFmt w:val="none"/>
      <w:lvlText w:val="1.1"/>
      <w:lvlJc w:val="left"/>
      <w:pPr>
        <w:ind w:left="0" w:firstLine="0"/>
      </w:pPr>
      <w:rPr>
        <w:rFonts w:hint="default"/>
      </w:rPr>
    </w:lvl>
    <w:lvl w:ilvl="2">
      <w:start w:val="1"/>
      <w:numFmt w:val="none"/>
      <w:lvlText w:val="1.1.1"/>
      <w:lvlJc w:val="left"/>
      <w:pPr>
        <w:ind w:left="0" w:firstLine="0"/>
      </w:pPr>
      <w:rPr>
        <w:rFonts w:hint="default"/>
      </w:rPr>
    </w:lvl>
    <w:lvl w:ilvl="3">
      <w:start w:val="1"/>
      <w:numFmt w:val="none"/>
      <w:lvlText w:val="1.1.1.1"/>
      <w:lvlJc w:val="left"/>
      <w:pPr>
        <w:ind w:left="0" w:firstLine="0"/>
      </w:pPr>
      <w:rPr>
        <w:rFonts w:hint="default"/>
      </w:rPr>
    </w:lvl>
    <w:lvl w:ilvl="4">
      <w:start w:val="1"/>
      <w:numFmt w:val="none"/>
      <w:lvlText w:val="1.1.1.1.1"/>
      <w:lvlJc w:val="left"/>
      <w:pPr>
        <w:ind w:left="0" w:firstLine="0"/>
      </w:pPr>
      <w:rPr>
        <w:rFonts w:hint="default"/>
      </w:rPr>
    </w:lvl>
    <w:lvl w:ilvl="5">
      <w:start w:val="1"/>
      <w:numFmt w:val="none"/>
      <w:lvlText w:val="1.1.1.1.1.1"/>
      <w:lvlJc w:val="left"/>
      <w:pPr>
        <w:ind w:left="0" w:firstLine="0"/>
      </w:pPr>
      <w:rPr>
        <w:rFonts w:hint="default"/>
      </w:rPr>
    </w:lvl>
    <w:lvl w:ilvl="6">
      <w:start w:val="1"/>
      <w:numFmt w:val="none"/>
      <w:lvlText w:val="1.1.1.1.1.1.1"/>
      <w:lvlJc w:val="left"/>
      <w:pPr>
        <w:ind w:left="0" w:firstLine="0"/>
      </w:pPr>
      <w:rPr>
        <w:rFonts w:hint="default"/>
      </w:rPr>
    </w:lvl>
    <w:lvl w:ilvl="7">
      <w:start w:val="1"/>
      <w:numFmt w:val="none"/>
      <w:lvlText w:val="1.1.1.1.1.1.1.1"/>
      <w:lvlJc w:val="left"/>
      <w:pPr>
        <w:ind w:left="0" w:firstLine="0"/>
      </w:pPr>
      <w:rPr>
        <w:rFonts w:hint="default"/>
      </w:rPr>
    </w:lvl>
    <w:lvl w:ilvl="8">
      <w:start w:val="1"/>
      <w:numFmt w:val="none"/>
      <w:lvlText w:val="1.1.1.1.1.1.1.1.1"/>
      <w:lvlJc w:val="left"/>
      <w:pPr>
        <w:ind w:left="0" w:firstLine="0"/>
      </w:pPr>
      <w:rPr>
        <w:rFonts w:hint="default"/>
      </w:rPr>
    </w:lvl>
  </w:abstractNum>
  <w:abstractNum w:abstractNumId="10" w15:restartNumberingAfterBreak="0">
    <w:nsid w:val="0F7819B9"/>
    <w:multiLevelType w:val="hybridMultilevel"/>
    <w:tmpl w:val="2714749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22130EB"/>
    <w:multiLevelType w:val="hybridMultilevel"/>
    <w:tmpl w:val="C8A4C7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6ED3330"/>
    <w:multiLevelType w:val="hybridMultilevel"/>
    <w:tmpl w:val="CB96B0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7E3251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15:restartNumberingAfterBreak="0">
    <w:nsid w:val="1914541B"/>
    <w:multiLevelType w:val="hybridMultilevel"/>
    <w:tmpl w:val="9B8CD2CC"/>
    <w:lvl w:ilvl="0" w:tplc="6A62A892">
      <w:start w:val="1"/>
      <w:numFmt w:val="bullet"/>
      <w:lvlText w:val="d) "/>
      <w:lvlJc w:val="left"/>
      <w:pPr>
        <w:ind w:left="502"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5" w15:restartNumberingAfterBreak="0">
    <w:nsid w:val="1AD93C85"/>
    <w:multiLevelType w:val="hybridMultilevel"/>
    <w:tmpl w:val="0D501E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0157CF7"/>
    <w:multiLevelType w:val="multilevel"/>
    <w:tmpl w:val="0409001D"/>
    <w:styleLink w:val="IEEESection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6C810C5"/>
    <w:multiLevelType w:val="hybridMultilevel"/>
    <w:tmpl w:val="20C6C6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F492D1F"/>
    <w:multiLevelType w:val="hybridMultilevel"/>
    <w:tmpl w:val="8AA8DC9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4B36746"/>
    <w:multiLevelType w:val="hybridMultilevel"/>
    <w:tmpl w:val="802EE8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7253C2F"/>
    <w:multiLevelType w:val="hybridMultilevel"/>
    <w:tmpl w:val="D74E7B6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D8256FC"/>
    <w:multiLevelType w:val="hybridMultilevel"/>
    <w:tmpl w:val="B3AC49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DED7006"/>
    <w:multiLevelType w:val="hybridMultilevel"/>
    <w:tmpl w:val="51AA54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5AB7826"/>
    <w:multiLevelType w:val="hybridMultilevel"/>
    <w:tmpl w:val="4F140D60"/>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7B64C99"/>
    <w:multiLevelType w:val="hybridMultilevel"/>
    <w:tmpl w:val="AF142F16"/>
    <w:lvl w:ilvl="0" w:tplc="90A23ACA">
      <w:start w:val="802"/>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AC94E22"/>
    <w:multiLevelType w:val="hybridMultilevel"/>
    <w:tmpl w:val="E37CB9C6"/>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C104560"/>
    <w:multiLevelType w:val="hybridMultilevel"/>
    <w:tmpl w:val="5BBA4EC0"/>
    <w:lvl w:ilvl="0" w:tplc="04070001">
      <w:start w:val="1"/>
      <w:numFmt w:val="bullet"/>
      <w:lvlText w:val=""/>
      <w:lvlJc w:val="left"/>
      <w:pPr>
        <w:ind w:left="774" w:hanging="360"/>
      </w:pPr>
      <w:rPr>
        <w:rFonts w:ascii="Symbol" w:hAnsi="Symbol" w:hint="default"/>
      </w:rPr>
    </w:lvl>
    <w:lvl w:ilvl="1" w:tplc="04070003" w:tentative="1">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27" w15:restartNumberingAfterBreak="0">
    <w:nsid w:val="553F25F6"/>
    <w:multiLevelType w:val="hybridMultilevel"/>
    <w:tmpl w:val="6EB4792A"/>
    <w:lvl w:ilvl="0" w:tplc="08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5474E88"/>
    <w:multiLevelType w:val="hybridMultilevel"/>
    <w:tmpl w:val="022E08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9EC0543"/>
    <w:multiLevelType w:val="hybridMultilevel"/>
    <w:tmpl w:val="A51C8F78"/>
    <w:lvl w:ilvl="0" w:tplc="8C086F84">
      <w:start w:val="1"/>
      <w:numFmt w:val="bullet"/>
      <w:lvlText w:val="-"/>
      <w:lvlJc w:val="left"/>
      <w:pPr>
        <w:ind w:left="720" w:hanging="360"/>
      </w:pPr>
      <w:rPr>
        <w:rFonts w:ascii="TimesNewRoman" w:eastAsia="MS Mincho" w:hAnsi="TimesNewRoman" w:cs="TimesNew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D136DFB"/>
    <w:multiLevelType w:val="hybridMultilevel"/>
    <w:tmpl w:val="163AF1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0A848A6"/>
    <w:multiLevelType w:val="hybridMultilevel"/>
    <w:tmpl w:val="41A6F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F958B0"/>
    <w:multiLevelType w:val="hybridMultilevel"/>
    <w:tmpl w:val="EE5CD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B46C94"/>
    <w:multiLevelType w:val="hybridMultilevel"/>
    <w:tmpl w:val="03AAD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AA004B"/>
    <w:multiLevelType w:val="multilevel"/>
    <w:tmpl w:val="D4ECE460"/>
    <w:lvl w:ilvl="0">
      <w:start w:val="1"/>
      <w:numFmt w:val="decimal"/>
      <w:pStyle w:val="tg13-h1"/>
      <w:suff w:val="space"/>
      <w:lvlText w:val="%1"/>
      <w:lvlJc w:val="left"/>
      <w:pPr>
        <w:ind w:left="357" w:hanging="357"/>
      </w:pPr>
      <w:rPr>
        <w:rFonts w:hint="default"/>
      </w:rPr>
    </w:lvl>
    <w:lvl w:ilvl="1">
      <w:start w:val="1"/>
      <w:numFmt w:val="decimal"/>
      <w:pStyle w:val="tg13-h2"/>
      <w:suff w:val="space"/>
      <w:lvlText w:val="%1.%2"/>
      <w:lvlJc w:val="left"/>
      <w:pPr>
        <w:ind w:left="357" w:hanging="357"/>
      </w:pPr>
      <w:rPr>
        <w:rFonts w:hint="default"/>
      </w:rPr>
    </w:lvl>
    <w:lvl w:ilvl="2">
      <w:start w:val="1"/>
      <w:numFmt w:val="decimal"/>
      <w:pStyle w:val="tg13-h3"/>
      <w:suff w:val="space"/>
      <w:lvlText w:val="%1.%2.%3"/>
      <w:lvlJc w:val="left"/>
      <w:pPr>
        <w:ind w:left="357" w:hanging="357"/>
      </w:pPr>
      <w:rPr>
        <w:rFonts w:hint="default"/>
      </w:rPr>
    </w:lvl>
    <w:lvl w:ilvl="3">
      <w:start w:val="1"/>
      <w:numFmt w:val="decimal"/>
      <w:pStyle w:val="tg13-h4"/>
      <w:suff w:val="space"/>
      <w:lvlText w:val="%1.%2.%3.%4"/>
      <w:lvlJc w:val="left"/>
      <w:pPr>
        <w:ind w:left="357" w:hanging="357"/>
      </w:pPr>
      <w:rPr>
        <w:rFonts w:hint="default"/>
        <w:lang w:val="en-US"/>
      </w:rPr>
    </w:lvl>
    <w:lvl w:ilvl="4">
      <w:start w:val="1"/>
      <w:numFmt w:val="decimal"/>
      <w:pStyle w:val="tg13-h5"/>
      <w:suff w:val="space"/>
      <w:lvlText w:val="%1.%2.%3.%4.%5"/>
      <w:lvlJc w:val="left"/>
      <w:pPr>
        <w:ind w:left="357" w:hanging="357"/>
      </w:pPr>
      <w:rPr>
        <w:rFonts w:hint="default"/>
      </w:rPr>
    </w:lvl>
    <w:lvl w:ilvl="5">
      <w:start w:val="1"/>
      <w:numFmt w:val="upperLetter"/>
      <w:lvlRestart w:val="1"/>
      <w:pStyle w:val="tg13-appen1"/>
      <w:suff w:val="space"/>
      <w:lvlText w:val="Annex %6"/>
      <w:lvlJc w:val="left"/>
      <w:pPr>
        <w:ind w:left="357" w:hanging="357"/>
      </w:pPr>
      <w:rPr>
        <w:rFonts w:hint="default"/>
      </w:rPr>
    </w:lvl>
    <w:lvl w:ilvl="6">
      <w:start w:val="1"/>
      <w:numFmt w:val="decimal"/>
      <w:pStyle w:val="tg13-appen2"/>
      <w:suff w:val="space"/>
      <w:lvlText w:val="%6.%7"/>
      <w:lvlJc w:val="left"/>
      <w:pPr>
        <w:ind w:left="357" w:hanging="357"/>
      </w:pPr>
      <w:rPr>
        <w:rFonts w:hint="default"/>
      </w:rPr>
    </w:lvl>
    <w:lvl w:ilvl="7">
      <w:start w:val="1"/>
      <w:numFmt w:val="decimal"/>
      <w:pStyle w:val="tg13-appen3"/>
      <w:suff w:val="space"/>
      <w:lvlText w:val="%6.%7.%8"/>
      <w:lvlJc w:val="left"/>
      <w:pPr>
        <w:ind w:left="357" w:hanging="357"/>
      </w:pPr>
      <w:rPr>
        <w:rFonts w:hint="default"/>
      </w:rPr>
    </w:lvl>
    <w:lvl w:ilvl="8">
      <w:start w:val="1"/>
      <w:numFmt w:val="decimal"/>
      <w:pStyle w:val="tg13-appen4"/>
      <w:suff w:val="space"/>
      <w:lvlText w:val="%6.%7.%8.%9"/>
      <w:lvlJc w:val="left"/>
      <w:pPr>
        <w:ind w:left="357" w:hanging="357"/>
      </w:pPr>
      <w:rPr>
        <w:rFonts w:hint="default"/>
      </w:rPr>
    </w:lvl>
  </w:abstractNum>
  <w:abstractNum w:abstractNumId="35" w15:restartNumberingAfterBreak="0">
    <w:nsid w:val="77373E28"/>
    <w:multiLevelType w:val="multilevel"/>
    <w:tmpl w:val="7A54722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7239" w:hanging="576"/>
      </w:pPr>
      <w:rPr>
        <w:rFonts w:hint="default"/>
        <w:u w:val="non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13"/>
  </w:num>
  <w:num w:numId="2">
    <w:abstractNumId w:val="27"/>
  </w:num>
  <w:num w:numId="3">
    <w:abstractNumId w:val="16"/>
  </w:num>
  <w:num w:numId="4">
    <w:abstractNumId w:val="9"/>
  </w:num>
  <w:num w:numId="5">
    <w:abstractNumId w:val="7"/>
  </w:num>
  <w:num w:numId="6">
    <w:abstractNumId w:val="35"/>
  </w:num>
  <w:num w:numId="7">
    <w:abstractNumId w:val="3"/>
  </w:num>
  <w:num w:numId="8">
    <w:abstractNumId w:val="29"/>
  </w:num>
  <w:num w:numId="9">
    <w:abstractNumId w:val="17"/>
  </w:num>
  <w:num w:numId="10">
    <w:abstractNumId w:val="5"/>
  </w:num>
  <w:num w:numId="11">
    <w:abstractNumId w:val="10"/>
  </w:num>
  <w:num w:numId="12">
    <w:abstractNumId w:val="25"/>
  </w:num>
  <w:num w:numId="13">
    <w:abstractNumId w:val="18"/>
  </w:num>
  <w:num w:numId="14">
    <w:abstractNumId w:val="28"/>
  </w:num>
  <w:num w:numId="15">
    <w:abstractNumId w:val="35"/>
  </w:num>
  <w:num w:numId="16">
    <w:abstractNumId w:val="24"/>
  </w:num>
  <w:num w:numId="17">
    <w:abstractNumId w:val="6"/>
  </w:num>
  <w:num w:numId="18">
    <w:abstractNumId w:val="22"/>
  </w:num>
  <w:num w:numId="19">
    <w:abstractNumId w:val="11"/>
  </w:num>
  <w:num w:numId="20">
    <w:abstractNumId w:val="20"/>
  </w:num>
  <w:num w:numId="21">
    <w:abstractNumId w:val="30"/>
  </w:num>
  <w:num w:numId="22">
    <w:abstractNumId w:val="8"/>
  </w:num>
  <w:num w:numId="23">
    <w:abstractNumId w:val="12"/>
  </w:num>
  <w:num w:numId="24">
    <w:abstractNumId w:val="26"/>
  </w:num>
  <w:num w:numId="25">
    <w:abstractNumId w:val="4"/>
  </w:num>
  <w:num w:numId="26">
    <w:abstractNumId w:val="15"/>
  </w:num>
  <w:num w:numId="27">
    <w:abstractNumId w:val="19"/>
  </w:num>
  <w:num w:numId="28">
    <w:abstractNumId w:val="23"/>
  </w:num>
  <w:num w:numId="29">
    <w:abstractNumId w:val="0"/>
  </w:num>
  <w:num w:numId="30">
    <w:abstractNumId w:val="33"/>
  </w:num>
  <w:num w:numId="31">
    <w:abstractNumId w:val="32"/>
  </w:num>
  <w:num w:numId="32">
    <w:abstractNumId w:val="31"/>
  </w:num>
  <w:num w:numId="33">
    <w:abstractNumId w:val="21"/>
  </w:num>
  <w:num w:numId="34">
    <w:abstractNumId w:val="1"/>
    <w:lvlOverride w:ilvl="0">
      <w:lvl w:ilvl="0">
        <w:start w:val="1"/>
        <w:numFmt w:val="bullet"/>
        <w:pStyle w:val="tg13-appen5"/>
        <w:lvlText w:val="a) "/>
        <w:legacy w:legacy="1" w:legacySpace="0" w:legacyIndent="0"/>
        <w:lvlJc w:val="left"/>
        <w:pPr>
          <w:ind w:left="200" w:firstLine="0"/>
        </w:pPr>
        <w:rPr>
          <w:rFonts w:ascii="Times" w:hAnsi="Times" w:cs="Times" w:hint="default"/>
          <w:b w:val="0"/>
          <w:i w:val="0"/>
          <w:strike w:val="0"/>
          <w:color w:val="000000"/>
          <w:sz w:val="20"/>
          <w:u w:val="none"/>
        </w:rPr>
      </w:lvl>
    </w:lvlOverride>
  </w:num>
  <w:num w:numId="35">
    <w:abstractNumId w:val="1"/>
    <w:lvlOverride w:ilvl="0">
      <w:lvl w:ilvl="0">
        <w:start w:val="1"/>
        <w:numFmt w:val="bullet"/>
        <w:pStyle w:val="tg13-appen5"/>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1"/>
    <w:lvlOverride w:ilvl="0">
      <w:lvl w:ilvl="0">
        <w:start w:val="1"/>
        <w:numFmt w:val="bullet"/>
        <w:pStyle w:val="tg13-appen5"/>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1"/>
    <w:lvlOverride w:ilvl="0">
      <w:lvl w:ilvl="0">
        <w:start w:val="1"/>
        <w:numFmt w:val="bullet"/>
        <w:pStyle w:val="tg13-appen5"/>
        <w:lvlText w:val="d) "/>
        <w:legacy w:legacy="1" w:legacySpace="0" w:legacyIndent="0"/>
        <w:lvlJc w:val="left"/>
        <w:pPr>
          <w:ind w:left="142" w:firstLine="0"/>
        </w:pPr>
        <w:rPr>
          <w:rFonts w:ascii="Times New Roman" w:hAnsi="Times New Roman" w:cs="Times New Roman" w:hint="default"/>
          <w:b w:val="0"/>
          <w:i w:val="0"/>
          <w:strike w:val="0"/>
          <w:color w:val="000000"/>
          <w:sz w:val="20"/>
          <w:u w:val="none"/>
        </w:rPr>
      </w:lvl>
    </w:lvlOverride>
  </w:num>
  <w:num w:numId="38">
    <w:abstractNumId w:val="1"/>
    <w:lvlOverride w:ilvl="0">
      <w:lvl w:ilvl="0">
        <w:start w:val="1"/>
        <w:numFmt w:val="bullet"/>
        <w:pStyle w:val="tg13-appen5"/>
        <w:lvlText w:val="b) "/>
        <w:legacy w:legacy="1" w:legacySpace="0" w:legacyIndent="0"/>
        <w:lvlJc w:val="left"/>
        <w:pPr>
          <w:ind w:left="200" w:firstLine="0"/>
        </w:pPr>
        <w:rPr>
          <w:rFonts w:ascii="Times" w:hAnsi="Times" w:cs="Times" w:hint="default"/>
          <w:b w:val="0"/>
          <w:i w:val="0"/>
          <w:strike w:val="0"/>
          <w:color w:val="000000"/>
          <w:sz w:val="20"/>
          <w:u w:val="none"/>
        </w:rPr>
      </w:lvl>
    </w:lvlOverride>
  </w:num>
  <w:num w:numId="39">
    <w:abstractNumId w:val="1"/>
    <w:lvlOverride w:ilvl="0">
      <w:lvl w:ilvl="0">
        <w:start w:val="1"/>
        <w:numFmt w:val="bullet"/>
        <w:pStyle w:val="tg13-appen5"/>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1"/>
    <w:lvlOverride w:ilvl="0">
      <w:lvl w:ilvl="0">
        <w:start w:val="1"/>
        <w:numFmt w:val="bullet"/>
        <w:pStyle w:val="tg13-appen5"/>
        <w:lvlText w:val="K.6.3.1.1 "/>
        <w:legacy w:legacy="1" w:legacySpace="0" w:legacyIndent="0"/>
        <w:lvlJc w:val="left"/>
        <w:pPr>
          <w:ind w:left="0" w:firstLine="0"/>
        </w:pPr>
        <w:rPr>
          <w:rFonts w:ascii="Helvetica" w:hAnsi="Helvetica" w:cs="Helvetica" w:hint="default"/>
          <w:b/>
          <w:i w:val="0"/>
          <w:strike w:val="0"/>
          <w:color w:val="000000"/>
          <w:sz w:val="20"/>
          <w:u w:val="none"/>
        </w:rPr>
      </w:lvl>
    </w:lvlOverride>
  </w:num>
  <w:num w:numId="41">
    <w:abstractNumId w:val="34"/>
  </w:num>
  <w:num w:numId="42">
    <w:abstractNumId w:val="14"/>
  </w:num>
  <w:num w:numId="43">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bordersDoNotSurroundHeader/>
  <w:bordersDoNotSurroundFooter/>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DD9"/>
    <w:rsid w:val="00000058"/>
    <w:rsid w:val="0000064B"/>
    <w:rsid w:val="00000928"/>
    <w:rsid w:val="00000C93"/>
    <w:rsid w:val="00002A1F"/>
    <w:rsid w:val="00002AD1"/>
    <w:rsid w:val="00002C4E"/>
    <w:rsid w:val="000039A5"/>
    <w:rsid w:val="00003BCA"/>
    <w:rsid w:val="00003C1E"/>
    <w:rsid w:val="00004EB2"/>
    <w:rsid w:val="0000582A"/>
    <w:rsid w:val="00006AEA"/>
    <w:rsid w:val="000105F7"/>
    <w:rsid w:val="000109A0"/>
    <w:rsid w:val="00011048"/>
    <w:rsid w:val="000119BC"/>
    <w:rsid w:val="00011F12"/>
    <w:rsid w:val="000150F3"/>
    <w:rsid w:val="000151A8"/>
    <w:rsid w:val="00015250"/>
    <w:rsid w:val="000158F4"/>
    <w:rsid w:val="00015982"/>
    <w:rsid w:val="00015DB6"/>
    <w:rsid w:val="00016C05"/>
    <w:rsid w:val="00016ECF"/>
    <w:rsid w:val="00017048"/>
    <w:rsid w:val="00020BD9"/>
    <w:rsid w:val="00020EE3"/>
    <w:rsid w:val="0002117C"/>
    <w:rsid w:val="00021981"/>
    <w:rsid w:val="00021A0B"/>
    <w:rsid w:val="00021E3C"/>
    <w:rsid w:val="0002213A"/>
    <w:rsid w:val="000222B1"/>
    <w:rsid w:val="00022466"/>
    <w:rsid w:val="00022512"/>
    <w:rsid w:val="00022667"/>
    <w:rsid w:val="00022C8A"/>
    <w:rsid w:val="00023239"/>
    <w:rsid w:val="00023CCF"/>
    <w:rsid w:val="000243E2"/>
    <w:rsid w:val="00024DF5"/>
    <w:rsid w:val="00025124"/>
    <w:rsid w:val="000259BE"/>
    <w:rsid w:val="00025AA0"/>
    <w:rsid w:val="0002753C"/>
    <w:rsid w:val="00027BAF"/>
    <w:rsid w:val="0003045C"/>
    <w:rsid w:val="00031621"/>
    <w:rsid w:val="00031E80"/>
    <w:rsid w:val="000320A6"/>
    <w:rsid w:val="00032B75"/>
    <w:rsid w:val="00033FD9"/>
    <w:rsid w:val="00034800"/>
    <w:rsid w:val="000355E7"/>
    <w:rsid w:val="00035DAA"/>
    <w:rsid w:val="00036AB7"/>
    <w:rsid w:val="00037A5D"/>
    <w:rsid w:val="00037B44"/>
    <w:rsid w:val="0004042C"/>
    <w:rsid w:val="00040889"/>
    <w:rsid w:val="000408D3"/>
    <w:rsid w:val="00040AF6"/>
    <w:rsid w:val="00040DFE"/>
    <w:rsid w:val="00041752"/>
    <w:rsid w:val="00041A02"/>
    <w:rsid w:val="00043EAD"/>
    <w:rsid w:val="000443C1"/>
    <w:rsid w:val="00044678"/>
    <w:rsid w:val="00044CA1"/>
    <w:rsid w:val="00045DE4"/>
    <w:rsid w:val="00046221"/>
    <w:rsid w:val="0004660A"/>
    <w:rsid w:val="00046724"/>
    <w:rsid w:val="00046B41"/>
    <w:rsid w:val="00047D6E"/>
    <w:rsid w:val="0005009F"/>
    <w:rsid w:val="00051684"/>
    <w:rsid w:val="000520A5"/>
    <w:rsid w:val="00052513"/>
    <w:rsid w:val="000529F5"/>
    <w:rsid w:val="00052D06"/>
    <w:rsid w:val="000532C3"/>
    <w:rsid w:val="000534EB"/>
    <w:rsid w:val="00054A08"/>
    <w:rsid w:val="00054C33"/>
    <w:rsid w:val="0005529B"/>
    <w:rsid w:val="000561D1"/>
    <w:rsid w:val="00056476"/>
    <w:rsid w:val="00056B79"/>
    <w:rsid w:val="000577D0"/>
    <w:rsid w:val="00057A48"/>
    <w:rsid w:val="0006055C"/>
    <w:rsid w:val="00060B86"/>
    <w:rsid w:val="000611B1"/>
    <w:rsid w:val="000612BB"/>
    <w:rsid w:val="000614B1"/>
    <w:rsid w:val="000621B3"/>
    <w:rsid w:val="000623A8"/>
    <w:rsid w:val="000632E8"/>
    <w:rsid w:val="00064349"/>
    <w:rsid w:val="00064418"/>
    <w:rsid w:val="00064CEC"/>
    <w:rsid w:val="00064EAE"/>
    <w:rsid w:val="0006531C"/>
    <w:rsid w:val="000657A9"/>
    <w:rsid w:val="00065D7A"/>
    <w:rsid w:val="00065ED4"/>
    <w:rsid w:val="00066551"/>
    <w:rsid w:val="00067D9A"/>
    <w:rsid w:val="00070BB2"/>
    <w:rsid w:val="00071B2E"/>
    <w:rsid w:val="0007215D"/>
    <w:rsid w:val="0007272C"/>
    <w:rsid w:val="00072BC8"/>
    <w:rsid w:val="00073022"/>
    <w:rsid w:val="000739C1"/>
    <w:rsid w:val="00073C6B"/>
    <w:rsid w:val="00073F49"/>
    <w:rsid w:val="00074429"/>
    <w:rsid w:val="00074A63"/>
    <w:rsid w:val="000751E2"/>
    <w:rsid w:val="00075636"/>
    <w:rsid w:val="000758E1"/>
    <w:rsid w:val="00075A2E"/>
    <w:rsid w:val="00076F89"/>
    <w:rsid w:val="000807A0"/>
    <w:rsid w:val="00081D98"/>
    <w:rsid w:val="00082085"/>
    <w:rsid w:val="00082952"/>
    <w:rsid w:val="00082A87"/>
    <w:rsid w:val="00082E94"/>
    <w:rsid w:val="00083008"/>
    <w:rsid w:val="000830FA"/>
    <w:rsid w:val="00083A81"/>
    <w:rsid w:val="00084641"/>
    <w:rsid w:val="00084969"/>
    <w:rsid w:val="00084C1B"/>
    <w:rsid w:val="000852E1"/>
    <w:rsid w:val="00085D77"/>
    <w:rsid w:val="00086103"/>
    <w:rsid w:val="000867A0"/>
    <w:rsid w:val="000870E2"/>
    <w:rsid w:val="00090BC0"/>
    <w:rsid w:val="000917B7"/>
    <w:rsid w:val="0009293B"/>
    <w:rsid w:val="0009428E"/>
    <w:rsid w:val="000947AE"/>
    <w:rsid w:val="0009501B"/>
    <w:rsid w:val="00095A38"/>
    <w:rsid w:val="00097345"/>
    <w:rsid w:val="000976B0"/>
    <w:rsid w:val="00097748"/>
    <w:rsid w:val="00097B3A"/>
    <w:rsid w:val="000A0279"/>
    <w:rsid w:val="000A0F25"/>
    <w:rsid w:val="000A1B61"/>
    <w:rsid w:val="000A2011"/>
    <w:rsid w:val="000A26CD"/>
    <w:rsid w:val="000A296A"/>
    <w:rsid w:val="000A2CC1"/>
    <w:rsid w:val="000A316C"/>
    <w:rsid w:val="000A3C18"/>
    <w:rsid w:val="000A45E3"/>
    <w:rsid w:val="000A5AB1"/>
    <w:rsid w:val="000A5D96"/>
    <w:rsid w:val="000A68D0"/>
    <w:rsid w:val="000A723C"/>
    <w:rsid w:val="000A7D62"/>
    <w:rsid w:val="000B0DF8"/>
    <w:rsid w:val="000B1432"/>
    <w:rsid w:val="000B199F"/>
    <w:rsid w:val="000B4D9C"/>
    <w:rsid w:val="000B4E0F"/>
    <w:rsid w:val="000B528D"/>
    <w:rsid w:val="000B63C3"/>
    <w:rsid w:val="000B6BB0"/>
    <w:rsid w:val="000B6C3B"/>
    <w:rsid w:val="000B6C8D"/>
    <w:rsid w:val="000B708F"/>
    <w:rsid w:val="000B70A8"/>
    <w:rsid w:val="000C031E"/>
    <w:rsid w:val="000C09D9"/>
    <w:rsid w:val="000C1DA0"/>
    <w:rsid w:val="000C1F97"/>
    <w:rsid w:val="000C2823"/>
    <w:rsid w:val="000C29EF"/>
    <w:rsid w:val="000C3A17"/>
    <w:rsid w:val="000C3B6C"/>
    <w:rsid w:val="000C443F"/>
    <w:rsid w:val="000C47B0"/>
    <w:rsid w:val="000C48E8"/>
    <w:rsid w:val="000C4F3A"/>
    <w:rsid w:val="000C521B"/>
    <w:rsid w:val="000C552F"/>
    <w:rsid w:val="000C5B6F"/>
    <w:rsid w:val="000C5F31"/>
    <w:rsid w:val="000C7D61"/>
    <w:rsid w:val="000D0192"/>
    <w:rsid w:val="000D107E"/>
    <w:rsid w:val="000D28E1"/>
    <w:rsid w:val="000D2A7C"/>
    <w:rsid w:val="000D3205"/>
    <w:rsid w:val="000D3370"/>
    <w:rsid w:val="000D3999"/>
    <w:rsid w:val="000D417F"/>
    <w:rsid w:val="000D4190"/>
    <w:rsid w:val="000D4E6F"/>
    <w:rsid w:val="000D57DE"/>
    <w:rsid w:val="000D58C9"/>
    <w:rsid w:val="000D5BD5"/>
    <w:rsid w:val="000D6B3A"/>
    <w:rsid w:val="000D6F1F"/>
    <w:rsid w:val="000D739D"/>
    <w:rsid w:val="000D7B9D"/>
    <w:rsid w:val="000E0E66"/>
    <w:rsid w:val="000E13CE"/>
    <w:rsid w:val="000E233D"/>
    <w:rsid w:val="000E362E"/>
    <w:rsid w:val="000E3922"/>
    <w:rsid w:val="000E4773"/>
    <w:rsid w:val="000E4BA1"/>
    <w:rsid w:val="000E510F"/>
    <w:rsid w:val="000E5380"/>
    <w:rsid w:val="000E5B70"/>
    <w:rsid w:val="000E60C8"/>
    <w:rsid w:val="000E6D9F"/>
    <w:rsid w:val="000E716B"/>
    <w:rsid w:val="000F045F"/>
    <w:rsid w:val="000F051F"/>
    <w:rsid w:val="000F1318"/>
    <w:rsid w:val="000F1E63"/>
    <w:rsid w:val="000F2B01"/>
    <w:rsid w:val="000F2BCF"/>
    <w:rsid w:val="000F2CE7"/>
    <w:rsid w:val="000F37B1"/>
    <w:rsid w:val="000F5064"/>
    <w:rsid w:val="000F542C"/>
    <w:rsid w:val="000F570C"/>
    <w:rsid w:val="000F6A54"/>
    <w:rsid w:val="000F6DD1"/>
    <w:rsid w:val="000F6F5F"/>
    <w:rsid w:val="000F7A59"/>
    <w:rsid w:val="001009FE"/>
    <w:rsid w:val="00102128"/>
    <w:rsid w:val="0010284A"/>
    <w:rsid w:val="00102AA5"/>
    <w:rsid w:val="00102BE4"/>
    <w:rsid w:val="0010306E"/>
    <w:rsid w:val="00103C0B"/>
    <w:rsid w:val="00106658"/>
    <w:rsid w:val="00106D24"/>
    <w:rsid w:val="00107697"/>
    <w:rsid w:val="00107881"/>
    <w:rsid w:val="00107948"/>
    <w:rsid w:val="00107DBA"/>
    <w:rsid w:val="00110185"/>
    <w:rsid w:val="00110A70"/>
    <w:rsid w:val="00110C71"/>
    <w:rsid w:val="00110CCE"/>
    <w:rsid w:val="00110D76"/>
    <w:rsid w:val="001113EF"/>
    <w:rsid w:val="00111DB8"/>
    <w:rsid w:val="001125A0"/>
    <w:rsid w:val="00112B82"/>
    <w:rsid w:val="00112BA7"/>
    <w:rsid w:val="001136A7"/>
    <w:rsid w:val="0011383A"/>
    <w:rsid w:val="00113F0E"/>
    <w:rsid w:val="00115F1B"/>
    <w:rsid w:val="0011634F"/>
    <w:rsid w:val="00116875"/>
    <w:rsid w:val="00116975"/>
    <w:rsid w:val="00116D4E"/>
    <w:rsid w:val="00117D37"/>
    <w:rsid w:val="001209A9"/>
    <w:rsid w:val="00120B41"/>
    <w:rsid w:val="00121426"/>
    <w:rsid w:val="00121A64"/>
    <w:rsid w:val="001222A0"/>
    <w:rsid w:val="001224F2"/>
    <w:rsid w:val="00123319"/>
    <w:rsid w:val="00123ABF"/>
    <w:rsid w:val="00123FFE"/>
    <w:rsid w:val="001245A7"/>
    <w:rsid w:val="00124630"/>
    <w:rsid w:val="00124C1F"/>
    <w:rsid w:val="00124FBA"/>
    <w:rsid w:val="001253FC"/>
    <w:rsid w:val="00125AD1"/>
    <w:rsid w:val="00125B56"/>
    <w:rsid w:val="0012654F"/>
    <w:rsid w:val="001269A3"/>
    <w:rsid w:val="00126CCB"/>
    <w:rsid w:val="001274F3"/>
    <w:rsid w:val="00127C63"/>
    <w:rsid w:val="00130078"/>
    <w:rsid w:val="0013078E"/>
    <w:rsid w:val="00131581"/>
    <w:rsid w:val="00133846"/>
    <w:rsid w:val="001339E2"/>
    <w:rsid w:val="00134AD4"/>
    <w:rsid w:val="0013560E"/>
    <w:rsid w:val="00135E13"/>
    <w:rsid w:val="00136C67"/>
    <w:rsid w:val="00136CA3"/>
    <w:rsid w:val="00137BC8"/>
    <w:rsid w:val="0014029C"/>
    <w:rsid w:val="00140D03"/>
    <w:rsid w:val="001411A5"/>
    <w:rsid w:val="001417AE"/>
    <w:rsid w:val="001429E5"/>
    <w:rsid w:val="00144394"/>
    <w:rsid w:val="001446D2"/>
    <w:rsid w:val="0014482A"/>
    <w:rsid w:val="00144DDC"/>
    <w:rsid w:val="00145011"/>
    <w:rsid w:val="00145A2A"/>
    <w:rsid w:val="00145AB5"/>
    <w:rsid w:val="00146198"/>
    <w:rsid w:val="00146552"/>
    <w:rsid w:val="00146788"/>
    <w:rsid w:val="001468A5"/>
    <w:rsid w:val="0015001E"/>
    <w:rsid w:val="00150258"/>
    <w:rsid w:val="001518AB"/>
    <w:rsid w:val="00151D96"/>
    <w:rsid w:val="00151F21"/>
    <w:rsid w:val="0015284C"/>
    <w:rsid w:val="0015343F"/>
    <w:rsid w:val="001536FC"/>
    <w:rsid w:val="0015414A"/>
    <w:rsid w:val="001556B9"/>
    <w:rsid w:val="00155C75"/>
    <w:rsid w:val="00157764"/>
    <w:rsid w:val="00157BA0"/>
    <w:rsid w:val="00157D35"/>
    <w:rsid w:val="001611AE"/>
    <w:rsid w:val="00161583"/>
    <w:rsid w:val="0016174E"/>
    <w:rsid w:val="0016265B"/>
    <w:rsid w:val="00163539"/>
    <w:rsid w:val="001640D1"/>
    <w:rsid w:val="0016536C"/>
    <w:rsid w:val="0016604E"/>
    <w:rsid w:val="00167745"/>
    <w:rsid w:val="001678D9"/>
    <w:rsid w:val="00170747"/>
    <w:rsid w:val="00170D08"/>
    <w:rsid w:val="00171E36"/>
    <w:rsid w:val="00171ED0"/>
    <w:rsid w:val="0017289F"/>
    <w:rsid w:val="00172A0B"/>
    <w:rsid w:val="00174BD1"/>
    <w:rsid w:val="001756F3"/>
    <w:rsid w:val="0017586D"/>
    <w:rsid w:val="00175930"/>
    <w:rsid w:val="00176B3A"/>
    <w:rsid w:val="00176F07"/>
    <w:rsid w:val="001775AA"/>
    <w:rsid w:val="001776B6"/>
    <w:rsid w:val="00177AA1"/>
    <w:rsid w:val="00177B28"/>
    <w:rsid w:val="00177D2A"/>
    <w:rsid w:val="001801E9"/>
    <w:rsid w:val="00180E61"/>
    <w:rsid w:val="001811A4"/>
    <w:rsid w:val="0018261B"/>
    <w:rsid w:val="00182FFB"/>
    <w:rsid w:val="0018324D"/>
    <w:rsid w:val="0018342D"/>
    <w:rsid w:val="00183510"/>
    <w:rsid w:val="00183B80"/>
    <w:rsid w:val="00184CF9"/>
    <w:rsid w:val="0018656C"/>
    <w:rsid w:val="0018737D"/>
    <w:rsid w:val="001878EC"/>
    <w:rsid w:val="00187C86"/>
    <w:rsid w:val="00187EA7"/>
    <w:rsid w:val="001904A7"/>
    <w:rsid w:val="0019179D"/>
    <w:rsid w:val="00192347"/>
    <w:rsid w:val="00192613"/>
    <w:rsid w:val="00192786"/>
    <w:rsid w:val="00192802"/>
    <w:rsid w:val="0019297C"/>
    <w:rsid w:val="00192DE0"/>
    <w:rsid w:val="00193E5D"/>
    <w:rsid w:val="0019440E"/>
    <w:rsid w:val="0019504C"/>
    <w:rsid w:val="001959D3"/>
    <w:rsid w:val="00195CA6"/>
    <w:rsid w:val="0019626E"/>
    <w:rsid w:val="00196ADE"/>
    <w:rsid w:val="0019707D"/>
    <w:rsid w:val="001979F6"/>
    <w:rsid w:val="001A0031"/>
    <w:rsid w:val="001A0272"/>
    <w:rsid w:val="001A031D"/>
    <w:rsid w:val="001A0CEC"/>
    <w:rsid w:val="001A1122"/>
    <w:rsid w:val="001A13FC"/>
    <w:rsid w:val="001A17CF"/>
    <w:rsid w:val="001A18D9"/>
    <w:rsid w:val="001A1EA1"/>
    <w:rsid w:val="001A1F5E"/>
    <w:rsid w:val="001A2543"/>
    <w:rsid w:val="001A2E70"/>
    <w:rsid w:val="001A3B22"/>
    <w:rsid w:val="001A5285"/>
    <w:rsid w:val="001A5DA9"/>
    <w:rsid w:val="001A71E6"/>
    <w:rsid w:val="001A7397"/>
    <w:rsid w:val="001A7665"/>
    <w:rsid w:val="001B0FC7"/>
    <w:rsid w:val="001B26DE"/>
    <w:rsid w:val="001B373D"/>
    <w:rsid w:val="001B39BC"/>
    <w:rsid w:val="001B3D9B"/>
    <w:rsid w:val="001B3ECC"/>
    <w:rsid w:val="001B43CD"/>
    <w:rsid w:val="001B4437"/>
    <w:rsid w:val="001B4738"/>
    <w:rsid w:val="001B4802"/>
    <w:rsid w:val="001B5A11"/>
    <w:rsid w:val="001B686D"/>
    <w:rsid w:val="001B6A98"/>
    <w:rsid w:val="001B6FF5"/>
    <w:rsid w:val="001B70D3"/>
    <w:rsid w:val="001B7F3C"/>
    <w:rsid w:val="001C0985"/>
    <w:rsid w:val="001C11CC"/>
    <w:rsid w:val="001C1A4D"/>
    <w:rsid w:val="001C340E"/>
    <w:rsid w:val="001C3CEB"/>
    <w:rsid w:val="001C4BC7"/>
    <w:rsid w:val="001C4D1F"/>
    <w:rsid w:val="001C590C"/>
    <w:rsid w:val="001C5BDD"/>
    <w:rsid w:val="001C5F1A"/>
    <w:rsid w:val="001C5FAF"/>
    <w:rsid w:val="001C6309"/>
    <w:rsid w:val="001C6604"/>
    <w:rsid w:val="001C67A5"/>
    <w:rsid w:val="001C74E5"/>
    <w:rsid w:val="001C7641"/>
    <w:rsid w:val="001C7F07"/>
    <w:rsid w:val="001D0183"/>
    <w:rsid w:val="001D03EF"/>
    <w:rsid w:val="001D0AE7"/>
    <w:rsid w:val="001D0C26"/>
    <w:rsid w:val="001D2476"/>
    <w:rsid w:val="001D2B5F"/>
    <w:rsid w:val="001D2DF8"/>
    <w:rsid w:val="001D2FAF"/>
    <w:rsid w:val="001D3C98"/>
    <w:rsid w:val="001D52C1"/>
    <w:rsid w:val="001D544C"/>
    <w:rsid w:val="001D5567"/>
    <w:rsid w:val="001D5D94"/>
    <w:rsid w:val="001D6291"/>
    <w:rsid w:val="001D755A"/>
    <w:rsid w:val="001D79F8"/>
    <w:rsid w:val="001D7B7F"/>
    <w:rsid w:val="001E0C8B"/>
    <w:rsid w:val="001E0F6D"/>
    <w:rsid w:val="001E1110"/>
    <w:rsid w:val="001E1543"/>
    <w:rsid w:val="001E2411"/>
    <w:rsid w:val="001E2B99"/>
    <w:rsid w:val="001E3304"/>
    <w:rsid w:val="001E3CCA"/>
    <w:rsid w:val="001E44F5"/>
    <w:rsid w:val="001E4775"/>
    <w:rsid w:val="001E487B"/>
    <w:rsid w:val="001E556E"/>
    <w:rsid w:val="001E5778"/>
    <w:rsid w:val="001E5A7B"/>
    <w:rsid w:val="001E6153"/>
    <w:rsid w:val="001E61A6"/>
    <w:rsid w:val="001E65BC"/>
    <w:rsid w:val="001E7095"/>
    <w:rsid w:val="001F0481"/>
    <w:rsid w:val="001F0F3D"/>
    <w:rsid w:val="001F1460"/>
    <w:rsid w:val="001F2232"/>
    <w:rsid w:val="001F2E45"/>
    <w:rsid w:val="001F2E61"/>
    <w:rsid w:val="001F339A"/>
    <w:rsid w:val="001F371D"/>
    <w:rsid w:val="001F39D8"/>
    <w:rsid w:val="001F4AFD"/>
    <w:rsid w:val="001F51B1"/>
    <w:rsid w:val="001F5451"/>
    <w:rsid w:val="001F56A9"/>
    <w:rsid w:val="001F6111"/>
    <w:rsid w:val="001F686F"/>
    <w:rsid w:val="00200846"/>
    <w:rsid w:val="00201004"/>
    <w:rsid w:val="00201FDE"/>
    <w:rsid w:val="00203128"/>
    <w:rsid w:val="00203CD8"/>
    <w:rsid w:val="00204C96"/>
    <w:rsid w:val="00205237"/>
    <w:rsid w:val="00205A3B"/>
    <w:rsid w:val="002063FE"/>
    <w:rsid w:val="002068DB"/>
    <w:rsid w:val="00207791"/>
    <w:rsid w:val="00210A3A"/>
    <w:rsid w:val="0021102F"/>
    <w:rsid w:val="00214037"/>
    <w:rsid w:val="002140C5"/>
    <w:rsid w:val="00214515"/>
    <w:rsid w:val="00214CFC"/>
    <w:rsid w:val="002153B1"/>
    <w:rsid w:val="00215A08"/>
    <w:rsid w:val="002163A5"/>
    <w:rsid w:val="002163C4"/>
    <w:rsid w:val="002164A0"/>
    <w:rsid w:val="002168BE"/>
    <w:rsid w:val="00216DBD"/>
    <w:rsid w:val="00216F77"/>
    <w:rsid w:val="00216FD6"/>
    <w:rsid w:val="002170EA"/>
    <w:rsid w:val="002205E5"/>
    <w:rsid w:val="002205FB"/>
    <w:rsid w:val="00221010"/>
    <w:rsid w:val="002220CC"/>
    <w:rsid w:val="00222BDB"/>
    <w:rsid w:val="0022489D"/>
    <w:rsid w:val="0022516B"/>
    <w:rsid w:val="002265F7"/>
    <w:rsid w:val="0022675E"/>
    <w:rsid w:val="00230C74"/>
    <w:rsid w:val="00230DB9"/>
    <w:rsid w:val="00233D02"/>
    <w:rsid w:val="002340F6"/>
    <w:rsid w:val="00234858"/>
    <w:rsid w:val="00234DF7"/>
    <w:rsid w:val="00235A6A"/>
    <w:rsid w:val="00236012"/>
    <w:rsid w:val="00236BE5"/>
    <w:rsid w:val="002371D1"/>
    <w:rsid w:val="0023727A"/>
    <w:rsid w:val="00237B42"/>
    <w:rsid w:val="00240015"/>
    <w:rsid w:val="0024077E"/>
    <w:rsid w:val="0024129C"/>
    <w:rsid w:val="00241F6D"/>
    <w:rsid w:val="002420CA"/>
    <w:rsid w:val="00242B72"/>
    <w:rsid w:val="002434FB"/>
    <w:rsid w:val="0024363A"/>
    <w:rsid w:val="00243A91"/>
    <w:rsid w:val="0024449A"/>
    <w:rsid w:val="002459C4"/>
    <w:rsid w:val="00246583"/>
    <w:rsid w:val="00251F63"/>
    <w:rsid w:val="00252047"/>
    <w:rsid w:val="002521EA"/>
    <w:rsid w:val="00252914"/>
    <w:rsid w:val="00252A4E"/>
    <w:rsid w:val="002538AA"/>
    <w:rsid w:val="00253D0C"/>
    <w:rsid w:val="0025404D"/>
    <w:rsid w:val="00254147"/>
    <w:rsid w:val="00254AF0"/>
    <w:rsid w:val="00254DB3"/>
    <w:rsid w:val="002552E8"/>
    <w:rsid w:val="002563CB"/>
    <w:rsid w:val="00256573"/>
    <w:rsid w:val="00256986"/>
    <w:rsid w:val="00256C28"/>
    <w:rsid w:val="002571B5"/>
    <w:rsid w:val="00260828"/>
    <w:rsid w:val="00260BC8"/>
    <w:rsid w:val="0026141E"/>
    <w:rsid w:val="002629DD"/>
    <w:rsid w:val="00263926"/>
    <w:rsid w:val="002644C0"/>
    <w:rsid w:val="00264CD9"/>
    <w:rsid w:val="00267599"/>
    <w:rsid w:val="00267E90"/>
    <w:rsid w:val="002702D0"/>
    <w:rsid w:val="00272B43"/>
    <w:rsid w:val="00273A24"/>
    <w:rsid w:val="0027409C"/>
    <w:rsid w:val="002742D0"/>
    <w:rsid w:val="002753FA"/>
    <w:rsid w:val="002759CA"/>
    <w:rsid w:val="00275C60"/>
    <w:rsid w:val="00276042"/>
    <w:rsid w:val="0027631E"/>
    <w:rsid w:val="0027632B"/>
    <w:rsid w:val="002763BE"/>
    <w:rsid w:val="00276732"/>
    <w:rsid w:val="002774C5"/>
    <w:rsid w:val="00277576"/>
    <w:rsid w:val="00280350"/>
    <w:rsid w:val="002807EB"/>
    <w:rsid w:val="00281936"/>
    <w:rsid w:val="00282AFA"/>
    <w:rsid w:val="00282B57"/>
    <w:rsid w:val="002833F1"/>
    <w:rsid w:val="0028362B"/>
    <w:rsid w:val="00283838"/>
    <w:rsid w:val="00283866"/>
    <w:rsid w:val="00285696"/>
    <w:rsid w:val="002861E7"/>
    <w:rsid w:val="00287A68"/>
    <w:rsid w:val="002900BA"/>
    <w:rsid w:val="00290456"/>
    <w:rsid w:val="00290821"/>
    <w:rsid w:val="002913B5"/>
    <w:rsid w:val="00291907"/>
    <w:rsid w:val="0029218F"/>
    <w:rsid w:val="00292515"/>
    <w:rsid w:val="00292538"/>
    <w:rsid w:val="0029273B"/>
    <w:rsid w:val="00292A15"/>
    <w:rsid w:val="00292B9A"/>
    <w:rsid w:val="0029318B"/>
    <w:rsid w:val="00293BB7"/>
    <w:rsid w:val="00293D76"/>
    <w:rsid w:val="0029521A"/>
    <w:rsid w:val="00295551"/>
    <w:rsid w:val="00295650"/>
    <w:rsid w:val="00295D99"/>
    <w:rsid w:val="002A0078"/>
    <w:rsid w:val="002A0F50"/>
    <w:rsid w:val="002A1B4A"/>
    <w:rsid w:val="002A2F2A"/>
    <w:rsid w:val="002A3012"/>
    <w:rsid w:val="002A4A29"/>
    <w:rsid w:val="002A4CE9"/>
    <w:rsid w:val="002A5071"/>
    <w:rsid w:val="002A51E2"/>
    <w:rsid w:val="002A521C"/>
    <w:rsid w:val="002A5BC4"/>
    <w:rsid w:val="002A62A6"/>
    <w:rsid w:val="002A64A0"/>
    <w:rsid w:val="002A6AFC"/>
    <w:rsid w:val="002A707C"/>
    <w:rsid w:val="002A7317"/>
    <w:rsid w:val="002A76D7"/>
    <w:rsid w:val="002B03B1"/>
    <w:rsid w:val="002B10AE"/>
    <w:rsid w:val="002B16E0"/>
    <w:rsid w:val="002B2E6B"/>
    <w:rsid w:val="002B320D"/>
    <w:rsid w:val="002B32E0"/>
    <w:rsid w:val="002B35D5"/>
    <w:rsid w:val="002B4335"/>
    <w:rsid w:val="002B512A"/>
    <w:rsid w:val="002B52B8"/>
    <w:rsid w:val="002B5694"/>
    <w:rsid w:val="002B5DBC"/>
    <w:rsid w:val="002B6491"/>
    <w:rsid w:val="002B67C2"/>
    <w:rsid w:val="002B6EAE"/>
    <w:rsid w:val="002C193D"/>
    <w:rsid w:val="002C19D5"/>
    <w:rsid w:val="002C2CFB"/>
    <w:rsid w:val="002C2DD6"/>
    <w:rsid w:val="002C3AA1"/>
    <w:rsid w:val="002C3B2D"/>
    <w:rsid w:val="002C4631"/>
    <w:rsid w:val="002C4961"/>
    <w:rsid w:val="002C4A81"/>
    <w:rsid w:val="002C4CD6"/>
    <w:rsid w:val="002C4F7A"/>
    <w:rsid w:val="002C5E2B"/>
    <w:rsid w:val="002C6BF4"/>
    <w:rsid w:val="002C6C40"/>
    <w:rsid w:val="002C6DE3"/>
    <w:rsid w:val="002D0CF3"/>
    <w:rsid w:val="002D18BA"/>
    <w:rsid w:val="002D245C"/>
    <w:rsid w:val="002D25C4"/>
    <w:rsid w:val="002D2BB2"/>
    <w:rsid w:val="002D2FFA"/>
    <w:rsid w:val="002D450C"/>
    <w:rsid w:val="002D4FFD"/>
    <w:rsid w:val="002D5144"/>
    <w:rsid w:val="002D644C"/>
    <w:rsid w:val="002D7011"/>
    <w:rsid w:val="002D7838"/>
    <w:rsid w:val="002E0B99"/>
    <w:rsid w:val="002E1246"/>
    <w:rsid w:val="002E19C2"/>
    <w:rsid w:val="002E1D89"/>
    <w:rsid w:val="002E2148"/>
    <w:rsid w:val="002E24E4"/>
    <w:rsid w:val="002E2BE4"/>
    <w:rsid w:val="002E2E2B"/>
    <w:rsid w:val="002E387F"/>
    <w:rsid w:val="002E406D"/>
    <w:rsid w:val="002E48FE"/>
    <w:rsid w:val="002E4CE8"/>
    <w:rsid w:val="002E4F63"/>
    <w:rsid w:val="002E57F7"/>
    <w:rsid w:val="002E5CEF"/>
    <w:rsid w:val="002E6226"/>
    <w:rsid w:val="002E69B5"/>
    <w:rsid w:val="002E6F48"/>
    <w:rsid w:val="002E72A0"/>
    <w:rsid w:val="002E7C3C"/>
    <w:rsid w:val="002F051B"/>
    <w:rsid w:val="002F109C"/>
    <w:rsid w:val="002F1546"/>
    <w:rsid w:val="002F1DF1"/>
    <w:rsid w:val="002F1F9B"/>
    <w:rsid w:val="002F2390"/>
    <w:rsid w:val="002F28E7"/>
    <w:rsid w:val="002F2993"/>
    <w:rsid w:val="002F2C0C"/>
    <w:rsid w:val="002F2C93"/>
    <w:rsid w:val="002F3702"/>
    <w:rsid w:val="002F37B9"/>
    <w:rsid w:val="002F4D5E"/>
    <w:rsid w:val="002F4F74"/>
    <w:rsid w:val="002F5067"/>
    <w:rsid w:val="002F5897"/>
    <w:rsid w:val="002F6CC5"/>
    <w:rsid w:val="002F76C4"/>
    <w:rsid w:val="00302336"/>
    <w:rsid w:val="0030386E"/>
    <w:rsid w:val="00303A43"/>
    <w:rsid w:val="00303AC6"/>
    <w:rsid w:val="00303F92"/>
    <w:rsid w:val="00304561"/>
    <w:rsid w:val="003051BD"/>
    <w:rsid w:val="00305F3D"/>
    <w:rsid w:val="0030726B"/>
    <w:rsid w:val="00310345"/>
    <w:rsid w:val="003103D7"/>
    <w:rsid w:val="00310A5A"/>
    <w:rsid w:val="00310AEE"/>
    <w:rsid w:val="00310EF9"/>
    <w:rsid w:val="00311D2B"/>
    <w:rsid w:val="00312A27"/>
    <w:rsid w:val="00313371"/>
    <w:rsid w:val="003136DE"/>
    <w:rsid w:val="00314087"/>
    <w:rsid w:val="00314E8E"/>
    <w:rsid w:val="00314EBA"/>
    <w:rsid w:val="00315A2A"/>
    <w:rsid w:val="00315BA9"/>
    <w:rsid w:val="00315D9D"/>
    <w:rsid w:val="00316391"/>
    <w:rsid w:val="00316623"/>
    <w:rsid w:val="00320ADD"/>
    <w:rsid w:val="00320CD9"/>
    <w:rsid w:val="003218AA"/>
    <w:rsid w:val="00322114"/>
    <w:rsid w:val="00322959"/>
    <w:rsid w:val="00323814"/>
    <w:rsid w:val="003241DB"/>
    <w:rsid w:val="00324560"/>
    <w:rsid w:val="00324C4F"/>
    <w:rsid w:val="003270B1"/>
    <w:rsid w:val="00327207"/>
    <w:rsid w:val="003273AC"/>
    <w:rsid w:val="00327436"/>
    <w:rsid w:val="00330CAC"/>
    <w:rsid w:val="00331432"/>
    <w:rsid w:val="00331943"/>
    <w:rsid w:val="00332C71"/>
    <w:rsid w:val="0033393B"/>
    <w:rsid w:val="00334BEB"/>
    <w:rsid w:val="0033503A"/>
    <w:rsid w:val="00335AEC"/>
    <w:rsid w:val="00335CB7"/>
    <w:rsid w:val="003362D3"/>
    <w:rsid w:val="003369E2"/>
    <w:rsid w:val="00337439"/>
    <w:rsid w:val="003379F6"/>
    <w:rsid w:val="00337C33"/>
    <w:rsid w:val="00340FA7"/>
    <w:rsid w:val="003411DF"/>
    <w:rsid w:val="00341270"/>
    <w:rsid w:val="003423B5"/>
    <w:rsid w:val="0034254A"/>
    <w:rsid w:val="00342836"/>
    <w:rsid w:val="00342B8C"/>
    <w:rsid w:val="00342D86"/>
    <w:rsid w:val="00344503"/>
    <w:rsid w:val="00344939"/>
    <w:rsid w:val="00344E2A"/>
    <w:rsid w:val="00345430"/>
    <w:rsid w:val="00345746"/>
    <w:rsid w:val="00345A8B"/>
    <w:rsid w:val="00345CCD"/>
    <w:rsid w:val="003463A4"/>
    <w:rsid w:val="00346FF3"/>
    <w:rsid w:val="003501F3"/>
    <w:rsid w:val="003505BF"/>
    <w:rsid w:val="003517B7"/>
    <w:rsid w:val="00351F12"/>
    <w:rsid w:val="0035272B"/>
    <w:rsid w:val="00353102"/>
    <w:rsid w:val="00353C20"/>
    <w:rsid w:val="00353D51"/>
    <w:rsid w:val="00353F67"/>
    <w:rsid w:val="00354519"/>
    <w:rsid w:val="00354FF1"/>
    <w:rsid w:val="0035616D"/>
    <w:rsid w:val="0035622B"/>
    <w:rsid w:val="00356314"/>
    <w:rsid w:val="00357FBD"/>
    <w:rsid w:val="003604DD"/>
    <w:rsid w:val="0036059C"/>
    <w:rsid w:val="003605B0"/>
    <w:rsid w:val="00360637"/>
    <w:rsid w:val="00361699"/>
    <w:rsid w:val="003623F0"/>
    <w:rsid w:val="00362CA9"/>
    <w:rsid w:val="00363645"/>
    <w:rsid w:val="0036398F"/>
    <w:rsid w:val="003653CA"/>
    <w:rsid w:val="003665E6"/>
    <w:rsid w:val="00366B2E"/>
    <w:rsid w:val="0036712B"/>
    <w:rsid w:val="0036770D"/>
    <w:rsid w:val="003713D2"/>
    <w:rsid w:val="00373F40"/>
    <w:rsid w:val="00374AAF"/>
    <w:rsid w:val="00375EE8"/>
    <w:rsid w:val="003762A0"/>
    <w:rsid w:val="0037694D"/>
    <w:rsid w:val="00376993"/>
    <w:rsid w:val="0037720D"/>
    <w:rsid w:val="00377B76"/>
    <w:rsid w:val="0038199A"/>
    <w:rsid w:val="00381A57"/>
    <w:rsid w:val="00381D59"/>
    <w:rsid w:val="00382B5C"/>
    <w:rsid w:val="00382D43"/>
    <w:rsid w:val="0038372F"/>
    <w:rsid w:val="00383F9D"/>
    <w:rsid w:val="0038439B"/>
    <w:rsid w:val="003858F1"/>
    <w:rsid w:val="00385E89"/>
    <w:rsid w:val="0038677E"/>
    <w:rsid w:val="00387BD5"/>
    <w:rsid w:val="0039001C"/>
    <w:rsid w:val="00390A82"/>
    <w:rsid w:val="00390DAC"/>
    <w:rsid w:val="00391580"/>
    <w:rsid w:val="003920A5"/>
    <w:rsid w:val="003921AC"/>
    <w:rsid w:val="00392E4C"/>
    <w:rsid w:val="0039485E"/>
    <w:rsid w:val="0039595D"/>
    <w:rsid w:val="00395C2E"/>
    <w:rsid w:val="00395C88"/>
    <w:rsid w:val="0039690B"/>
    <w:rsid w:val="003A03FD"/>
    <w:rsid w:val="003A09F8"/>
    <w:rsid w:val="003A0C8F"/>
    <w:rsid w:val="003A128B"/>
    <w:rsid w:val="003A18F8"/>
    <w:rsid w:val="003A2428"/>
    <w:rsid w:val="003A2504"/>
    <w:rsid w:val="003A2B6C"/>
    <w:rsid w:val="003A317E"/>
    <w:rsid w:val="003A4076"/>
    <w:rsid w:val="003A6548"/>
    <w:rsid w:val="003A6E0F"/>
    <w:rsid w:val="003A70F1"/>
    <w:rsid w:val="003B0E9F"/>
    <w:rsid w:val="003B1C0B"/>
    <w:rsid w:val="003B244C"/>
    <w:rsid w:val="003B27AF"/>
    <w:rsid w:val="003B2B43"/>
    <w:rsid w:val="003B38FC"/>
    <w:rsid w:val="003B4E90"/>
    <w:rsid w:val="003B514E"/>
    <w:rsid w:val="003B5DA4"/>
    <w:rsid w:val="003B61FD"/>
    <w:rsid w:val="003B7A9D"/>
    <w:rsid w:val="003C06A4"/>
    <w:rsid w:val="003C0BB2"/>
    <w:rsid w:val="003C1033"/>
    <w:rsid w:val="003C1156"/>
    <w:rsid w:val="003C26DB"/>
    <w:rsid w:val="003C2F98"/>
    <w:rsid w:val="003C31D9"/>
    <w:rsid w:val="003C31F8"/>
    <w:rsid w:val="003C35BE"/>
    <w:rsid w:val="003C3ABB"/>
    <w:rsid w:val="003C3BFC"/>
    <w:rsid w:val="003C4029"/>
    <w:rsid w:val="003C4613"/>
    <w:rsid w:val="003C4A2F"/>
    <w:rsid w:val="003C5108"/>
    <w:rsid w:val="003C6217"/>
    <w:rsid w:val="003C6326"/>
    <w:rsid w:val="003D0215"/>
    <w:rsid w:val="003D08C2"/>
    <w:rsid w:val="003D1121"/>
    <w:rsid w:val="003D16C8"/>
    <w:rsid w:val="003D3071"/>
    <w:rsid w:val="003D471D"/>
    <w:rsid w:val="003D47EE"/>
    <w:rsid w:val="003D5913"/>
    <w:rsid w:val="003D6C32"/>
    <w:rsid w:val="003D74B9"/>
    <w:rsid w:val="003E0017"/>
    <w:rsid w:val="003E08A2"/>
    <w:rsid w:val="003E0D4B"/>
    <w:rsid w:val="003E0FDE"/>
    <w:rsid w:val="003E102A"/>
    <w:rsid w:val="003E10D2"/>
    <w:rsid w:val="003E1A76"/>
    <w:rsid w:val="003E4A98"/>
    <w:rsid w:val="003E4E9F"/>
    <w:rsid w:val="003E5F23"/>
    <w:rsid w:val="003E5FD7"/>
    <w:rsid w:val="003E62A3"/>
    <w:rsid w:val="003E64F9"/>
    <w:rsid w:val="003E663C"/>
    <w:rsid w:val="003E6E05"/>
    <w:rsid w:val="003E73F0"/>
    <w:rsid w:val="003E7773"/>
    <w:rsid w:val="003E7E92"/>
    <w:rsid w:val="003F0144"/>
    <w:rsid w:val="003F0A2B"/>
    <w:rsid w:val="003F1815"/>
    <w:rsid w:val="003F224B"/>
    <w:rsid w:val="003F2E5E"/>
    <w:rsid w:val="003F30FB"/>
    <w:rsid w:val="003F3488"/>
    <w:rsid w:val="003F35A8"/>
    <w:rsid w:val="003F384C"/>
    <w:rsid w:val="003F4403"/>
    <w:rsid w:val="003F48E8"/>
    <w:rsid w:val="003F5296"/>
    <w:rsid w:val="003F63C4"/>
    <w:rsid w:val="003F7619"/>
    <w:rsid w:val="003F7896"/>
    <w:rsid w:val="003F7B14"/>
    <w:rsid w:val="00400179"/>
    <w:rsid w:val="004004AB"/>
    <w:rsid w:val="00400B03"/>
    <w:rsid w:val="00400BB4"/>
    <w:rsid w:val="00400E12"/>
    <w:rsid w:val="00400E62"/>
    <w:rsid w:val="00401810"/>
    <w:rsid w:val="0040194D"/>
    <w:rsid w:val="00401957"/>
    <w:rsid w:val="00401AB4"/>
    <w:rsid w:val="00402549"/>
    <w:rsid w:val="004027B4"/>
    <w:rsid w:val="0040280A"/>
    <w:rsid w:val="00403488"/>
    <w:rsid w:val="0040353D"/>
    <w:rsid w:val="00404C6A"/>
    <w:rsid w:val="004051D3"/>
    <w:rsid w:val="00405BF7"/>
    <w:rsid w:val="00406540"/>
    <w:rsid w:val="0040691D"/>
    <w:rsid w:val="00410299"/>
    <w:rsid w:val="00410E35"/>
    <w:rsid w:val="004115B8"/>
    <w:rsid w:val="00412079"/>
    <w:rsid w:val="0041297A"/>
    <w:rsid w:val="0041394F"/>
    <w:rsid w:val="00414072"/>
    <w:rsid w:val="00414A16"/>
    <w:rsid w:val="00414DAD"/>
    <w:rsid w:val="0041581A"/>
    <w:rsid w:val="00415BDB"/>
    <w:rsid w:val="004160BD"/>
    <w:rsid w:val="0041646E"/>
    <w:rsid w:val="004164DA"/>
    <w:rsid w:val="0041682E"/>
    <w:rsid w:val="00417784"/>
    <w:rsid w:val="00420873"/>
    <w:rsid w:val="00420AD4"/>
    <w:rsid w:val="00420D2E"/>
    <w:rsid w:val="00420D9E"/>
    <w:rsid w:val="00421D82"/>
    <w:rsid w:val="00422528"/>
    <w:rsid w:val="00422F0D"/>
    <w:rsid w:val="004231E9"/>
    <w:rsid w:val="004232D1"/>
    <w:rsid w:val="0042426F"/>
    <w:rsid w:val="00424A88"/>
    <w:rsid w:val="004253C8"/>
    <w:rsid w:val="004260E3"/>
    <w:rsid w:val="004261E6"/>
    <w:rsid w:val="00427041"/>
    <w:rsid w:val="00427475"/>
    <w:rsid w:val="00431764"/>
    <w:rsid w:val="00431B3E"/>
    <w:rsid w:val="00432254"/>
    <w:rsid w:val="004322C5"/>
    <w:rsid w:val="00432F3A"/>
    <w:rsid w:val="00433F0B"/>
    <w:rsid w:val="00434971"/>
    <w:rsid w:val="0043509B"/>
    <w:rsid w:val="004359D0"/>
    <w:rsid w:val="00436B3B"/>
    <w:rsid w:val="004378AD"/>
    <w:rsid w:val="00437B7E"/>
    <w:rsid w:val="004404C7"/>
    <w:rsid w:val="004409EC"/>
    <w:rsid w:val="00440E23"/>
    <w:rsid w:val="004411F9"/>
    <w:rsid w:val="0044125F"/>
    <w:rsid w:val="00441786"/>
    <w:rsid w:val="00443D5E"/>
    <w:rsid w:val="00443F6F"/>
    <w:rsid w:val="00444331"/>
    <w:rsid w:val="00444801"/>
    <w:rsid w:val="00444C5E"/>
    <w:rsid w:val="00445469"/>
    <w:rsid w:val="00445FC3"/>
    <w:rsid w:val="00447EA1"/>
    <w:rsid w:val="00450165"/>
    <w:rsid w:val="00450848"/>
    <w:rsid w:val="00450E70"/>
    <w:rsid w:val="004513F2"/>
    <w:rsid w:val="00451727"/>
    <w:rsid w:val="00451754"/>
    <w:rsid w:val="00451CE7"/>
    <w:rsid w:val="00452603"/>
    <w:rsid w:val="00453767"/>
    <w:rsid w:val="00454912"/>
    <w:rsid w:val="0045492D"/>
    <w:rsid w:val="00454EA6"/>
    <w:rsid w:val="00454EAB"/>
    <w:rsid w:val="0045574F"/>
    <w:rsid w:val="00455CAD"/>
    <w:rsid w:val="0045663C"/>
    <w:rsid w:val="00460551"/>
    <w:rsid w:val="00460E9A"/>
    <w:rsid w:val="00462BA0"/>
    <w:rsid w:val="004632D2"/>
    <w:rsid w:val="0046360A"/>
    <w:rsid w:val="00465CD6"/>
    <w:rsid w:val="00465E9B"/>
    <w:rsid w:val="0046685B"/>
    <w:rsid w:val="00466A03"/>
    <w:rsid w:val="00467382"/>
    <w:rsid w:val="00467B26"/>
    <w:rsid w:val="00470642"/>
    <w:rsid w:val="00470663"/>
    <w:rsid w:val="004708A0"/>
    <w:rsid w:val="00471219"/>
    <w:rsid w:val="004715EE"/>
    <w:rsid w:val="00471747"/>
    <w:rsid w:val="00471829"/>
    <w:rsid w:val="00471F95"/>
    <w:rsid w:val="00472914"/>
    <w:rsid w:val="0047294B"/>
    <w:rsid w:val="00473264"/>
    <w:rsid w:val="00473352"/>
    <w:rsid w:val="00473AD4"/>
    <w:rsid w:val="004758DE"/>
    <w:rsid w:val="00475999"/>
    <w:rsid w:val="004801AE"/>
    <w:rsid w:val="004801C8"/>
    <w:rsid w:val="00480320"/>
    <w:rsid w:val="00480B35"/>
    <w:rsid w:val="00480C53"/>
    <w:rsid w:val="004816C1"/>
    <w:rsid w:val="00481C8D"/>
    <w:rsid w:val="0048270A"/>
    <w:rsid w:val="00482F51"/>
    <w:rsid w:val="00483509"/>
    <w:rsid w:val="00483956"/>
    <w:rsid w:val="00483FF5"/>
    <w:rsid w:val="0048402F"/>
    <w:rsid w:val="004840F3"/>
    <w:rsid w:val="0048457F"/>
    <w:rsid w:val="0048474E"/>
    <w:rsid w:val="00485571"/>
    <w:rsid w:val="00485B32"/>
    <w:rsid w:val="00485C9E"/>
    <w:rsid w:val="00485D55"/>
    <w:rsid w:val="004868F1"/>
    <w:rsid w:val="0048691D"/>
    <w:rsid w:val="004871C5"/>
    <w:rsid w:val="00487CE8"/>
    <w:rsid w:val="00490220"/>
    <w:rsid w:val="00490B98"/>
    <w:rsid w:val="00491152"/>
    <w:rsid w:val="00491279"/>
    <w:rsid w:val="004916F5"/>
    <w:rsid w:val="004919E0"/>
    <w:rsid w:val="00491A1A"/>
    <w:rsid w:val="00492113"/>
    <w:rsid w:val="004923CE"/>
    <w:rsid w:val="00492CBB"/>
    <w:rsid w:val="00493882"/>
    <w:rsid w:val="0049430D"/>
    <w:rsid w:val="00494E31"/>
    <w:rsid w:val="00494EFA"/>
    <w:rsid w:val="0049506E"/>
    <w:rsid w:val="004959FF"/>
    <w:rsid w:val="004967E2"/>
    <w:rsid w:val="00497602"/>
    <w:rsid w:val="004A167F"/>
    <w:rsid w:val="004A30D1"/>
    <w:rsid w:val="004A3793"/>
    <w:rsid w:val="004A37C6"/>
    <w:rsid w:val="004A4737"/>
    <w:rsid w:val="004A54EA"/>
    <w:rsid w:val="004A5822"/>
    <w:rsid w:val="004A5AB8"/>
    <w:rsid w:val="004A6110"/>
    <w:rsid w:val="004A66F5"/>
    <w:rsid w:val="004A6F67"/>
    <w:rsid w:val="004A7519"/>
    <w:rsid w:val="004A7B40"/>
    <w:rsid w:val="004B0058"/>
    <w:rsid w:val="004B0F27"/>
    <w:rsid w:val="004B1222"/>
    <w:rsid w:val="004B1BC9"/>
    <w:rsid w:val="004B2AE6"/>
    <w:rsid w:val="004B315A"/>
    <w:rsid w:val="004B316E"/>
    <w:rsid w:val="004B3F6D"/>
    <w:rsid w:val="004B4625"/>
    <w:rsid w:val="004B48A1"/>
    <w:rsid w:val="004B5DB1"/>
    <w:rsid w:val="004B6320"/>
    <w:rsid w:val="004B6325"/>
    <w:rsid w:val="004B6930"/>
    <w:rsid w:val="004B6D6B"/>
    <w:rsid w:val="004B71F5"/>
    <w:rsid w:val="004B74A0"/>
    <w:rsid w:val="004C1546"/>
    <w:rsid w:val="004C277A"/>
    <w:rsid w:val="004C2891"/>
    <w:rsid w:val="004C511C"/>
    <w:rsid w:val="004C5F87"/>
    <w:rsid w:val="004C757A"/>
    <w:rsid w:val="004D089A"/>
    <w:rsid w:val="004D19BC"/>
    <w:rsid w:val="004D30B9"/>
    <w:rsid w:val="004D3863"/>
    <w:rsid w:val="004D44CE"/>
    <w:rsid w:val="004D5481"/>
    <w:rsid w:val="004D60E8"/>
    <w:rsid w:val="004D6190"/>
    <w:rsid w:val="004D634D"/>
    <w:rsid w:val="004D660B"/>
    <w:rsid w:val="004D667A"/>
    <w:rsid w:val="004D66E4"/>
    <w:rsid w:val="004D7294"/>
    <w:rsid w:val="004D7556"/>
    <w:rsid w:val="004D7CA4"/>
    <w:rsid w:val="004E0A4F"/>
    <w:rsid w:val="004E112B"/>
    <w:rsid w:val="004E1175"/>
    <w:rsid w:val="004E24BE"/>
    <w:rsid w:val="004E55B9"/>
    <w:rsid w:val="004F11E8"/>
    <w:rsid w:val="004F1A18"/>
    <w:rsid w:val="004F1B70"/>
    <w:rsid w:val="004F1C80"/>
    <w:rsid w:val="004F1E6D"/>
    <w:rsid w:val="004F1F37"/>
    <w:rsid w:val="004F2D40"/>
    <w:rsid w:val="004F3D1E"/>
    <w:rsid w:val="004F4AE9"/>
    <w:rsid w:val="004F4F45"/>
    <w:rsid w:val="004F5410"/>
    <w:rsid w:val="004F598A"/>
    <w:rsid w:val="004F5A3D"/>
    <w:rsid w:val="004F5BFD"/>
    <w:rsid w:val="004F6A9C"/>
    <w:rsid w:val="004F6EBD"/>
    <w:rsid w:val="004F7186"/>
    <w:rsid w:val="004F7D14"/>
    <w:rsid w:val="004F7FF7"/>
    <w:rsid w:val="005004A5"/>
    <w:rsid w:val="005005E7"/>
    <w:rsid w:val="00500742"/>
    <w:rsid w:val="005014CE"/>
    <w:rsid w:val="00501F11"/>
    <w:rsid w:val="00504388"/>
    <w:rsid w:val="00504E8E"/>
    <w:rsid w:val="005057EB"/>
    <w:rsid w:val="005057F8"/>
    <w:rsid w:val="005066E3"/>
    <w:rsid w:val="0050777D"/>
    <w:rsid w:val="00510BE1"/>
    <w:rsid w:val="00510EA7"/>
    <w:rsid w:val="00511A56"/>
    <w:rsid w:val="00512329"/>
    <w:rsid w:val="005123D2"/>
    <w:rsid w:val="005129C3"/>
    <w:rsid w:val="00512B6A"/>
    <w:rsid w:val="0051352A"/>
    <w:rsid w:val="00513D8F"/>
    <w:rsid w:val="00513E28"/>
    <w:rsid w:val="00514239"/>
    <w:rsid w:val="005146DC"/>
    <w:rsid w:val="00514E24"/>
    <w:rsid w:val="00516692"/>
    <w:rsid w:val="00516B5B"/>
    <w:rsid w:val="00516B9B"/>
    <w:rsid w:val="005172B0"/>
    <w:rsid w:val="005175D9"/>
    <w:rsid w:val="00521A81"/>
    <w:rsid w:val="00521DB2"/>
    <w:rsid w:val="00522764"/>
    <w:rsid w:val="00523713"/>
    <w:rsid w:val="0052439C"/>
    <w:rsid w:val="005244D2"/>
    <w:rsid w:val="00525185"/>
    <w:rsid w:val="005252E8"/>
    <w:rsid w:val="005262C7"/>
    <w:rsid w:val="0052639D"/>
    <w:rsid w:val="005269E6"/>
    <w:rsid w:val="00526D6C"/>
    <w:rsid w:val="00526F85"/>
    <w:rsid w:val="00527A50"/>
    <w:rsid w:val="00527C6C"/>
    <w:rsid w:val="005319DE"/>
    <w:rsid w:val="00531AD8"/>
    <w:rsid w:val="00531D2B"/>
    <w:rsid w:val="00532351"/>
    <w:rsid w:val="00532FEA"/>
    <w:rsid w:val="005338F2"/>
    <w:rsid w:val="00535C3B"/>
    <w:rsid w:val="00536DF7"/>
    <w:rsid w:val="0053783E"/>
    <w:rsid w:val="00540CEB"/>
    <w:rsid w:val="00540E54"/>
    <w:rsid w:val="005411ED"/>
    <w:rsid w:val="005413B9"/>
    <w:rsid w:val="005415AB"/>
    <w:rsid w:val="00541C00"/>
    <w:rsid w:val="00542672"/>
    <w:rsid w:val="00542F4A"/>
    <w:rsid w:val="005442CB"/>
    <w:rsid w:val="0054567C"/>
    <w:rsid w:val="00545839"/>
    <w:rsid w:val="0054663A"/>
    <w:rsid w:val="00546ADC"/>
    <w:rsid w:val="005473BA"/>
    <w:rsid w:val="00547EAF"/>
    <w:rsid w:val="00547FB0"/>
    <w:rsid w:val="00550EDD"/>
    <w:rsid w:val="00551ABD"/>
    <w:rsid w:val="00551D32"/>
    <w:rsid w:val="005534DF"/>
    <w:rsid w:val="00553503"/>
    <w:rsid w:val="005536BC"/>
    <w:rsid w:val="005536DD"/>
    <w:rsid w:val="0055671E"/>
    <w:rsid w:val="00557A8D"/>
    <w:rsid w:val="005611C0"/>
    <w:rsid w:val="005616CC"/>
    <w:rsid w:val="0056183A"/>
    <w:rsid w:val="00561A2A"/>
    <w:rsid w:val="00561A33"/>
    <w:rsid w:val="005626EE"/>
    <w:rsid w:val="00562730"/>
    <w:rsid w:val="00563073"/>
    <w:rsid w:val="00564527"/>
    <w:rsid w:val="00564F38"/>
    <w:rsid w:val="00564F3F"/>
    <w:rsid w:val="0056570F"/>
    <w:rsid w:val="005658CA"/>
    <w:rsid w:val="00565D7A"/>
    <w:rsid w:val="00566217"/>
    <w:rsid w:val="005668A2"/>
    <w:rsid w:val="00566F01"/>
    <w:rsid w:val="00567141"/>
    <w:rsid w:val="00570D7A"/>
    <w:rsid w:val="0057169A"/>
    <w:rsid w:val="00571CFB"/>
    <w:rsid w:val="00571F8B"/>
    <w:rsid w:val="0057320D"/>
    <w:rsid w:val="005735EF"/>
    <w:rsid w:val="00573EBC"/>
    <w:rsid w:val="00574729"/>
    <w:rsid w:val="00574EB1"/>
    <w:rsid w:val="00575575"/>
    <w:rsid w:val="00575DCC"/>
    <w:rsid w:val="00575FB1"/>
    <w:rsid w:val="00576BF2"/>
    <w:rsid w:val="0057778E"/>
    <w:rsid w:val="00577E4E"/>
    <w:rsid w:val="00577FA9"/>
    <w:rsid w:val="0058012E"/>
    <w:rsid w:val="00580901"/>
    <w:rsid w:val="00580D46"/>
    <w:rsid w:val="005820E5"/>
    <w:rsid w:val="005827FA"/>
    <w:rsid w:val="005834E5"/>
    <w:rsid w:val="00583947"/>
    <w:rsid w:val="0058450B"/>
    <w:rsid w:val="00585698"/>
    <w:rsid w:val="005857E4"/>
    <w:rsid w:val="00585960"/>
    <w:rsid w:val="00586070"/>
    <w:rsid w:val="0058707F"/>
    <w:rsid w:val="005870D2"/>
    <w:rsid w:val="005874B8"/>
    <w:rsid w:val="00590BB3"/>
    <w:rsid w:val="00591358"/>
    <w:rsid w:val="0059152F"/>
    <w:rsid w:val="00591840"/>
    <w:rsid w:val="005923A0"/>
    <w:rsid w:val="005924DC"/>
    <w:rsid w:val="00592FB1"/>
    <w:rsid w:val="005930EA"/>
    <w:rsid w:val="0059397F"/>
    <w:rsid w:val="00593C76"/>
    <w:rsid w:val="005943FC"/>
    <w:rsid w:val="00595233"/>
    <w:rsid w:val="0059744A"/>
    <w:rsid w:val="005974B1"/>
    <w:rsid w:val="005975D3"/>
    <w:rsid w:val="00597D3A"/>
    <w:rsid w:val="005A0109"/>
    <w:rsid w:val="005A0B08"/>
    <w:rsid w:val="005A1427"/>
    <w:rsid w:val="005A1CDC"/>
    <w:rsid w:val="005A1E11"/>
    <w:rsid w:val="005A1F86"/>
    <w:rsid w:val="005A22BB"/>
    <w:rsid w:val="005A2EB8"/>
    <w:rsid w:val="005A2EBB"/>
    <w:rsid w:val="005A40C5"/>
    <w:rsid w:val="005A4766"/>
    <w:rsid w:val="005A482D"/>
    <w:rsid w:val="005A4F50"/>
    <w:rsid w:val="005A5144"/>
    <w:rsid w:val="005A5312"/>
    <w:rsid w:val="005A5D4C"/>
    <w:rsid w:val="005A6225"/>
    <w:rsid w:val="005A728C"/>
    <w:rsid w:val="005A7B33"/>
    <w:rsid w:val="005A7C48"/>
    <w:rsid w:val="005B041C"/>
    <w:rsid w:val="005B070E"/>
    <w:rsid w:val="005B1232"/>
    <w:rsid w:val="005B1A2B"/>
    <w:rsid w:val="005B2684"/>
    <w:rsid w:val="005B3A02"/>
    <w:rsid w:val="005B40EF"/>
    <w:rsid w:val="005B477D"/>
    <w:rsid w:val="005B4FCF"/>
    <w:rsid w:val="005B507C"/>
    <w:rsid w:val="005B55F1"/>
    <w:rsid w:val="005B564D"/>
    <w:rsid w:val="005B57AC"/>
    <w:rsid w:val="005B6634"/>
    <w:rsid w:val="005B786D"/>
    <w:rsid w:val="005B7C0C"/>
    <w:rsid w:val="005B7C2A"/>
    <w:rsid w:val="005B7DFB"/>
    <w:rsid w:val="005C02E2"/>
    <w:rsid w:val="005C04BF"/>
    <w:rsid w:val="005C0710"/>
    <w:rsid w:val="005C0875"/>
    <w:rsid w:val="005C2063"/>
    <w:rsid w:val="005C23D5"/>
    <w:rsid w:val="005C2887"/>
    <w:rsid w:val="005C49C5"/>
    <w:rsid w:val="005C5872"/>
    <w:rsid w:val="005C61D3"/>
    <w:rsid w:val="005C62C3"/>
    <w:rsid w:val="005C6666"/>
    <w:rsid w:val="005C6E52"/>
    <w:rsid w:val="005C713B"/>
    <w:rsid w:val="005C7580"/>
    <w:rsid w:val="005C764F"/>
    <w:rsid w:val="005D058C"/>
    <w:rsid w:val="005D07DD"/>
    <w:rsid w:val="005D0F86"/>
    <w:rsid w:val="005D1544"/>
    <w:rsid w:val="005D1799"/>
    <w:rsid w:val="005D1D35"/>
    <w:rsid w:val="005D22D4"/>
    <w:rsid w:val="005D3C0E"/>
    <w:rsid w:val="005D437E"/>
    <w:rsid w:val="005D589A"/>
    <w:rsid w:val="005D5900"/>
    <w:rsid w:val="005D5994"/>
    <w:rsid w:val="005D600C"/>
    <w:rsid w:val="005D6280"/>
    <w:rsid w:val="005D6817"/>
    <w:rsid w:val="005E0577"/>
    <w:rsid w:val="005E0BF6"/>
    <w:rsid w:val="005E155D"/>
    <w:rsid w:val="005E324C"/>
    <w:rsid w:val="005E32BD"/>
    <w:rsid w:val="005E48C2"/>
    <w:rsid w:val="005E5548"/>
    <w:rsid w:val="005E5608"/>
    <w:rsid w:val="005E6931"/>
    <w:rsid w:val="005F00A3"/>
    <w:rsid w:val="005F2183"/>
    <w:rsid w:val="005F263B"/>
    <w:rsid w:val="005F42AF"/>
    <w:rsid w:val="005F4A79"/>
    <w:rsid w:val="005F728F"/>
    <w:rsid w:val="005F74D9"/>
    <w:rsid w:val="005F760E"/>
    <w:rsid w:val="00600D80"/>
    <w:rsid w:val="00600DC8"/>
    <w:rsid w:val="00601BF9"/>
    <w:rsid w:val="006026BE"/>
    <w:rsid w:val="006030D8"/>
    <w:rsid w:val="006032B1"/>
    <w:rsid w:val="0060369E"/>
    <w:rsid w:val="00603BAE"/>
    <w:rsid w:val="00603CD2"/>
    <w:rsid w:val="006046CE"/>
    <w:rsid w:val="00605118"/>
    <w:rsid w:val="006057D8"/>
    <w:rsid w:val="006065DB"/>
    <w:rsid w:val="00607286"/>
    <w:rsid w:val="0060782E"/>
    <w:rsid w:val="00607E9D"/>
    <w:rsid w:val="0061045A"/>
    <w:rsid w:val="00610935"/>
    <w:rsid w:val="00611A82"/>
    <w:rsid w:val="00612654"/>
    <w:rsid w:val="00613078"/>
    <w:rsid w:val="00613EB4"/>
    <w:rsid w:val="00613EFC"/>
    <w:rsid w:val="0061404A"/>
    <w:rsid w:val="0061419E"/>
    <w:rsid w:val="00614288"/>
    <w:rsid w:val="006149A3"/>
    <w:rsid w:val="00614F8F"/>
    <w:rsid w:val="0061534B"/>
    <w:rsid w:val="00615DBF"/>
    <w:rsid w:val="00616A41"/>
    <w:rsid w:val="0061723F"/>
    <w:rsid w:val="006210E3"/>
    <w:rsid w:val="00621601"/>
    <w:rsid w:val="00621E1D"/>
    <w:rsid w:val="006222D1"/>
    <w:rsid w:val="00622630"/>
    <w:rsid w:val="00623E49"/>
    <w:rsid w:val="00624305"/>
    <w:rsid w:val="006248B6"/>
    <w:rsid w:val="006250B7"/>
    <w:rsid w:val="0062587B"/>
    <w:rsid w:val="00626504"/>
    <w:rsid w:val="0062726F"/>
    <w:rsid w:val="00627AE9"/>
    <w:rsid w:val="00630298"/>
    <w:rsid w:val="00630342"/>
    <w:rsid w:val="006305AE"/>
    <w:rsid w:val="00630FEC"/>
    <w:rsid w:val="00631A36"/>
    <w:rsid w:val="00631E65"/>
    <w:rsid w:val="00632152"/>
    <w:rsid w:val="00632B9A"/>
    <w:rsid w:val="00633AF8"/>
    <w:rsid w:val="00633B97"/>
    <w:rsid w:val="00633DA9"/>
    <w:rsid w:val="006344B1"/>
    <w:rsid w:val="00634CCB"/>
    <w:rsid w:val="006360CE"/>
    <w:rsid w:val="0063659D"/>
    <w:rsid w:val="006372BB"/>
    <w:rsid w:val="0063756A"/>
    <w:rsid w:val="00637806"/>
    <w:rsid w:val="00637B09"/>
    <w:rsid w:val="00640A17"/>
    <w:rsid w:val="00640CA0"/>
    <w:rsid w:val="00640CB6"/>
    <w:rsid w:val="006419A1"/>
    <w:rsid w:val="006420B2"/>
    <w:rsid w:val="00642312"/>
    <w:rsid w:val="0064261B"/>
    <w:rsid w:val="006437D5"/>
    <w:rsid w:val="006438F2"/>
    <w:rsid w:val="00643AAF"/>
    <w:rsid w:val="00643B16"/>
    <w:rsid w:val="00646697"/>
    <w:rsid w:val="00646E93"/>
    <w:rsid w:val="0064712B"/>
    <w:rsid w:val="006472B0"/>
    <w:rsid w:val="006475AF"/>
    <w:rsid w:val="00647AB7"/>
    <w:rsid w:val="0065090C"/>
    <w:rsid w:val="00650A7B"/>
    <w:rsid w:val="00650E69"/>
    <w:rsid w:val="00650F92"/>
    <w:rsid w:val="00650FC7"/>
    <w:rsid w:val="0065165E"/>
    <w:rsid w:val="00651889"/>
    <w:rsid w:val="006529FD"/>
    <w:rsid w:val="00652C6F"/>
    <w:rsid w:val="006532F6"/>
    <w:rsid w:val="00653D13"/>
    <w:rsid w:val="006544DD"/>
    <w:rsid w:val="006545C0"/>
    <w:rsid w:val="0065475C"/>
    <w:rsid w:val="00654D90"/>
    <w:rsid w:val="00654DFE"/>
    <w:rsid w:val="0065506B"/>
    <w:rsid w:val="00655363"/>
    <w:rsid w:val="006557EB"/>
    <w:rsid w:val="00655E05"/>
    <w:rsid w:val="00655E49"/>
    <w:rsid w:val="00656DAA"/>
    <w:rsid w:val="00660818"/>
    <w:rsid w:val="00660D5F"/>
    <w:rsid w:val="0066101D"/>
    <w:rsid w:val="00661994"/>
    <w:rsid w:val="00661A3B"/>
    <w:rsid w:val="00661A72"/>
    <w:rsid w:val="00661D72"/>
    <w:rsid w:val="006634A7"/>
    <w:rsid w:val="0066355A"/>
    <w:rsid w:val="0066390E"/>
    <w:rsid w:val="00663A73"/>
    <w:rsid w:val="00664F4A"/>
    <w:rsid w:val="0066520C"/>
    <w:rsid w:val="006655D0"/>
    <w:rsid w:val="0066672D"/>
    <w:rsid w:val="00666A31"/>
    <w:rsid w:val="006672E1"/>
    <w:rsid w:val="0067035A"/>
    <w:rsid w:val="006706F8"/>
    <w:rsid w:val="00671170"/>
    <w:rsid w:val="00671DA2"/>
    <w:rsid w:val="006745EC"/>
    <w:rsid w:val="00674A68"/>
    <w:rsid w:val="006750F9"/>
    <w:rsid w:val="00675AB3"/>
    <w:rsid w:val="0067663F"/>
    <w:rsid w:val="0067695B"/>
    <w:rsid w:val="0068037C"/>
    <w:rsid w:val="00680E22"/>
    <w:rsid w:val="006814F1"/>
    <w:rsid w:val="00681DA3"/>
    <w:rsid w:val="006824BD"/>
    <w:rsid w:val="006827C8"/>
    <w:rsid w:val="0068281A"/>
    <w:rsid w:val="006829E4"/>
    <w:rsid w:val="00683363"/>
    <w:rsid w:val="00683D6E"/>
    <w:rsid w:val="00684009"/>
    <w:rsid w:val="006861FA"/>
    <w:rsid w:val="0068674F"/>
    <w:rsid w:val="00687104"/>
    <w:rsid w:val="00690675"/>
    <w:rsid w:val="00691525"/>
    <w:rsid w:val="00691905"/>
    <w:rsid w:val="00692251"/>
    <w:rsid w:val="0069316A"/>
    <w:rsid w:val="0069347F"/>
    <w:rsid w:val="0069376C"/>
    <w:rsid w:val="00693D82"/>
    <w:rsid w:val="00694BCD"/>
    <w:rsid w:val="00694C9E"/>
    <w:rsid w:val="00695256"/>
    <w:rsid w:val="00695372"/>
    <w:rsid w:val="006955AE"/>
    <w:rsid w:val="006956F0"/>
    <w:rsid w:val="00695860"/>
    <w:rsid w:val="00695A8D"/>
    <w:rsid w:val="00695D3E"/>
    <w:rsid w:val="00696DB4"/>
    <w:rsid w:val="00696E09"/>
    <w:rsid w:val="00696EFF"/>
    <w:rsid w:val="006970CF"/>
    <w:rsid w:val="00697EBA"/>
    <w:rsid w:val="00697FDC"/>
    <w:rsid w:val="006A01D8"/>
    <w:rsid w:val="006A1154"/>
    <w:rsid w:val="006A14B1"/>
    <w:rsid w:val="006A2509"/>
    <w:rsid w:val="006A2AD3"/>
    <w:rsid w:val="006A2B0B"/>
    <w:rsid w:val="006A30E3"/>
    <w:rsid w:val="006A3C0B"/>
    <w:rsid w:val="006A4D1F"/>
    <w:rsid w:val="006A5D27"/>
    <w:rsid w:val="006A7315"/>
    <w:rsid w:val="006A7AC7"/>
    <w:rsid w:val="006B03F6"/>
    <w:rsid w:val="006B0DB7"/>
    <w:rsid w:val="006B11F0"/>
    <w:rsid w:val="006B22CD"/>
    <w:rsid w:val="006B29B5"/>
    <w:rsid w:val="006B2A8A"/>
    <w:rsid w:val="006B2C87"/>
    <w:rsid w:val="006B2FE8"/>
    <w:rsid w:val="006B3602"/>
    <w:rsid w:val="006B37C8"/>
    <w:rsid w:val="006B4B96"/>
    <w:rsid w:val="006B5FCE"/>
    <w:rsid w:val="006C09A0"/>
    <w:rsid w:val="006C09D5"/>
    <w:rsid w:val="006C2FC0"/>
    <w:rsid w:val="006C4512"/>
    <w:rsid w:val="006C4867"/>
    <w:rsid w:val="006C50AE"/>
    <w:rsid w:val="006C5D26"/>
    <w:rsid w:val="006D0283"/>
    <w:rsid w:val="006D0472"/>
    <w:rsid w:val="006D0689"/>
    <w:rsid w:val="006D0C72"/>
    <w:rsid w:val="006D2090"/>
    <w:rsid w:val="006D25A3"/>
    <w:rsid w:val="006D4D4D"/>
    <w:rsid w:val="006D63BE"/>
    <w:rsid w:val="006D671D"/>
    <w:rsid w:val="006D683F"/>
    <w:rsid w:val="006D6EF9"/>
    <w:rsid w:val="006D6F64"/>
    <w:rsid w:val="006D7CEF"/>
    <w:rsid w:val="006E0829"/>
    <w:rsid w:val="006E1F8A"/>
    <w:rsid w:val="006E26AD"/>
    <w:rsid w:val="006E299E"/>
    <w:rsid w:val="006E3211"/>
    <w:rsid w:val="006E33BD"/>
    <w:rsid w:val="006E357D"/>
    <w:rsid w:val="006E3CDA"/>
    <w:rsid w:val="006E407D"/>
    <w:rsid w:val="006E410D"/>
    <w:rsid w:val="006E4A55"/>
    <w:rsid w:val="006E5053"/>
    <w:rsid w:val="006E56DE"/>
    <w:rsid w:val="006E59AB"/>
    <w:rsid w:val="006E5ADD"/>
    <w:rsid w:val="006E5B7D"/>
    <w:rsid w:val="006E705C"/>
    <w:rsid w:val="006E78CF"/>
    <w:rsid w:val="006F030A"/>
    <w:rsid w:val="006F0E3A"/>
    <w:rsid w:val="006F13F1"/>
    <w:rsid w:val="006F2B88"/>
    <w:rsid w:val="006F3720"/>
    <w:rsid w:val="006F3C45"/>
    <w:rsid w:val="006F47F0"/>
    <w:rsid w:val="006F580E"/>
    <w:rsid w:val="006F6B7B"/>
    <w:rsid w:val="006F6BC6"/>
    <w:rsid w:val="006F6F19"/>
    <w:rsid w:val="006F7022"/>
    <w:rsid w:val="006F7068"/>
    <w:rsid w:val="0070001F"/>
    <w:rsid w:val="0070051E"/>
    <w:rsid w:val="007010F0"/>
    <w:rsid w:val="0070124D"/>
    <w:rsid w:val="0070178B"/>
    <w:rsid w:val="00702216"/>
    <w:rsid w:val="00702573"/>
    <w:rsid w:val="00702FF3"/>
    <w:rsid w:val="0070353D"/>
    <w:rsid w:val="0070394C"/>
    <w:rsid w:val="00703B62"/>
    <w:rsid w:val="00704910"/>
    <w:rsid w:val="00704B61"/>
    <w:rsid w:val="007051EE"/>
    <w:rsid w:val="00705379"/>
    <w:rsid w:val="0070591D"/>
    <w:rsid w:val="00706F01"/>
    <w:rsid w:val="007070CD"/>
    <w:rsid w:val="00707EC4"/>
    <w:rsid w:val="007113AB"/>
    <w:rsid w:val="007117B6"/>
    <w:rsid w:val="007118A7"/>
    <w:rsid w:val="00711E32"/>
    <w:rsid w:val="0071238C"/>
    <w:rsid w:val="007127E1"/>
    <w:rsid w:val="00713F8C"/>
    <w:rsid w:val="00714B57"/>
    <w:rsid w:val="00714BE1"/>
    <w:rsid w:val="00714FE6"/>
    <w:rsid w:val="0071520E"/>
    <w:rsid w:val="007152B3"/>
    <w:rsid w:val="00716EE3"/>
    <w:rsid w:val="00717218"/>
    <w:rsid w:val="00717A4A"/>
    <w:rsid w:val="00720269"/>
    <w:rsid w:val="007209C1"/>
    <w:rsid w:val="0072199B"/>
    <w:rsid w:val="00722339"/>
    <w:rsid w:val="00723218"/>
    <w:rsid w:val="0072397C"/>
    <w:rsid w:val="00723A14"/>
    <w:rsid w:val="00723F0F"/>
    <w:rsid w:val="0072469C"/>
    <w:rsid w:val="00725C39"/>
    <w:rsid w:val="007260F4"/>
    <w:rsid w:val="00726750"/>
    <w:rsid w:val="007279ED"/>
    <w:rsid w:val="0073055B"/>
    <w:rsid w:val="00730B99"/>
    <w:rsid w:val="00730E38"/>
    <w:rsid w:val="007315C6"/>
    <w:rsid w:val="00731A74"/>
    <w:rsid w:val="00732852"/>
    <w:rsid w:val="0073291B"/>
    <w:rsid w:val="00733348"/>
    <w:rsid w:val="00733885"/>
    <w:rsid w:val="00733D3C"/>
    <w:rsid w:val="00734255"/>
    <w:rsid w:val="00734606"/>
    <w:rsid w:val="007348F5"/>
    <w:rsid w:val="007350B8"/>
    <w:rsid w:val="00735113"/>
    <w:rsid w:val="00735C4E"/>
    <w:rsid w:val="00735EAD"/>
    <w:rsid w:val="00736A5B"/>
    <w:rsid w:val="007373BE"/>
    <w:rsid w:val="00740849"/>
    <w:rsid w:val="007414AB"/>
    <w:rsid w:val="00742FDA"/>
    <w:rsid w:val="00743D2E"/>
    <w:rsid w:val="0074448B"/>
    <w:rsid w:val="00744F56"/>
    <w:rsid w:val="00744F66"/>
    <w:rsid w:val="00744FC6"/>
    <w:rsid w:val="007450E5"/>
    <w:rsid w:val="00746746"/>
    <w:rsid w:val="00746A71"/>
    <w:rsid w:val="00747E05"/>
    <w:rsid w:val="00747EB1"/>
    <w:rsid w:val="00750422"/>
    <w:rsid w:val="007507CA"/>
    <w:rsid w:val="00750C05"/>
    <w:rsid w:val="00751D3B"/>
    <w:rsid w:val="00751E60"/>
    <w:rsid w:val="00752132"/>
    <w:rsid w:val="007545AC"/>
    <w:rsid w:val="00756332"/>
    <w:rsid w:val="007563D4"/>
    <w:rsid w:val="00756680"/>
    <w:rsid w:val="00756DEA"/>
    <w:rsid w:val="00757EBF"/>
    <w:rsid w:val="0076093B"/>
    <w:rsid w:val="00761023"/>
    <w:rsid w:val="00762551"/>
    <w:rsid w:val="00763265"/>
    <w:rsid w:val="00764224"/>
    <w:rsid w:val="00764449"/>
    <w:rsid w:val="00764C3C"/>
    <w:rsid w:val="00765258"/>
    <w:rsid w:val="00765EFF"/>
    <w:rsid w:val="00765FD3"/>
    <w:rsid w:val="00766AC0"/>
    <w:rsid w:val="0076710B"/>
    <w:rsid w:val="00767D9B"/>
    <w:rsid w:val="00771064"/>
    <w:rsid w:val="007711D3"/>
    <w:rsid w:val="007714EA"/>
    <w:rsid w:val="00771867"/>
    <w:rsid w:val="00771E45"/>
    <w:rsid w:val="00772957"/>
    <w:rsid w:val="00772B35"/>
    <w:rsid w:val="0077664B"/>
    <w:rsid w:val="00776F6C"/>
    <w:rsid w:val="007773BD"/>
    <w:rsid w:val="0077766B"/>
    <w:rsid w:val="00777897"/>
    <w:rsid w:val="00777B94"/>
    <w:rsid w:val="007800D5"/>
    <w:rsid w:val="007801D7"/>
    <w:rsid w:val="0078023A"/>
    <w:rsid w:val="00781009"/>
    <w:rsid w:val="00781420"/>
    <w:rsid w:val="0078198D"/>
    <w:rsid w:val="00781AF0"/>
    <w:rsid w:val="007824FC"/>
    <w:rsid w:val="0078297A"/>
    <w:rsid w:val="00782DDE"/>
    <w:rsid w:val="0078304B"/>
    <w:rsid w:val="007834EC"/>
    <w:rsid w:val="00783DF3"/>
    <w:rsid w:val="00783E08"/>
    <w:rsid w:val="007843EE"/>
    <w:rsid w:val="00785B80"/>
    <w:rsid w:val="007861F3"/>
    <w:rsid w:val="007864D4"/>
    <w:rsid w:val="007869F9"/>
    <w:rsid w:val="00787804"/>
    <w:rsid w:val="00790546"/>
    <w:rsid w:val="007905B5"/>
    <w:rsid w:val="00790A9A"/>
    <w:rsid w:val="00790AF5"/>
    <w:rsid w:val="00791BDC"/>
    <w:rsid w:val="00791CD0"/>
    <w:rsid w:val="00791D48"/>
    <w:rsid w:val="00792E7E"/>
    <w:rsid w:val="007930B7"/>
    <w:rsid w:val="00797339"/>
    <w:rsid w:val="00797812"/>
    <w:rsid w:val="00797A36"/>
    <w:rsid w:val="007A0797"/>
    <w:rsid w:val="007A153D"/>
    <w:rsid w:val="007A24AC"/>
    <w:rsid w:val="007A2795"/>
    <w:rsid w:val="007A2B7A"/>
    <w:rsid w:val="007A32E1"/>
    <w:rsid w:val="007A339B"/>
    <w:rsid w:val="007A3AAA"/>
    <w:rsid w:val="007A418B"/>
    <w:rsid w:val="007A553A"/>
    <w:rsid w:val="007A59E9"/>
    <w:rsid w:val="007A5B89"/>
    <w:rsid w:val="007A5C6B"/>
    <w:rsid w:val="007A5CE0"/>
    <w:rsid w:val="007A610E"/>
    <w:rsid w:val="007A611C"/>
    <w:rsid w:val="007A6504"/>
    <w:rsid w:val="007A6789"/>
    <w:rsid w:val="007A776D"/>
    <w:rsid w:val="007A7E44"/>
    <w:rsid w:val="007B0569"/>
    <w:rsid w:val="007B1940"/>
    <w:rsid w:val="007B25E0"/>
    <w:rsid w:val="007B2725"/>
    <w:rsid w:val="007B403A"/>
    <w:rsid w:val="007B515C"/>
    <w:rsid w:val="007B5959"/>
    <w:rsid w:val="007B5969"/>
    <w:rsid w:val="007B6E5F"/>
    <w:rsid w:val="007B7DCF"/>
    <w:rsid w:val="007C076B"/>
    <w:rsid w:val="007C1501"/>
    <w:rsid w:val="007C173F"/>
    <w:rsid w:val="007C1884"/>
    <w:rsid w:val="007C2CDC"/>
    <w:rsid w:val="007C44F4"/>
    <w:rsid w:val="007C4706"/>
    <w:rsid w:val="007C5FD0"/>
    <w:rsid w:val="007C640A"/>
    <w:rsid w:val="007C6900"/>
    <w:rsid w:val="007C72A3"/>
    <w:rsid w:val="007C7C64"/>
    <w:rsid w:val="007D124A"/>
    <w:rsid w:val="007D1375"/>
    <w:rsid w:val="007D1A44"/>
    <w:rsid w:val="007D1FED"/>
    <w:rsid w:val="007D4150"/>
    <w:rsid w:val="007D4252"/>
    <w:rsid w:val="007D51DA"/>
    <w:rsid w:val="007D559E"/>
    <w:rsid w:val="007D56B9"/>
    <w:rsid w:val="007D6DCC"/>
    <w:rsid w:val="007D703B"/>
    <w:rsid w:val="007D75B2"/>
    <w:rsid w:val="007E1963"/>
    <w:rsid w:val="007E1CD6"/>
    <w:rsid w:val="007E290D"/>
    <w:rsid w:val="007E2F53"/>
    <w:rsid w:val="007E3348"/>
    <w:rsid w:val="007E357E"/>
    <w:rsid w:val="007E4374"/>
    <w:rsid w:val="007E46B5"/>
    <w:rsid w:val="007E491A"/>
    <w:rsid w:val="007E50FC"/>
    <w:rsid w:val="007E636B"/>
    <w:rsid w:val="007E7BDA"/>
    <w:rsid w:val="007E7F35"/>
    <w:rsid w:val="007F0E82"/>
    <w:rsid w:val="007F16C4"/>
    <w:rsid w:val="007F1E75"/>
    <w:rsid w:val="007F24F2"/>
    <w:rsid w:val="007F2B5D"/>
    <w:rsid w:val="007F38F0"/>
    <w:rsid w:val="007F475B"/>
    <w:rsid w:val="007F4E16"/>
    <w:rsid w:val="007F55CC"/>
    <w:rsid w:val="007F5AEA"/>
    <w:rsid w:val="007F6A7F"/>
    <w:rsid w:val="007F71EB"/>
    <w:rsid w:val="007F780E"/>
    <w:rsid w:val="008011D7"/>
    <w:rsid w:val="00801777"/>
    <w:rsid w:val="00801932"/>
    <w:rsid w:val="008024A7"/>
    <w:rsid w:val="0080324A"/>
    <w:rsid w:val="008032FC"/>
    <w:rsid w:val="00803670"/>
    <w:rsid w:val="008037B8"/>
    <w:rsid w:val="00804291"/>
    <w:rsid w:val="00804A99"/>
    <w:rsid w:val="008074FB"/>
    <w:rsid w:val="00807692"/>
    <w:rsid w:val="008102AC"/>
    <w:rsid w:val="00810C8C"/>
    <w:rsid w:val="00811AEB"/>
    <w:rsid w:val="00811B77"/>
    <w:rsid w:val="00811EBB"/>
    <w:rsid w:val="00812372"/>
    <w:rsid w:val="00812B5D"/>
    <w:rsid w:val="0081342C"/>
    <w:rsid w:val="00813502"/>
    <w:rsid w:val="00813650"/>
    <w:rsid w:val="00814313"/>
    <w:rsid w:val="0081438B"/>
    <w:rsid w:val="0081482E"/>
    <w:rsid w:val="00814A7A"/>
    <w:rsid w:val="00814CB0"/>
    <w:rsid w:val="00816445"/>
    <w:rsid w:val="00816CEA"/>
    <w:rsid w:val="008170EE"/>
    <w:rsid w:val="00817D56"/>
    <w:rsid w:val="00817EEF"/>
    <w:rsid w:val="00820671"/>
    <w:rsid w:val="00820D1F"/>
    <w:rsid w:val="008216EE"/>
    <w:rsid w:val="00822239"/>
    <w:rsid w:val="008225B6"/>
    <w:rsid w:val="0082262B"/>
    <w:rsid w:val="00823426"/>
    <w:rsid w:val="00823BCA"/>
    <w:rsid w:val="00826E61"/>
    <w:rsid w:val="008279BA"/>
    <w:rsid w:val="00831375"/>
    <w:rsid w:val="0083138E"/>
    <w:rsid w:val="00831DF7"/>
    <w:rsid w:val="00832491"/>
    <w:rsid w:val="008324AE"/>
    <w:rsid w:val="00832663"/>
    <w:rsid w:val="00834A93"/>
    <w:rsid w:val="0083532C"/>
    <w:rsid w:val="00835350"/>
    <w:rsid w:val="00835D58"/>
    <w:rsid w:val="0083624C"/>
    <w:rsid w:val="008368C0"/>
    <w:rsid w:val="00836EA4"/>
    <w:rsid w:val="008371BB"/>
    <w:rsid w:val="008374CF"/>
    <w:rsid w:val="00840BB8"/>
    <w:rsid w:val="00840D00"/>
    <w:rsid w:val="00841ACD"/>
    <w:rsid w:val="0084261A"/>
    <w:rsid w:val="00842A37"/>
    <w:rsid w:val="00842A41"/>
    <w:rsid w:val="0084349A"/>
    <w:rsid w:val="00843C3E"/>
    <w:rsid w:val="00843E90"/>
    <w:rsid w:val="0084524A"/>
    <w:rsid w:val="00845CFF"/>
    <w:rsid w:val="0084655F"/>
    <w:rsid w:val="00846579"/>
    <w:rsid w:val="008466F9"/>
    <w:rsid w:val="008470F8"/>
    <w:rsid w:val="00850099"/>
    <w:rsid w:val="00850126"/>
    <w:rsid w:val="0085065C"/>
    <w:rsid w:val="0085086F"/>
    <w:rsid w:val="00850E6F"/>
    <w:rsid w:val="00850F97"/>
    <w:rsid w:val="00851310"/>
    <w:rsid w:val="00851A1E"/>
    <w:rsid w:val="00851F76"/>
    <w:rsid w:val="00852384"/>
    <w:rsid w:val="00852805"/>
    <w:rsid w:val="008529B5"/>
    <w:rsid w:val="00852F8F"/>
    <w:rsid w:val="00852FCB"/>
    <w:rsid w:val="00853088"/>
    <w:rsid w:val="0085395F"/>
    <w:rsid w:val="00855001"/>
    <w:rsid w:val="00855B5C"/>
    <w:rsid w:val="00856D76"/>
    <w:rsid w:val="00856EA2"/>
    <w:rsid w:val="008571C3"/>
    <w:rsid w:val="00857D6C"/>
    <w:rsid w:val="00857F73"/>
    <w:rsid w:val="00857FFB"/>
    <w:rsid w:val="008608F0"/>
    <w:rsid w:val="00860B01"/>
    <w:rsid w:val="0086147C"/>
    <w:rsid w:val="00861897"/>
    <w:rsid w:val="00861E92"/>
    <w:rsid w:val="00861F75"/>
    <w:rsid w:val="0086213C"/>
    <w:rsid w:val="00862D53"/>
    <w:rsid w:val="00864B63"/>
    <w:rsid w:val="00864E99"/>
    <w:rsid w:val="0086513E"/>
    <w:rsid w:val="00865801"/>
    <w:rsid w:val="0086729C"/>
    <w:rsid w:val="0086753A"/>
    <w:rsid w:val="00867AD9"/>
    <w:rsid w:val="00870147"/>
    <w:rsid w:val="00870B79"/>
    <w:rsid w:val="00870E59"/>
    <w:rsid w:val="00870F3E"/>
    <w:rsid w:val="00871900"/>
    <w:rsid w:val="00872150"/>
    <w:rsid w:val="00873156"/>
    <w:rsid w:val="0087445E"/>
    <w:rsid w:val="00874F2A"/>
    <w:rsid w:val="00876012"/>
    <w:rsid w:val="008801E7"/>
    <w:rsid w:val="00880A14"/>
    <w:rsid w:val="00882856"/>
    <w:rsid w:val="00883F09"/>
    <w:rsid w:val="0088470F"/>
    <w:rsid w:val="00884A1F"/>
    <w:rsid w:val="00884AB1"/>
    <w:rsid w:val="00885B0D"/>
    <w:rsid w:val="008869A1"/>
    <w:rsid w:val="008877F9"/>
    <w:rsid w:val="008900AE"/>
    <w:rsid w:val="00890170"/>
    <w:rsid w:val="00890640"/>
    <w:rsid w:val="00890D98"/>
    <w:rsid w:val="00891418"/>
    <w:rsid w:val="00891430"/>
    <w:rsid w:val="00891C7D"/>
    <w:rsid w:val="0089251B"/>
    <w:rsid w:val="00893E35"/>
    <w:rsid w:val="00893FCE"/>
    <w:rsid w:val="008947AA"/>
    <w:rsid w:val="00894A9D"/>
    <w:rsid w:val="0089521A"/>
    <w:rsid w:val="00895563"/>
    <w:rsid w:val="00897204"/>
    <w:rsid w:val="008A015D"/>
    <w:rsid w:val="008A0240"/>
    <w:rsid w:val="008A09E4"/>
    <w:rsid w:val="008A16A8"/>
    <w:rsid w:val="008A34BC"/>
    <w:rsid w:val="008A3B5B"/>
    <w:rsid w:val="008A5CA7"/>
    <w:rsid w:val="008A7709"/>
    <w:rsid w:val="008A7F09"/>
    <w:rsid w:val="008B08E4"/>
    <w:rsid w:val="008B0D23"/>
    <w:rsid w:val="008B1540"/>
    <w:rsid w:val="008B155E"/>
    <w:rsid w:val="008B172B"/>
    <w:rsid w:val="008B1767"/>
    <w:rsid w:val="008B1954"/>
    <w:rsid w:val="008B1996"/>
    <w:rsid w:val="008B35E9"/>
    <w:rsid w:val="008B39C6"/>
    <w:rsid w:val="008B4170"/>
    <w:rsid w:val="008B421A"/>
    <w:rsid w:val="008B4A11"/>
    <w:rsid w:val="008B508B"/>
    <w:rsid w:val="008B52A3"/>
    <w:rsid w:val="008B5CE5"/>
    <w:rsid w:val="008B5F02"/>
    <w:rsid w:val="008B6604"/>
    <w:rsid w:val="008B7E23"/>
    <w:rsid w:val="008C0D00"/>
    <w:rsid w:val="008C1615"/>
    <w:rsid w:val="008C3C15"/>
    <w:rsid w:val="008C42FE"/>
    <w:rsid w:val="008C6652"/>
    <w:rsid w:val="008C680D"/>
    <w:rsid w:val="008C684B"/>
    <w:rsid w:val="008C7FBE"/>
    <w:rsid w:val="008D00A6"/>
    <w:rsid w:val="008D0166"/>
    <w:rsid w:val="008D05A6"/>
    <w:rsid w:val="008D0AF1"/>
    <w:rsid w:val="008D1182"/>
    <w:rsid w:val="008D1B1D"/>
    <w:rsid w:val="008D23B6"/>
    <w:rsid w:val="008D250F"/>
    <w:rsid w:val="008D2599"/>
    <w:rsid w:val="008D2B8A"/>
    <w:rsid w:val="008D2F53"/>
    <w:rsid w:val="008D41BD"/>
    <w:rsid w:val="008D51E4"/>
    <w:rsid w:val="008D5AB4"/>
    <w:rsid w:val="008D624F"/>
    <w:rsid w:val="008D66AC"/>
    <w:rsid w:val="008D7C50"/>
    <w:rsid w:val="008D7FD7"/>
    <w:rsid w:val="008E16A0"/>
    <w:rsid w:val="008E2443"/>
    <w:rsid w:val="008E3174"/>
    <w:rsid w:val="008E3307"/>
    <w:rsid w:val="008E3B48"/>
    <w:rsid w:val="008E4719"/>
    <w:rsid w:val="008E4C2A"/>
    <w:rsid w:val="008E4D74"/>
    <w:rsid w:val="008E563A"/>
    <w:rsid w:val="008E5B82"/>
    <w:rsid w:val="008F0681"/>
    <w:rsid w:val="008F0921"/>
    <w:rsid w:val="008F0F2A"/>
    <w:rsid w:val="008F27B3"/>
    <w:rsid w:val="008F44DD"/>
    <w:rsid w:val="008F505A"/>
    <w:rsid w:val="008F53C6"/>
    <w:rsid w:val="008F5E1F"/>
    <w:rsid w:val="008F71AC"/>
    <w:rsid w:val="009015EF"/>
    <w:rsid w:val="009017C7"/>
    <w:rsid w:val="00904311"/>
    <w:rsid w:val="00904C6E"/>
    <w:rsid w:val="00905207"/>
    <w:rsid w:val="009055CC"/>
    <w:rsid w:val="00905B9C"/>
    <w:rsid w:val="00907256"/>
    <w:rsid w:val="00907ADC"/>
    <w:rsid w:val="00910261"/>
    <w:rsid w:val="00910B94"/>
    <w:rsid w:val="00910E0F"/>
    <w:rsid w:val="009112FE"/>
    <w:rsid w:val="0091273B"/>
    <w:rsid w:val="00912C5F"/>
    <w:rsid w:val="00913D51"/>
    <w:rsid w:val="00913F60"/>
    <w:rsid w:val="00914BBD"/>
    <w:rsid w:val="009161B6"/>
    <w:rsid w:val="009165B5"/>
    <w:rsid w:val="00916F26"/>
    <w:rsid w:val="0091733B"/>
    <w:rsid w:val="009214DA"/>
    <w:rsid w:val="00921BDD"/>
    <w:rsid w:val="00921CE6"/>
    <w:rsid w:val="00921E85"/>
    <w:rsid w:val="00922471"/>
    <w:rsid w:val="0092300D"/>
    <w:rsid w:val="0092301D"/>
    <w:rsid w:val="009239CA"/>
    <w:rsid w:val="00923C3E"/>
    <w:rsid w:val="00925F46"/>
    <w:rsid w:val="00926635"/>
    <w:rsid w:val="00926AE8"/>
    <w:rsid w:val="009309A5"/>
    <w:rsid w:val="00930C59"/>
    <w:rsid w:val="009313A7"/>
    <w:rsid w:val="00931DE1"/>
    <w:rsid w:val="00931FAB"/>
    <w:rsid w:val="00931FF8"/>
    <w:rsid w:val="0093270C"/>
    <w:rsid w:val="00932BF1"/>
    <w:rsid w:val="009332D9"/>
    <w:rsid w:val="00934267"/>
    <w:rsid w:val="009349E8"/>
    <w:rsid w:val="00935805"/>
    <w:rsid w:val="00936D1E"/>
    <w:rsid w:val="00937D72"/>
    <w:rsid w:val="00937F60"/>
    <w:rsid w:val="0094011E"/>
    <w:rsid w:val="00940738"/>
    <w:rsid w:val="00940BBE"/>
    <w:rsid w:val="009417E0"/>
    <w:rsid w:val="00942C4E"/>
    <w:rsid w:val="009434B0"/>
    <w:rsid w:val="00943608"/>
    <w:rsid w:val="00943833"/>
    <w:rsid w:val="00943C10"/>
    <w:rsid w:val="00945AD6"/>
    <w:rsid w:val="0094612D"/>
    <w:rsid w:val="00946931"/>
    <w:rsid w:val="0094740C"/>
    <w:rsid w:val="00947F30"/>
    <w:rsid w:val="0095023F"/>
    <w:rsid w:val="0095040B"/>
    <w:rsid w:val="009504AB"/>
    <w:rsid w:val="00950CCF"/>
    <w:rsid w:val="009512E8"/>
    <w:rsid w:val="009514A8"/>
    <w:rsid w:val="0095198C"/>
    <w:rsid w:val="00951AC3"/>
    <w:rsid w:val="009529B5"/>
    <w:rsid w:val="009529C2"/>
    <w:rsid w:val="00953447"/>
    <w:rsid w:val="00953B25"/>
    <w:rsid w:val="00953E34"/>
    <w:rsid w:val="009551E2"/>
    <w:rsid w:val="00955DC9"/>
    <w:rsid w:val="00956909"/>
    <w:rsid w:val="00956B26"/>
    <w:rsid w:val="00956BB6"/>
    <w:rsid w:val="00956E76"/>
    <w:rsid w:val="00957519"/>
    <w:rsid w:val="009577CD"/>
    <w:rsid w:val="0096094E"/>
    <w:rsid w:val="009614E0"/>
    <w:rsid w:val="0096226E"/>
    <w:rsid w:val="00962A90"/>
    <w:rsid w:val="00962FDC"/>
    <w:rsid w:val="00963721"/>
    <w:rsid w:val="00963AA8"/>
    <w:rsid w:val="0096436F"/>
    <w:rsid w:val="0096496E"/>
    <w:rsid w:val="009652ED"/>
    <w:rsid w:val="009678E8"/>
    <w:rsid w:val="00967D61"/>
    <w:rsid w:val="0097005E"/>
    <w:rsid w:val="00970100"/>
    <w:rsid w:val="009709D2"/>
    <w:rsid w:val="00970FC6"/>
    <w:rsid w:val="0097159B"/>
    <w:rsid w:val="0097163C"/>
    <w:rsid w:val="00971962"/>
    <w:rsid w:val="009728D0"/>
    <w:rsid w:val="00974318"/>
    <w:rsid w:val="00974436"/>
    <w:rsid w:val="00974B56"/>
    <w:rsid w:val="00974F7A"/>
    <w:rsid w:val="009753E6"/>
    <w:rsid w:val="00975A8F"/>
    <w:rsid w:val="00975B2C"/>
    <w:rsid w:val="0097673A"/>
    <w:rsid w:val="00977C88"/>
    <w:rsid w:val="00980572"/>
    <w:rsid w:val="009807F7"/>
    <w:rsid w:val="00980A39"/>
    <w:rsid w:val="00980B92"/>
    <w:rsid w:val="00982175"/>
    <w:rsid w:val="0098249E"/>
    <w:rsid w:val="00982919"/>
    <w:rsid w:val="00983BB0"/>
    <w:rsid w:val="00983E90"/>
    <w:rsid w:val="009841E0"/>
    <w:rsid w:val="00985ED4"/>
    <w:rsid w:val="00985F77"/>
    <w:rsid w:val="00986FF1"/>
    <w:rsid w:val="00987349"/>
    <w:rsid w:val="00990132"/>
    <w:rsid w:val="00990507"/>
    <w:rsid w:val="00991416"/>
    <w:rsid w:val="0099174F"/>
    <w:rsid w:val="00991CB2"/>
    <w:rsid w:val="00992160"/>
    <w:rsid w:val="00992D66"/>
    <w:rsid w:val="00992D6A"/>
    <w:rsid w:val="00993CF3"/>
    <w:rsid w:val="00994456"/>
    <w:rsid w:val="009953EE"/>
    <w:rsid w:val="009955CA"/>
    <w:rsid w:val="0099568B"/>
    <w:rsid w:val="00996960"/>
    <w:rsid w:val="009977CC"/>
    <w:rsid w:val="009A090A"/>
    <w:rsid w:val="009A1887"/>
    <w:rsid w:val="009A18BF"/>
    <w:rsid w:val="009A1D48"/>
    <w:rsid w:val="009A251A"/>
    <w:rsid w:val="009A2734"/>
    <w:rsid w:val="009A5C2D"/>
    <w:rsid w:val="009A61FB"/>
    <w:rsid w:val="009A66ED"/>
    <w:rsid w:val="009A67CE"/>
    <w:rsid w:val="009A7143"/>
    <w:rsid w:val="009A7BDE"/>
    <w:rsid w:val="009B0FE8"/>
    <w:rsid w:val="009B114E"/>
    <w:rsid w:val="009B2A5B"/>
    <w:rsid w:val="009B2E3F"/>
    <w:rsid w:val="009B3A99"/>
    <w:rsid w:val="009B443A"/>
    <w:rsid w:val="009B5B72"/>
    <w:rsid w:val="009B696F"/>
    <w:rsid w:val="009C0E09"/>
    <w:rsid w:val="009C1470"/>
    <w:rsid w:val="009C18DC"/>
    <w:rsid w:val="009C1D24"/>
    <w:rsid w:val="009C2863"/>
    <w:rsid w:val="009C29A5"/>
    <w:rsid w:val="009C2EF0"/>
    <w:rsid w:val="009C3625"/>
    <w:rsid w:val="009C388E"/>
    <w:rsid w:val="009C3DA2"/>
    <w:rsid w:val="009C45CD"/>
    <w:rsid w:val="009C5757"/>
    <w:rsid w:val="009C65FC"/>
    <w:rsid w:val="009C724A"/>
    <w:rsid w:val="009C74B1"/>
    <w:rsid w:val="009C7B80"/>
    <w:rsid w:val="009D058B"/>
    <w:rsid w:val="009D0768"/>
    <w:rsid w:val="009D1557"/>
    <w:rsid w:val="009D1C98"/>
    <w:rsid w:val="009D2487"/>
    <w:rsid w:val="009D2E46"/>
    <w:rsid w:val="009D32AF"/>
    <w:rsid w:val="009D5622"/>
    <w:rsid w:val="009D5852"/>
    <w:rsid w:val="009D5DE2"/>
    <w:rsid w:val="009D62A5"/>
    <w:rsid w:val="009D7489"/>
    <w:rsid w:val="009D7C41"/>
    <w:rsid w:val="009D7EB6"/>
    <w:rsid w:val="009E1228"/>
    <w:rsid w:val="009E211F"/>
    <w:rsid w:val="009E26CD"/>
    <w:rsid w:val="009E2A9A"/>
    <w:rsid w:val="009E3745"/>
    <w:rsid w:val="009E3854"/>
    <w:rsid w:val="009E3995"/>
    <w:rsid w:val="009E5B05"/>
    <w:rsid w:val="009E6A9D"/>
    <w:rsid w:val="009E7393"/>
    <w:rsid w:val="009E751B"/>
    <w:rsid w:val="009F0413"/>
    <w:rsid w:val="009F11AF"/>
    <w:rsid w:val="009F1AC2"/>
    <w:rsid w:val="009F1BC7"/>
    <w:rsid w:val="009F30DF"/>
    <w:rsid w:val="009F30E8"/>
    <w:rsid w:val="009F3FBC"/>
    <w:rsid w:val="009F448C"/>
    <w:rsid w:val="009F4DFA"/>
    <w:rsid w:val="009F50BB"/>
    <w:rsid w:val="009F6272"/>
    <w:rsid w:val="009F6406"/>
    <w:rsid w:val="009F6484"/>
    <w:rsid w:val="009F6C1F"/>
    <w:rsid w:val="00A005E6"/>
    <w:rsid w:val="00A00EB8"/>
    <w:rsid w:val="00A020D4"/>
    <w:rsid w:val="00A0220C"/>
    <w:rsid w:val="00A029B9"/>
    <w:rsid w:val="00A03D1D"/>
    <w:rsid w:val="00A04392"/>
    <w:rsid w:val="00A05B80"/>
    <w:rsid w:val="00A05D97"/>
    <w:rsid w:val="00A067B9"/>
    <w:rsid w:val="00A06CAC"/>
    <w:rsid w:val="00A07219"/>
    <w:rsid w:val="00A07CBC"/>
    <w:rsid w:val="00A10AC3"/>
    <w:rsid w:val="00A1103E"/>
    <w:rsid w:val="00A11464"/>
    <w:rsid w:val="00A11D71"/>
    <w:rsid w:val="00A11EB5"/>
    <w:rsid w:val="00A1356B"/>
    <w:rsid w:val="00A138A2"/>
    <w:rsid w:val="00A151E2"/>
    <w:rsid w:val="00A15BDC"/>
    <w:rsid w:val="00A1701C"/>
    <w:rsid w:val="00A176F6"/>
    <w:rsid w:val="00A17BCE"/>
    <w:rsid w:val="00A20040"/>
    <w:rsid w:val="00A214A7"/>
    <w:rsid w:val="00A21866"/>
    <w:rsid w:val="00A21A96"/>
    <w:rsid w:val="00A21C05"/>
    <w:rsid w:val="00A22065"/>
    <w:rsid w:val="00A22B8B"/>
    <w:rsid w:val="00A22CAA"/>
    <w:rsid w:val="00A23351"/>
    <w:rsid w:val="00A2478D"/>
    <w:rsid w:val="00A24E53"/>
    <w:rsid w:val="00A24ED5"/>
    <w:rsid w:val="00A277A1"/>
    <w:rsid w:val="00A2787E"/>
    <w:rsid w:val="00A3173E"/>
    <w:rsid w:val="00A33427"/>
    <w:rsid w:val="00A33DAC"/>
    <w:rsid w:val="00A3403D"/>
    <w:rsid w:val="00A34560"/>
    <w:rsid w:val="00A34955"/>
    <w:rsid w:val="00A34CD0"/>
    <w:rsid w:val="00A34FDF"/>
    <w:rsid w:val="00A350B3"/>
    <w:rsid w:val="00A3613B"/>
    <w:rsid w:val="00A36166"/>
    <w:rsid w:val="00A36A2E"/>
    <w:rsid w:val="00A36C52"/>
    <w:rsid w:val="00A37507"/>
    <w:rsid w:val="00A37AF5"/>
    <w:rsid w:val="00A37CE0"/>
    <w:rsid w:val="00A4126D"/>
    <w:rsid w:val="00A4152F"/>
    <w:rsid w:val="00A4157E"/>
    <w:rsid w:val="00A41D93"/>
    <w:rsid w:val="00A41F13"/>
    <w:rsid w:val="00A4273A"/>
    <w:rsid w:val="00A42A36"/>
    <w:rsid w:val="00A430F1"/>
    <w:rsid w:val="00A4313A"/>
    <w:rsid w:val="00A4345F"/>
    <w:rsid w:val="00A44006"/>
    <w:rsid w:val="00A44C9F"/>
    <w:rsid w:val="00A44F6A"/>
    <w:rsid w:val="00A454B1"/>
    <w:rsid w:val="00A460A6"/>
    <w:rsid w:val="00A46E8A"/>
    <w:rsid w:val="00A473A2"/>
    <w:rsid w:val="00A47896"/>
    <w:rsid w:val="00A50B78"/>
    <w:rsid w:val="00A50F53"/>
    <w:rsid w:val="00A51698"/>
    <w:rsid w:val="00A51C08"/>
    <w:rsid w:val="00A523BA"/>
    <w:rsid w:val="00A52916"/>
    <w:rsid w:val="00A53E1F"/>
    <w:rsid w:val="00A54134"/>
    <w:rsid w:val="00A5493E"/>
    <w:rsid w:val="00A557A1"/>
    <w:rsid w:val="00A5580D"/>
    <w:rsid w:val="00A55C23"/>
    <w:rsid w:val="00A55DA1"/>
    <w:rsid w:val="00A5621C"/>
    <w:rsid w:val="00A5684A"/>
    <w:rsid w:val="00A57FC3"/>
    <w:rsid w:val="00A602C8"/>
    <w:rsid w:val="00A60330"/>
    <w:rsid w:val="00A62660"/>
    <w:rsid w:val="00A62E0B"/>
    <w:rsid w:val="00A63F25"/>
    <w:rsid w:val="00A642C5"/>
    <w:rsid w:val="00A6447F"/>
    <w:rsid w:val="00A645AF"/>
    <w:rsid w:val="00A65719"/>
    <w:rsid w:val="00A65AEE"/>
    <w:rsid w:val="00A6660A"/>
    <w:rsid w:val="00A66DAE"/>
    <w:rsid w:val="00A66F4F"/>
    <w:rsid w:val="00A67E40"/>
    <w:rsid w:val="00A67E78"/>
    <w:rsid w:val="00A67F96"/>
    <w:rsid w:val="00A70F29"/>
    <w:rsid w:val="00A71152"/>
    <w:rsid w:val="00A715C2"/>
    <w:rsid w:val="00A71719"/>
    <w:rsid w:val="00A71A8F"/>
    <w:rsid w:val="00A71E5B"/>
    <w:rsid w:val="00A726A4"/>
    <w:rsid w:val="00A72CED"/>
    <w:rsid w:val="00A731CB"/>
    <w:rsid w:val="00A7325A"/>
    <w:rsid w:val="00A73698"/>
    <w:rsid w:val="00A73832"/>
    <w:rsid w:val="00A74974"/>
    <w:rsid w:val="00A74986"/>
    <w:rsid w:val="00A74C1C"/>
    <w:rsid w:val="00A75252"/>
    <w:rsid w:val="00A7539E"/>
    <w:rsid w:val="00A754E6"/>
    <w:rsid w:val="00A77C84"/>
    <w:rsid w:val="00A77E17"/>
    <w:rsid w:val="00A8008D"/>
    <w:rsid w:val="00A80F44"/>
    <w:rsid w:val="00A81BC0"/>
    <w:rsid w:val="00A82617"/>
    <w:rsid w:val="00A82819"/>
    <w:rsid w:val="00A82F18"/>
    <w:rsid w:val="00A832A6"/>
    <w:rsid w:val="00A8347B"/>
    <w:rsid w:val="00A842FC"/>
    <w:rsid w:val="00A84319"/>
    <w:rsid w:val="00A844A4"/>
    <w:rsid w:val="00A8561F"/>
    <w:rsid w:val="00A85840"/>
    <w:rsid w:val="00A8753A"/>
    <w:rsid w:val="00A87658"/>
    <w:rsid w:val="00A902BB"/>
    <w:rsid w:val="00A902DB"/>
    <w:rsid w:val="00A90F7B"/>
    <w:rsid w:val="00A91080"/>
    <w:rsid w:val="00A91091"/>
    <w:rsid w:val="00A92319"/>
    <w:rsid w:val="00A926E2"/>
    <w:rsid w:val="00A936B4"/>
    <w:rsid w:val="00A93FB4"/>
    <w:rsid w:val="00A94195"/>
    <w:rsid w:val="00A94262"/>
    <w:rsid w:val="00A9433D"/>
    <w:rsid w:val="00A95939"/>
    <w:rsid w:val="00A96F18"/>
    <w:rsid w:val="00A96F4A"/>
    <w:rsid w:val="00A97684"/>
    <w:rsid w:val="00A97AFB"/>
    <w:rsid w:val="00A97D01"/>
    <w:rsid w:val="00AA0C67"/>
    <w:rsid w:val="00AA0F05"/>
    <w:rsid w:val="00AA108F"/>
    <w:rsid w:val="00AA17F5"/>
    <w:rsid w:val="00AA1A26"/>
    <w:rsid w:val="00AA26FE"/>
    <w:rsid w:val="00AA2730"/>
    <w:rsid w:val="00AA2758"/>
    <w:rsid w:val="00AA372A"/>
    <w:rsid w:val="00AA6B41"/>
    <w:rsid w:val="00AA6CF9"/>
    <w:rsid w:val="00AB0DAD"/>
    <w:rsid w:val="00AB21BB"/>
    <w:rsid w:val="00AB308B"/>
    <w:rsid w:val="00AB35B3"/>
    <w:rsid w:val="00AB45E2"/>
    <w:rsid w:val="00AB4C17"/>
    <w:rsid w:val="00AB5300"/>
    <w:rsid w:val="00AB65D3"/>
    <w:rsid w:val="00AB6B66"/>
    <w:rsid w:val="00AB7346"/>
    <w:rsid w:val="00AB7DC8"/>
    <w:rsid w:val="00AB7F49"/>
    <w:rsid w:val="00AC0E16"/>
    <w:rsid w:val="00AC0EBF"/>
    <w:rsid w:val="00AC11A4"/>
    <w:rsid w:val="00AC28F5"/>
    <w:rsid w:val="00AC3481"/>
    <w:rsid w:val="00AC3579"/>
    <w:rsid w:val="00AC35FE"/>
    <w:rsid w:val="00AC4C3A"/>
    <w:rsid w:val="00AC5645"/>
    <w:rsid w:val="00AC5EBC"/>
    <w:rsid w:val="00AC69F1"/>
    <w:rsid w:val="00AC6E98"/>
    <w:rsid w:val="00AC70EC"/>
    <w:rsid w:val="00AC7783"/>
    <w:rsid w:val="00AC7C95"/>
    <w:rsid w:val="00AD02B4"/>
    <w:rsid w:val="00AD0576"/>
    <w:rsid w:val="00AD09EB"/>
    <w:rsid w:val="00AD0D2C"/>
    <w:rsid w:val="00AD1AA9"/>
    <w:rsid w:val="00AD1AF8"/>
    <w:rsid w:val="00AD2315"/>
    <w:rsid w:val="00AD2BBC"/>
    <w:rsid w:val="00AD2F4A"/>
    <w:rsid w:val="00AD3327"/>
    <w:rsid w:val="00AD3329"/>
    <w:rsid w:val="00AD3826"/>
    <w:rsid w:val="00AD3D9D"/>
    <w:rsid w:val="00AD3FA1"/>
    <w:rsid w:val="00AD3FA9"/>
    <w:rsid w:val="00AD581B"/>
    <w:rsid w:val="00AD5C5C"/>
    <w:rsid w:val="00AD6A20"/>
    <w:rsid w:val="00AD70A6"/>
    <w:rsid w:val="00AD770E"/>
    <w:rsid w:val="00AD7FF0"/>
    <w:rsid w:val="00AE0E20"/>
    <w:rsid w:val="00AE14E8"/>
    <w:rsid w:val="00AE1603"/>
    <w:rsid w:val="00AE1823"/>
    <w:rsid w:val="00AE1FE0"/>
    <w:rsid w:val="00AE240A"/>
    <w:rsid w:val="00AE2518"/>
    <w:rsid w:val="00AE27E8"/>
    <w:rsid w:val="00AE2800"/>
    <w:rsid w:val="00AE285D"/>
    <w:rsid w:val="00AE2872"/>
    <w:rsid w:val="00AE2AC6"/>
    <w:rsid w:val="00AE340D"/>
    <w:rsid w:val="00AE38E6"/>
    <w:rsid w:val="00AE392B"/>
    <w:rsid w:val="00AE3E63"/>
    <w:rsid w:val="00AE4F72"/>
    <w:rsid w:val="00AE5104"/>
    <w:rsid w:val="00AE54EF"/>
    <w:rsid w:val="00AE5B34"/>
    <w:rsid w:val="00AE5D62"/>
    <w:rsid w:val="00AE6418"/>
    <w:rsid w:val="00AE6A87"/>
    <w:rsid w:val="00AE6EF5"/>
    <w:rsid w:val="00AE78C4"/>
    <w:rsid w:val="00AE7CBF"/>
    <w:rsid w:val="00AF0D8C"/>
    <w:rsid w:val="00AF0E52"/>
    <w:rsid w:val="00AF176A"/>
    <w:rsid w:val="00AF24F5"/>
    <w:rsid w:val="00AF2E79"/>
    <w:rsid w:val="00AF3424"/>
    <w:rsid w:val="00AF36FE"/>
    <w:rsid w:val="00AF38A7"/>
    <w:rsid w:val="00AF3CF8"/>
    <w:rsid w:val="00AF408D"/>
    <w:rsid w:val="00AF5D8C"/>
    <w:rsid w:val="00AF5DCF"/>
    <w:rsid w:val="00AF5F62"/>
    <w:rsid w:val="00AF610B"/>
    <w:rsid w:val="00AF6113"/>
    <w:rsid w:val="00AF6D93"/>
    <w:rsid w:val="00AF77A9"/>
    <w:rsid w:val="00AF7B99"/>
    <w:rsid w:val="00AF7C8C"/>
    <w:rsid w:val="00B002CC"/>
    <w:rsid w:val="00B00B35"/>
    <w:rsid w:val="00B00C43"/>
    <w:rsid w:val="00B00EF7"/>
    <w:rsid w:val="00B01FAE"/>
    <w:rsid w:val="00B0214B"/>
    <w:rsid w:val="00B025A6"/>
    <w:rsid w:val="00B029A0"/>
    <w:rsid w:val="00B0316C"/>
    <w:rsid w:val="00B03727"/>
    <w:rsid w:val="00B04CA9"/>
    <w:rsid w:val="00B04E68"/>
    <w:rsid w:val="00B054F5"/>
    <w:rsid w:val="00B05514"/>
    <w:rsid w:val="00B058FA"/>
    <w:rsid w:val="00B05B9C"/>
    <w:rsid w:val="00B06372"/>
    <w:rsid w:val="00B07207"/>
    <w:rsid w:val="00B07A27"/>
    <w:rsid w:val="00B07E79"/>
    <w:rsid w:val="00B100B9"/>
    <w:rsid w:val="00B10459"/>
    <w:rsid w:val="00B1095F"/>
    <w:rsid w:val="00B10C82"/>
    <w:rsid w:val="00B10E7D"/>
    <w:rsid w:val="00B11A4F"/>
    <w:rsid w:val="00B12B83"/>
    <w:rsid w:val="00B12E61"/>
    <w:rsid w:val="00B133DC"/>
    <w:rsid w:val="00B149C3"/>
    <w:rsid w:val="00B15895"/>
    <w:rsid w:val="00B161EE"/>
    <w:rsid w:val="00B1657A"/>
    <w:rsid w:val="00B16BC7"/>
    <w:rsid w:val="00B16EFC"/>
    <w:rsid w:val="00B1713D"/>
    <w:rsid w:val="00B17765"/>
    <w:rsid w:val="00B17AF8"/>
    <w:rsid w:val="00B17B4E"/>
    <w:rsid w:val="00B20687"/>
    <w:rsid w:val="00B21024"/>
    <w:rsid w:val="00B212C1"/>
    <w:rsid w:val="00B213BD"/>
    <w:rsid w:val="00B21928"/>
    <w:rsid w:val="00B21C08"/>
    <w:rsid w:val="00B21C5A"/>
    <w:rsid w:val="00B21F03"/>
    <w:rsid w:val="00B21F3C"/>
    <w:rsid w:val="00B22A6F"/>
    <w:rsid w:val="00B23A2E"/>
    <w:rsid w:val="00B23D97"/>
    <w:rsid w:val="00B23EF8"/>
    <w:rsid w:val="00B241D4"/>
    <w:rsid w:val="00B24F05"/>
    <w:rsid w:val="00B24F32"/>
    <w:rsid w:val="00B25E2D"/>
    <w:rsid w:val="00B25FA6"/>
    <w:rsid w:val="00B26914"/>
    <w:rsid w:val="00B26E70"/>
    <w:rsid w:val="00B27F4B"/>
    <w:rsid w:val="00B30BFC"/>
    <w:rsid w:val="00B315E4"/>
    <w:rsid w:val="00B32EDD"/>
    <w:rsid w:val="00B333DF"/>
    <w:rsid w:val="00B338C8"/>
    <w:rsid w:val="00B340B4"/>
    <w:rsid w:val="00B35492"/>
    <w:rsid w:val="00B359C4"/>
    <w:rsid w:val="00B35C97"/>
    <w:rsid w:val="00B3655B"/>
    <w:rsid w:val="00B36671"/>
    <w:rsid w:val="00B37231"/>
    <w:rsid w:val="00B37AB5"/>
    <w:rsid w:val="00B37DE8"/>
    <w:rsid w:val="00B40270"/>
    <w:rsid w:val="00B4053D"/>
    <w:rsid w:val="00B40A9A"/>
    <w:rsid w:val="00B40F49"/>
    <w:rsid w:val="00B41273"/>
    <w:rsid w:val="00B41305"/>
    <w:rsid w:val="00B41BE3"/>
    <w:rsid w:val="00B41C67"/>
    <w:rsid w:val="00B426EA"/>
    <w:rsid w:val="00B427A6"/>
    <w:rsid w:val="00B427BB"/>
    <w:rsid w:val="00B43814"/>
    <w:rsid w:val="00B44475"/>
    <w:rsid w:val="00B444F9"/>
    <w:rsid w:val="00B4501F"/>
    <w:rsid w:val="00B455F8"/>
    <w:rsid w:val="00B456EF"/>
    <w:rsid w:val="00B465DB"/>
    <w:rsid w:val="00B46FAB"/>
    <w:rsid w:val="00B4732E"/>
    <w:rsid w:val="00B47664"/>
    <w:rsid w:val="00B501CE"/>
    <w:rsid w:val="00B51082"/>
    <w:rsid w:val="00B51F34"/>
    <w:rsid w:val="00B5240F"/>
    <w:rsid w:val="00B52876"/>
    <w:rsid w:val="00B52A57"/>
    <w:rsid w:val="00B535D3"/>
    <w:rsid w:val="00B54213"/>
    <w:rsid w:val="00B56166"/>
    <w:rsid w:val="00B565F1"/>
    <w:rsid w:val="00B56C55"/>
    <w:rsid w:val="00B575D3"/>
    <w:rsid w:val="00B57771"/>
    <w:rsid w:val="00B6007F"/>
    <w:rsid w:val="00B60B79"/>
    <w:rsid w:val="00B61AE3"/>
    <w:rsid w:val="00B61DE8"/>
    <w:rsid w:val="00B61EEA"/>
    <w:rsid w:val="00B62CCD"/>
    <w:rsid w:val="00B639ED"/>
    <w:rsid w:val="00B64DD3"/>
    <w:rsid w:val="00B651F4"/>
    <w:rsid w:val="00B66035"/>
    <w:rsid w:val="00B67A6B"/>
    <w:rsid w:val="00B710B4"/>
    <w:rsid w:val="00B7121E"/>
    <w:rsid w:val="00B71659"/>
    <w:rsid w:val="00B71866"/>
    <w:rsid w:val="00B71F31"/>
    <w:rsid w:val="00B722A4"/>
    <w:rsid w:val="00B724B3"/>
    <w:rsid w:val="00B7294F"/>
    <w:rsid w:val="00B72CA6"/>
    <w:rsid w:val="00B73896"/>
    <w:rsid w:val="00B757ED"/>
    <w:rsid w:val="00B75E18"/>
    <w:rsid w:val="00B7615C"/>
    <w:rsid w:val="00B7649A"/>
    <w:rsid w:val="00B77AB0"/>
    <w:rsid w:val="00B803BF"/>
    <w:rsid w:val="00B80E96"/>
    <w:rsid w:val="00B81393"/>
    <w:rsid w:val="00B81777"/>
    <w:rsid w:val="00B81E3E"/>
    <w:rsid w:val="00B823E0"/>
    <w:rsid w:val="00B8241D"/>
    <w:rsid w:val="00B82EC4"/>
    <w:rsid w:val="00B831CD"/>
    <w:rsid w:val="00B8382D"/>
    <w:rsid w:val="00B84A26"/>
    <w:rsid w:val="00B85180"/>
    <w:rsid w:val="00B854E6"/>
    <w:rsid w:val="00B8674E"/>
    <w:rsid w:val="00B86935"/>
    <w:rsid w:val="00B9084F"/>
    <w:rsid w:val="00B91532"/>
    <w:rsid w:val="00B919A8"/>
    <w:rsid w:val="00B91C79"/>
    <w:rsid w:val="00B92336"/>
    <w:rsid w:val="00B9243C"/>
    <w:rsid w:val="00B949F8"/>
    <w:rsid w:val="00B94ADF"/>
    <w:rsid w:val="00B951DC"/>
    <w:rsid w:val="00B9555E"/>
    <w:rsid w:val="00B966AA"/>
    <w:rsid w:val="00B96ABC"/>
    <w:rsid w:val="00B9777B"/>
    <w:rsid w:val="00BA13A2"/>
    <w:rsid w:val="00BA1D93"/>
    <w:rsid w:val="00BA1FDC"/>
    <w:rsid w:val="00BA2028"/>
    <w:rsid w:val="00BA27AD"/>
    <w:rsid w:val="00BA2A25"/>
    <w:rsid w:val="00BA3A72"/>
    <w:rsid w:val="00BA3AE3"/>
    <w:rsid w:val="00BA4975"/>
    <w:rsid w:val="00BA4AED"/>
    <w:rsid w:val="00BA4FD4"/>
    <w:rsid w:val="00BA5016"/>
    <w:rsid w:val="00BA5956"/>
    <w:rsid w:val="00BA75DA"/>
    <w:rsid w:val="00BA7846"/>
    <w:rsid w:val="00BB0472"/>
    <w:rsid w:val="00BB07EA"/>
    <w:rsid w:val="00BB0AE4"/>
    <w:rsid w:val="00BB0B1F"/>
    <w:rsid w:val="00BB0B6A"/>
    <w:rsid w:val="00BB1017"/>
    <w:rsid w:val="00BB2A3C"/>
    <w:rsid w:val="00BB4145"/>
    <w:rsid w:val="00BB4731"/>
    <w:rsid w:val="00BB541D"/>
    <w:rsid w:val="00BB57FE"/>
    <w:rsid w:val="00BB6873"/>
    <w:rsid w:val="00BB6D24"/>
    <w:rsid w:val="00BB70FA"/>
    <w:rsid w:val="00BB74AB"/>
    <w:rsid w:val="00BC0027"/>
    <w:rsid w:val="00BC03FB"/>
    <w:rsid w:val="00BC0654"/>
    <w:rsid w:val="00BC0EDA"/>
    <w:rsid w:val="00BC13DF"/>
    <w:rsid w:val="00BC1C69"/>
    <w:rsid w:val="00BC211A"/>
    <w:rsid w:val="00BC21C1"/>
    <w:rsid w:val="00BC2A25"/>
    <w:rsid w:val="00BC2A7A"/>
    <w:rsid w:val="00BC3037"/>
    <w:rsid w:val="00BC33F8"/>
    <w:rsid w:val="00BC3809"/>
    <w:rsid w:val="00BC3E3D"/>
    <w:rsid w:val="00BC3E41"/>
    <w:rsid w:val="00BC560E"/>
    <w:rsid w:val="00BC5851"/>
    <w:rsid w:val="00BC5EB7"/>
    <w:rsid w:val="00BC6F64"/>
    <w:rsid w:val="00BC7290"/>
    <w:rsid w:val="00BC7653"/>
    <w:rsid w:val="00BD0097"/>
    <w:rsid w:val="00BD0A21"/>
    <w:rsid w:val="00BD1488"/>
    <w:rsid w:val="00BD3B4A"/>
    <w:rsid w:val="00BD3F73"/>
    <w:rsid w:val="00BD4363"/>
    <w:rsid w:val="00BD4980"/>
    <w:rsid w:val="00BD4E07"/>
    <w:rsid w:val="00BD58FF"/>
    <w:rsid w:val="00BD6E41"/>
    <w:rsid w:val="00BD7564"/>
    <w:rsid w:val="00BD779B"/>
    <w:rsid w:val="00BE02B6"/>
    <w:rsid w:val="00BE0434"/>
    <w:rsid w:val="00BE0DB8"/>
    <w:rsid w:val="00BE0EDB"/>
    <w:rsid w:val="00BE1069"/>
    <w:rsid w:val="00BE1114"/>
    <w:rsid w:val="00BE11C2"/>
    <w:rsid w:val="00BE2462"/>
    <w:rsid w:val="00BE262E"/>
    <w:rsid w:val="00BE341A"/>
    <w:rsid w:val="00BE489A"/>
    <w:rsid w:val="00BE5066"/>
    <w:rsid w:val="00BE5509"/>
    <w:rsid w:val="00BE6D63"/>
    <w:rsid w:val="00BE6F70"/>
    <w:rsid w:val="00BE7BB6"/>
    <w:rsid w:val="00BF0233"/>
    <w:rsid w:val="00BF1B15"/>
    <w:rsid w:val="00BF1BF0"/>
    <w:rsid w:val="00BF1CF3"/>
    <w:rsid w:val="00BF25CB"/>
    <w:rsid w:val="00BF287C"/>
    <w:rsid w:val="00BF3326"/>
    <w:rsid w:val="00BF3F0E"/>
    <w:rsid w:val="00BF47B5"/>
    <w:rsid w:val="00BF4FE0"/>
    <w:rsid w:val="00BF5134"/>
    <w:rsid w:val="00BF5696"/>
    <w:rsid w:val="00BF683D"/>
    <w:rsid w:val="00BF6883"/>
    <w:rsid w:val="00BF7A4A"/>
    <w:rsid w:val="00BF7B81"/>
    <w:rsid w:val="00C0078A"/>
    <w:rsid w:val="00C00E7E"/>
    <w:rsid w:val="00C00EBA"/>
    <w:rsid w:val="00C01E6A"/>
    <w:rsid w:val="00C027BA"/>
    <w:rsid w:val="00C0294C"/>
    <w:rsid w:val="00C0376B"/>
    <w:rsid w:val="00C03C01"/>
    <w:rsid w:val="00C04B12"/>
    <w:rsid w:val="00C055AA"/>
    <w:rsid w:val="00C05716"/>
    <w:rsid w:val="00C05964"/>
    <w:rsid w:val="00C069BA"/>
    <w:rsid w:val="00C075E3"/>
    <w:rsid w:val="00C1017F"/>
    <w:rsid w:val="00C10B73"/>
    <w:rsid w:val="00C10FB3"/>
    <w:rsid w:val="00C110B9"/>
    <w:rsid w:val="00C11F76"/>
    <w:rsid w:val="00C1219A"/>
    <w:rsid w:val="00C12C5E"/>
    <w:rsid w:val="00C12DE9"/>
    <w:rsid w:val="00C138E1"/>
    <w:rsid w:val="00C13CC6"/>
    <w:rsid w:val="00C13CD4"/>
    <w:rsid w:val="00C14A67"/>
    <w:rsid w:val="00C15052"/>
    <w:rsid w:val="00C150F0"/>
    <w:rsid w:val="00C1560B"/>
    <w:rsid w:val="00C15633"/>
    <w:rsid w:val="00C1565E"/>
    <w:rsid w:val="00C15C1B"/>
    <w:rsid w:val="00C16012"/>
    <w:rsid w:val="00C1658E"/>
    <w:rsid w:val="00C16D45"/>
    <w:rsid w:val="00C17179"/>
    <w:rsid w:val="00C172CD"/>
    <w:rsid w:val="00C204F1"/>
    <w:rsid w:val="00C20570"/>
    <w:rsid w:val="00C20991"/>
    <w:rsid w:val="00C213E3"/>
    <w:rsid w:val="00C21CCD"/>
    <w:rsid w:val="00C226CC"/>
    <w:rsid w:val="00C2320A"/>
    <w:rsid w:val="00C232C5"/>
    <w:rsid w:val="00C23714"/>
    <w:rsid w:val="00C23B6F"/>
    <w:rsid w:val="00C251AD"/>
    <w:rsid w:val="00C25203"/>
    <w:rsid w:val="00C25288"/>
    <w:rsid w:val="00C255B4"/>
    <w:rsid w:val="00C26B68"/>
    <w:rsid w:val="00C2724F"/>
    <w:rsid w:val="00C27629"/>
    <w:rsid w:val="00C3042C"/>
    <w:rsid w:val="00C305A2"/>
    <w:rsid w:val="00C30835"/>
    <w:rsid w:val="00C30D80"/>
    <w:rsid w:val="00C312BF"/>
    <w:rsid w:val="00C319B9"/>
    <w:rsid w:val="00C32042"/>
    <w:rsid w:val="00C334E7"/>
    <w:rsid w:val="00C33E63"/>
    <w:rsid w:val="00C34D3D"/>
    <w:rsid w:val="00C35733"/>
    <w:rsid w:val="00C359BB"/>
    <w:rsid w:val="00C362E3"/>
    <w:rsid w:val="00C36583"/>
    <w:rsid w:val="00C379DF"/>
    <w:rsid w:val="00C409B0"/>
    <w:rsid w:val="00C40E00"/>
    <w:rsid w:val="00C40F0B"/>
    <w:rsid w:val="00C41F3C"/>
    <w:rsid w:val="00C42870"/>
    <w:rsid w:val="00C42E9A"/>
    <w:rsid w:val="00C43EF3"/>
    <w:rsid w:val="00C440F9"/>
    <w:rsid w:val="00C44337"/>
    <w:rsid w:val="00C44645"/>
    <w:rsid w:val="00C448AF"/>
    <w:rsid w:val="00C44C9C"/>
    <w:rsid w:val="00C454ED"/>
    <w:rsid w:val="00C45CEA"/>
    <w:rsid w:val="00C4663F"/>
    <w:rsid w:val="00C4676A"/>
    <w:rsid w:val="00C47295"/>
    <w:rsid w:val="00C474A1"/>
    <w:rsid w:val="00C506E0"/>
    <w:rsid w:val="00C514F6"/>
    <w:rsid w:val="00C515DC"/>
    <w:rsid w:val="00C52015"/>
    <w:rsid w:val="00C52673"/>
    <w:rsid w:val="00C52827"/>
    <w:rsid w:val="00C53E09"/>
    <w:rsid w:val="00C543B9"/>
    <w:rsid w:val="00C5463E"/>
    <w:rsid w:val="00C55CB2"/>
    <w:rsid w:val="00C56A3A"/>
    <w:rsid w:val="00C573EC"/>
    <w:rsid w:val="00C57434"/>
    <w:rsid w:val="00C57819"/>
    <w:rsid w:val="00C57C7B"/>
    <w:rsid w:val="00C60A21"/>
    <w:rsid w:val="00C61086"/>
    <w:rsid w:val="00C61479"/>
    <w:rsid w:val="00C61DCB"/>
    <w:rsid w:val="00C61EDD"/>
    <w:rsid w:val="00C624B5"/>
    <w:rsid w:val="00C62725"/>
    <w:rsid w:val="00C62CC0"/>
    <w:rsid w:val="00C63374"/>
    <w:rsid w:val="00C64151"/>
    <w:rsid w:val="00C64FBC"/>
    <w:rsid w:val="00C6500C"/>
    <w:rsid w:val="00C6553C"/>
    <w:rsid w:val="00C658CF"/>
    <w:rsid w:val="00C65AEB"/>
    <w:rsid w:val="00C65CC1"/>
    <w:rsid w:val="00C66119"/>
    <w:rsid w:val="00C662BA"/>
    <w:rsid w:val="00C66C44"/>
    <w:rsid w:val="00C66FAE"/>
    <w:rsid w:val="00C67F22"/>
    <w:rsid w:val="00C702FA"/>
    <w:rsid w:val="00C718CC"/>
    <w:rsid w:val="00C71C6A"/>
    <w:rsid w:val="00C726D6"/>
    <w:rsid w:val="00C72AB5"/>
    <w:rsid w:val="00C73007"/>
    <w:rsid w:val="00C733A5"/>
    <w:rsid w:val="00C738F2"/>
    <w:rsid w:val="00C74015"/>
    <w:rsid w:val="00C74513"/>
    <w:rsid w:val="00C74C34"/>
    <w:rsid w:val="00C75DD7"/>
    <w:rsid w:val="00C76334"/>
    <w:rsid w:val="00C779B0"/>
    <w:rsid w:val="00C801D3"/>
    <w:rsid w:val="00C807B2"/>
    <w:rsid w:val="00C809A6"/>
    <w:rsid w:val="00C8335B"/>
    <w:rsid w:val="00C833F3"/>
    <w:rsid w:val="00C83487"/>
    <w:rsid w:val="00C84822"/>
    <w:rsid w:val="00C8482D"/>
    <w:rsid w:val="00C84A6E"/>
    <w:rsid w:val="00C84CBF"/>
    <w:rsid w:val="00C8586E"/>
    <w:rsid w:val="00C85C41"/>
    <w:rsid w:val="00C86A12"/>
    <w:rsid w:val="00C86F63"/>
    <w:rsid w:val="00C87540"/>
    <w:rsid w:val="00C8761D"/>
    <w:rsid w:val="00C877BE"/>
    <w:rsid w:val="00C90C17"/>
    <w:rsid w:val="00C91435"/>
    <w:rsid w:val="00C91F55"/>
    <w:rsid w:val="00C9272A"/>
    <w:rsid w:val="00C92D70"/>
    <w:rsid w:val="00C9365B"/>
    <w:rsid w:val="00C953D0"/>
    <w:rsid w:val="00C95E3D"/>
    <w:rsid w:val="00C95F25"/>
    <w:rsid w:val="00C96251"/>
    <w:rsid w:val="00C96DC5"/>
    <w:rsid w:val="00C9719C"/>
    <w:rsid w:val="00C97CB3"/>
    <w:rsid w:val="00CA074E"/>
    <w:rsid w:val="00CA1BD4"/>
    <w:rsid w:val="00CA2BF9"/>
    <w:rsid w:val="00CA32C8"/>
    <w:rsid w:val="00CA38ED"/>
    <w:rsid w:val="00CA3CF3"/>
    <w:rsid w:val="00CA3D87"/>
    <w:rsid w:val="00CA3E4A"/>
    <w:rsid w:val="00CA419F"/>
    <w:rsid w:val="00CA443F"/>
    <w:rsid w:val="00CA4533"/>
    <w:rsid w:val="00CA528A"/>
    <w:rsid w:val="00CB0818"/>
    <w:rsid w:val="00CB0C48"/>
    <w:rsid w:val="00CB11F6"/>
    <w:rsid w:val="00CB1763"/>
    <w:rsid w:val="00CB215D"/>
    <w:rsid w:val="00CB26EC"/>
    <w:rsid w:val="00CB3C30"/>
    <w:rsid w:val="00CB4697"/>
    <w:rsid w:val="00CB4BE6"/>
    <w:rsid w:val="00CB5E02"/>
    <w:rsid w:val="00CB6218"/>
    <w:rsid w:val="00CB6A96"/>
    <w:rsid w:val="00CB6D16"/>
    <w:rsid w:val="00CB70B5"/>
    <w:rsid w:val="00CB71FC"/>
    <w:rsid w:val="00CB75A6"/>
    <w:rsid w:val="00CB7670"/>
    <w:rsid w:val="00CB786B"/>
    <w:rsid w:val="00CC0960"/>
    <w:rsid w:val="00CC09DD"/>
    <w:rsid w:val="00CC11F8"/>
    <w:rsid w:val="00CC1364"/>
    <w:rsid w:val="00CC138F"/>
    <w:rsid w:val="00CC13E3"/>
    <w:rsid w:val="00CC1989"/>
    <w:rsid w:val="00CC1E8A"/>
    <w:rsid w:val="00CC2367"/>
    <w:rsid w:val="00CC2A4A"/>
    <w:rsid w:val="00CC2E5B"/>
    <w:rsid w:val="00CC327F"/>
    <w:rsid w:val="00CC49B6"/>
    <w:rsid w:val="00CC529A"/>
    <w:rsid w:val="00CC5BDA"/>
    <w:rsid w:val="00CC5E51"/>
    <w:rsid w:val="00CC6280"/>
    <w:rsid w:val="00CC6F51"/>
    <w:rsid w:val="00CC6F6D"/>
    <w:rsid w:val="00CC7D18"/>
    <w:rsid w:val="00CD0456"/>
    <w:rsid w:val="00CD1E44"/>
    <w:rsid w:val="00CD1ECF"/>
    <w:rsid w:val="00CD2779"/>
    <w:rsid w:val="00CD2840"/>
    <w:rsid w:val="00CD2A24"/>
    <w:rsid w:val="00CD2C13"/>
    <w:rsid w:val="00CD340E"/>
    <w:rsid w:val="00CD40D6"/>
    <w:rsid w:val="00CD4526"/>
    <w:rsid w:val="00CD4659"/>
    <w:rsid w:val="00CD4933"/>
    <w:rsid w:val="00CD4A57"/>
    <w:rsid w:val="00CD4EC3"/>
    <w:rsid w:val="00CD5355"/>
    <w:rsid w:val="00CD6632"/>
    <w:rsid w:val="00CD6CB9"/>
    <w:rsid w:val="00CD6FC0"/>
    <w:rsid w:val="00CE0375"/>
    <w:rsid w:val="00CE0B87"/>
    <w:rsid w:val="00CE0BDA"/>
    <w:rsid w:val="00CE0F78"/>
    <w:rsid w:val="00CE1A17"/>
    <w:rsid w:val="00CE23F1"/>
    <w:rsid w:val="00CE2741"/>
    <w:rsid w:val="00CE427C"/>
    <w:rsid w:val="00CE4A11"/>
    <w:rsid w:val="00CE4A1F"/>
    <w:rsid w:val="00CE5B52"/>
    <w:rsid w:val="00CE5BE2"/>
    <w:rsid w:val="00CE5CCB"/>
    <w:rsid w:val="00CE7270"/>
    <w:rsid w:val="00CE783C"/>
    <w:rsid w:val="00CF1F13"/>
    <w:rsid w:val="00CF3D7B"/>
    <w:rsid w:val="00CF53D5"/>
    <w:rsid w:val="00CF58E1"/>
    <w:rsid w:val="00CF659C"/>
    <w:rsid w:val="00CF6C69"/>
    <w:rsid w:val="00CF79A5"/>
    <w:rsid w:val="00CF7DB9"/>
    <w:rsid w:val="00CF7EC4"/>
    <w:rsid w:val="00CF7F3F"/>
    <w:rsid w:val="00D00DAE"/>
    <w:rsid w:val="00D01AFD"/>
    <w:rsid w:val="00D01B04"/>
    <w:rsid w:val="00D01BD3"/>
    <w:rsid w:val="00D01CDA"/>
    <w:rsid w:val="00D02023"/>
    <w:rsid w:val="00D02949"/>
    <w:rsid w:val="00D0379E"/>
    <w:rsid w:val="00D04FFE"/>
    <w:rsid w:val="00D06231"/>
    <w:rsid w:val="00D07078"/>
    <w:rsid w:val="00D07567"/>
    <w:rsid w:val="00D07C07"/>
    <w:rsid w:val="00D108B8"/>
    <w:rsid w:val="00D109BE"/>
    <w:rsid w:val="00D11272"/>
    <w:rsid w:val="00D118C5"/>
    <w:rsid w:val="00D1206E"/>
    <w:rsid w:val="00D12720"/>
    <w:rsid w:val="00D12DFF"/>
    <w:rsid w:val="00D12F87"/>
    <w:rsid w:val="00D13433"/>
    <w:rsid w:val="00D13625"/>
    <w:rsid w:val="00D139CC"/>
    <w:rsid w:val="00D13DD9"/>
    <w:rsid w:val="00D13F3D"/>
    <w:rsid w:val="00D14D04"/>
    <w:rsid w:val="00D15021"/>
    <w:rsid w:val="00D156C7"/>
    <w:rsid w:val="00D15B26"/>
    <w:rsid w:val="00D16347"/>
    <w:rsid w:val="00D169BC"/>
    <w:rsid w:val="00D17BBB"/>
    <w:rsid w:val="00D205E5"/>
    <w:rsid w:val="00D211ED"/>
    <w:rsid w:val="00D21CDF"/>
    <w:rsid w:val="00D22940"/>
    <w:rsid w:val="00D22D33"/>
    <w:rsid w:val="00D231D1"/>
    <w:rsid w:val="00D2321A"/>
    <w:rsid w:val="00D24E10"/>
    <w:rsid w:val="00D24F0C"/>
    <w:rsid w:val="00D2599C"/>
    <w:rsid w:val="00D26312"/>
    <w:rsid w:val="00D26CAE"/>
    <w:rsid w:val="00D27204"/>
    <w:rsid w:val="00D27542"/>
    <w:rsid w:val="00D30A31"/>
    <w:rsid w:val="00D311D0"/>
    <w:rsid w:val="00D311EC"/>
    <w:rsid w:val="00D31894"/>
    <w:rsid w:val="00D322AA"/>
    <w:rsid w:val="00D32CCC"/>
    <w:rsid w:val="00D3333B"/>
    <w:rsid w:val="00D337FD"/>
    <w:rsid w:val="00D33B54"/>
    <w:rsid w:val="00D341BD"/>
    <w:rsid w:val="00D35DC4"/>
    <w:rsid w:val="00D363AC"/>
    <w:rsid w:val="00D36C52"/>
    <w:rsid w:val="00D36D28"/>
    <w:rsid w:val="00D37092"/>
    <w:rsid w:val="00D37AF5"/>
    <w:rsid w:val="00D37ECD"/>
    <w:rsid w:val="00D4084E"/>
    <w:rsid w:val="00D40B93"/>
    <w:rsid w:val="00D40E5E"/>
    <w:rsid w:val="00D41512"/>
    <w:rsid w:val="00D41DEC"/>
    <w:rsid w:val="00D42D2A"/>
    <w:rsid w:val="00D433D7"/>
    <w:rsid w:val="00D43743"/>
    <w:rsid w:val="00D43EF2"/>
    <w:rsid w:val="00D4489C"/>
    <w:rsid w:val="00D464D1"/>
    <w:rsid w:val="00D46B81"/>
    <w:rsid w:val="00D46ED5"/>
    <w:rsid w:val="00D471A3"/>
    <w:rsid w:val="00D51669"/>
    <w:rsid w:val="00D51A05"/>
    <w:rsid w:val="00D51CC2"/>
    <w:rsid w:val="00D5205B"/>
    <w:rsid w:val="00D5275C"/>
    <w:rsid w:val="00D53270"/>
    <w:rsid w:val="00D53F1F"/>
    <w:rsid w:val="00D53F28"/>
    <w:rsid w:val="00D54E11"/>
    <w:rsid w:val="00D55B54"/>
    <w:rsid w:val="00D56032"/>
    <w:rsid w:val="00D5644E"/>
    <w:rsid w:val="00D567CC"/>
    <w:rsid w:val="00D56C79"/>
    <w:rsid w:val="00D571D7"/>
    <w:rsid w:val="00D573E3"/>
    <w:rsid w:val="00D57AFE"/>
    <w:rsid w:val="00D60974"/>
    <w:rsid w:val="00D6118D"/>
    <w:rsid w:val="00D6189C"/>
    <w:rsid w:val="00D621B2"/>
    <w:rsid w:val="00D62B20"/>
    <w:rsid w:val="00D62E4E"/>
    <w:rsid w:val="00D62EF1"/>
    <w:rsid w:val="00D64E41"/>
    <w:rsid w:val="00D651C6"/>
    <w:rsid w:val="00D656AD"/>
    <w:rsid w:val="00D66A28"/>
    <w:rsid w:val="00D6720E"/>
    <w:rsid w:val="00D67923"/>
    <w:rsid w:val="00D6797E"/>
    <w:rsid w:val="00D7027D"/>
    <w:rsid w:val="00D70327"/>
    <w:rsid w:val="00D70689"/>
    <w:rsid w:val="00D71670"/>
    <w:rsid w:val="00D716E7"/>
    <w:rsid w:val="00D7190B"/>
    <w:rsid w:val="00D73BE6"/>
    <w:rsid w:val="00D7446C"/>
    <w:rsid w:val="00D745B1"/>
    <w:rsid w:val="00D7483D"/>
    <w:rsid w:val="00D74DAA"/>
    <w:rsid w:val="00D75BE4"/>
    <w:rsid w:val="00D75D56"/>
    <w:rsid w:val="00D767DC"/>
    <w:rsid w:val="00D76835"/>
    <w:rsid w:val="00D7740D"/>
    <w:rsid w:val="00D8059E"/>
    <w:rsid w:val="00D82033"/>
    <w:rsid w:val="00D823B2"/>
    <w:rsid w:val="00D82808"/>
    <w:rsid w:val="00D82919"/>
    <w:rsid w:val="00D829A8"/>
    <w:rsid w:val="00D82E40"/>
    <w:rsid w:val="00D82F97"/>
    <w:rsid w:val="00D8387B"/>
    <w:rsid w:val="00D83967"/>
    <w:rsid w:val="00D83A7E"/>
    <w:rsid w:val="00D83CD2"/>
    <w:rsid w:val="00D84B9D"/>
    <w:rsid w:val="00D851D2"/>
    <w:rsid w:val="00D851F1"/>
    <w:rsid w:val="00D8586D"/>
    <w:rsid w:val="00D85F38"/>
    <w:rsid w:val="00D87127"/>
    <w:rsid w:val="00D87FA1"/>
    <w:rsid w:val="00D90A74"/>
    <w:rsid w:val="00D919CF"/>
    <w:rsid w:val="00D91BD8"/>
    <w:rsid w:val="00D922E9"/>
    <w:rsid w:val="00D9235C"/>
    <w:rsid w:val="00D925BC"/>
    <w:rsid w:val="00D92901"/>
    <w:rsid w:val="00D92A09"/>
    <w:rsid w:val="00D92A51"/>
    <w:rsid w:val="00D92D8E"/>
    <w:rsid w:val="00D92DDE"/>
    <w:rsid w:val="00D9306F"/>
    <w:rsid w:val="00D93492"/>
    <w:rsid w:val="00D93556"/>
    <w:rsid w:val="00D94D0E"/>
    <w:rsid w:val="00D95E5C"/>
    <w:rsid w:val="00D966E3"/>
    <w:rsid w:val="00D9723A"/>
    <w:rsid w:val="00D97417"/>
    <w:rsid w:val="00DA16F7"/>
    <w:rsid w:val="00DA1CE9"/>
    <w:rsid w:val="00DA220F"/>
    <w:rsid w:val="00DA288C"/>
    <w:rsid w:val="00DA2A8F"/>
    <w:rsid w:val="00DA3703"/>
    <w:rsid w:val="00DA45C2"/>
    <w:rsid w:val="00DA46B9"/>
    <w:rsid w:val="00DA4909"/>
    <w:rsid w:val="00DA4D91"/>
    <w:rsid w:val="00DA5938"/>
    <w:rsid w:val="00DA5BFE"/>
    <w:rsid w:val="00DA7FED"/>
    <w:rsid w:val="00DB0123"/>
    <w:rsid w:val="00DB1312"/>
    <w:rsid w:val="00DB1345"/>
    <w:rsid w:val="00DB138C"/>
    <w:rsid w:val="00DB1473"/>
    <w:rsid w:val="00DB1C79"/>
    <w:rsid w:val="00DB1E48"/>
    <w:rsid w:val="00DB1FCE"/>
    <w:rsid w:val="00DB21FE"/>
    <w:rsid w:val="00DB24AC"/>
    <w:rsid w:val="00DB30C6"/>
    <w:rsid w:val="00DB478E"/>
    <w:rsid w:val="00DB4ECB"/>
    <w:rsid w:val="00DB5E66"/>
    <w:rsid w:val="00DB6595"/>
    <w:rsid w:val="00DB7221"/>
    <w:rsid w:val="00DC0289"/>
    <w:rsid w:val="00DC0364"/>
    <w:rsid w:val="00DC086F"/>
    <w:rsid w:val="00DC0AA8"/>
    <w:rsid w:val="00DC0F5F"/>
    <w:rsid w:val="00DC121E"/>
    <w:rsid w:val="00DC26DA"/>
    <w:rsid w:val="00DC37E6"/>
    <w:rsid w:val="00DC45C5"/>
    <w:rsid w:val="00DC49DD"/>
    <w:rsid w:val="00DC5379"/>
    <w:rsid w:val="00DC56AA"/>
    <w:rsid w:val="00DC62FF"/>
    <w:rsid w:val="00DC66BC"/>
    <w:rsid w:val="00DC6844"/>
    <w:rsid w:val="00DC7C1C"/>
    <w:rsid w:val="00DD024D"/>
    <w:rsid w:val="00DD0381"/>
    <w:rsid w:val="00DD054C"/>
    <w:rsid w:val="00DD0779"/>
    <w:rsid w:val="00DD1441"/>
    <w:rsid w:val="00DD1C73"/>
    <w:rsid w:val="00DD32F2"/>
    <w:rsid w:val="00DD3449"/>
    <w:rsid w:val="00DD349A"/>
    <w:rsid w:val="00DD43DF"/>
    <w:rsid w:val="00DD4ACC"/>
    <w:rsid w:val="00DD5118"/>
    <w:rsid w:val="00DD5E92"/>
    <w:rsid w:val="00DD6017"/>
    <w:rsid w:val="00DD6517"/>
    <w:rsid w:val="00DD6796"/>
    <w:rsid w:val="00DD6B8A"/>
    <w:rsid w:val="00DE0ECA"/>
    <w:rsid w:val="00DE285A"/>
    <w:rsid w:val="00DE28FB"/>
    <w:rsid w:val="00DE3CFC"/>
    <w:rsid w:val="00DE47B5"/>
    <w:rsid w:val="00DE542A"/>
    <w:rsid w:val="00DE5654"/>
    <w:rsid w:val="00DE5716"/>
    <w:rsid w:val="00DE5E79"/>
    <w:rsid w:val="00DE604D"/>
    <w:rsid w:val="00DE637A"/>
    <w:rsid w:val="00DE645A"/>
    <w:rsid w:val="00DE67BD"/>
    <w:rsid w:val="00DE7015"/>
    <w:rsid w:val="00DF034E"/>
    <w:rsid w:val="00DF0489"/>
    <w:rsid w:val="00DF0D64"/>
    <w:rsid w:val="00DF1DB1"/>
    <w:rsid w:val="00DF23A6"/>
    <w:rsid w:val="00DF2CAF"/>
    <w:rsid w:val="00DF3299"/>
    <w:rsid w:val="00DF3370"/>
    <w:rsid w:val="00DF35CC"/>
    <w:rsid w:val="00DF48F2"/>
    <w:rsid w:val="00DF4B91"/>
    <w:rsid w:val="00DF5623"/>
    <w:rsid w:val="00DF5E9C"/>
    <w:rsid w:val="00DF6136"/>
    <w:rsid w:val="00DF7647"/>
    <w:rsid w:val="00DF78FF"/>
    <w:rsid w:val="00DF79FF"/>
    <w:rsid w:val="00DF7E8E"/>
    <w:rsid w:val="00DF7F1B"/>
    <w:rsid w:val="00E0048F"/>
    <w:rsid w:val="00E00570"/>
    <w:rsid w:val="00E0110D"/>
    <w:rsid w:val="00E01198"/>
    <w:rsid w:val="00E02058"/>
    <w:rsid w:val="00E02AD1"/>
    <w:rsid w:val="00E03927"/>
    <w:rsid w:val="00E03E38"/>
    <w:rsid w:val="00E043D4"/>
    <w:rsid w:val="00E04DCD"/>
    <w:rsid w:val="00E055FD"/>
    <w:rsid w:val="00E0577B"/>
    <w:rsid w:val="00E05A1D"/>
    <w:rsid w:val="00E05BCF"/>
    <w:rsid w:val="00E05CD1"/>
    <w:rsid w:val="00E060CB"/>
    <w:rsid w:val="00E06651"/>
    <w:rsid w:val="00E07031"/>
    <w:rsid w:val="00E11038"/>
    <w:rsid w:val="00E1154B"/>
    <w:rsid w:val="00E1207A"/>
    <w:rsid w:val="00E13ACC"/>
    <w:rsid w:val="00E13E3A"/>
    <w:rsid w:val="00E13E94"/>
    <w:rsid w:val="00E14842"/>
    <w:rsid w:val="00E14A01"/>
    <w:rsid w:val="00E14CFB"/>
    <w:rsid w:val="00E15025"/>
    <w:rsid w:val="00E15C3E"/>
    <w:rsid w:val="00E16D73"/>
    <w:rsid w:val="00E1707E"/>
    <w:rsid w:val="00E170DB"/>
    <w:rsid w:val="00E177DF"/>
    <w:rsid w:val="00E17A5D"/>
    <w:rsid w:val="00E17C81"/>
    <w:rsid w:val="00E20135"/>
    <w:rsid w:val="00E20A70"/>
    <w:rsid w:val="00E21949"/>
    <w:rsid w:val="00E22BA8"/>
    <w:rsid w:val="00E23680"/>
    <w:rsid w:val="00E2382D"/>
    <w:rsid w:val="00E23932"/>
    <w:rsid w:val="00E239B2"/>
    <w:rsid w:val="00E239F7"/>
    <w:rsid w:val="00E24352"/>
    <w:rsid w:val="00E248FD"/>
    <w:rsid w:val="00E24905"/>
    <w:rsid w:val="00E250DB"/>
    <w:rsid w:val="00E2533D"/>
    <w:rsid w:val="00E25D8E"/>
    <w:rsid w:val="00E260EA"/>
    <w:rsid w:val="00E2646C"/>
    <w:rsid w:val="00E26AB7"/>
    <w:rsid w:val="00E2753E"/>
    <w:rsid w:val="00E2766C"/>
    <w:rsid w:val="00E32036"/>
    <w:rsid w:val="00E324FB"/>
    <w:rsid w:val="00E328A6"/>
    <w:rsid w:val="00E32F18"/>
    <w:rsid w:val="00E33692"/>
    <w:rsid w:val="00E34B27"/>
    <w:rsid w:val="00E35A26"/>
    <w:rsid w:val="00E36CC6"/>
    <w:rsid w:val="00E37098"/>
    <w:rsid w:val="00E40855"/>
    <w:rsid w:val="00E4151C"/>
    <w:rsid w:val="00E42680"/>
    <w:rsid w:val="00E42ADA"/>
    <w:rsid w:val="00E44975"/>
    <w:rsid w:val="00E44E69"/>
    <w:rsid w:val="00E44FDE"/>
    <w:rsid w:val="00E457B6"/>
    <w:rsid w:val="00E45CFE"/>
    <w:rsid w:val="00E45E4C"/>
    <w:rsid w:val="00E46D65"/>
    <w:rsid w:val="00E479A1"/>
    <w:rsid w:val="00E47B47"/>
    <w:rsid w:val="00E47FE7"/>
    <w:rsid w:val="00E51664"/>
    <w:rsid w:val="00E51DD2"/>
    <w:rsid w:val="00E531F1"/>
    <w:rsid w:val="00E54E7E"/>
    <w:rsid w:val="00E55019"/>
    <w:rsid w:val="00E557DD"/>
    <w:rsid w:val="00E565FB"/>
    <w:rsid w:val="00E57615"/>
    <w:rsid w:val="00E60AC3"/>
    <w:rsid w:val="00E60D85"/>
    <w:rsid w:val="00E612D6"/>
    <w:rsid w:val="00E618B6"/>
    <w:rsid w:val="00E6239F"/>
    <w:rsid w:val="00E62A6B"/>
    <w:rsid w:val="00E62C43"/>
    <w:rsid w:val="00E62DBC"/>
    <w:rsid w:val="00E6389B"/>
    <w:rsid w:val="00E6446D"/>
    <w:rsid w:val="00E664F3"/>
    <w:rsid w:val="00E67BBF"/>
    <w:rsid w:val="00E703D2"/>
    <w:rsid w:val="00E70865"/>
    <w:rsid w:val="00E7166E"/>
    <w:rsid w:val="00E71ACF"/>
    <w:rsid w:val="00E74A49"/>
    <w:rsid w:val="00E75DFD"/>
    <w:rsid w:val="00E75E52"/>
    <w:rsid w:val="00E76F1A"/>
    <w:rsid w:val="00E7725E"/>
    <w:rsid w:val="00E774E9"/>
    <w:rsid w:val="00E77A87"/>
    <w:rsid w:val="00E77AE9"/>
    <w:rsid w:val="00E77D2B"/>
    <w:rsid w:val="00E80C7B"/>
    <w:rsid w:val="00E81195"/>
    <w:rsid w:val="00E81919"/>
    <w:rsid w:val="00E8208D"/>
    <w:rsid w:val="00E82C0B"/>
    <w:rsid w:val="00E835C8"/>
    <w:rsid w:val="00E84A3F"/>
    <w:rsid w:val="00E84C10"/>
    <w:rsid w:val="00E8554E"/>
    <w:rsid w:val="00E85C6F"/>
    <w:rsid w:val="00E8650E"/>
    <w:rsid w:val="00E86DC5"/>
    <w:rsid w:val="00E877AE"/>
    <w:rsid w:val="00E87B15"/>
    <w:rsid w:val="00E87E09"/>
    <w:rsid w:val="00E90196"/>
    <w:rsid w:val="00E90255"/>
    <w:rsid w:val="00E9078C"/>
    <w:rsid w:val="00E90DC7"/>
    <w:rsid w:val="00E91F15"/>
    <w:rsid w:val="00E91FBC"/>
    <w:rsid w:val="00E92616"/>
    <w:rsid w:val="00E9384D"/>
    <w:rsid w:val="00E93F4B"/>
    <w:rsid w:val="00E942E7"/>
    <w:rsid w:val="00E944F9"/>
    <w:rsid w:val="00E9460F"/>
    <w:rsid w:val="00E95238"/>
    <w:rsid w:val="00E96D4C"/>
    <w:rsid w:val="00E97DE3"/>
    <w:rsid w:val="00E97E38"/>
    <w:rsid w:val="00E97F59"/>
    <w:rsid w:val="00EA273A"/>
    <w:rsid w:val="00EA28A7"/>
    <w:rsid w:val="00EA393E"/>
    <w:rsid w:val="00EA3C85"/>
    <w:rsid w:val="00EA4207"/>
    <w:rsid w:val="00EA5356"/>
    <w:rsid w:val="00EA5C61"/>
    <w:rsid w:val="00EA6D67"/>
    <w:rsid w:val="00EA771F"/>
    <w:rsid w:val="00EA778C"/>
    <w:rsid w:val="00EA7B4C"/>
    <w:rsid w:val="00EA7C69"/>
    <w:rsid w:val="00EB0AF0"/>
    <w:rsid w:val="00EB17DE"/>
    <w:rsid w:val="00EB1829"/>
    <w:rsid w:val="00EB1923"/>
    <w:rsid w:val="00EB1F4E"/>
    <w:rsid w:val="00EB2352"/>
    <w:rsid w:val="00EB318E"/>
    <w:rsid w:val="00EB330F"/>
    <w:rsid w:val="00EB36D8"/>
    <w:rsid w:val="00EB5872"/>
    <w:rsid w:val="00EB5A51"/>
    <w:rsid w:val="00EB5D11"/>
    <w:rsid w:val="00EB6D4A"/>
    <w:rsid w:val="00EB76CA"/>
    <w:rsid w:val="00EB7861"/>
    <w:rsid w:val="00EB7884"/>
    <w:rsid w:val="00EB7EBE"/>
    <w:rsid w:val="00EC11B5"/>
    <w:rsid w:val="00EC1716"/>
    <w:rsid w:val="00EC18E8"/>
    <w:rsid w:val="00EC1F8C"/>
    <w:rsid w:val="00EC2614"/>
    <w:rsid w:val="00EC2AAC"/>
    <w:rsid w:val="00EC364F"/>
    <w:rsid w:val="00EC3C85"/>
    <w:rsid w:val="00EC437D"/>
    <w:rsid w:val="00EC5386"/>
    <w:rsid w:val="00EC650C"/>
    <w:rsid w:val="00EC6A97"/>
    <w:rsid w:val="00EC7262"/>
    <w:rsid w:val="00EC758A"/>
    <w:rsid w:val="00EC79D2"/>
    <w:rsid w:val="00EC7D04"/>
    <w:rsid w:val="00EC7D47"/>
    <w:rsid w:val="00ED098C"/>
    <w:rsid w:val="00ED0DDF"/>
    <w:rsid w:val="00ED12C9"/>
    <w:rsid w:val="00ED1832"/>
    <w:rsid w:val="00ED22F0"/>
    <w:rsid w:val="00ED28BA"/>
    <w:rsid w:val="00ED2A72"/>
    <w:rsid w:val="00ED2B9E"/>
    <w:rsid w:val="00ED3CF4"/>
    <w:rsid w:val="00ED45A6"/>
    <w:rsid w:val="00ED4686"/>
    <w:rsid w:val="00ED5CEF"/>
    <w:rsid w:val="00ED66B9"/>
    <w:rsid w:val="00ED6916"/>
    <w:rsid w:val="00ED7142"/>
    <w:rsid w:val="00ED7828"/>
    <w:rsid w:val="00EE0372"/>
    <w:rsid w:val="00EE0696"/>
    <w:rsid w:val="00EE0D95"/>
    <w:rsid w:val="00EE0E7A"/>
    <w:rsid w:val="00EE0F38"/>
    <w:rsid w:val="00EE1058"/>
    <w:rsid w:val="00EE1DD8"/>
    <w:rsid w:val="00EE211A"/>
    <w:rsid w:val="00EE3062"/>
    <w:rsid w:val="00EE3479"/>
    <w:rsid w:val="00EE4366"/>
    <w:rsid w:val="00EE4538"/>
    <w:rsid w:val="00EE4B34"/>
    <w:rsid w:val="00EE4B3E"/>
    <w:rsid w:val="00EE5563"/>
    <w:rsid w:val="00EE62AD"/>
    <w:rsid w:val="00EE67EE"/>
    <w:rsid w:val="00EE67F9"/>
    <w:rsid w:val="00EE69E5"/>
    <w:rsid w:val="00EE6A33"/>
    <w:rsid w:val="00EF0963"/>
    <w:rsid w:val="00EF12FE"/>
    <w:rsid w:val="00EF1386"/>
    <w:rsid w:val="00EF179D"/>
    <w:rsid w:val="00EF29ED"/>
    <w:rsid w:val="00EF33A6"/>
    <w:rsid w:val="00EF4F33"/>
    <w:rsid w:val="00EF552A"/>
    <w:rsid w:val="00EF56B7"/>
    <w:rsid w:val="00EF5797"/>
    <w:rsid w:val="00EF58A3"/>
    <w:rsid w:val="00EF5980"/>
    <w:rsid w:val="00EF5996"/>
    <w:rsid w:val="00EF5C7B"/>
    <w:rsid w:val="00EF6194"/>
    <w:rsid w:val="00EF658E"/>
    <w:rsid w:val="00EF7652"/>
    <w:rsid w:val="00F009B0"/>
    <w:rsid w:val="00F00E91"/>
    <w:rsid w:val="00F014AB"/>
    <w:rsid w:val="00F0160B"/>
    <w:rsid w:val="00F01C18"/>
    <w:rsid w:val="00F02DA3"/>
    <w:rsid w:val="00F03820"/>
    <w:rsid w:val="00F03A05"/>
    <w:rsid w:val="00F03E5A"/>
    <w:rsid w:val="00F03E9B"/>
    <w:rsid w:val="00F04B2D"/>
    <w:rsid w:val="00F04C66"/>
    <w:rsid w:val="00F04D27"/>
    <w:rsid w:val="00F060D9"/>
    <w:rsid w:val="00F06F2D"/>
    <w:rsid w:val="00F10D08"/>
    <w:rsid w:val="00F11FDD"/>
    <w:rsid w:val="00F1219E"/>
    <w:rsid w:val="00F129D9"/>
    <w:rsid w:val="00F1307B"/>
    <w:rsid w:val="00F13D54"/>
    <w:rsid w:val="00F149C1"/>
    <w:rsid w:val="00F1511D"/>
    <w:rsid w:val="00F15693"/>
    <w:rsid w:val="00F16AE8"/>
    <w:rsid w:val="00F16C35"/>
    <w:rsid w:val="00F20177"/>
    <w:rsid w:val="00F207E0"/>
    <w:rsid w:val="00F21802"/>
    <w:rsid w:val="00F21892"/>
    <w:rsid w:val="00F21928"/>
    <w:rsid w:val="00F223FA"/>
    <w:rsid w:val="00F2258B"/>
    <w:rsid w:val="00F22988"/>
    <w:rsid w:val="00F232E0"/>
    <w:rsid w:val="00F24472"/>
    <w:rsid w:val="00F24767"/>
    <w:rsid w:val="00F25482"/>
    <w:rsid w:val="00F2562F"/>
    <w:rsid w:val="00F25D48"/>
    <w:rsid w:val="00F262A4"/>
    <w:rsid w:val="00F262F3"/>
    <w:rsid w:val="00F273B6"/>
    <w:rsid w:val="00F27F42"/>
    <w:rsid w:val="00F30AE8"/>
    <w:rsid w:val="00F30C0F"/>
    <w:rsid w:val="00F31771"/>
    <w:rsid w:val="00F32BBC"/>
    <w:rsid w:val="00F33FED"/>
    <w:rsid w:val="00F35370"/>
    <w:rsid w:val="00F35561"/>
    <w:rsid w:val="00F372FD"/>
    <w:rsid w:val="00F37914"/>
    <w:rsid w:val="00F3792C"/>
    <w:rsid w:val="00F405AC"/>
    <w:rsid w:val="00F41258"/>
    <w:rsid w:val="00F414E8"/>
    <w:rsid w:val="00F41AF7"/>
    <w:rsid w:val="00F41D79"/>
    <w:rsid w:val="00F42034"/>
    <w:rsid w:val="00F42599"/>
    <w:rsid w:val="00F430EB"/>
    <w:rsid w:val="00F43B51"/>
    <w:rsid w:val="00F44585"/>
    <w:rsid w:val="00F45B4D"/>
    <w:rsid w:val="00F45E5C"/>
    <w:rsid w:val="00F461D9"/>
    <w:rsid w:val="00F47186"/>
    <w:rsid w:val="00F476D5"/>
    <w:rsid w:val="00F50A0B"/>
    <w:rsid w:val="00F51D91"/>
    <w:rsid w:val="00F520AA"/>
    <w:rsid w:val="00F52C25"/>
    <w:rsid w:val="00F547E5"/>
    <w:rsid w:val="00F54A25"/>
    <w:rsid w:val="00F54C94"/>
    <w:rsid w:val="00F552C5"/>
    <w:rsid w:val="00F555BD"/>
    <w:rsid w:val="00F556B3"/>
    <w:rsid w:val="00F55813"/>
    <w:rsid w:val="00F5595E"/>
    <w:rsid w:val="00F55B71"/>
    <w:rsid w:val="00F55F81"/>
    <w:rsid w:val="00F56D76"/>
    <w:rsid w:val="00F57977"/>
    <w:rsid w:val="00F608C3"/>
    <w:rsid w:val="00F60D7D"/>
    <w:rsid w:val="00F60DEF"/>
    <w:rsid w:val="00F615A8"/>
    <w:rsid w:val="00F619B6"/>
    <w:rsid w:val="00F61A66"/>
    <w:rsid w:val="00F61E4B"/>
    <w:rsid w:val="00F62989"/>
    <w:rsid w:val="00F638B0"/>
    <w:rsid w:val="00F63AC4"/>
    <w:rsid w:val="00F63CE5"/>
    <w:rsid w:val="00F63F3B"/>
    <w:rsid w:val="00F64D2F"/>
    <w:rsid w:val="00F64E1E"/>
    <w:rsid w:val="00F65C6B"/>
    <w:rsid w:val="00F65CB6"/>
    <w:rsid w:val="00F65EAE"/>
    <w:rsid w:val="00F672CC"/>
    <w:rsid w:val="00F70EF8"/>
    <w:rsid w:val="00F71555"/>
    <w:rsid w:val="00F71FD8"/>
    <w:rsid w:val="00F7230A"/>
    <w:rsid w:val="00F72DBD"/>
    <w:rsid w:val="00F738B8"/>
    <w:rsid w:val="00F73C96"/>
    <w:rsid w:val="00F74053"/>
    <w:rsid w:val="00F7406E"/>
    <w:rsid w:val="00F74434"/>
    <w:rsid w:val="00F764DA"/>
    <w:rsid w:val="00F76CB4"/>
    <w:rsid w:val="00F77923"/>
    <w:rsid w:val="00F77A85"/>
    <w:rsid w:val="00F77B5E"/>
    <w:rsid w:val="00F80658"/>
    <w:rsid w:val="00F80992"/>
    <w:rsid w:val="00F8139F"/>
    <w:rsid w:val="00F816CE"/>
    <w:rsid w:val="00F82C48"/>
    <w:rsid w:val="00F833BF"/>
    <w:rsid w:val="00F84163"/>
    <w:rsid w:val="00F84805"/>
    <w:rsid w:val="00F84E4A"/>
    <w:rsid w:val="00F85500"/>
    <w:rsid w:val="00F86552"/>
    <w:rsid w:val="00F87118"/>
    <w:rsid w:val="00F871D4"/>
    <w:rsid w:val="00F87512"/>
    <w:rsid w:val="00F904F7"/>
    <w:rsid w:val="00F9088B"/>
    <w:rsid w:val="00F9111B"/>
    <w:rsid w:val="00F915F6"/>
    <w:rsid w:val="00F92008"/>
    <w:rsid w:val="00F92A6C"/>
    <w:rsid w:val="00F93DA1"/>
    <w:rsid w:val="00F93FDF"/>
    <w:rsid w:val="00F940DF"/>
    <w:rsid w:val="00F95D4C"/>
    <w:rsid w:val="00F9633D"/>
    <w:rsid w:val="00F97566"/>
    <w:rsid w:val="00F97EE0"/>
    <w:rsid w:val="00FA10CD"/>
    <w:rsid w:val="00FA112B"/>
    <w:rsid w:val="00FA151B"/>
    <w:rsid w:val="00FA198E"/>
    <w:rsid w:val="00FA19BC"/>
    <w:rsid w:val="00FA1AC7"/>
    <w:rsid w:val="00FA20DB"/>
    <w:rsid w:val="00FA219D"/>
    <w:rsid w:val="00FA234E"/>
    <w:rsid w:val="00FA2BA6"/>
    <w:rsid w:val="00FA33BC"/>
    <w:rsid w:val="00FA4529"/>
    <w:rsid w:val="00FA47C0"/>
    <w:rsid w:val="00FA4961"/>
    <w:rsid w:val="00FA4C82"/>
    <w:rsid w:val="00FA4F7E"/>
    <w:rsid w:val="00FA4F92"/>
    <w:rsid w:val="00FA50FE"/>
    <w:rsid w:val="00FA5495"/>
    <w:rsid w:val="00FA5B93"/>
    <w:rsid w:val="00FA5C56"/>
    <w:rsid w:val="00FA6527"/>
    <w:rsid w:val="00FA7202"/>
    <w:rsid w:val="00FA7C04"/>
    <w:rsid w:val="00FA7ED2"/>
    <w:rsid w:val="00FB0369"/>
    <w:rsid w:val="00FB083D"/>
    <w:rsid w:val="00FB08FC"/>
    <w:rsid w:val="00FB0C90"/>
    <w:rsid w:val="00FB1CF5"/>
    <w:rsid w:val="00FB2BB2"/>
    <w:rsid w:val="00FB2FD6"/>
    <w:rsid w:val="00FB3515"/>
    <w:rsid w:val="00FB37EE"/>
    <w:rsid w:val="00FB3C36"/>
    <w:rsid w:val="00FB414E"/>
    <w:rsid w:val="00FB418A"/>
    <w:rsid w:val="00FB4D0F"/>
    <w:rsid w:val="00FB6321"/>
    <w:rsid w:val="00FB657B"/>
    <w:rsid w:val="00FB6819"/>
    <w:rsid w:val="00FB69D7"/>
    <w:rsid w:val="00FB6D6E"/>
    <w:rsid w:val="00FB7A73"/>
    <w:rsid w:val="00FC028A"/>
    <w:rsid w:val="00FC09B4"/>
    <w:rsid w:val="00FC1245"/>
    <w:rsid w:val="00FC1852"/>
    <w:rsid w:val="00FC1CA5"/>
    <w:rsid w:val="00FC28B3"/>
    <w:rsid w:val="00FC3561"/>
    <w:rsid w:val="00FC3896"/>
    <w:rsid w:val="00FC3BAE"/>
    <w:rsid w:val="00FC4270"/>
    <w:rsid w:val="00FC4B22"/>
    <w:rsid w:val="00FC4EF4"/>
    <w:rsid w:val="00FC5100"/>
    <w:rsid w:val="00FC538A"/>
    <w:rsid w:val="00FC5B87"/>
    <w:rsid w:val="00FC7288"/>
    <w:rsid w:val="00FC75D3"/>
    <w:rsid w:val="00FD06AF"/>
    <w:rsid w:val="00FD08CC"/>
    <w:rsid w:val="00FD0FCB"/>
    <w:rsid w:val="00FD1818"/>
    <w:rsid w:val="00FD2E7C"/>
    <w:rsid w:val="00FD3511"/>
    <w:rsid w:val="00FD3CE1"/>
    <w:rsid w:val="00FD58B6"/>
    <w:rsid w:val="00FD63E3"/>
    <w:rsid w:val="00FD6F3C"/>
    <w:rsid w:val="00FD7CDD"/>
    <w:rsid w:val="00FD7D4E"/>
    <w:rsid w:val="00FD7F64"/>
    <w:rsid w:val="00FE1001"/>
    <w:rsid w:val="00FE13AC"/>
    <w:rsid w:val="00FE2AC0"/>
    <w:rsid w:val="00FE33CD"/>
    <w:rsid w:val="00FE67A4"/>
    <w:rsid w:val="00FE698B"/>
    <w:rsid w:val="00FE6CE1"/>
    <w:rsid w:val="00FE786C"/>
    <w:rsid w:val="00FF004E"/>
    <w:rsid w:val="00FF00DD"/>
    <w:rsid w:val="00FF04B3"/>
    <w:rsid w:val="00FF0564"/>
    <w:rsid w:val="00FF0919"/>
    <w:rsid w:val="00FF0BAD"/>
    <w:rsid w:val="00FF0ED2"/>
    <w:rsid w:val="00FF1473"/>
    <w:rsid w:val="00FF21D0"/>
    <w:rsid w:val="00FF2582"/>
    <w:rsid w:val="00FF3FD8"/>
    <w:rsid w:val="00FF4809"/>
    <w:rsid w:val="00FF53A9"/>
    <w:rsid w:val="00FF5729"/>
    <w:rsid w:val="00FF5BEA"/>
    <w:rsid w:val="00FF5FB3"/>
    <w:rsid w:val="00FF6A5B"/>
    <w:rsid w:val="00FF77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DF1A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270F"/>
    <w:pPr>
      <w:suppressAutoHyphens/>
    </w:pPr>
    <w:rPr>
      <w:sz w:val="22"/>
      <w:lang w:eastAsia="en-US"/>
    </w:rPr>
  </w:style>
  <w:style w:type="paragraph" w:styleId="berschrift1">
    <w:name w:val="heading 1"/>
    <w:basedOn w:val="Standard"/>
    <w:next w:val="Standard"/>
    <w:qFormat/>
    <w:rsid w:val="0004660A"/>
    <w:pPr>
      <w:keepNext/>
      <w:keepLines/>
      <w:numPr>
        <w:numId w:val="6"/>
      </w:numPr>
      <w:spacing w:before="320"/>
      <w:outlineLvl w:val="0"/>
    </w:pPr>
    <w:rPr>
      <w:rFonts w:ascii="Arial" w:hAnsi="Arial"/>
      <w:b/>
      <w:sz w:val="32"/>
      <w:u w:val="single"/>
    </w:rPr>
  </w:style>
  <w:style w:type="paragraph" w:styleId="berschrift2">
    <w:name w:val="heading 2"/>
    <w:basedOn w:val="Standard"/>
    <w:next w:val="Standard"/>
    <w:qFormat/>
    <w:rsid w:val="002E0B99"/>
    <w:pPr>
      <w:keepNext/>
      <w:keepLines/>
      <w:numPr>
        <w:ilvl w:val="1"/>
        <w:numId w:val="6"/>
      </w:numPr>
      <w:spacing w:before="280"/>
      <w:outlineLvl w:val="1"/>
    </w:pPr>
    <w:rPr>
      <w:rFonts w:ascii="Arial" w:hAnsi="Arial"/>
      <w:b/>
      <w:sz w:val="28"/>
    </w:rPr>
  </w:style>
  <w:style w:type="paragraph" w:styleId="berschrift3">
    <w:name w:val="heading 3"/>
    <w:basedOn w:val="Standard"/>
    <w:next w:val="Standard"/>
    <w:qFormat/>
    <w:rsid w:val="0040270F"/>
    <w:pPr>
      <w:keepNext/>
      <w:keepLines/>
      <w:numPr>
        <w:ilvl w:val="2"/>
        <w:numId w:val="6"/>
      </w:numPr>
      <w:spacing w:before="240" w:after="60"/>
      <w:outlineLvl w:val="2"/>
    </w:pPr>
    <w:rPr>
      <w:rFonts w:ascii="Arial" w:hAnsi="Arial"/>
      <w:b/>
      <w:sz w:val="24"/>
    </w:rPr>
  </w:style>
  <w:style w:type="paragraph" w:styleId="berschrift4">
    <w:name w:val="heading 4"/>
    <w:basedOn w:val="Standard"/>
    <w:next w:val="Standard"/>
    <w:link w:val="berschrift4Zchn"/>
    <w:unhideWhenUsed/>
    <w:qFormat/>
    <w:rsid w:val="00015982"/>
    <w:pPr>
      <w:keepNext/>
      <w:keepLines/>
      <w:numPr>
        <w:ilvl w:val="3"/>
        <w:numId w:val="6"/>
      </w:numPr>
      <w:spacing w:before="40"/>
      <w:outlineLvl w:val="3"/>
    </w:pPr>
    <w:rPr>
      <w:rFonts w:asciiTheme="majorHAnsi" w:eastAsiaTheme="majorEastAsia" w:hAnsiTheme="majorHAnsi" w:cstheme="majorBidi"/>
      <w:b/>
      <w:iCs/>
    </w:rPr>
  </w:style>
  <w:style w:type="paragraph" w:styleId="berschrift5">
    <w:name w:val="heading 5"/>
    <w:basedOn w:val="Standard"/>
    <w:next w:val="Standard"/>
    <w:link w:val="berschrift5Zchn"/>
    <w:unhideWhenUsed/>
    <w:qFormat/>
    <w:rsid w:val="00064349"/>
    <w:pPr>
      <w:keepNext/>
      <w:keepLines/>
      <w:numPr>
        <w:ilvl w:val="4"/>
        <w:numId w:val="6"/>
      </w:numPr>
      <w:spacing w:before="40"/>
      <w:outlineLvl w:val="4"/>
    </w:pPr>
    <w:rPr>
      <w:rFonts w:asciiTheme="majorHAnsi" w:eastAsiaTheme="majorEastAsia" w:hAnsiTheme="majorHAnsi" w:cstheme="majorBidi"/>
      <w:b/>
    </w:rPr>
  </w:style>
  <w:style w:type="paragraph" w:styleId="berschrift6">
    <w:name w:val="heading 6"/>
    <w:basedOn w:val="Standard"/>
    <w:next w:val="Standard"/>
    <w:link w:val="berschrift6Zchn"/>
    <w:semiHidden/>
    <w:unhideWhenUsed/>
    <w:qFormat/>
    <w:rsid w:val="002E0B99"/>
    <w:pPr>
      <w:keepNext/>
      <w:keepLines/>
      <w:numPr>
        <w:ilvl w:val="5"/>
        <w:numId w:val="6"/>
      </w:numPr>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semiHidden/>
    <w:unhideWhenUsed/>
    <w:qFormat/>
    <w:rsid w:val="002E0B99"/>
    <w:pPr>
      <w:keepNext/>
      <w:keepLines/>
      <w:numPr>
        <w:ilvl w:val="6"/>
        <w:numId w:val="6"/>
      </w:numPr>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semiHidden/>
    <w:unhideWhenUsed/>
    <w:qFormat/>
    <w:rsid w:val="002E0B99"/>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semiHidden/>
    <w:unhideWhenUsed/>
    <w:qFormat/>
    <w:rsid w:val="002E0B99"/>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rsid w:val="0040270F"/>
    <w:rPr>
      <w:color w:val="0000FF"/>
      <w:u w:val="single"/>
    </w:rPr>
  </w:style>
  <w:style w:type="character" w:styleId="Kommentarzeichen">
    <w:name w:val="annotation reference"/>
    <w:uiPriority w:val="99"/>
    <w:qFormat/>
    <w:rsid w:val="00815EB4"/>
    <w:rPr>
      <w:sz w:val="18"/>
      <w:szCs w:val="18"/>
    </w:rPr>
  </w:style>
  <w:style w:type="character" w:customStyle="1" w:styleId="KommentartextZchn">
    <w:name w:val="Kommentartext Zchn"/>
    <w:link w:val="Kommentartext"/>
    <w:uiPriority w:val="99"/>
    <w:qFormat/>
    <w:rsid w:val="00815EB4"/>
    <w:rPr>
      <w:sz w:val="22"/>
      <w:lang w:eastAsia="en-US"/>
    </w:rPr>
  </w:style>
  <w:style w:type="character" w:customStyle="1" w:styleId="KommentarthemaZchn">
    <w:name w:val="Kommentarthema Zchn"/>
    <w:link w:val="Kommentarthema"/>
    <w:qFormat/>
    <w:rsid w:val="00815EB4"/>
    <w:rPr>
      <w:b/>
      <w:bCs/>
      <w:sz w:val="22"/>
      <w:lang w:eastAsia="en-US"/>
    </w:rPr>
  </w:style>
  <w:style w:type="character" w:customStyle="1" w:styleId="SprechblasentextZchn">
    <w:name w:val="Sprechblasentext Zchn"/>
    <w:link w:val="Sprechblasentext"/>
    <w:qFormat/>
    <w:rsid w:val="00815EB4"/>
    <w:rPr>
      <w:rFonts w:ascii="ヒラギノ角ゴ ProN W3" w:eastAsia="ヒラギノ角ゴ ProN W3" w:hAnsi="ヒラギノ角ゴ ProN W3"/>
      <w:sz w:val="18"/>
      <w:szCs w:val="18"/>
      <w:lang w:eastAsia="en-US"/>
    </w:rPr>
  </w:style>
  <w:style w:type="character" w:customStyle="1" w:styleId="IntensivesZitatZchn">
    <w:name w:val="Intensives Zitat Zchn"/>
    <w:basedOn w:val="Absatz-Standardschriftart"/>
    <w:link w:val="IntensivesZitat"/>
    <w:qFormat/>
    <w:rsid w:val="00852804"/>
    <w:rPr>
      <w:b/>
      <w:bCs/>
      <w:i/>
      <w:iCs/>
      <w:color w:val="4F81BD" w:themeColor="accent1"/>
      <w:sz w:val="22"/>
      <w:lang w:eastAsia="en-US"/>
    </w:rPr>
  </w:style>
  <w:style w:type="character" w:customStyle="1" w:styleId="NurTextZchn">
    <w:name w:val="Nur Text Zchn"/>
    <w:basedOn w:val="Absatz-Standardschriftart"/>
    <w:link w:val="NurText"/>
    <w:uiPriority w:val="99"/>
    <w:qFormat/>
    <w:rsid w:val="00051A37"/>
    <w:rPr>
      <w:rFonts w:ascii="Calibri" w:eastAsiaTheme="minorHAnsi" w:hAnsi="Calibri" w:cstheme="minorBidi"/>
      <w:sz w:val="22"/>
      <w:szCs w:val="21"/>
      <w:lang w:eastAsia="en-US"/>
    </w:rPr>
  </w:style>
  <w:style w:type="character" w:customStyle="1" w:styleId="DokumentstrukturZchn">
    <w:name w:val="Dokumentstruktur Zchn"/>
    <w:basedOn w:val="Absatz-Standardschriftart"/>
    <w:link w:val="Dokumentstruktur"/>
    <w:qFormat/>
    <w:rsid w:val="00981DC9"/>
    <w:rPr>
      <w:rFonts w:ascii="Tahoma" w:hAnsi="Tahoma" w:cs="Tahoma"/>
      <w:sz w:val="16"/>
      <w:szCs w:val="16"/>
      <w:lang w:eastAsia="en-US"/>
    </w:rPr>
  </w:style>
  <w:style w:type="character" w:styleId="Buchtitel">
    <w:name w:val="Book Title"/>
    <w:basedOn w:val="Absatz-Standardschriftart"/>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e">
    <w:name w:val="List"/>
    <w:basedOn w:val="TextBody"/>
    <w:pPr>
      <w:numPr>
        <w:numId w:val="5"/>
      </w:numPr>
    </w:pPr>
    <w:rPr>
      <w:rFonts w:cs="Arial"/>
    </w:rPr>
  </w:style>
  <w:style w:type="paragraph" w:styleId="Beschriftung">
    <w:name w:val="caption"/>
    <w:basedOn w:val="Standard"/>
    <w:qFormat/>
    <w:rsid w:val="001B26DE"/>
    <w:pPr>
      <w:suppressLineNumbers/>
      <w:spacing w:before="120" w:after="120"/>
      <w:jc w:val="center"/>
    </w:pPr>
    <w:rPr>
      <w:rFonts w:cs="Arial"/>
      <w:i/>
      <w:iCs/>
      <w:sz w:val="24"/>
      <w:szCs w:val="24"/>
    </w:rPr>
  </w:style>
  <w:style w:type="paragraph" w:customStyle="1" w:styleId="Index">
    <w:name w:val="Index"/>
    <w:basedOn w:val="Standard"/>
    <w:qFormat/>
    <w:pPr>
      <w:suppressLineNumbers/>
    </w:pPr>
    <w:rPr>
      <w:rFonts w:cs="Arial"/>
    </w:rPr>
  </w:style>
  <w:style w:type="paragraph" w:styleId="Fuzeile">
    <w:name w:val="footer"/>
    <w:basedOn w:val="Standard"/>
    <w:rsid w:val="0040270F"/>
    <w:pPr>
      <w:pBdr>
        <w:top w:val="single" w:sz="6" w:space="1" w:color="00000A"/>
      </w:pBdr>
      <w:tabs>
        <w:tab w:val="center" w:pos="6480"/>
        <w:tab w:val="right" w:pos="12960"/>
      </w:tabs>
    </w:pPr>
    <w:rPr>
      <w:sz w:val="24"/>
    </w:rPr>
  </w:style>
  <w:style w:type="paragraph" w:styleId="Kopfzeile">
    <w:name w:val="header"/>
    <w:basedOn w:val="Standard"/>
    <w:rsid w:val="0040270F"/>
    <w:pPr>
      <w:pBdr>
        <w:bottom w:val="single" w:sz="6" w:space="2" w:color="00000A"/>
      </w:pBdr>
      <w:tabs>
        <w:tab w:val="center" w:pos="6480"/>
        <w:tab w:val="right" w:pos="12960"/>
      </w:tabs>
    </w:pPr>
    <w:rPr>
      <w:b/>
      <w:sz w:val="28"/>
    </w:rPr>
  </w:style>
  <w:style w:type="paragraph" w:customStyle="1" w:styleId="T1">
    <w:name w:val="T1"/>
    <w:basedOn w:val="Standard"/>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Standard"/>
    <w:rsid w:val="0040270F"/>
    <w:pPr>
      <w:ind w:left="720" w:hanging="720"/>
    </w:pPr>
  </w:style>
  <w:style w:type="paragraph" w:styleId="Kommentartext">
    <w:name w:val="annotation text"/>
    <w:basedOn w:val="Standard"/>
    <w:link w:val="KommentartextZchn"/>
    <w:uiPriority w:val="99"/>
    <w:qFormat/>
    <w:rsid w:val="00815EB4"/>
  </w:style>
  <w:style w:type="paragraph" w:styleId="Kommentarthema">
    <w:name w:val="annotation subject"/>
    <w:basedOn w:val="Kommentartext"/>
    <w:link w:val="KommentarthemaZchn"/>
    <w:qFormat/>
    <w:rsid w:val="00815EB4"/>
    <w:rPr>
      <w:b/>
      <w:bCs/>
    </w:rPr>
  </w:style>
  <w:style w:type="paragraph" w:styleId="Sprechblasentext">
    <w:name w:val="Balloon Text"/>
    <w:basedOn w:val="Standard"/>
    <w:link w:val="SprechblasentextZchn"/>
    <w:qFormat/>
    <w:rsid w:val="00815EB4"/>
    <w:rPr>
      <w:rFonts w:ascii="ヒラギノ角ゴ ProN W3" w:eastAsia="ヒラギノ角ゴ ProN W3" w:hAnsi="ヒラギノ角ゴ ProN W3"/>
      <w:sz w:val="18"/>
      <w:szCs w:val="18"/>
    </w:rPr>
  </w:style>
  <w:style w:type="paragraph" w:styleId="StandardWeb">
    <w:name w:val="Normal (Web)"/>
    <w:basedOn w:val="Standard"/>
    <w:uiPriority w:val="99"/>
    <w:unhideWhenUsed/>
    <w:qFormat/>
    <w:rsid w:val="00212DB5"/>
    <w:pPr>
      <w:spacing w:beforeAutospacing="1" w:afterAutospacing="1"/>
    </w:pPr>
    <w:rPr>
      <w:rFonts w:ascii="MS PGothic" w:eastAsia="MS PGothic" w:hAnsi="MS PGothic" w:cs="MS PGothic"/>
      <w:sz w:val="24"/>
      <w:szCs w:val="24"/>
      <w:lang w:eastAsia="ja-JP"/>
    </w:rPr>
  </w:style>
  <w:style w:type="paragraph" w:styleId="Listenabsatz">
    <w:name w:val="List Paragraph"/>
    <w:basedOn w:val="Standard"/>
    <w:uiPriority w:val="34"/>
    <w:qFormat/>
    <w:rsid w:val="00FC1245"/>
    <w:pPr>
      <w:ind w:left="840"/>
    </w:pPr>
    <w:rPr>
      <w:rFonts w:eastAsia="MS PGothic" w:cs="MS PGothic"/>
      <w:szCs w:val="24"/>
      <w:lang w:eastAsia="ja-JP"/>
    </w:rPr>
  </w:style>
  <w:style w:type="paragraph" w:styleId="IntensivesZitat">
    <w:name w:val="Intense Quote"/>
    <w:basedOn w:val="Standard"/>
    <w:next w:val="Standard"/>
    <w:link w:val="IntensivesZitatZchn"/>
    <w:qFormat/>
    <w:rsid w:val="00852804"/>
    <w:pPr>
      <w:pBdr>
        <w:bottom w:val="single" w:sz="4" w:space="4" w:color="4F81BD"/>
      </w:pBdr>
      <w:spacing w:before="200" w:after="280"/>
      <w:ind w:left="936" w:right="936"/>
    </w:pPr>
    <w:rPr>
      <w:b/>
      <w:bCs/>
      <w:i/>
      <w:iCs/>
      <w:color w:val="4F81BD" w:themeColor="accent1"/>
    </w:rPr>
  </w:style>
  <w:style w:type="paragraph" w:styleId="NurText">
    <w:name w:val="Plain Text"/>
    <w:basedOn w:val="Standard"/>
    <w:link w:val="NurTextZchn"/>
    <w:uiPriority w:val="99"/>
    <w:unhideWhenUsed/>
    <w:qFormat/>
    <w:rsid w:val="00051A37"/>
    <w:rPr>
      <w:rFonts w:ascii="Calibri" w:eastAsiaTheme="minorHAnsi" w:hAnsi="Calibri" w:cstheme="minorBidi"/>
      <w:szCs w:val="21"/>
    </w:rPr>
  </w:style>
  <w:style w:type="paragraph" w:styleId="Dokumentstruktur">
    <w:name w:val="Document Map"/>
    <w:basedOn w:val="Standard"/>
    <w:link w:val="DokumentstrukturZchn"/>
    <w:qFormat/>
    <w:rsid w:val="00981DC9"/>
    <w:rPr>
      <w:rFonts w:ascii="Tahoma" w:hAnsi="Tahoma" w:cs="Tahoma"/>
      <w:sz w:val="16"/>
      <w:szCs w:val="16"/>
    </w:rPr>
  </w:style>
  <w:style w:type="paragraph" w:customStyle="1" w:styleId="FrameContents">
    <w:name w:val="Frame Contents"/>
    <w:basedOn w:val="Standard"/>
    <w:qFormat/>
  </w:style>
  <w:style w:type="character" w:customStyle="1" w:styleId="highlight">
    <w:name w:val="highlight"/>
    <w:basedOn w:val="Absatz-Standardschriftart"/>
    <w:rsid w:val="0070124D"/>
  </w:style>
  <w:style w:type="character" w:styleId="Hyperlink">
    <w:name w:val="Hyperlink"/>
    <w:basedOn w:val="Absatz-Standardschriftart"/>
    <w:unhideWhenUsed/>
    <w:rsid w:val="00C877BE"/>
    <w:rPr>
      <w:color w:val="0000FF" w:themeColor="hyperlink"/>
      <w:u w:val="single"/>
    </w:rPr>
  </w:style>
  <w:style w:type="character" w:styleId="BesuchterLink">
    <w:name w:val="FollowedHyperlink"/>
    <w:basedOn w:val="Absatz-Standardschriftart"/>
    <w:semiHidden/>
    <w:unhideWhenUsed/>
    <w:rsid w:val="000C3B6C"/>
    <w:rPr>
      <w:color w:val="800080" w:themeColor="followedHyperlink"/>
      <w:u w:val="single"/>
    </w:rPr>
  </w:style>
  <w:style w:type="character" w:customStyle="1" w:styleId="fontstyle01">
    <w:name w:val="fontstyle01"/>
    <w:basedOn w:val="Absatz-Standardschriftart"/>
    <w:rsid w:val="00A34CD0"/>
    <w:rPr>
      <w:rFonts w:ascii="Arial-BoldMT" w:hAnsi="Arial-BoldMT" w:hint="default"/>
      <w:b/>
      <w:bCs/>
      <w:i w:val="0"/>
      <w:iCs w:val="0"/>
      <w:color w:val="000000"/>
      <w:sz w:val="24"/>
      <w:szCs w:val="24"/>
    </w:rPr>
  </w:style>
  <w:style w:type="table" w:styleId="Tabellenraster">
    <w:name w:val="Table Grid"/>
    <w:basedOn w:val="NormaleTabelle"/>
    <w:rsid w:val="00BF7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semiHidden/>
    <w:rsid w:val="00E324FB"/>
    <w:rPr>
      <w:color w:val="808080"/>
    </w:rPr>
  </w:style>
  <w:style w:type="character" w:customStyle="1" w:styleId="berschrift4Zchn">
    <w:name w:val="Überschrift 4 Zchn"/>
    <w:basedOn w:val="Absatz-Standardschriftart"/>
    <w:link w:val="berschrift4"/>
    <w:rsid w:val="00015982"/>
    <w:rPr>
      <w:rFonts w:asciiTheme="majorHAnsi" w:eastAsiaTheme="majorEastAsia" w:hAnsiTheme="majorHAnsi" w:cstheme="majorBidi"/>
      <w:b/>
      <w:iCs/>
      <w:sz w:val="22"/>
      <w:lang w:eastAsia="en-US"/>
    </w:rPr>
  </w:style>
  <w:style w:type="paragraph" w:styleId="berarbeitung">
    <w:name w:val="Revision"/>
    <w:hidden/>
    <w:semiHidden/>
    <w:rsid w:val="00A151E2"/>
    <w:rPr>
      <w:sz w:val="22"/>
      <w:lang w:eastAsia="en-US"/>
    </w:rPr>
  </w:style>
  <w:style w:type="numbering" w:customStyle="1" w:styleId="IEEESections">
    <w:name w:val="IEEE Sections"/>
    <w:uiPriority w:val="99"/>
    <w:rsid w:val="007D1FED"/>
    <w:pPr>
      <w:numPr>
        <w:numId w:val="3"/>
      </w:numPr>
    </w:pPr>
  </w:style>
  <w:style w:type="numbering" w:customStyle="1" w:styleId="IEEEHeadings">
    <w:name w:val="IEEE Headings"/>
    <w:uiPriority w:val="99"/>
    <w:rsid w:val="007D1FED"/>
    <w:pPr>
      <w:numPr>
        <w:numId w:val="4"/>
      </w:numPr>
    </w:pPr>
  </w:style>
  <w:style w:type="paragraph" w:styleId="Liste2">
    <w:name w:val="List 2"/>
    <w:basedOn w:val="Standard"/>
    <w:unhideWhenUsed/>
    <w:rsid w:val="007A553A"/>
    <w:pPr>
      <w:numPr>
        <w:ilvl w:val="1"/>
        <w:numId w:val="5"/>
      </w:numPr>
      <w:contextualSpacing/>
    </w:pPr>
  </w:style>
  <w:style w:type="character" w:customStyle="1" w:styleId="berschrift5Zchn">
    <w:name w:val="Überschrift 5 Zchn"/>
    <w:basedOn w:val="Absatz-Standardschriftart"/>
    <w:link w:val="berschrift5"/>
    <w:rsid w:val="00064349"/>
    <w:rPr>
      <w:rFonts w:asciiTheme="majorHAnsi" w:eastAsiaTheme="majorEastAsia" w:hAnsiTheme="majorHAnsi" w:cstheme="majorBidi"/>
      <w:b/>
      <w:sz w:val="22"/>
      <w:lang w:eastAsia="en-US"/>
    </w:rPr>
  </w:style>
  <w:style w:type="character" w:customStyle="1" w:styleId="berschrift6Zchn">
    <w:name w:val="Überschrift 6 Zchn"/>
    <w:basedOn w:val="Absatz-Standardschriftart"/>
    <w:link w:val="berschrift6"/>
    <w:semiHidden/>
    <w:rsid w:val="002E0B99"/>
    <w:rPr>
      <w:rFonts w:asciiTheme="majorHAnsi" w:eastAsiaTheme="majorEastAsia" w:hAnsiTheme="majorHAnsi" w:cstheme="majorBidi"/>
      <w:color w:val="243F60" w:themeColor="accent1" w:themeShade="7F"/>
      <w:sz w:val="22"/>
      <w:lang w:eastAsia="en-US"/>
    </w:rPr>
  </w:style>
  <w:style w:type="character" w:customStyle="1" w:styleId="berschrift7Zchn">
    <w:name w:val="Überschrift 7 Zchn"/>
    <w:basedOn w:val="Absatz-Standardschriftart"/>
    <w:link w:val="berschrift7"/>
    <w:semiHidden/>
    <w:rsid w:val="002E0B99"/>
    <w:rPr>
      <w:rFonts w:asciiTheme="majorHAnsi" w:eastAsiaTheme="majorEastAsia" w:hAnsiTheme="majorHAnsi" w:cstheme="majorBidi"/>
      <w:i/>
      <w:iCs/>
      <w:color w:val="243F60" w:themeColor="accent1" w:themeShade="7F"/>
      <w:sz w:val="22"/>
      <w:lang w:eastAsia="en-US"/>
    </w:rPr>
  </w:style>
  <w:style w:type="character" w:customStyle="1" w:styleId="berschrift8Zchn">
    <w:name w:val="Überschrift 8 Zchn"/>
    <w:basedOn w:val="Absatz-Standardschriftart"/>
    <w:link w:val="berschrift8"/>
    <w:semiHidden/>
    <w:rsid w:val="002E0B99"/>
    <w:rPr>
      <w:rFonts w:asciiTheme="majorHAnsi" w:eastAsiaTheme="majorEastAsia" w:hAnsiTheme="majorHAnsi" w:cstheme="majorBidi"/>
      <w:color w:val="272727" w:themeColor="text1" w:themeTint="D8"/>
      <w:sz w:val="21"/>
      <w:szCs w:val="21"/>
      <w:lang w:eastAsia="en-US"/>
    </w:rPr>
  </w:style>
  <w:style w:type="character" w:customStyle="1" w:styleId="berschrift9Zchn">
    <w:name w:val="Überschrift 9 Zchn"/>
    <w:basedOn w:val="Absatz-Standardschriftart"/>
    <w:link w:val="berschrift9"/>
    <w:semiHidden/>
    <w:rsid w:val="002E0B99"/>
    <w:rPr>
      <w:rFonts w:asciiTheme="majorHAnsi" w:eastAsiaTheme="majorEastAsia" w:hAnsiTheme="majorHAnsi" w:cstheme="majorBidi"/>
      <w:i/>
      <w:iCs/>
      <w:color w:val="272727" w:themeColor="text1" w:themeTint="D8"/>
      <w:sz w:val="21"/>
      <w:szCs w:val="21"/>
      <w:lang w:eastAsia="en-US"/>
    </w:rPr>
  </w:style>
  <w:style w:type="table" w:styleId="EinfacheTabelle2">
    <w:name w:val="Plain Table 2"/>
    <w:basedOn w:val="NormaleTabelle"/>
    <w:rsid w:val="0079781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1">
    <w:name w:val="Plain Table 1"/>
    <w:basedOn w:val="NormaleTabelle"/>
    <w:rsid w:val="0079781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IEEE8021513Frame-Format">
    <w:name w:val="IEEE 802.15.13 Frame-Format"/>
    <w:basedOn w:val="NormaleTabelle"/>
    <w:uiPriority w:val="99"/>
    <w:rsid w:val="00797812"/>
    <w:tblPr/>
  </w:style>
  <w:style w:type="paragraph" w:customStyle="1" w:styleId="times10">
    <w:name w:val="times 10"/>
    <w:basedOn w:val="Standard"/>
    <w:link w:val="times10Char"/>
    <w:qFormat/>
    <w:rsid w:val="003A2428"/>
    <w:pPr>
      <w:widowControl w:val="0"/>
      <w:suppressAutoHyphens w:val="0"/>
      <w:autoSpaceDE w:val="0"/>
      <w:autoSpaceDN w:val="0"/>
      <w:adjustRightInd w:val="0"/>
      <w:spacing w:before="120" w:after="120" w:line="276" w:lineRule="auto"/>
      <w:jc w:val="both"/>
    </w:pPr>
    <w:rPr>
      <w:rFonts w:eastAsiaTheme="minorEastAsia"/>
      <w:color w:val="000000"/>
      <w:sz w:val="20"/>
      <w:lang w:eastAsia="zh-CN"/>
    </w:rPr>
  </w:style>
  <w:style w:type="character" w:customStyle="1" w:styleId="times10Char">
    <w:name w:val="times 10 Char"/>
    <w:basedOn w:val="Absatz-Standardschriftart"/>
    <w:link w:val="times10"/>
    <w:rsid w:val="003A2428"/>
    <w:rPr>
      <w:rFonts w:eastAsiaTheme="minorEastAsia"/>
      <w:color w:val="000000"/>
      <w:lang w:eastAsia="zh-CN"/>
    </w:rPr>
  </w:style>
  <w:style w:type="paragraph" w:styleId="Aufzhlungszeichen">
    <w:name w:val="List Bullet"/>
    <w:basedOn w:val="Standard"/>
    <w:unhideWhenUsed/>
    <w:rsid w:val="00D22940"/>
    <w:pPr>
      <w:numPr>
        <w:numId w:val="29"/>
      </w:numPr>
      <w:contextualSpacing/>
    </w:pPr>
  </w:style>
  <w:style w:type="paragraph" w:customStyle="1" w:styleId="Body">
    <w:name w:val="Body"/>
    <w:link w:val="BodyChar"/>
    <w:rsid w:val="0070178B"/>
    <w:pPr>
      <w:autoSpaceDE w:val="0"/>
      <w:autoSpaceDN w:val="0"/>
      <w:adjustRightInd w:val="0"/>
      <w:spacing w:line="280" w:lineRule="atLeast"/>
      <w:jc w:val="both"/>
    </w:pPr>
    <w:rPr>
      <w:rFonts w:ascii="SimSun" w:eastAsia="SimSun" w:hAnsi="Symbol" w:cs="SimSun"/>
      <w:color w:val="000000"/>
      <w:w w:val="0"/>
      <w:sz w:val="24"/>
      <w:szCs w:val="24"/>
      <w:lang w:val="zh-CN" w:eastAsia="zh-CN"/>
    </w:rPr>
  </w:style>
  <w:style w:type="paragraph" w:customStyle="1" w:styleId="TableTitle">
    <w:name w:val="TableTitle"/>
    <w:uiPriority w:val="99"/>
    <w:rsid w:val="0070178B"/>
    <w:pPr>
      <w:suppressAutoHyphens/>
      <w:autoSpaceDE w:val="0"/>
      <w:autoSpaceDN w:val="0"/>
      <w:adjustRightInd w:val="0"/>
      <w:spacing w:line="280" w:lineRule="atLeast"/>
      <w:jc w:val="center"/>
    </w:pPr>
    <w:rPr>
      <w:rFonts w:ascii="SimSun" w:eastAsia="SimSun" w:hAnsi="Symbol" w:cs="SimSun"/>
      <w:color w:val="000000"/>
      <w:w w:val="0"/>
      <w:sz w:val="24"/>
      <w:szCs w:val="24"/>
      <w:lang w:val="zh-CN" w:eastAsia="zh-CN"/>
    </w:rPr>
  </w:style>
  <w:style w:type="paragraph" w:customStyle="1" w:styleId="CellHeading">
    <w:name w:val="CellHeading"/>
    <w:uiPriority w:val="99"/>
    <w:rsid w:val="0070178B"/>
    <w:pPr>
      <w:suppressAutoHyphens/>
      <w:autoSpaceDE w:val="0"/>
      <w:autoSpaceDN w:val="0"/>
      <w:adjustRightInd w:val="0"/>
      <w:spacing w:line="280" w:lineRule="atLeast"/>
      <w:jc w:val="center"/>
    </w:pPr>
    <w:rPr>
      <w:rFonts w:ascii="SimSun" w:eastAsia="SimSun" w:hAnsi="Symbol" w:cs="SimSun"/>
      <w:color w:val="000000"/>
      <w:w w:val="0"/>
      <w:sz w:val="24"/>
      <w:szCs w:val="24"/>
      <w:lang w:val="zh-CN" w:eastAsia="zh-CN"/>
    </w:rPr>
  </w:style>
  <w:style w:type="paragraph" w:customStyle="1" w:styleId="CellBody">
    <w:name w:val="CellBody"/>
    <w:uiPriority w:val="99"/>
    <w:rsid w:val="0070178B"/>
    <w:pPr>
      <w:autoSpaceDE w:val="0"/>
      <w:autoSpaceDN w:val="0"/>
      <w:adjustRightInd w:val="0"/>
      <w:spacing w:line="280" w:lineRule="atLeast"/>
      <w:jc w:val="both"/>
    </w:pPr>
    <w:rPr>
      <w:rFonts w:ascii="SimSun" w:eastAsia="SimSun" w:hAnsi="Symbol" w:cs="SimSun"/>
      <w:color w:val="000000"/>
      <w:w w:val="0"/>
      <w:sz w:val="24"/>
      <w:szCs w:val="24"/>
      <w:lang w:val="zh-CN" w:eastAsia="zh-CN"/>
    </w:rPr>
  </w:style>
  <w:style w:type="paragraph" w:customStyle="1" w:styleId="tg13-h1">
    <w:name w:val="tg13-h1"/>
    <w:basedOn w:val="Body"/>
    <w:autoRedefine/>
    <w:qFormat/>
    <w:rsid w:val="0070178B"/>
    <w:pPr>
      <w:keepNext/>
      <w:widowControl w:val="0"/>
      <w:numPr>
        <w:numId w:val="41"/>
      </w:numPr>
      <w:spacing w:before="480" w:after="240"/>
      <w:jc w:val="left"/>
      <w:outlineLvl w:val="0"/>
    </w:pPr>
    <w:rPr>
      <w:rFonts w:ascii="Arial" w:eastAsiaTheme="minorEastAsia" w:hAnsi="Arial" w:cs="Arial"/>
      <w:b/>
      <w:bCs/>
      <w:w w:val="100"/>
      <w:lang w:val="en-US"/>
    </w:rPr>
  </w:style>
  <w:style w:type="paragraph" w:customStyle="1" w:styleId="tg13-h2">
    <w:name w:val="tg13-h2"/>
    <w:basedOn w:val="Body"/>
    <w:link w:val="tg13-h2Char"/>
    <w:autoRedefine/>
    <w:qFormat/>
    <w:rsid w:val="00E055FD"/>
    <w:pPr>
      <w:keepNext/>
      <w:numPr>
        <w:ilvl w:val="1"/>
        <w:numId w:val="41"/>
      </w:numPr>
      <w:tabs>
        <w:tab w:val="left" w:pos="709"/>
        <w:tab w:val="left" w:pos="1440"/>
        <w:tab w:val="left" w:pos="2160"/>
        <w:tab w:val="left" w:pos="2880"/>
        <w:tab w:val="left" w:pos="3600"/>
        <w:tab w:val="left" w:pos="4320"/>
        <w:tab w:val="left" w:pos="5040"/>
        <w:tab w:val="left" w:pos="5760"/>
        <w:tab w:val="left" w:pos="6480"/>
        <w:tab w:val="left" w:pos="7200"/>
        <w:tab w:val="left" w:pos="7920"/>
      </w:tabs>
      <w:spacing w:before="360" w:after="240" w:line="260" w:lineRule="atLeast"/>
      <w:jc w:val="left"/>
      <w:outlineLvl w:val="1"/>
    </w:pPr>
    <w:rPr>
      <w:rFonts w:ascii="Arial" w:eastAsiaTheme="minorEastAsia" w:hAnsi="Arial" w:cs="Arial"/>
      <w:b/>
      <w:bCs/>
      <w:sz w:val="22"/>
      <w:szCs w:val="22"/>
    </w:rPr>
  </w:style>
  <w:style w:type="character" w:customStyle="1" w:styleId="BodyChar">
    <w:name w:val="Body Char"/>
    <w:basedOn w:val="Absatz-Standardschriftart"/>
    <w:link w:val="Body"/>
    <w:rsid w:val="0070178B"/>
    <w:rPr>
      <w:rFonts w:ascii="SimSun" w:eastAsia="SimSun" w:hAnsi="Symbol" w:cs="SimSun"/>
      <w:color w:val="000000"/>
      <w:w w:val="0"/>
      <w:sz w:val="24"/>
      <w:szCs w:val="24"/>
      <w:lang w:val="zh-CN" w:eastAsia="zh-CN"/>
    </w:rPr>
  </w:style>
  <w:style w:type="character" w:customStyle="1" w:styleId="tg13-h2Char">
    <w:name w:val="tg13-h2 Char"/>
    <w:basedOn w:val="BodyChar"/>
    <w:link w:val="tg13-h2"/>
    <w:rsid w:val="00E055FD"/>
    <w:rPr>
      <w:rFonts w:ascii="Arial" w:eastAsiaTheme="minorEastAsia" w:hAnsi="Arial" w:cs="Arial"/>
      <w:b/>
      <w:bCs/>
      <w:color w:val="000000"/>
      <w:w w:val="0"/>
      <w:sz w:val="22"/>
      <w:szCs w:val="22"/>
      <w:lang w:val="zh-CN" w:eastAsia="zh-CN"/>
    </w:rPr>
  </w:style>
  <w:style w:type="paragraph" w:customStyle="1" w:styleId="tg13-h3">
    <w:name w:val="tg13-h3"/>
    <w:basedOn w:val="Body"/>
    <w:link w:val="tg13-h3Char"/>
    <w:autoRedefine/>
    <w:qFormat/>
    <w:rsid w:val="0070178B"/>
    <w:pPr>
      <w:keepNext/>
      <w:numPr>
        <w:ilvl w:val="2"/>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jc w:val="left"/>
      <w:outlineLvl w:val="2"/>
    </w:pPr>
    <w:rPr>
      <w:rFonts w:ascii="Arial" w:eastAsiaTheme="minorEastAsia" w:hAnsi="Arial" w:cs="Arial"/>
      <w:b/>
      <w:bCs/>
    </w:rPr>
  </w:style>
  <w:style w:type="character" w:customStyle="1" w:styleId="tg13-h3Char">
    <w:name w:val="tg13-h3 Char"/>
    <w:basedOn w:val="BodyChar"/>
    <w:link w:val="tg13-h3"/>
    <w:rsid w:val="0070178B"/>
    <w:rPr>
      <w:rFonts w:ascii="Arial" w:eastAsiaTheme="minorEastAsia" w:hAnsi="Arial" w:cs="Arial"/>
      <w:b/>
      <w:bCs/>
      <w:color w:val="000000"/>
      <w:w w:val="0"/>
      <w:sz w:val="24"/>
      <w:szCs w:val="24"/>
      <w:lang w:val="zh-CN" w:eastAsia="zh-CN"/>
    </w:rPr>
  </w:style>
  <w:style w:type="paragraph" w:customStyle="1" w:styleId="tg13-h4">
    <w:name w:val="tg13-h4"/>
    <w:basedOn w:val="Body"/>
    <w:link w:val="tg13-h4Char"/>
    <w:qFormat/>
    <w:rsid w:val="0070178B"/>
    <w:pPr>
      <w:keepNext/>
      <w:numPr>
        <w:ilvl w:val="3"/>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jc w:val="left"/>
      <w:outlineLvl w:val="3"/>
    </w:pPr>
    <w:rPr>
      <w:rFonts w:ascii="Arial" w:eastAsiaTheme="minorEastAsia" w:hAnsi="Arial" w:cs="Arial"/>
      <w:b/>
      <w:bCs/>
    </w:rPr>
  </w:style>
  <w:style w:type="paragraph" w:customStyle="1" w:styleId="tg13-h5">
    <w:name w:val="tg13-h5"/>
    <w:basedOn w:val="Body"/>
    <w:qFormat/>
    <w:rsid w:val="0070178B"/>
    <w:pPr>
      <w:keepNext/>
      <w:numPr>
        <w:ilvl w:val="4"/>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jc w:val="left"/>
    </w:pPr>
    <w:rPr>
      <w:rFonts w:ascii="Arial" w:eastAsiaTheme="minorEastAsia" w:hAnsi="Arial" w:cs="Arial"/>
      <w:b/>
      <w:bCs/>
      <w:w w:val="100"/>
      <w:sz w:val="20"/>
      <w:szCs w:val="20"/>
      <w:lang w:val="en-US"/>
    </w:rPr>
  </w:style>
  <w:style w:type="character" w:customStyle="1" w:styleId="tg13-h4Char">
    <w:name w:val="tg13-h4 Char"/>
    <w:basedOn w:val="BodyChar"/>
    <w:link w:val="tg13-h4"/>
    <w:rsid w:val="0070178B"/>
    <w:rPr>
      <w:rFonts w:ascii="Arial" w:eastAsiaTheme="minorEastAsia" w:hAnsi="Arial" w:cs="Arial"/>
      <w:b/>
      <w:bCs/>
      <w:color w:val="000000"/>
      <w:w w:val="0"/>
      <w:sz w:val="24"/>
      <w:szCs w:val="24"/>
      <w:lang w:val="zh-CN" w:eastAsia="zh-CN"/>
    </w:rPr>
  </w:style>
  <w:style w:type="paragraph" w:customStyle="1" w:styleId="tg13-appen2">
    <w:name w:val="tg13-appen2"/>
    <w:basedOn w:val="tg13-h2"/>
    <w:qFormat/>
    <w:rsid w:val="0070178B"/>
    <w:pPr>
      <w:numPr>
        <w:ilvl w:val="6"/>
      </w:numPr>
      <w:outlineLvl w:val="0"/>
    </w:pPr>
  </w:style>
  <w:style w:type="paragraph" w:customStyle="1" w:styleId="tg13-appen1">
    <w:name w:val="tg13-appen1"/>
    <w:basedOn w:val="Body"/>
    <w:qFormat/>
    <w:rsid w:val="0070178B"/>
    <w:pPr>
      <w:pageBreakBefore/>
      <w:numPr>
        <w:ilvl w:val="5"/>
        <w:numId w:val="41"/>
      </w:numPr>
      <w:spacing w:before="480" w:after="240" w:line="320" w:lineRule="atLeast"/>
      <w:jc w:val="left"/>
    </w:pPr>
    <w:rPr>
      <w:rFonts w:ascii="Helvetica" w:eastAsiaTheme="minorEastAsia" w:hAnsi="Helvetica" w:cs="Helvetica"/>
      <w:b/>
      <w:bCs/>
      <w:w w:val="100"/>
      <w:sz w:val="28"/>
      <w:szCs w:val="28"/>
      <w:lang w:val="en-US"/>
    </w:rPr>
  </w:style>
  <w:style w:type="paragraph" w:customStyle="1" w:styleId="tg13-appen3">
    <w:name w:val="tg13-appen3"/>
    <w:basedOn w:val="Body"/>
    <w:qFormat/>
    <w:rsid w:val="0070178B"/>
    <w:pPr>
      <w:keepNext/>
      <w:numPr>
        <w:ilvl w:val="7"/>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360" w:after="240" w:line="260" w:lineRule="atLeast"/>
    </w:pPr>
    <w:rPr>
      <w:rFonts w:ascii="Arial" w:eastAsiaTheme="minorEastAsia" w:hAnsi="Arial" w:cs="Arial"/>
      <w:b/>
      <w:bCs/>
      <w:w w:val="100"/>
      <w:sz w:val="22"/>
      <w:szCs w:val="22"/>
      <w:lang w:val="en-US"/>
    </w:rPr>
  </w:style>
  <w:style w:type="paragraph" w:customStyle="1" w:styleId="tg13-appen4">
    <w:name w:val="tg13-appen4"/>
    <w:basedOn w:val="Body"/>
    <w:qFormat/>
    <w:rsid w:val="0070178B"/>
    <w:pPr>
      <w:keepNext/>
      <w:numPr>
        <w:ilvl w:val="8"/>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pPr>
    <w:rPr>
      <w:rFonts w:ascii="Arial" w:eastAsiaTheme="minorEastAsia" w:hAnsi="Arial" w:cs="Arial"/>
      <w:b/>
      <w:bCs/>
      <w:w w:val="100"/>
      <w:sz w:val="20"/>
      <w:szCs w:val="20"/>
      <w:lang w:val="en-US"/>
    </w:rPr>
  </w:style>
  <w:style w:type="paragraph" w:customStyle="1" w:styleId="tg13-appen5">
    <w:name w:val="tg13-appen5"/>
    <w:basedOn w:val="Body"/>
    <w:qFormat/>
    <w:rsid w:val="0070178B"/>
    <w:pPr>
      <w:keepNext/>
      <w:numPr>
        <w:numId w:val="34"/>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ind w:left="0"/>
    </w:pPr>
    <w:rPr>
      <w:rFonts w:ascii="Helvetica" w:eastAsiaTheme="minorEastAsia" w:hAnsi="Helvetica" w:cs="Helvetica"/>
      <w:b/>
      <w:bCs/>
      <w:w w:val="1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64984">
      <w:bodyDiv w:val="1"/>
      <w:marLeft w:val="0"/>
      <w:marRight w:val="0"/>
      <w:marTop w:val="0"/>
      <w:marBottom w:val="0"/>
      <w:divBdr>
        <w:top w:val="none" w:sz="0" w:space="0" w:color="auto"/>
        <w:left w:val="none" w:sz="0" w:space="0" w:color="auto"/>
        <w:bottom w:val="none" w:sz="0" w:space="0" w:color="auto"/>
        <w:right w:val="none" w:sz="0" w:space="0" w:color="auto"/>
      </w:divBdr>
      <w:divsChild>
        <w:div w:id="1616789141">
          <w:marLeft w:val="0"/>
          <w:marRight w:val="0"/>
          <w:marTop w:val="240"/>
          <w:marBottom w:val="84"/>
          <w:divBdr>
            <w:top w:val="none" w:sz="0" w:space="0" w:color="auto"/>
            <w:left w:val="none" w:sz="0" w:space="0" w:color="auto"/>
            <w:bottom w:val="none" w:sz="0" w:space="0" w:color="auto"/>
            <w:right w:val="none" w:sz="0" w:space="0" w:color="auto"/>
          </w:divBdr>
        </w:div>
      </w:divsChild>
    </w:div>
    <w:div w:id="141852572">
      <w:bodyDiv w:val="1"/>
      <w:marLeft w:val="0"/>
      <w:marRight w:val="0"/>
      <w:marTop w:val="0"/>
      <w:marBottom w:val="0"/>
      <w:divBdr>
        <w:top w:val="none" w:sz="0" w:space="0" w:color="auto"/>
        <w:left w:val="none" w:sz="0" w:space="0" w:color="auto"/>
        <w:bottom w:val="none" w:sz="0" w:space="0" w:color="auto"/>
        <w:right w:val="none" w:sz="0" w:space="0" w:color="auto"/>
      </w:divBdr>
    </w:div>
    <w:div w:id="196091354">
      <w:bodyDiv w:val="1"/>
      <w:marLeft w:val="0"/>
      <w:marRight w:val="0"/>
      <w:marTop w:val="0"/>
      <w:marBottom w:val="0"/>
      <w:divBdr>
        <w:top w:val="none" w:sz="0" w:space="0" w:color="auto"/>
        <w:left w:val="none" w:sz="0" w:space="0" w:color="auto"/>
        <w:bottom w:val="none" w:sz="0" w:space="0" w:color="auto"/>
        <w:right w:val="none" w:sz="0" w:space="0" w:color="auto"/>
      </w:divBdr>
    </w:div>
    <w:div w:id="202719902">
      <w:bodyDiv w:val="1"/>
      <w:marLeft w:val="0"/>
      <w:marRight w:val="0"/>
      <w:marTop w:val="0"/>
      <w:marBottom w:val="0"/>
      <w:divBdr>
        <w:top w:val="none" w:sz="0" w:space="0" w:color="auto"/>
        <w:left w:val="none" w:sz="0" w:space="0" w:color="auto"/>
        <w:bottom w:val="none" w:sz="0" w:space="0" w:color="auto"/>
        <w:right w:val="none" w:sz="0" w:space="0" w:color="auto"/>
      </w:divBdr>
    </w:div>
    <w:div w:id="241184404">
      <w:bodyDiv w:val="1"/>
      <w:marLeft w:val="0"/>
      <w:marRight w:val="0"/>
      <w:marTop w:val="0"/>
      <w:marBottom w:val="0"/>
      <w:divBdr>
        <w:top w:val="none" w:sz="0" w:space="0" w:color="auto"/>
        <w:left w:val="none" w:sz="0" w:space="0" w:color="auto"/>
        <w:bottom w:val="none" w:sz="0" w:space="0" w:color="auto"/>
        <w:right w:val="none" w:sz="0" w:space="0" w:color="auto"/>
      </w:divBdr>
      <w:divsChild>
        <w:div w:id="292449733">
          <w:marLeft w:val="562"/>
          <w:marRight w:val="0"/>
          <w:marTop w:val="0"/>
          <w:marBottom w:val="0"/>
          <w:divBdr>
            <w:top w:val="none" w:sz="0" w:space="0" w:color="auto"/>
            <w:left w:val="none" w:sz="0" w:space="0" w:color="auto"/>
            <w:bottom w:val="none" w:sz="0" w:space="0" w:color="auto"/>
            <w:right w:val="none" w:sz="0" w:space="0" w:color="auto"/>
          </w:divBdr>
        </w:div>
        <w:div w:id="461926599">
          <w:marLeft w:val="547"/>
          <w:marRight w:val="0"/>
          <w:marTop w:val="0"/>
          <w:marBottom w:val="0"/>
          <w:divBdr>
            <w:top w:val="none" w:sz="0" w:space="0" w:color="auto"/>
            <w:left w:val="none" w:sz="0" w:space="0" w:color="auto"/>
            <w:bottom w:val="none" w:sz="0" w:space="0" w:color="auto"/>
            <w:right w:val="none" w:sz="0" w:space="0" w:color="auto"/>
          </w:divBdr>
        </w:div>
        <w:div w:id="1555577520">
          <w:marLeft w:val="547"/>
          <w:marRight w:val="0"/>
          <w:marTop w:val="0"/>
          <w:marBottom w:val="0"/>
          <w:divBdr>
            <w:top w:val="none" w:sz="0" w:space="0" w:color="auto"/>
            <w:left w:val="none" w:sz="0" w:space="0" w:color="auto"/>
            <w:bottom w:val="none" w:sz="0" w:space="0" w:color="auto"/>
            <w:right w:val="none" w:sz="0" w:space="0" w:color="auto"/>
          </w:divBdr>
        </w:div>
      </w:divsChild>
    </w:div>
    <w:div w:id="420837901">
      <w:bodyDiv w:val="1"/>
      <w:marLeft w:val="0"/>
      <w:marRight w:val="0"/>
      <w:marTop w:val="0"/>
      <w:marBottom w:val="0"/>
      <w:divBdr>
        <w:top w:val="none" w:sz="0" w:space="0" w:color="auto"/>
        <w:left w:val="none" w:sz="0" w:space="0" w:color="auto"/>
        <w:bottom w:val="none" w:sz="0" w:space="0" w:color="auto"/>
        <w:right w:val="none" w:sz="0" w:space="0" w:color="auto"/>
      </w:divBdr>
      <w:divsChild>
        <w:div w:id="1269697264">
          <w:marLeft w:val="0"/>
          <w:marRight w:val="0"/>
          <w:marTop w:val="240"/>
          <w:marBottom w:val="84"/>
          <w:divBdr>
            <w:top w:val="none" w:sz="0" w:space="0" w:color="auto"/>
            <w:left w:val="none" w:sz="0" w:space="0" w:color="auto"/>
            <w:bottom w:val="none" w:sz="0" w:space="0" w:color="auto"/>
            <w:right w:val="none" w:sz="0" w:space="0" w:color="auto"/>
          </w:divBdr>
        </w:div>
      </w:divsChild>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695473316">
      <w:bodyDiv w:val="1"/>
      <w:marLeft w:val="0"/>
      <w:marRight w:val="0"/>
      <w:marTop w:val="0"/>
      <w:marBottom w:val="0"/>
      <w:divBdr>
        <w:top w:val="none" w:sz="0" w:space="0" w:color="auto"/>
        <w:left w:val="none" w:sz="0" w:space="0" w:color="auto"/>
        <w:bottom w:val="none" w:sz="0" w:space="0" w:color="auto"/>
        <w:right w:val="none" w:sz="0" w:space="0" w:color="auto"/>
      </w:divBdr>
    </w:div>
    <w:div w:id="711152325">
      <w:bodyDiv w:val="1"/>
      <w:marLeft w:val="0"/>
      <w:marRight w:val="0"/>
      <w:marTop w:val="0"/>
      <w:marBottom w:val="0"/>
      <w:divBdr>
        <w:top w:val="none" w:sz="0" w:space="0" w:color="auto"/>
        <w:left w:val="none" w:sz="0" w:space="0" w:color="auto"/>
        <w:bottom w:val="none" w:sz="0" w:space="0" w:color="auto"/>
        <w:right w:val="none" w:sz="0" w:space="0" w:color="auto"/>
      </w:divBdr>
      <w:divsChild>
        <w:div w:id="539901227">
          <w:marLeft w:val="0"/>
          <w:marRight w:val="0"/>
          <w:marTop w:val="240"/>
          <w:marBottom w:val="84"/>
          <w:divBdr>
            <w:top w:val="none" w:sz="0" w:space="0" w:color="auto"/>
            <w:left w:val="none" w:sz="0" w:space="0" w:color="auto"/>
            <w:bottom w:val="none" w:sz="0" w:space="0" w:color="auto"/>
            <w:right w:val="none" w:sz="0" w:space="0" w:color="auto"/>
          </w:divBdr>
        </w:div>
      </w:divsChild>
    </w:div>
    <w:div w:id="745301591">
      <w:bodyDiv w:val="1"/>
      <w:marLeft w:val="0"/>
      <w:marRight w:val="0"/>
      <w:marTop w:val="0"/>
      <w:marBottom w:val="0"/>
      <w:divBdr>
        <w:top w:val="none" w:sz="0" w:space="0" w:color="auto"/>
        <w:left w:val="none" w:sz="0" w:space="0" w:color="auto"/>
        <w:bottom w:val="none" w:sz="0" w:space="0" w:color="auto"/>
        <w:right w:val="none" w:sz="0" w:space="0" w:color="auto"/>
      </w:divBdr>
    </w:div>
    <w:div w:id="753433379">
      <w:bodyDiv w:val="1"/>
      <w:marLeft w:val="0"/>
      <w:marRight w:val="0"/>
      <w:marTop w:val="0"/>
      <w:marBottom w:val="0"/>
      <w:divBdr>
        <w:top w:val="none" w:sz="0" w:space="0" w:color="auto"/>
        <w:left w:val="none" w:sz="0" w:space="0" w:color="auto"/>
        <w:bottom w:val="none" w:sz="0" w:space="0" w:color="auto"/>
        <w:right w:val="none" w:sz="0" w:space="0" w:color="auto"/>
      </w:divBdr>
    </w:div>
    <w:div w:id="930239975">
      <w:bodyDiv w:val="1"/>
      <w:marLeft w:val="0"/>
      <w:marRight w:val="0"/>
      <w:marTop w:val="0"/>
      <w:marBottom w:val="0"/>
      <w:divBdr>
        <w:top w:val="none" w:sz="0" w:space="0" w:color="auto"/>
        <w:left w:val="none" w:sz="0" w:space="0" w:color="auto"/>
        <w:bottom w:val="none" w:sz="0" w:space="0" w:color="auto"/>
        <w:right w:val="none" w:sz="0" w:space="0" w:color="auto"/>
      </w:divBdr>
      <w:divsChild>
        <w:div w:id="582295492">
          <w:marLeft w:val="1166"/>
          <w:marRight w:val="0"/>
          <w:marTop w:val="100"/>
          <w:marBottom w:val="0"/>
          <w:divBdr>
            <w:top w:val="none" w:sz="0" w:space="0" w:color="auto"/>
            <w:left w:val="none" w:sz="0" w:space="0" w:color="auto"/>
            <w:bottom w:val="none" w:sz="0" w:space="0" w:color="auto"/>
            <w:right w:val="none" w:sz="0" w:space="0" w:color="auto"/>
          </w:divBdr>
        </w:div>
      </w:divsChild>
    </w:div>
    <w:div w:id="949361372">
      <w:bodyDiv w:val="1"/>
      <w:marLeft w:val="0"/>
      <w:marRight w:val="0"/>
      <w:marTop w:val="0"/>
      <w:marBottom w:val="0"/>
      <w:divBdr>
        <w:top w:val="none" w:sz="0" w:space="0" w:color="auto"/>
        <w:left w:val="none" w:sz="0" w:space="0" w:color="auto"/>
        <w:bottom w:val="none" w:sz="0" w:space="0" w:color="auto"/>
        <w:right w:val="none" w:sz="0" w:space="0" w:color="auto"/>
      </w:divBdr>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148087582">
      <w:bodyDiv w:val="1"/>
      <w:marLeft w:val="0"/>
      <w:marRight w:val="0"/>
      <w:marTop w:val="0"/>
      <w:marBottom w:val="0"/>
      <w:divBdr>
        <w:top w:val="none" w:sz="0" w:space="0" w:color="auto"/>
        <w:left w:val="none" w:sz="0" w:space="0" w:color="auto"/>
        <w:bottom w:val="none" w:sz="0" w:space="0" w:color="auto"/>
        <w:right w:val="none" w:sz="0" w:space="0" w:color="auto"/>
      </w:divBdr>
    </w:div>
    <w:div w:id="1151172280">
      <w:bodyDiv w:val="1"/>
      <w:marLeft w:val="0"/>
      <w:marRight w:val="0"/>
      <w:marTop w:val="0"/>
      <w:marBottom w:val="0"/>
      <w:divBdr>
        <w:top w:val="none" w:sz="0" w:space="0" w:color="auto"/>
        <w:left w:val="none" w:sz="0" w:space="0" w:color="auto"/>
        <w:bottom w:val="none" w:sz="0" w:space="0" w:color="auto"/>
        <w:right w:val="none" w:sz="0" w:space="0" w:color="auto"/>
      </w:divBdr>
    </w:div>
    <w:div w:id="1169180144">
      <w:bodyDiv w:val="1"/>
      <w:marLeft w:val="0"/>
      <w:marRight w:val="0"/>
      <w:marTop w:val="0"/>
      <w:marBottom w:val="0"/>
      <w:divBdr>
        <w:top w:val="none" w:sz="0" w:space="0" w:color="auto"/>
        <w:left w:val="none" w:sz="0" w:space="0" w:color="auto"/>
        <w:bottom w:val="none" w:sz="0" w:space="0" w:color="auto"/>
        <w:right w:val="none" w:sz="0" w:space="0" w:color="auto"/>
      </w:divBdr>
    </w:div>
    <w:div w:id="1201086513">
      <w:bodyDiv w:val="1"/>
      <w:marLeft w:val="0"/>
      <w:marRight w:val="0"/>
      <w:marTop w:val="0"/>
      <w:marBottom w:val="0"/>
      <w:divBdr>
        <w:top w:val="none" w:sz="0" w:space="0" w:color="auto"/>
        <w:left w:val="none" w:sz="0" w:space="0" w:color="auto"/>
        <w:bottom w:val="none" w:sz="0" w:space="0" w:color="auto"/>
        <w:right w:val="none" w:sz="0" w:space="0" w:color="auto"/>
      </w:divBdr>
    </w:div>
    <w:div w:id="1241059466">
      <w:bodyDiv w:val="1"/>
      <w:marLeft w:val="0"/>
      <w:marRight w:val="0"/>
      <w:marTop w:val="0"/>
      <w:marBottom w:val="0"/>
      <w:divBdr>
        <w:top w:val="none" w:sz="0" w:space="0" w:color="auto"/>
        <w:left w:val="none" w:sz="0" w:space="0" w:color="auto"/>
        <w:bottom w:val="none" w:sz="0" w:space="0" w:color="auto"/>
        <w:right w:val="none" w:sz="0" w:space="0" w:color="auto"/>
      </w:divBdr>
      <w:divsChild>
        <w:div w:id="1017347122">
          <w:marLeft w:val="0"/>
          <w:marRight w:val="0"/>
          <w:marTop w:val="240"/>
          <w:marBottom w:val="84"/>
          <w:divBdr>
            <w:top w:val="none" w:sz="0" w:space="0" w:color="auto"/>
            <w:left w:val="none" w:sz="0" w:space="0" w:color="auto"/>
            <w:bottom w:val="none" w:sz="0" w:space="0" w:color="auto"/>
            <w:right w:val="none" w:sz="0" w:space="0" w:color="auto"/>
          </w:divBdr>
        </w:div>
      </w:divsChild>
    </w:div>
    <w:div w:id="1337263932">
      <w:bodyDiv w:val="1"/>
      <w:marLeft w:val="0"/>
      <w:marRight w:val="0"/>
      <w:marTop w:val="0"/>
      <w:marBottom w:val="0"/>
      <w:divBdr>
        <w:top w:val="none" w:sz="0" w:space="0" w:color="auto"/>
        <w:left w:val="none" w:sz="0" w:space="0" w:color="auto"/>
        <w:bottom w:val="none" w:sz="0" w:space="0" w:color="auto"/>
        <w:right w:val="none" w:sz="0" w:space="0" w:color="auto"/>
      </w:divBdr>
      <w:divsChild>
        <w:div w:id="234441975">
          <w:marLeft w:val="1267"/>
          <w:marRight w:val="0"/>
          <w:marTop w:val="77"/>
          <w:marBottom w:val="120"/>
          <w:divBdr>
            <w:top w:val="none" w:sz="0" w:space="0" w:color="auto"/>
            <w:left w:val="none" w:sz="0" w:space="0" w:color="auto"/>
            <w:bottom w:val="none" w:sz="0" w:space="0" w:color="auto"/>
            <w:right w:val="none" w:sz="0" w:space="0" w:color="auto"/>
          </w:divBdr>
        </w:div>
      </w:divsChild>
    </w:div>
    <w:div w:id="1358967967">
      <w:bodyDiv w:val="1"/>
      <w:marLeft w:val="0"/>
      <w:marRight w:val="0"/>
      <w:marTop w:val="0"/>
      <w:marBottom w:val="0"/>
      <w:divBdr>
        <w:top w:val="none" w:sz="0" w:space="0" w:color="auto"/>
        <w:left w:val="none" w:sz="0" w:space="0" w:color="auto"/>
        <w:bottom w:val="none" w:sz="0" w:space="0" w:color="auto"/>
        <w:right w:val="none" w:sz="0" w:space="0" w:color="auto"/>
      </w:divBdr>
      <w:divsChild>
        <w:div w:id="1773813666">
          <w:marLeft w:val="1123"/>
          <w:marRight w:val="0"/>
          <w:marTop w:val="0"/>
          <w:marBottom w:val="0"/>
          <w:divBdr>
            <w:top w:val="none" w:sz="0" w:space="0" w:color="auto"/>
            <w:left w:val="none" w:sz="0" w:space="0" w:color="auto"/>
            <w:bottom w:val="none" w:sz="0" w:space="0" w:color="auto"/>
            <w:right w:val="none" w:sz="0" w:space="0" w:color="auto"/>
          </w:divBdr>
        </w:div>
      </w:divsChild>
    </w:div>
    <w:div w:id="1363241239">
      <w:bodyDiv w:val="1"/>
      <w:marLeft w:val="0"/>
      <w:marRight w:val="0"/>
      <w:marTop w:val="0"/>
      <w:marBottom w:val="0"/>
      <w:divBdr>
        <w:top w:val="none" w:sz="0" w:space="0" w:color="auto"/>
        <w:left w:val="none" w:sz="0" w:space="0" w:color="auto"/>
        <w:bottom w:val="none" w:sz="0" w:space="0" w:color="auto"/>
        <w:right w:val="none" w:sz="0" w:space="0" w:color="auto"/>
      </w:divBdr>
    </w:div>
    <w:div w:id="1382363656">
      <w:bodyDiv w:val="1"/>
      <w:marLeft w:val="0"/>
      <w:marRight w:val="0"/>
      <w:marTop w:val="0"/>
      <w:marBottom w:val="0"/>
      <w:divBdr>
        <w:top w:val="none" w:sz="0" w:space="0" w:color="auto"/>
        <w:left w:val="none" w:sz="0" w:space="0" w:color="auto"/>
        <w:bottom w:val="none" w:sz="0" w:space="0" w:color="auto"/>
        <w:right w:val="none" w:sz="0" w:space="0" w:color="auto"/>
      </w:divBdr>
      <w:divsChild>
        <w:div w:id="1699965835">
          <w:marLeft w:val="1267"/>
          <w:marRight w:val="0"/>
          <w:marTop w:val="77"/>
          <w:marBottom w:val="120"/>
          <w:divBdr>
            <w:top w:val="none" w:sz="0" w:space="0" w:color="auto"/>
            <w:left w:val="none" w:sz="0" w:space="0" w:color="auto"/>
            <w:bottom w:val="none" w:sz="0" w:space="0" w:color="auto"/>
            <w:right w:val="none" w:sz="0" w:space="0" w:color="auto"/>
          </w:divBdr>
        </w:div>
      </w:divsChild>
    </w:div>
    <w:div w:id="1432243854">
      <w:bodyDiv w:val="1"/>
      <w:marLeft w:val="0"/>
      <w:marRight w:val="0"/>
      <w:marTop w:val="0"/>
      <w:marBottom w:val="0"/>
      <w:divBdr>
        <w:top w:val="none" w:sz="0" w:space="0" w:color="auto"/>
        <w:left w:val="none" w:sz="0" w:space="0" w:color="auto"/>
        <w:bottom w:val="none" w:sz="0" w:space="0" w:color="auto"/>
        <w:right w:val="none" w:sz="0" w:space="0" w:color="auto"/>
      </w:divBdr>
    </w:div>
    <w:div w:id="1497838327">
      <w:bodyDiv w:val="1"/>
      <w:marLeft w:val="0"/>
      <w:marRight w:val="0"/>
      <w:marTop w:val="0"/>
      <w:marBottom w:val="0"/>
      <w:divBdr>
        <w:top w:val="none" w:sz="0" w:space="0" w:color="auto"/>
        <w:left w:val="none" w:sz="0" w:space="0" w:color="auto"/>
        <w:bottom w:val="none" w:sz="0" w:space="0" w:color="auto"/>
        <w:right w:val="none" w:sz="0" w:space="0" w:color="auto"/>
      </w:divBdr>
    </w:div>
    <w:div w:id="1668512402">
      <w:bodyDiv w:val="1"/>
      <w:marLeft w:val="0"/>
      <w:marRight w:val="0"/>
      <w:marTop w:val="0"/>
      <w:marBottom w:val="0"/>
      <w:divBdr>
        <w:top w:val="none" w:sz="0" w:space="0" w:color="auto"/>
        <w:left w:val="none" w:sz="0" w:space="0" w:color="auto"/>
        <w:bottom w:val="none" w:sz="0" w:space="0" w:color="auto"/>
        <w:right w:val="none" w:sz="0" w:space="0" w:color="auto"/>
      </w:divBdr>
    </w:div>
    <w:div w:id="1716464168">
      <w:bodyDiv w:val="1"/>
      <w:marLeft w:val="0"/>
      <w:marRight w:val="0"/>
      <w:marTop w:val="0"/>
      <w:marBottom w:val="0"/>
      <w:divBdr>
        <w:top w:val="none" w:sz="0" w:space="0" w:color="auto"/>
        <w:left w:val="none" w:sz="0" w:space="0" w:color="auto"/>
        <w:bottom w:val="none" w:sz="0" w:space="0" w:color="auto"/>
        <w:right w:val="none" w:sz="0" w:space="0" w:color="auto"/>
      </w:divBdr>
    </w:div>
    <w:div w:id="1827088887">
      <w:bodyDiv w:val="1"/>
      <w:marLeft w:val="0"/>
      <w:marRight w:val="0"/>
      <w:marTop w:val="0"/>
      <w:marBottom w:val="0"/>
      <w:divBdr>
        <w:top w:val="none" w:sz="0" w:space="0" w:color="auto"/>
        <w:left w:val="none" w:sz="0" w:space="0" w:color="auto"/>
        <w:bottom w:val="none" w:sz="0" w:space="0" w:color="auto"/>
        <w:right w:val="none" w:sz="0" w:space="0" w:color="auto"/>
      </w:divBdr>
      <w:divsChild>
        <w:div w:id="174659488">
          <w:marLeft w:val="1123"/>
          <w:marRight w:val="0"/>
          <w:marTop w:val="0"/>
          <w:marBottom w:val="0"/>
          <w:divBdr>
            <w:top w:val="none" w:sz="0" w:space="0" w:color="auto"/>
            <w:left w:val="none" w:sz="0" w:space="0" w:color="auto"/>
            <w:bottom w:val="none" w:sz="0" w:space="0" w:color="auto"/>
            <w:right w:val="none" w:sz="0" w:space="0" w:color="auto"/>
          </w:divBdr>
        </w:div>
        <w:div w:id="248852869">
          <w:marLeft w:val="1123"/>
          <w:marRight w:val="0"/>
          <w:marTop w:val="0"/>
          <w:marBottom w:val="0"/>
          <w:divBdr>
            <w:top w:val="none" w:sz="0" w:space="0" w:color="auto"/>
            <w:left w:val="none" w:sz="0" w:space="0" w:color="auto"/>
            <w:bottom w:val="none" w:sz="0" w:space="0" w:color="auto"/>
            <w:right w:val="none" w:sz="0" w:space="0" w:color="auto"/>
          </w:divBdr>
        </w:div>
        <w:div w:id="591163384">
          <w:marLeft w:val="1123"/>
          <w:marRight w:val="0"/>
          <w:marTop w:val="0"/>
          <w:marBottom w:val="0"/>
          <w:divBdr>
            <w:top w:val="none" w:sz="0" w:space="0" w:color="auto"/>
            <w:left w:val="none" w:sz="0" w:space="0" w:color="auto"/>
            <w:bottom w:val="none" w:sz="0" w:space="0" w:color="auto"/>
            <w:right w:val="none" w:sz="0" w:space="0" w:color="auto"/>
          </w:divBdr>
        </w:div>
        <w:div w:id="1581719649">
          <w:marLeft w:val="1123"/>
          <w:marRight w:val="0"/>
          <w:marTop w:val="0"/>
          <w:marBottom w:val="0"/>
          <w:divBdr>
            <w:top w:val="none" w:sz="0" w:space="0" w:color="auto"/>
            <w:left w:val="none" w:sz="0" w:space="0" w:color="auto"/>
            <w:bottom w:val="none" w:sz="0" w:space="0" w:color="auto"/>
            <w:right w:val="none" w:sz="0" w:space="0" w:color="auto"/>
          </w:divBdr>
        </w:div>
        <w:div w:id="1854103497">
          <w:marLeft w:val="1123"/>
          <w:marRight w:val="0"/>
          <w:marTop w:val="0"/>
          <w:marBottom w:val="0"/>
          <w:divBdr>
            <w:top w:val="none" w:sz="0" w:space="0" w:color="auto"/>
            <w:left w:val="none" w:sz="0" w:space="0" w:color="auto"/>
            <w:bottom w:val="none" w:sz="0" w:space="0" w:color="auto"/>
            <w:right w:val="none" w:sz="0" w:space="0" w:color="auto"/>
          </w:divBdr>
        </w:div>
        <w:div w:id="1893733321">
          <w:marLeft w:val="1123"/>
          <w:marRight w:val="0"/>
          <w:marTop w:val="0"/>
          <w:marBottom w:val="0"/>
          <w:divBdr>
            <w:top w:val="none" w:sz="0" w:space="0" w:color="auto"/>
            <w:left w:val="none" w:sz="0" w:space="0" w:color="auto"/>
            <w:bottom w:val="none" w:sz="0" w:space="0" w:color="auto"/>
            <w:right w:val="none" w:sz="0" w:space="0" w:color="auto"/>
          </w:divBdr>
        </w:div>
      </w:divsChild>
    </w:div>
    <w:div w:id="1860389280">
      <w:bodyDiv w:val="1"/>
      <w:marLeft w:val="0"/>
      <w:marRight w:val="0"/>
      <w:marTop w:val="0"/>
      <w:marBottom w:val="0"/>
      <w:divBdr>
        <w:top w:val="none" w:sz="0" w:space="0" w:color="auto"/>
        <w:left w:val="none" w:sz="0" w:space="0" w:color="auto"/>
        <w:bottom w:val="none" w:sz="0" w:space="0" w:color="auto"/>
        <w:right w:val="none" w:sz="0" w:space="0" w:color="auto"/>
      </w:divBdr>
      <w:divsChild>
        <w:div w:id="1502966394">
          <w:marLeft w:val="0"/>
          <w:marRight w:val="0"/>
          <w:marTop w:val="240"/>
          <w:marBottom w:val="84"/>
          <w:divBdr>
            <w:top w:val="none" w:sz="0" w:space="0" w:color="auto"/>
            <w:left w:val="none" w:sz="0" w:space="0" w:color="auto"/>
            <w:bottom w:val="none" w:sz="0" w:space="0" w:color="auto"/>
            <w:right w:val="none" w:sz="0" w:space="0" w:color="auto"/>
          </w:divBdr>
        </w:div>
      </w:divsChild>
    </w:div>
    <w:div w:id="2106805112">
      <w:bodyDiv w:val="1"/>
      <w:marLeft w:val="0"/>
      <w:marRight w:val="0"/>
      <w:marTop w:val="0"/>
      <w:marBottom w:val="0"/>
      <w:divBdr>
        <w:top w:val="none" w:sz="0" w:space="0" w:color="auto"/>
        <w:left w:val="none" w:sz="0" w:space="0" w:color="auto"/>
        <w:bottom w:val="none" w:sz="0" w:space="0" w:color="auto"/>
        <w:right w:val="none" w:sz="0" w:space="0" w:color="auto"/>
      </w:divBdr>
      <w:divsChild>
        <w:div w:id="1519739494">
          <w:marLeft w:val="0"/>
          <w:marRight w:val="0"/>
          <w:marTop w:val="240"/>
          <w:marBottom w:val="84"/>
          <w:divBdr>
            <w:top w:val="none" w:sz="0" w:space="0" w:color="auto"/>
            <w:left w:val="none" w:sz="0" w:space="0" w:color="auto"/>
            <w:bottom w:val="none" w:sz="0" w:space="0" w:color="auto"/>
            <w:right w:val="none" w:sz="0" w:space="0" w:color="auto"/>
          </w:divBdr>
        </w:div>
      </w:divsChild>
    </w:div>
    <w:div w:id="21182569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0.png"/><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image" Target="media/image3.png"/><Relationship Id="rId17" Type="http://schemas.microsoft.com/office/2011/relationships/commentsExtended" Target="commentsExtended.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package" Target="embeddings/Microsoft_Visio_Drawing.vsd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0.png"/><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4.png"/><Relationship Id="rId22" Type="http://schemas.openxmlformats.org/officeDocument/2006/relationships/package" Target="embeddings/Microsoft_Visio_Drawing1.vsd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F7B61-13FE-47F8-88C9-237A38FC7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4254</Words>
  <Characters>26803</Characters>
  <Application>Microsoft Office Word</Application>
  <DocSecurity>0</DocSecurity>
  <Lines>223</Lines>
  <Paragraphs>61</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30996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2019-07-14T12:07:00Z</dcterms:created>
  <dcterms:modified xsi:type="dcterms:W3CDTF">2019-07-15T12:09:00Z</dcterms:modified>
  <cp:category/>
  <dc:language/>
</cp:coreProperties>
</file>