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265F5" w14:textId="77777777" w:rsidR="00B1069B" w:rsidRPr="00B1069B" w:rsidRDefault="00B1069B" w:rsidP="00B1069B">
      <w:pPr>
        <w:pStyle w:val="T1"/>
        <w:pBdr>
          <w:bottom w:val="single" w:sz="6" w:space="0" w:color="00000A"/>
        </w:pBdr>
        <w:spacing w:after="240"/>
        <w:rPr>
          <w:color w:val="000000" w:themeColor="text1"/>
        </w:rPr>
      </w:pPr>
      <w:r w:rsidRPr="00B1069B">
        <w:rPr>
          <w:color w:val="000000" w:themeColor="text1"/>
        </w:rPr>
        <w:t>IEEE P802.15</w:t>
      </w:r>
      <w:r w:rsidRPr="00B1069B">
        <w:rPr>
          <w:color w:val="000000" w:themeColor="text1"/>
        </w:rPr>
        <w:br/>
        <w:t>Wireless Specialty Networks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0"/>
        <w:gridCol w:w="1809"/>
        <w:gridCol w:w="1502"/>
        <w:gridCol w:w="908"/>
        <w:gridCol w:w="3628"/>
      </w:tblGrid>
      <w:tr w:rsidR="00B1069B" w:rsidRPr="00B1069B" w14:paraId="64206017" w14:textId="77777777" w:rsidTr="003F630F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BE60F0" w14:textId="77777777" w:rsidR="00B1069B" w:rsidRPr="00B1069B" w:rsidRDefault="00B1069B" w:rsidP="003F630F">
            <w:pPr>
              <w:pStyle w:val="T2"/>
              <w:rPr>
                <w:color w:val="000000" w:themeColor="text1"/>
                <w:lang w:eastAsia="ja-JP"/>
              </w:rPr>
            </w:pPr>
            <w:r w:rsidRPr="00B1069B">
              <w:rPr>
                <w:color w:val="000000" w:themeColor="text1"/>
                <w:lang w:eastAsia="ja-JP"/>
              </w:rPr>
              <w:t>IEEE P8</w:t>
            </w:r>
            <w:r w:rsidRPr="00B1069B">
              <w:rPr>
                <w:bCs/>
                <w:color w:val="000000" w:themeColor="text1"/>
                <w:lang w:eastAsia="ja-JP"/>
              </w:rPr>
              <w:t>02.15.13</w:t>
            </w:r>
          </w:p>
          <w:p w14:paraId="4099B778" w14:textId="14C2BBB3" w:rsidR="00B1069B" w:rsidRPr="00B1069B" w:rsidRDefault="00EA5B4E" w:rsidP="00EA5B4E">
            <w:pPr>
              <w:pStyle w:val="T2"/>
              <w:rPr>
                <w:color w:val="000000" w:themeColor="text1"/>
              </w:rPr>
            </w:pPr>
            <w:r>
              <w:rPr>
                <w:color w:val="000000" w:themeColor="text1"/>
                <w:lang w:eastAsia="ja-JP"/>
              </w:rPr>
              <w:t xml:space="preserve">Text parts for updated </w:t>
            </w:r>
            <w:r w:rsidR="00B1069B" w:rsidRPr="00B1069B">
              <w:rPr>
                <w:color w:val="000000" w:themeColor="text1"/>
                <w:lang w:eastAsia="ja-JP"/>
              </w:rPr>
              <w:t>clause 7</w:t>
            </w:r>
          </w:p>
        </w:tc>
      </w:tr>
      <w:tr w:rsidR="00B1069B" w:rsidRPr="00B1069B" w14:paraId="03E31A2E" w14:textId="77777777" w:rsidTr="003F630F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1348F7" w14:textId="40A208E8" w:rsidR="00B1069B" w:rsidRPr="00B1069B" w:rsidRDefault="00B1069B" w:rsidP="003F630F">
            <w:pPr>
              <w:pStyle w:val="T2"/>
              <w:ind w:left="0"/>
              <w:rPr>
                <w:color w:val="000000" w:themeColor="text1"/>
                <w:sz w:val="20"/>
                <w:lang w:eastAsia="ja-JP"/>
              </w:rPr>
            </w:pPr>
            <w:r w:rsidRPr="00B1069B">
              <w:rPr>
                <w:color w:val="000000" w:themeColor="text1"/>
                <w:sz w:val="20"/>
              </w:rPr>
              <w:t>Date:</w:t>
            </w:r>
            <w:r w:rsidR="00570CFC">
              <w:rPr>
                <w:b w:val="0"/>
                <w:color w:val="000000" w:themeColor="text1"/>
                <w:sz w:val="20"/>
              </w:rPr>
              <w:t xml:space="preserve">  2019-07-18</w:t>
            </w:r>
          </w:p>
        </w:tc>
      </w:tr>
      <w:tr w:rsidR="00B1069B" w:rsidRPr="00B1069B" w14:paraId="75C27670" w14:textId="77777777" w:rsidTr="003F630F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700026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color w:val="000000" w:themeColor="text1"/>
                <w:sz w:val="20"/>
              </w:rPr>
            </w:pPr>
            <w:r w:rsidRPr="00B1069B">
              <w:rPr>
                <w:color w:val="000000" w:themeColor="text1"/>
                <w:sz w:val="20"/>
              </w:rPr>
              <w:t>Author:</w:t>
            </w:r>
          </w:p>
        </w:tc>
      </w:tr>
      <w:tr w:rsidR="00B1069B" w:rsidRPr="00B1069B" w14:paraId="193EFACD" w14:textId="77777777" w:rsidTr="003F630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468F36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color w:val="000000" w:themeColor="text1"/>
                <w:sz w:val="20"/>
              </w:rPr>
            </w:pPr>
            <w:r w:rsidRPr="00B1069B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F0F370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color w:val="000000" w:themeColor="text1"/>
                <w:sz w:val="20"/>
              </w:rPr>
            </w:pPr>
            <w:r w:rsidRPr="00B1069B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B8144F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color w:val="000000" w:themeColor="text1"/>
                <w:sz w:val="20"/>
              </w:rPr>
            </w:pPr>
            <w:r w:rsidRPr="00B1069B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F00805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color w:val="000000" w:themeColor="text1"/>
                <w:sz w:val="20"/>
              </w:rPr>
            </w:pPr>
            <w:r w:rsidRPr="00B1069B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70822F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color w:val="000000" w:themeColor="text1"/>
                <w:sz w:val="20"/>
              </w:rPr>
            </w:pPr>
            <w:r w:rsidRPr="00B1069B">
              <w:rPr>
                <w:color w:val="000000" w:themeColor="text1"/>
                <w:sz w:val="20"/>
              </w:rPr>
              <w:t>Email</w:t>
            </w:r>
          </w:p>
        </w:tc>
      </w:tr>
      <w:tr w:rsidR="00B1069B" w:rsidRPr="00B1069B" w14:paraId="369B62A6" w14:textId="77777777" w:rsidTr="003F630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284704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  <w:r w:rsidRPr="00B1069B"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  <w:t>Kai Lennert Bober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39354D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  <w:r w:rsidRPr="00B1069B"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  <w:t>Fraunhofer HHI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BEA46F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b w:val="0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B731E1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b w:val="0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0172BC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  <w:r w:rsidRPr="00B1069B"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  <w:t>kai.lennert.bober@hhi.fraunhofer.de</w:t>
            </w:r>
          </w:p>
        </w:tc>
      </w:tr>
      <w:tr w:rsidR="00B1069B" w:rsidRPr="00B1069B" w14:paraId="26264C5F" w14:textId="77777777" w:rsidTr="003F630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2457AB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43FB09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25FCA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b w:val="0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2198DA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b w:val="0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F1E68B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</w:p>
        </w:tc>
      </w:tr>
      <w:tr w:rsidR="00B1069B" w:rsidRPr="00B1069B" w14:paraId="3A9E4DA5" w14:textId="77777777" w:rsidTr="003F630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4CA53D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6BEEFF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BCA4AB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b w:val="0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0633DF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b w:val="0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00E6AD" w14:textId="77777777" w:rsidR="00B1069B" w:rsidRPr="00B1069B" w:rsidRDefault="00B1069B" w:rsidP="003F630F">
            <w:pPr>
              <w:pStyle w:val="T2"/>
              <w:spacing w:after="0"/>
              <w:ind w:left="0" w:right="0"/>
              <w:jc w:val="both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</w:p>
        </w:tc>
      </w:tr>
    </w:tbl>
    <w:p w14:paraId="661581C4" w14:textId="77777777" w:rsidR="00B1069B" w:rsidRPr="00B1069B" w:rsidRDefault="00B1069B" w:rsidP="00B1069B">
      <w:pPr>
        <w:pStyle w:val="T1"/>
        <w:spacing w:after="120"/>
        <w:jc w:val="both"/>
        <w:rPr>
          <w:color w:val="000000" w:themeColor="text1"/>
          <w:highlight w:val="yellow"/>
        </w:rPr>
      </w:pPr>
    </w:p>
    <w:p w14:paraId="62201956" w14:textId="77777777" w:rsidR="00B1069B" w:rsidRPr="00B1069B" w:rsidRDefault="00B1069B" w:rsidP="00B1069B">
      <w:pPr>
        <w:pStyle w:val="T1"/>
        <w:spacing w:after="120"/>
        <w:jc w:val="both"/>
        <w:rPr>
          <w:color w:val="000000" w:themeColor="text1"/>
          <w:highlight w:val="yellow"/>
        </w:rPr>
      </w:pPr>
    </w:p>
    <w:p w14:paraId="0478EFFB" w14:textId="77777777" w:rsidR="00B1069B" w:rsidRPr="00B1069B" w:rsidRDefault="00B1069B" w:rsidP="00B1069B">
      <w:pPr>
        <w:pStyle w:val="T1"/>
        <w:spacing w:after="120"/>
        <w:rPr>
          <w:color w:val="000000" w:themeColor="text1"/>
        </w:rPr>
      </w:pPr>
      <w:r w:rsidRPr="00B1069B">
        <w:rPr>
          <w:color w:val="000000" w:themeColor="text1"/>
        </w:rPr>
        <w:t>Abstract</w:t>
      </w:r>
    </w:p>
    <w:p w14:paraId="569375EE" w14:textId="457FCBE9" w:rsidR="009E7B8B" w:rsidRPr="005F79A1" w:rsidRDefault="00B1069B" w:rsidP="005F79A1">
      <w:pPr>
        <w:pStyle w:val="berschrift1"/>
        <w:spacing w:before="0"/>
        <w:ind w:left="432"/>
        <w:jc w:val="center"/>
        <w:rPr>
          <w:rFonts w:ascii="Times New Roman" w:hAnsi="Times New Roman"/>
          <w:b/>
          <w:color w:val="000000" w:themeColor="text1"/>
          <w:sz w:val="24"/>
          <w:lang w:eastAsia="ja-JP"/>
        </w:rPr>
      </w:pPr>
      <w:r w:rsidRPr="00B1069B">
        <w:rPr>
          <w:rFonts w:ascii="Times New Roman" w:hAnsi="Times New Roman"/>
          <w:color w:val="000000" w:themeColor="text1"/>
          <w:sz w:val="24"/>
          <w:lang w:eastAsia="ja-JP"/>
        </w:rPr>
        <w:t>This document contains proposed text for clause 7 of IEEE P802.15.13.</w:t>
      </w:r>
      <w:r w:rsidR="006701CC">
        <w:br w:type="page"/>
      </w:r>
    </w:p>
    <w:p w14:paraId="6A753841" w14:textId="77777777" w:rsidR="009E7B8B" w:rsidRDefault="009E7B8B" w:rsidP="00244607">
      <w:pPr>
        <w:pStyle w:val="tg13-h1"/>
      </w:pPr>
      <w:bookmarkStart w:id="0" w:name="_Ref8825785"/>
      <w:bookmarkStart w:id="1" w:name="_Toc9332427"/>
    </w:p>
    <w:p w14:paraId="1DCE07B7" w14:textId="77777777" w:rsidR="009E7B8B" w:rsidRDefault="009E7B8B" w:rsidP="00244607">
      <w:pPr>
        <w:pStyle w:val="tg13-h1"/>
      </w:pPr>
    </w:p>
    <w:p w14:paraId="7B5D2029" w14:textId="77777777" w:rsidR="009E7B8B" w:rsidRDefault="009E7B8B" w:rsidP="00244607">
      <w:pPr>
        <w:pStyle w:val="tg13-h1"/>
      </w:pPr>
    </w:p>
    <w:p w14:paraId="2785DDBA" w14:textId="77777777" w:rsidR="009E7B8B" w:rsidRDefault="009E7B8B" w:rsidP="00244607">
      <w:pPr>
        <w:pStyle w:val="tg13-h1"/>
      </w:pPr>
    </w:p>
    <w:p w14:paraId="0CE01D4E" w14:textId="77777777" w:rsidR="009E7B8B" w:rsidRDefault="009E7B8B" w:rsidP="00244607">
      <w:pPr>
        <w:pStyle w:val="tg13-h1"/>
      </w:pPr>
    </w:p>
    <w:p w14:paraId="01D223A1" w14:textId="77777777" w:rsidR="009E7B8B" w:rsidRDefault="009E7B8B" w:rsidP="00244607">
      <w:pPr>
        <w:pStyle w:val="tg13-h1"/>
      </w:pPr>
    </w:p>
    <w:p w14:paraId="7913B7D9" w14:textId="2D466D0C" w:rsidR="00244607" w:rsidRDefault="00244607" w:rsidP="00244607">
      <w:pPr>
        <w:pStyle w:val="tg13-h1"/>
      </w:pPr>
      <w:r>
        <w:t>MAC services</w:t>
      </w:r>
      <w:bookmarkEnd w:id="0"/>
      <w:bookmarkEnd w:id="1"/>
    </w:p>
    <w:p w14:paraId="7B801C98" w14:textId="3C70D5C1" w:rsidR="00D62B78" w:rsidRDefault="00D62B78">
      <w:pPr>
        <w:pStyle w:val="times10"/>
        <w:spacing w:before="0" w:after="0"/>
        <w:pPrChange w:id="2" w:author="Autor">
          <w:pPr>
            <w:pStyle w:val="times10"/>
          </w:pPr>
        </w:pPrChange>
      </w:pPr>
      <w:r>
        <w:t xml:space="preserve">The IEEE 802.15.13 MAC offers its service to the higher protocol layers and DME through the MCPS-SAP and MLME-SAP respectively. The MCPS-SAP includes primitives that support the integration of IEEE 802.15.13 networks in bridged LANs in accordance with IEEE </w:t>
      </w:r>
      <w:proofErr w:type="spellStart"/>
      <w:proofErr w:type="gramStart"/>
      <w:ins w:id="3" w:author="Autor">
        <w:r w:rsidR="003A5C1E">
          <w:t>Std</w:t>
        </w:r>
        <w:proofErr w:type="spellEnd"/>
        <w:proofErr w:type="gramEnd"/>
        <w:r w:rsidR="003A5C1E">
          <w:t xml:space="preserve"> </w:t>
        </w:r>
      </w:ins>
      <w:r>
        <w:t>802.1AC. The MLME-SAP exposes basic management functions and further advanced functionality to the DME.</w:t>
      </w:r>
    </w:p>
    <w:p w14:paraId="7CD5EE79" w14:textId="77777777" w:rsidR="00D62B78" w:rsidRDefault="00D62B78">
      <w:pPr>
        <w:pStyle w:val="times10"/>
        <w:spacing w:before="0" w:after="0"/>
        <w:pPrChange w:id="4" w:author="Autor">
          <w:pPr>
            <w:pStyle w:val="times10"/>
          </w:pPr>
        </w:pPrChange>
      </w:pPr>
    </w:p>
    <w:p w14:paraId="362A9085" w14:textId="77777777" w:rsidR="00D62B78" w:rsidRDefault="00D62B78">
      <w:pPr>
        <w:pStyle w:val="times10"/>
        <w:spacing w:before="0" w:after="0"/>
        <w:pPrChange w:id="5" w:author="Autor">
          <w:pPr>
            <w:pStyle w:val="times10"/>
          </w:pPr>
        </w:pPrChange>
      </w:pPr>
      <w:r>
        <w:t xml:space="preserve">A primitive invocation originating from the service user, i.e. higher layer, carries the suffix </w:t>
      </w:r>
      <w:r>
        <w:rPr>
          <w:b/>
        </w:rPr>
        <w:t>.request</w:t>
      </w:r>
      <w:r>
        <w:t xml:space="preserve">. Hence, it requests the start of a service, i.e. action, on the service provider, which is the next lower layer. The immediate response to a </w:t>
      </w:r>
      <w:r>
        <w:rPr>
          <w:b/>
        </w:rPr>
        <w:t>.request</w:t>
      </w:r>
      <w:r>
        <w:t xml:space="preserve"> is a </w:t>
      </w:r>
      <w:r>
        <w:rPr>
          <w:b/>
        </w:rPr>
        <w:t>.confirm</w:t>
      </w:r>
      <w:r>
        <w:t xml:space="preserve"> primitive, returned by the service provider, i.e. the MAC or MLME.</w:t>
      </w:r>
    </w:p>
    <w:p w14:paraId="19F6FBD6" w14:textId="77777777" w:rsidR="00D62B78" w:rsidRDefault="00D62B78">
      <w:pPr>
        <w:pStyle w:val="times10"/>
        <w:spacing w:before="0" w:after="0"/>
        <w:pPrChange w:id="6" w:author="Autor">
          <w:pPr>
            <w:pStyle w:val="times10"/>
          </w:pPr>
        </w:pPrChange>
      </w:pPr>
    </w:p>
    <w:p w14:paraId="3327F917" w14:textId="3FF4373B" w:rsidR="00D62B78" w:rsidRDefault="00D62B78">
      <w:pPr>
        <w:pStyle w:val="times10"/>
        <w:spacing w:before="0" w:after="0"/>
        <w:pPrChange w:id="7" w:author="Autor">
          <w:pPr>
            <w:pStyle w:val="times10"/>
          </w:pPr>
        </w:pPrChange>
      </w:pPr>
      <w:r>
        <w:t xml:space="preserve">Externally caused events at the MAC or MLME are indicated to the higher layer through primitives carrying the </w:t>
      </w:r>
      <w:r>
        <w:rPr>
          <w:b/>
        </w:rPr>
        <w:t>.indication</w:t>
      </w:r>
      <w:r>
        <w:t xml:space="preserve"> suffix. Such events may originate from unrequested actions, e.g. the reception of a specific management frame, or as an asynchronous response to a finished service invocation through a preceding service request.</w:t>
      </w:r>
      <w:ins w:id="8" w:author="Autor">
        <w:r w:rsidR="00237BAB">
          <w:t xml:space="preserve"> The response to an </w:t>
        </w:r>
        <w:r w:rsidR="00237BAB" w:rsidRPr="00100C34">
          <w:rPr>
            <w:b/>
            <w:rPrChange w:id="9" w:author="Autor">
              <w:rPr/>
            </w:rPrChange>
          </w:rPr>
          <w:t>.indication</w:t>
        </w:r>
        <w:r w:rsidR="00237BAB">
          <w:rPr>
            <w:b/>
          </w:rPr>
          <w:t xml:space="preserve"> </w:t>
        </w:r>
        <w:r w:rsidR="00237BAB" w:rsidRPr="00100C34">
          <w:rPr>
            <w:rPrChange w:id="10" w:author="Autor">
              <w:rPr>
                <w:b/>
              </w:rPr>
            </w:rPrChange>
          </w:rPr>
          <w:t xml:space="preserve">is </w:t>
        </w:r>
        <w:r w:rsidR="00237BAB">
          <w:rPr>
            <w:b/>
          </w:rPr>
          <w:t xml:space="preserve">.response </w:t>
        </w:r>
        <w:r w:rsidR="00237BAB">
          <w:t>primitive invocation</w:t>
        </w:r>
        <w:r w:rsidR="00237BAB">
          <w:rPr>
            <w:b/>
          </w:rPr>
          <w:t>.</w:t>
        </w:r>
      </w:ins>
    </w:p>
    <w:p w14:paraId="1F8BB19D" w14:textId="77777777" w:rsidR="00D62B78" w:rsidRDefault="00D62B78">
      <w:pPr>
        <w:pStyle w:val="times10"/>
        <w:spacing w:before="0" w:after="0"/>
        <w:pPrChange w:id="11" w:author="Autor">
          <w:pPr>
            <w:pStyle w:val="times10"/>
          </w:pPr>
        </w:pPrChange>
      </w:pPr>
    </w:p>
    <w:p w14:paraId="4D2987BC" w14:textId="0FA452B9" w:rsidR="00D62B78" w:rsidRDefault="00D62B78">
      <w:pPr>
        <w:pStyle w:val="times10"/>
        <w:spacing w:before="0" w:after="0"/>
        <w:pPrChange w:id="12" w:author="Autor">
          <w:pPr>
            <w:pStyle w:val="times10"/>
          </w:pPr>
        </w:pPrChange>
      </w:pPr>
      <w:r>
        <w:t>A number of PIB attributes defines the behavior of the MAC and reflects the current system state.</w:t>
      </w:r>
      <w:ins w:id="13" w:author="Autor">
        <w:r w:rsidR="003A5C1E">
          <w:t xml:space="preserve"> MAC PIB Attributes are covered in clause </w:t>
        </w:r>
        <w:r w:rsidR="003A5C1E">
          <w:fldChar w:fldCharType="begin"/>
        </w:r>
        <w:r w:rsidR="003A5C1E">
          <w:instrText xml:space="preserve"> REF _Ref13997534 \r \h </w:instrText>
        </w:r>
      </w:ins>
      <w:r w:rsidR="003A5C1E">
        <w:fldChar w:fldCharType="separate"/>
      </w:r>
      <w:ins w:id="14" w:author="Autor">
        <w:r w:rsidR="00AC6FA4">
          <w:t>7.3</w:t>
        </w:r>
        <w:r w:rsidR="003A5C1E">
          <w:fldChar w:fldCharType="end"/>
        </w:r>
        <w:r w:rsidR="003A5C1E">
          <w:t>.</w:t>
        </w:r>
      </w:ins>
    </w:p>
    <w:p w14:paraId="4D491DE0" w14:textId="77777777" w:rsidR="00D62B78" w:rsidRDefault="00D62B78">
      <w:pPr>
        <w:pStyle w:val="times10"/>
        <w:spacing w:before="0" w:after="0"/>
        <w:pPrChange w:id="15" w:author="Autor">
          <w:pPr>
            <w:pStyle w:val="times10"/>
          </w:pPr>
        </w:pPrChange>
      </w:pPr>
    </w:p>
    <w:p w14:paraId="3F4CC3CF" w14:textId="428045D0" w:rsidR="00325AD1" w:rsidRDefault="00D62B78">
      <w:pPr>
        <w:pStyle w:val="times10"/>
        <w:spacing w:before="0" w:after="0"/>
        <w:pPrChange w:id="16" w:author="Autor">
          <w:pPr>
            <w:pStyle w:val="times10"/>
          </w:pPr>
        </w:pPrChange>
      </w:pPr>
      <w:r>
        <w:t>Moreover, capabilities indicate subparts of functionality in this standard that are supported by a given device implementation. Those capabilities are used to negotiate functionality that can be used while a device is associated with a given OWPAN.</w:t>
      </w:r>
      <w:ins w:id="17" w:author="Autor">
        <w:r w:rsidR="003A5C1E">
          <w:t xml:space="preserve"> Capabilities are covered in clause </w:t>
        </w:r>
        <w:r w:rsidR="003A5C1E">
          <w:fldChar w:fldCharType="begin"/>
        </w:r>
        <w:r w:rsidR="003A5C1E">
          <w:instrText xml:space="preserve"> REF _Ref1749591 \r \h </w:instrText>
        </w:r>
      </w:ins>
      <w:r w:rsidR="003A5C1E">
        <w:fldChar w:fldCharType="separate"/>
      </w:r>
      <w:ins w:id="18" w:author="Autor">
        <w:r w:rsidR="00AC6FA4">
          <w:t>7.4</w:t>
        </w:r>
        <w:r w:rsidR="003A5C1E">
          <w:fldChar w:fldCharType="end"/>
        </w:r>
        <w:r w:rsidR="003A5C1E">
          <w:t>.</w:t>
        </w:r>
      </w:ins>
      <w:del w:id="19" w:author="Autor">
        <w:r w:rsidDel="003A5C1E">
          <w:delText xml:space="preserve"> </w:delText>
        </w:r>
      </w:del>
    </w:p>
    <w:p w14:paraId="0AC0C682" w14:textId="77777777" w:rsidR="00EE0578" w:rsidRDefault="00EE0578" w:rsidP="004D4B40">
      <w:pPr>
        <w:pStyle w:val="tg13-h2"/>
      </w:pPr>
      <w:bookmarkStart w:id="20" w:name="_Toc9332428"/>
      <w:r>
        <w:t>MCPS-SAP</w:t>
      </w:r>
      <w:bookmarkEnd w:id="20"/>
    </w:p>
    <w:p w14:paraId="208C2FEC" w14:textId="35838BC1" w:rsidR="00EE0578" w:rsidDel="0013379E" w:rsidRDefault="00EE0578" w:rsidP="00EE0578">
      <w:pPr>
        <w:rPr>
          <w:del w:id="21" w:author="Autor"/>
          <w:rFonts w:eastAsia="MS Mincho"/>
        </w:rPr>
      </w:pPr>
    </w:p>
    <w:p w14:paraId="3D1745E4" w14:textId="1E1B6AA3" w:rsidR="00EE0578" w:rsidRDefault="00EE0578" w:rsidP="00EE0578">
      <w:r>
        <w:t xml:space="preserve">The MCPS-SAP supports the transport of MSDUs between the MACs of peer IEEE 802.15.13 devices through the primitives listed in </w:t>
      </w:r>
      <w:r>
        <w:fldChar w:fldCharType="begin"/>
      </w:r>
      <w:r>
        <w:instrText xml:space="preserve"> REF _Ref792566 \h </w:instrText>
      </w:r>
      <w:r>
        <w:fldChar w:fldCharType="separate"/>
      </w:r>
      <w:ins w:id="22" w:author="Autor">
        <w:r w:rsidR="00AC6FA4" w:rsidRPr="004F6EBD">
          <w:t xml:space="preserve">Table </w:t>
        </w:r>
        <w:r w:rsidR="00AC6FA4">
          <w:rPr>
            <w:noProof/>
          </w:rPr>
          <w:t>15</w:t>
        </w:r>
      </w:ins>
      <w:del w:id="23" w:author="Autor">
        <w:r w:rsidR="00F01F34" w:rsidRPr="004F6EBD" w:rsidDel="003E4760">
          <w:delText xml:space="preserve">Table </w:delText>
        </w:r>
        <w:r w:rsidR="00F01F34" w:rsidDel="003E4760">
          <w:rPr>
            <w:noProof/>
          </w:rPr>
          <w:delText>14</w:delText>
        </w:r>
      </w:del>
      <w:r>
        <w:fldChar w:fldCharType="end"/>
      </w:r>
      <w:r>
        <w:t>.</w:t>
      </w:r>
      <w:ins w:id="24" w:author="Autor">
        <w:r w:rsidR="006807E1">
          <w:t xml:space="preserve"> MSDUs shall be in LLC </w:t>
        </w:r>
        <w:proofErr w:type="spellStart"/>
        <w:r w:rsidR="006807E1">
          <w:t>EtherType</w:t>
        </w:r>
        <w:proofErr w:type="spellEnd"/>
        <w:r w:rsidR="006807E1">
          <w:t xml:space="preserve"> Protocol Discrimination (EPD) format (see IEEE </w:t>
        </w:r>
        <w:proofErr w:type="spellStart"/>
        <w:proofErr w:type="gramStart"/>
        <w:r w:rsidR="006807E1">
          <w:t>Std</w:t>
        </w:r>
        <w:proofErr w:type="spellEnd"/>
        <w:proofErr w:type="gramEnd"/>
        <w:r w:rsidR="006807E1">
          <w:t xml:space="preserve"> 802-2014).</w:t>
        </w:r>
        <w:r w:rsidR="003A5C1E">
          <w:t xml:space="preserve"> </w:t>
        </w:r>
        <w:r w:rsidR="003A5C1E">
          <w:fldChar w:fldCharType="begin"/>
        </w:r>
        <w:r w:rsidR="003A5C1E">
          <w:instrText xml:space="preserve"> REF _Ref792553 \h </w:instrText>
        </w:r>
      </w:ins>
      <w:r w:rsidR="003A5C1E">
        <w:fldChar w:fldCharType="separate"/>
      </w:r>
      <w:ins w:id="25" w:author="Autor">
        <w:r w:rsidR="00AC6FA4" w:rsidRPr="004F6EBD">
          <w:t xml:space="preserve">Table </w:t>
        </w:r>
        <w:r w:rsidR="00AC6FA4">
          <w:rPr>
            <w:noProof/>
          </w:rPr>
          <w:t>15</w:t>
        </w:r>
        <w:r w:rsidR="00AC6FA4" w:rsidRPr="004F6EBD">
          <w:t>: MCPS-SAP primitives</w:t>
        </w:r>
        <w:r w:rsidR="003A5C1E">
          <w:fldChar w:fldCharType="end"/>
        </w:r>
        <w:r w:rsidR="003A5C1E">
          <w:t xml:space="preserve"> provides a summary of all MCPS-SAP primitives.</w:t>
        </w:r>
      </w:ins>
    </w:p>
    <w:p w14:paraId="40E11328" w14:textId="77777777" w:rsidR="00EE0578" w:rsidRDefault="00EE0578" w:rsidP="00EE0578"/>
    <w:p w14:paraId="1F629A23" w14:textId="77777777" w:rsidR="00284735" w:rsidRDefault="00284735" w:rsidP="00284735">
      <w:r w:rsidRPr="00851310">
        <w:rPr>
          <w:noProof/>
          <w:lang w:val="de-DE" w:eastAsia="de-DE"/>
        </w:rPr>
        <w:lastRenderedPageBreak/>
        <mc:AlternateContent>
          <mc:Choice Requires="wps">
            <w:drawing>
              <wp:inline distT="0" distB="0" distL="0" distR="0" wp14:anchorId="6C752E1C" wp14:editId="2AA0AE96">
                <wp:extent cx="6710680" cy="715992"/>
                <wp:effectExtent l="0" t="0" r="0" b="8255"/>
                <wp:docPr id="324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715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244"/>
                              <w:gridCol w:w="2281"/>
                            </w:tblGrid>
                            <w:tr w:rsidR="003F630F" w14:paraId="17224EF3" w14:textId="77777777" w:rsidTr="00D62E10">
                              <w:trPr>
                                <w:trHeight w:val="357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14:paraId="3A238C5A" w14:textId="77777777" w:rsidR="003F630F" w:rsidRPr="009F30DF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F30DF">
                                    <w:rPr>
                                      <w:b/>
                                    </w:rPr>
                                    <w:t>MCPS-SAP primitive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00CC1C0F" w14:textId="77777777" w:rsidR="003F630F" w:rsidRPr="009F30DF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F30DF">
                                    <w:rPr>
                                      <w:b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  <w:vAlign w:val="center"/>
                                </w:tcPr>
                                <w:p w14:paraId="5E2A483E" w14:textId="77777777" w:rsidR="003F630F" w:rsidRPr="009F30DF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Indication</w:t>
                                  </w:r>
                                </w:p>
                              </w:tc>
                            </w:tr>
                            <w:tr w:rsidR="003F630F" w14:paraId="3ADE8BB1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14:paraId="1A3B88F6" w14:textId="77777777" w:rsidR="003F630F" w:rsidRDefault="003F630F" w:rsidP="00D62E10">
                                  <w:r w:rsidRPr="009F30DF">
                                    <w:t>MCPS-DATA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7902002F" w14:textId="52BC8E8E" w:rsidR="003F630F" w:rsidRDefault="003F630F" w:rsidP="00D62E10">
                                  <w:pPr>
                                    <w:jc w:val="center"/>
                                  </w:pPr>
                                  <w:ins w:id="26" w:author="Autor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_Ref12969207 \r \h </w:instrText>
                                    </w:r>
                                  </w:ins>
                                  <w:r>
                                    <w:fldChar w:fldCharType="separate"/>
                                  </w:r>
                                  <w:ins w:id="27" w:author="Autor">
                                    <w:r>
                                      <w:t>7.1.1</w:t>
                                    </w:r>
                                    <w:r>
                                      <w:fldChar w:fldCharType="end"/>
                                    </w:r>
                                  </w:ins>
                                  <w:del w:id="28" w:author="Autor">
                                    <w:r w:rsidDel="00FD0CA9">
                                      <w:fldChar w:fldCharType="begin"/>
                                    </w:r>
                                    <w:r w:rsidDel="00FD0CA9">
                                      <w:delInstrText xml:space="preserve"> REF _Ref6232830 \r \h </w:delInstrText>
                                    </w:r>
                                    <w:r w:rsidDel="00FD0CA9">
                                      <w:fldChar w:fldCharType="separate"/>
                                    </w:r>
                                    <w:r w:rsidDel="003E4760">
                                      <w:delText>7.1.1</w:delText>
                                    </w:r>
                                    <w:r w:rsidDel="00FD0CA9">
                                      <w:fldChar w:fldCharType="end"/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2281" w:type="dxa"/>
                                  <w:vAlign w:val="center"/>
                                </w:tcPr>
                                <w:p w14:paraId="6534EFC0" w14:textId="7341D586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REF _Ref14075108 \r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7.1.2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06A1D135" w14:textId="5B85A189" w:rsidR="003F630F" w:rsidRPr="004F6EBD" w:rsidRDefault="003F630F" w:rsidP="00526BAE">
                            <w:pPr>
                              <w:pStyle w:val="Beschriftung"/>
                              <w:jc w:val="center"/>
                            </w:pPr>
                            <w:bookmarkStart w:id="29" w:name="_Ref792566"/>
                            <w:bookmarkStart w:id="30" w:name="_Ref792553"/>
                            <w:r w:rsidRPr="004F6EBD"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31" w:author="Autor">
                              <w:r>
                                <w:rPr>
                                  <w:noProof/>
                                </w:rPr>
                                <w:t>16</w:t>
                              </w:r>
                            </w:ins>
                            <w:del w:id="32" w:author="Autor">
                              <w:r w:rsidDel="005137DD">
                                <w:rPr>
                                  <w:noProof/>
                                </w:rPr>
                                <w:delText>14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29"/>
                            <w:r w:rsidRPr="004F6EBD">
                              <w:t>: MCPS-SAP primitives</w:t>
                            </w:r>
                            <w:bookmarkEnd w:id="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752E1C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width:528.4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244"/>
                        <w:gridCol w:w="2281"/>
                      </w:tblGrid>
                      <w:tr w:rsidR="003F630F" w14:paraId="17224EF3" w14:textId="77777777" w:rsidTr="00D62E10">
                        <w:trPr>
                          <w:trHeight w:val="357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14:paraId="3A238C5A" w14:textId="77777777" w:rsidR="003F630F" w:rsidRPr="009F30DF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30DF">
                              <w:rPr>
                                <w:b/>
                              </w:rPr>
                              <w:t>MCPS-SAP primitive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00CC1C0F" w14:textId="77777777" w:rsidR="003F630F" w:rsidRPr="009F30DF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30DF">
                              <w:rPr>
                                <w:b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2281" w:type="dxa"/>
                            <w:vAlign w:val="center"/>
                          </w:tcPr>
                          <w:p w14:paraId="5E2A483E" w14:textId="77777777" w:rsidR="003F630F" w:rsidRPr="009F30DF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Indication</w:t>
                            </w:r>
                          </w:p>
                        </w:tc>
                      </w:tr>
                      <w:tr w:rsidR="003F630F" w14:paraId="3ADE8BB1" w14:textId="77777777" w:rsidTr="00D62E10">
                        <w:trPr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14:paraId="1A3B88F6" w14:textId="77777777" w:rsidR="003F630F" w:rsidRDefault="003F630F" w:rsidP="00D62E10">
                            <w:r w:rsidRPr="009F30DF">
                              <w:t>MCPS-DATA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7902002F" w14:textId="52BC8E8E" w:rsidR="003F630F" w:rsidRDefault="003F630F" w:rsidP="00D62E10">
                            <w:pPr>
                              <w:jc w:val="center"/>
                            </w:pPr>
                            <w:ins w:id="33" w:author="Autor">
                              <w:r>
                                <w:fldChar w:fldCharType="begin"/>
                              </w:r>
                              <w:r>
                                <w:instrText xml:space="preserve"> REF _Ref12969207 \r \h </w:instrText>
                              </w:r>
                            </w:ins>
                            <w:r>
                              <w:fldChar w:fldCharType="separate"/>
                            </w:r>
                            <w:ins w:id="34" w:author="Autor">
                              <w:r>
                                <w:t>7.1.1</w:t>
                              </w:r>
                              <w:r>
                                <w:fldChar w:fldCharType="end"/>
                              </w:r>
                            </w:ins>
                            <w:del w:id="35" w:author="Autor">
                              <w:r w:rsidDel="00FD0CA9">
                                <w:fldChar w:fldCharType="begin"/>
                              </w:r>
                              <w:r w:rsidDel="00FD0CA9">
                                <w:delInstrText xml:space="preserve"> REF _Ref6232830 \r \h </w:delInstrText>
                              </w:r>
                              <w:r w:rsidDel="00FD0CA9">
                                <w:fldChar w:fldCharType="separate"/>
                              </w:r>
                              <w:r w:rsidDel="003E4760">
                                <w:delText>7.1.1</w:delText>
                              </w:r>
                              <w:r w:rsidDel="00FD0CA9">
                                <w:fldChar w:fldCharType="end"/>
                              </w:r>
                            </w:del>
                          </w:p>
                        </w:tc>
                        <w:tc>
                          <w:tcPr>
                            <w:tcW w:w="2281" w:type="dxa"/>
                            <w:vAlign w:val="center"/>
                          </w:tcPr>
                          <w:p w14:paraId="6534EFC0" w14:textId="7341D586" w:rsidR="003F630F" w:rsidRDefault="003F630F" w:rsidP="00D62E1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REF _Ref14075108 \r \h </w:instrText>
                            </w:r>
                            <w:r>
                              <w:fldChar w:fldCharType="separate"/>
                            </w:r>
                            <w:r>
                              <w:t>7.1.2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14:paraId="06A1D135" w14:textId="5B85A189" w:rsidR="003F630F" w:rsidRPr="004F6EBD" w:rsidRDefault="003F630F" w:rsidP="00526BAE">
                      <w:pPr>
                        <w:pStyle w:val="Beschriftung"/>
                        <w:jc w:val="center"/>
                      </w:pPr>
                      <w:bookmarkStart w:id="36" w:name="_Ref792566"/>
                      <w:bookmarkStart w:id="37" w:name="_Ref792553"/>
                      <w:r w:rsidRPr="004F6EBD"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38" w:author="Autor">
                        <w:r>
                          <w:rPr>
                            <w:noProof/>
                          </w:rPr>
                          <w:t>16</w:t>
                        </w:r>
                      </w:ins>
                      <w:del w:id="39" w:author="Autor">
                        <w:r w:rsidDel="005137DD">
                          <w:rPr>
                            <w:noProof/>
                          </w:rPr>
                          <w:delText>14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36"/>
                      <w:r w:rsidRPr="004F6EBD">
                        <w:t>: MCPS-SAP primitives</w:t>
                      </w:r>
                      <w:bookmarkEnd w:id="37"/>
                    </w:p>
                  </w:txbxContent>
                </v:textbox>
                <w10:anchorlock/>
              </v:shape>
            </w:pict>
          </mc:Fallback>
        </mc:AlternateContent>
      </w:r>
    </w:p>
    <w:p w14:paraId="24BFE8FD" w14:textId="77777777" w:rsidR="00284735" w:rsidRDefault="00284735" w:rsidP="0015365E">
      <w:pPr>
        <w:pStyle w:val="tg13-h3"/>
      </w:pPr>
      <w:bookmarkStart w:id="40" w:name="_Toc9332429"/>
      <w:bookmarkStart w:id="41" w:name="_Ref12969207"/>
      <w:r>
        <w:t>MCPS-DATA.request</w:t>
      </w:r>
      <w:bookmarkEnd w:id="40"/>
      <w:bookmarkEnd w:id="41"/>
    </w:p>
    <w:p w14:paraId="7159F531" w14:textId="7B49034E" w:rsidR="00284735" w:rsidDel="006807E1" w:rsidRDefault="00284735" w:rsidP="00284735">
      <w:pPr>
        <w:rPr>
          <w:del w:id="42" w:author="Autor"/>
        </w:rPr>
      </w:pPr>
    </w:p>
    <w:p w14:paraId="23205D5A" w14:textId="43146B24" w:rsidR="00284735" w:rsidDel="006807E1" w:rsidRDefault="00284735" w:rsidP="00284735">
      <w:pPr>
        <w:rPr>
          <w:del w:id="43" w:author="Autor"/>
          <w:highlight w:val="red"/>
        </w:rPr>
      </w:pPr>
      <w:del w:id="44" w:author="Autor">
        <w:r w:rsidRPr="00D75D56" w:rsidDel="006807E1">
          <w:rPr>
            <w:highlight w:val="red"/>
          </w:rPr>
          <w:delText xml:space="preserve">[This </w:delText>
        </w:r>
        <w:r w:rsidDel="006807E1">
          <w:rPr>
            <w:highlight w:val="red"/>
          </w:rPr>
          <w:delText xml:space="preserve">primitive </w:delText>
        </w:r>
        <w:r w:rsidRPr="00D75D56" w:rsidDel="006807E1">
          <w:rPr>
            <w:highlight w:val="red"/>
          </w:rPr>
          <w:delText>should support the 802.1AC ISS:</w:delText>
        </w:r>
      </w:del>
    </w:p>
    <w:p w14:paraId="2BAA059C" w14:textId="015F23B1" w:rsidR="00284735" w:rsidRPr="00D75D56" w:rsidDel="006807E1" w:rsidRDefault="00284735" w:rsidP="00284735">
      <w:pPr>
        <w:rPr>
          <w:del w:id="45" w:author="Autor"/>
          <w:highlight w:val="red"/>
        </w:rPr>
      </w:pPr>
    </w:p>
    <w:p w14:paraId="34A60930" w14:textId="570D9444" w:rsidR="00284735" w:rsidRPr="00D75D56" w:rsidDel="006807E1" w:rsidRDefault="00284735" w:rsidP="00284735">
      <w:pPr>
        <w:rPr>
          <w:del w:id="46" w:author="Autor"/>
          <w:highlight w:val="red"/>
        </w:rPr>
      </w:pPr>
      <w:del w:id="47" w:author="Autor">
        <w:r w:rsidRPr="00D75D56" w:rsidDel="006807E1">
          <w:rPr>
            <w:highlight w:val="red"/>
          </w:rPr>
          <w:delText>M_UNI</w:delText>
        </w:r>
        <w:r w:rsidRPr="00D75D56" w:rsidDel="006807E1">
          <w:rPr>
            <w:highlight w:val="red"/>
          </w:rPr>
          <w:tab/>
          <w:delText xml:space="preserve">TDATA.indication </w:delText>
        </w:r>
        <w:r w:rsidDel="006807E1">
          <w:rPr>
            <w:highlight w:val="red"/>
          </w:rPr>
          <w:tab/>
        </w:r>
        <w:r w:rsidRPr="00D75D56" w:rsidDel="006807E1">
          <w:rPr>
            <w:highlight w:val="red"/>
          </w:rPr>
          <w:delText>(</w:delText>
        </w:r>
      </w:del>
    </w:p>
    <w:p w14:paraId="60BB5645" w14:textId="3EFDDC2E" w:rsidR="00284735" w:rsidRPr="00D75D56" w:rsidDel="006807E1" w:rsidRDefault="00284735" w:rsidP="00284735">
      <w:pPr>
        <w:ind w:firstLine="720"/>
        <w:rPr>
          <w:del w:id="48" w:author="Autor"/>
          <w:highlight w:val="red"/>
        </w:rPr>
      </w:pPr>
      <w:del w:id="49" w:author="Autor">
        <w:r w:rsidRPr="00D75D56" w:rsidDel="006807E1">
          <w:rPr>
            <w:highlight w:val="red"/>
          </w:rPr>
          <w:delText>destination_address,</w:delText>
        </w:r>
      </w:del>
    </w:p>
    <w:p w14:paraId="0DE97B1F" w14:textId="2BF4A4A2" w:rsidR="00284735" w:rsidRPr="00D75D56" w:rsidDel="006807E1" w:rsidRDefault="00284735" w:rsidP="00284735">
      <w:pPr>
        <w:ind w:firstLine="720"/>
        <w:rPr>
          <w:del w:id="50" w:author="Autor"/>
          <w:highlight w:val="red"/>
        </w:rPr>
      </w:pPr>
      <w:del w:id="51" w:author="Autor">
        <w:r w:rsidRPr="00D75D56" w:rsidDel="006807E1">
          <w:rPr>
            <w:highlight w:val="red"/>
          </w:rPr>
          <w:delText>source_address,</w:delText>
        </w:r>
      </w:del>
    </w:p>
    <w:p w14:paraId="2F3CEED6" w14:textId="00DCF857" w:rsidR="008E7F9E" w:rsidRPr="00D75D56" w:rsidDel="006807E1" w:rsidRDefault="00284735" w:rsidP="00284735">
      <w:pPr>
        <w:ind w:firstLine="720"/>
        <w:rPr>
          <w:del w:id="52" w:author="Autor"/>
          <w:highlight w:val="red"/>
        </w:rPr>
      </w:pPr>
      <w:del w:id="53" w:author="Autor">
        <w:r w:rsidRPr="00D75D56" w:rsidDel="006807E1">
          <w:rPr>
            <w:highlight w:val="red"/>
          </w:rPr>
          <w:delText>mac_service_data_unit,</w:delText>
        </w:r>
      </w:del>
    </w:p>
    <w:p w14:paraId="6F19DE86" w14:textId="2B6A692B" w:rsidR="00DF154D" w:rsidRPr="00D75D56" w:rsidDel="006807E1" w:rsidRDefault="00284735" w:rsidP="00284735">
      <w:pPr>
        <w:ind w:firstLine="720"/>
        <w:rPr>
          <w:del w:id="54" w:author="Autor"/>
          <w:highlight w:val="red"/>
        </w:rPr>
      </w:pPr>
      <w:del w:id="55" w:author="Autor">
        <w:r w:rsidRPr="00D75D56" w:rsidDel="006807E1">
          <w:rPr>
            <w:highlight w:val="red"/>
          </w:rPr>
          <w:delText>priority,</w:delText>
        </w:r>
      </w:del>
    </w:p>
    <w:p w14:paraId="5D30B72E" w14:textId="4AE135B6" w:rsidR="00284735" w:rsidRPr="00D75D56" w:rsidDel="006807E1" w:rsidRDefault="00284735" w:rsidP="00284735">
      <w:pPr>
        <w:ind w:firstLine="720"/>
        <w:rPr>
          <w:del w:id="56" w:author="Autor"/>
          <w:highlight w:val="red"/>
        </w:rPr>
      </w:pPr>
      <w:del w:id="57" w:author="Autor">
        <w:r w:rsidRPr="00100C34" w:rsidDel="006807E1">
          <w:rPr>
            <w:color w:val="E7E6E6" w:themeColor="background2"/>
            <w:highlight w:val="red"/>
            <w:rPrChange w:id="58" w:author="Autor">
              <w:rPr>
                <w:highlight w:val="red"/>
              </w:rPr>
            </w:rPrChange>
          </w:rPr>
          <w:delText>drop_eligible</w:delText>
        </w:r>
        <w:r w:rsidRPr="00D75D56" w:rsidDel="006807E1">
          <w:rPr>
            <w:highlight w:val="red"/>
          </w:rPr>
          <w:delText>,</w:delText>
        </w:r>
      </w:del>
    </w:p>
    <w:p w14:paraId="30F05340" w14:textId="3CD66BE5" w:rsidR="00284735" w:rsidRPr="00100C34" w:rsidDel="006807E1" w:rsidRDefault="00284735" w:rsidP="00284735">
      <w:pPr>
        <w:ind w:firstLine="720"/>
        <w:rPr>
          <w:del w:id="59" w:author="Autor"/>
          <w:color w:val="E7E6E6" w:themeColor="background2"/>
          <w:highlight w:val="red"/>
          <w:rPrChange w:id="60" w:author="Autor">
            <w:rPr>
              <w:del w:id="61" w:author="Autor"/>
              <w:highlight w:val="red"/>
            </w:rPr>
          </w:rPrChange>
        </w:rPr>
      </w:pPr>
      <w:del w:id="62" w:author="Autor">
        <w:r w:rsidRPr="00100C34" w:rsidDel="006807E1">
          <w:rPr>
            <w:color w:val="E7E6E6" w:themeColor="background2"/>
            <w:highlight w:val="red"/>
            <w:rPrChange w:id="63" w:author="Autor">
              <w:rPr>
                <w:highlight w:val="red"/>
              </w:rPr>
            </w:rPrChange>
          </w:rPr>
          <w:delText>frame_check_sequence,</w:delText>
        </w:r>
      </w:del>
    </w:p>
    <w:p w14:paraId="0EB69B8A" w14:textId="08F615CC" w:rsidR="00284735" w:rsidRPr="00100C34" w:rsidDel="006807E1" w:rsidRDefault="00284735" w:rsidP="00284735">
      <w:pPr>
        <w:ind w:firstLine="720"/>
        <w:rPr>
          <w:del w:id="64" w:author="Autor"/>
          <w:color w:val="E7E6E6" w:themeColor="background2"/>
          <w:highlight w:val="red"/>
          <w:rPrChange w:id="65" w:author="Autor">
            <w:rPr>
              <w:del w:id="66" w:author="Autor"/>
              <w:highlight w:val="red"/>
            </w:rPr>
          </w:rPrChange>
        </w:rPr>
      </w:pPr>
      <w:del w:id="67" w:author="Autor">
        <w:r w:rsidRPr="00100C34" w:rsidDel="006807E1">
          <w:rPr>
            <w:color w:val="E7E6E6" w:themeColor="background2"/>
            <w:highlight w:val="red"/>
            <w:rPrChange w:id="68" w:author="Autor">
              <w:rPr>
                <w:highlight w:val="red"/>
              </w:rPr>
            </w:rPrChange>
          </w:rPr>
          <w:delText>service_access_point_identifier,</w:delText>
        </w:r>
      </w:del>
    </w:p>
    <w:p w14:paraId="0E79B615" w14:textId="63AEF246" w:rsidR="00284735" w:rsidRPr="00100C34" w:rsidDel="006807E1" w:rsidRDefault="00284735" w:rsidP="00284735">
      <w:pPr>
        <w:ind w:firstLine="720"/>
        <w:rPr>
          <w:del w:id="69" w:author="Autor"/>
          <w:color w:val="E7E6E6" w:themeColor="background2"/>
          <w:highlight w:val="red"/>
          <w:rPrChange w:id="70" w:author="Autor">
            <w:rPr>
              <w:del w:id="71" w:author="Autor"/>
              <w:highlight w:val="red"/>
            </w:rPr>
          </w:rPrChange>
        </w:rPr>
      </w:pPr>
      <w:del w:id="72" w:author="Autor">
        <w:r w:rsidRPr="00100C34" w:rsidDel="006807E1">
          <w:rPr>
            <w:color w:val="E7E6E6" w:themeColor="background2"/>
            <w:highlight w:val="red"/>
            <w:rPrChange w:id="73" w:author="Autor">
              <w:rPr>
                <w:highlight w:val="red"/>
              </w:rPr>
            </w:rPrChange>
          </w:rPr>
          <w:delText>connection_identifier</w:delText>
        </w:r>
      </w:del>
    </w:p>
    <w:p w14:paraId="6E4AF8E7" w14:textId="499145FD" w:rsidR="00284735" w:rsidRPr="00D75D56" w:rsidDel="006807E1" w:rsidRDefault="00284735" w:rsidP="00284735">
      <w:pPr>
        <w:ind w:left="2160" w:firstLine="720"/>
        <w:rPr>
          <w:del w:id="74" w:author="Autor"/>
          <w:highlight w:val="red"/>
        </w:rPr>
      </w:pPr>
      <w:del w:id="75" w:author="Autor">
        <w:r w:rsidRPr="00D75D56" w:rsidDel="006807E1">
          <w:rPr>
            <w:highlight w:val="red"/>
          </w:rPr>
          <w:delText>)</w:delText>
        </w:r>
      </w:del>
    </w:p>
    <w:p w14:paraId="4D3B9560" w14:textId="04DFCC2A" w:rsidR="00284735" w:rsidRPr="00D75D56" w:rsidDel="006807E1" w:rsidRDefault="00284735" w:rsidP="00284735">
      <w:pPr>
        <w:rPr>
          <w:del w:id="76" w:author="Autor"/>
        </w:rPr>
      </w:pPr>
      <w:del w:id="77" w:author="Autor">
        <w:r w:rsidRPr="00D75D56" w:rsidDel="006807E1">
          <w:rPr>
            <w:highlight w:val="red"/>
          </w:rPr>
          <w:delText>]</w:delText>
        </w:r>
      </w:del>
    </w:p>
    <w:p w14:paraId="01DE6D9A" w14:textId="53A36C3D" w:rsidR="00284735" w:rsidDel="006807E1" w:rsidRDefault="00284735" w:rsidP="00284735">
      <w:pPr>
        <w:rPr>
          <w:del w:id="78" w:author="Autor"/>
        </w:rPr>
      </w:pPr>
    </w:p>
    <w:p w14:paraId="4D1F6BBC" w14:textId="77777777" w:rsidR="00284735" w:rsidRDefault="00284735" w:rsidP="00284735">
      <w:r>
        <w:t>The MCPS-DATA.request primitive is used by the higher layer to request the transfer of data to another device.</w:t>
      </w:r>
    </w:p>
    <w:p w14:paraId="4974ED61" w14:textId="77777777" w:rsidR="00284735" w:rsidRDefault="00284735" w:rsidP="00284735">
      <w:r>
        <w:tab/>
      </w:r>
      <w:r>
        <w:tab/>
      </w:r>
      <w:r>
        <w:tab/>
      </w:r>
      <w:r>
        <w:tab/>
      </w:r>
      <w:r>
        <w:tab/>
      </w:r>
    </w:p>
    <w:p w14:paraId="25C38A2A" w14:textId="716DF75E" w:rsidR="00284735" w:rsidRDefault="00284735" w:rsidP="00284735">
      <w:r>
        <w:t>The parameters of the primitive are listed in</w:t>
      </w:r>
      <w:r w:rsidR="00526BAE">
        <w:t xml:space="preserve"> </w:t>
      </w:r>
      <w:r w:rsidR="000E06F3">
        <w:fldChar w:fldCharType="begin"/>
      </w:r>
      <w:r w:rsidR="000E06F3">
        <w:instrText xml:space="preserve"> REF _Ref9322191 \h </w:instrText>
      </w:r>
      <w:r w:rsidR="000E06F3">
        <w:fldChar w:fldCharType="separate"/>
      </w:r>
      <w:ins w:id="79" w:author="Autor">
        <w:r w:rsidR="00AC6FA4">
          <w:t xml:space="preserve">Table </w:t>
        </w:r>
        <w:r w:rsidR="00AC6FA4">
          <w:rPr>
            <w:noProof/>
          </w:rPr>
          <w:t>16</w:t>
        </w:r>
      </w:ins>
      <w:del w:id="80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15</w:delText>
        </w:r>
      </w:del>
      <w:r w:rsidR="000E06F3">
        <w:fldChar w:fldCharType="end"/>
      </w:r>
      <w:r>
        <w:t>.</w:t>
      </w:r>
    </w:p>
    <w:p w14:paraId="5998449F" w14:textId="33FB0ABD" w:rsidR="00284735" w:rsidDel="0013379E" w:rsidRDefault="00284735" w:rsidP="00284735">
      <w:pPr>
        <w:rPr>
          <w:del w:id="81" w:author="Autor"/>
        </w:rPr>
      </w:pPr>
    </w:p>
    <w:p w14:paraId="418D8006" w14:textId="77777777" w:rsidR="00284735" w:rsidDel="0013379E" w:rsidRDefault="00284735" w:rsidP="00284735">
      <w:pPr>
        <w:rPr>
          <w:del w:id="82" w:author="Autor"/>
        </w:rPr>
      </w:pPr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7725A601" wp14:editId="254D35C0">
                <wp:extent cx="6400800" cy="1208598"/>
                <wp:effectExtent l="0" t="0" r="0" b="0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08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6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5"/>
                              <w:gridCol w:w="2268"/>
                              <w:gridCol w:w="5102"/>
                            </w:tblGrid>
                            <w:tr w:rsidR="003F630F" w14:paraId="30E67C75" w14:textId="77777777" w:rsidTr="00D62E10">
                              <w:tc>
                                <w:tcPr>
                                  <w:tcW w:w="2245" w:type="dxa"/>
                                </w:tcPr>
                                <w:p w14:paraId="08E391CF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1D5D647B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14:paraId="22E47197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3F630F" w14:paraId="6A2383AB" w14:textId="77777777" w:rsidTr="00D62E10">
                              <w:tc>
                                <w:tcPr>
                                  <w:tcW w:w="2245" w:type="dxa"/>
                                </w:tcPr>
                                <w:p w14:paraId="15415CBD" w14:textId="77777777" w:rsidR="003F630F" w:rsidRDefault="003F630F" w:rsidP="00D62E10">
                                  <w:r>
                                    <w:t>DestinationAddress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78F7609" w14:textId="53A3403D" w:rsidR="003F630F" w:rsidRDefault="003F630F" w:rsidP="00D62E10">
                                  <w:r>
                                    <w:t>48</w:t>
                                  </w:r>
                                  <w:ins w:id="83" w:author="Autor">
                                    <w:r>
                                      <w:t>-</w:t>
                                    </w:r>
                                  </w:ins>
                                  <w:del w:id="84" w:author="Autor">
                                    <w:r w:rsidDel="00CE0B4A">
                                      <w:delText xml:space="preserve"> </w:delText>
                                    </w:r>
                                  </w:del>
                                  <w:r>
                                    <w:t>bit MAC addresses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14:paraId="25AFF3AA" w14:textId="4482A9D8" w:rsidR="003F630F" w:rsidRDefault="003F630F" w:rsidP="00D62E10">
                                  <w:r>
                                    <w:t>The destination address of the MSDU</w:t>
                                  </w:r>
                                  <w:ins w:id="85" w:author="Autor">
                                    <w:r>
                                      <w:t>.</w:t>
                                    </w:r>
                                  </w:ins>
                                  <w:del w:id="86" w:author="Autor">
                                    <w:r w:rsidDel="007143E2">
                                      <w:delText>. MAC-48 format.</w:delText>
                                    </w:r>
                                  </w:del>
                                </w:p>
                              </w:tc>
                            </w:tr>
                            <w:tr w:rsidR="003F630F" w14:paraId="25FA85A5" w14:textId="77777777" w:rsidTr="00D62E10">
                              <w:tc>
                                <w:tcPr>
                                  <w:tcW w:w="2245" w:type="dxa"/>
                                </w:tcPr>
                                <w:p w14:paraId="6F7F18D3" w14:textId="77777777" w:rsidR="003F630F" w:rsidRDefault="003F630F" w:rsidP="00D62E10">
                                  <w:r>
                                    <w:t>SourceAddress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9E85175" w14:textId="75A6E731" w:rsidR="003F630F" w:rsidRDefault="003F630F" w:rsidP="00D62E10">
                                  <w:r>
                                    <w:t>48</w:t>
                                  </w:r>
                                  <w:ins w:id="87" w:author="Autor">
                                    <w:r>
                                      <w:t>-</w:t>
                                    </w:r>
                                  </w:ins>
                                  <w:del w:id="88" w:author="Autor">
                                    <w:r w:rsidDel="00CE0B4A">
                                      <w:delText xml:space="preserve"> </w:delText>
                                    </w:r>
                                  </w:del>
                                  <w:r>
                                    <w:t>bit MAC addresses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14:paraId="6089EA9D" w14:textId="53FFE867" w:rsidR="003F630F" w:rsidRDefault="003F630F" w:rsidP="00D62E10">
                                  <w:r>
                                    <w:t>The source address of the MSDU</w:t>
                                  </w:r>
                                  <w:ins w:id="89" w:author="Autor">
                                    <w:r>
                                      <w:t>.</w:t>
                                    </w:r>
                                  </w:ins>
                                  <w:del w:id="90" w:author="Autor">
                                    <w:r w:rsidDel="007143E2">
                                      <w:delText>. MAC-48 format.</w:delText>
                                    </w:r>
                                  </w:del>
                                </w:p>
                              </w:tc>
                            </w:tr>
                            <w:tr w:rsidR="003F630F" w14:paraId="2F0D82CA" w14:textId="77777777" w:rsidTr="00D62E10">
                              <w:tc>
                                <w:tcPr>
                                  <w:tcW w:w="2245" w:type="dxa"/>
                                </w:tcPr>
                                <w:p w14:paraId="16E5C10B" w14:textId="77777777" w:rsidR="003F630F" w:rsidRDefault="003F630F" w:rsidP="00D62E10">
                                  <w:r>
                                    <w:t>Msdu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72B7C05" w14:textId="77777777" w:rsidR="003F630F" w:rsidRDefault="003F630F" w:rsidP="00D62E10">
                                  <w:r>
                                    <w:t>Octet Sequence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14:paraId="2A41880F" w14:textId="77777777" w:rsidR="003F630F" w:rsidRDefault="003F630F" w:rsidP="00D62E10">
                                  <w:r>
                                    <w:t>The actual MSDU.</w:t>
                                  </w:r>
                                </w:p>
                              </w:tc>
                            </w:tr>
                            <w:tr w:rsidR="003F630F" w14:paraId="3C30757E" w14:textId="77777777" w:rsidTr="00D62E10">
                              <w:tc>
                                <w:tcPr>
                                  <w:tcW w:w="2245" w:type="dxa"/>
                                </w:tcPr>
                                <w:p w14:paraId="345F42F8" w14:textId="77777777" w:rsidR="003F630F" w:rsidRPr="00100C34" w:rsidRDefault="003F630F" w:rsidP="00D62E10">
                                  <w:pPr>
                                    <w:rPr>
                                      <w:rPrChange w:id="91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rPrChange w:id="92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Priority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598F7CA" w14:textId="77777777" w:rsidR="003F630F" w:rsidRPr="00100C34" w:rsidRDefault="003F630F" w:rsidP="00D62E10">
                                  <w:pPr>
                                    <w:keepNext/>
                                    <w:rPr>
                                      <w:rPrChange w:id="93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rPrChange w:id="94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[0, 7]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14:paraId="1866D61B" w14:textId="77777777" w:rsidR="003F630F" w:rsidRPr="00100C34" w:rsidRDefault="003F630F" w:rsidP="00D62E10">
                                  <w:pPr>
                                    <w:keepNext/>
                                    <w:rPr>
                                      <w:rPrChange w:id="95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rPrChange w:id="96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The priority of the MSDU.</w:t>
                                  </w:r>
                                </w:p>
                              </w:tc>
                            </w:tr>
                            <w:tr w:rsidR="003F630F" w14:paraId="79545F50" w14:textId="77777777" w:rsidTr="00D62E10">
                              <w:tc>
                                <w:tcPr>
                                  <w:tcW w:w="2245" w:type="dxa"/>
                                </w:tcPr>
                                <w:p w14:paraId="2A1838A5" w14:textId="77777777" w:rsidR="003F630F" w:rsidRPr="00100C34" w:rsidRDefault="003F630F">
                                  <w:pPr>
                                    <w:rPr>
                                      <w:rPrChange w:id="97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rPrChange w:id="98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Protected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E41CB8F" w14:textId="2C6116FB" w:rsidR="003F630F" w:rsidRPr="00100C34" w:rsidDel="007143E2" w:rsidRDefault="003F630F">
                                  <w:pPr>
                                    <w:keepNext/>
                                    <w:rPr>
                                      <w:del w:id="99" w:author="Autor"/>
                                      <w:rPrChange w:id="100" w:author="Autor">
                                        <w:rPr>
                                          <w:del w:id="101" w:author="Autor"/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rPrChange w:id="102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TRUE,</w:t>
                                  </w:r>
                                </w:p>
                                <w:p w14:paraId="3D2B20F0" w14:textId="4CB6DC84" w:rsidR="003F630F" w:rsidRPr="00100C34" w:rsidRDefault="003F630F">
                                  <w:pPr>
                                    <w:keepNext/>
                                    <w:rPr>
                                      <w:rPrChange w:id="103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ins w:id="104" w:author="Autor">
                                    <w:r>
                                      <w:t xml:space="preserve"> </w:t>
                                    </w:r>
                                  </w:ins>
                                  <w:r w:rsidRPr="00100C34">
                                    <w:rPr>
                                      <w:rPrChange w:id="105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FALSE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</w:tcPr>
                                <w:p w14:paraId="3A9B77EC" w14:textId="77777777" w:rsidR="003F630F" w:rsidRPr="00100C34" w:rsidRDefault="003F630F" w:rsidP="00D62E10">
                                  <w:pPr>
                                    <w:keepNext/>
                                    <w:rPr>
                                      <w:rPrChange w:id="106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rPrChange w:id="107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Whether the associated MSDU shall be transmitted protected.</w:t>
                                  </w:r>
                                </w:p>
                              </w:tc>
                            </w:tr>
                          </w:tbl>
                          <w:p w14:paraId="3C3B2058" w14:textId="6E419D3C" w:rsidR="003F630F" w:rsidRDefault="003F630F" w:rsidP="00526BAE">
                            <w:pPr>
                              <w:pStyle w:val="Beschriftung"/>
                              <w:jc w:val="center"/>
                            </w:pPr>
                            <w:bookmarkStart w:id="108" w:name="_Ref9322191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109" w:author="Autor">
                              <w:r>
                                <w:rPr>
                                  <w:noProof/>
                                </w:rPr>
                                <w:t>17</w:t>
                              </w:r>
                            </w:ins>
                            <w:del w:id="110" w:author="Autor">
                              <w:r w:rsidDel="005137DD">
                                <w:rPr>
                                  <w:noProof/>
                                </w:rPr>
                                <w:delText>15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108"/>
                            <w:r>
                              <w:t>: Parameters of the MCPS-DATA.request primitive</w:t>
                            </w:r>
                          </w:p>
                          <w:p w14:paraId="43549846" w14:textId="77777777" w:rsidR="003F630F" w:rsidRPr="00562730" w:rsidRDefault="003F630F" w:rsidP="00284735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25A601" id="Textfeld 15" o:spid="_x0000_s1027" type="#_x0000_t202" style="width:7in;height:9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" stroked="f">
                <v:textbox>
                  <w:txbxContent>
                    <w:tbl>
                      <w:tblPr>
                        <w:tblStyle w:val="Tabellenraster"/>
                        <w:tblW w:w="9615" w:type="dxa"/>
                        <w:tblLook w:val="04A0" w:firstRow="1" w:lastRow="0" w:firstColumn="1" w:lastColumn="0" w:noHBand="0" w:noVBand="1"/>
                      </w:tblPr>
                      <w:tblGrid>
                        <w:gridCol w:w="2245"/>
                        <w:gridCol w:w="2268"/>
                        <w:gridCol w:w="5102"/>
                      </w:tblGrid>
                      <w:tr w:rsidR="003F630F" w14:paraId="30E67C75" w14:textId="77777777" w:rsidTr="00D62E10">
                        <w:tc>
                          <w:tcPr>
                            <w:tcW w:w="2245" w:type="dxa"/>
                          </w:tcPr>
                          <w:p w14:paraId="08E391CF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1D5D647B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5102" w:type="dxa"/>
                          </w:tcPr>
                          <w:p w14:paraId="22E47197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3F630F" w14:paraId="6A2383AB" w14:textId="77777777" w:rsidTr="00D62E10">
                        <w:tc>
                          <w:tcPr>
                            <w:tcW w:w="2245" w:type="dxa"/>
                          </w:tcPr>
                          <w:p w14:paraId="15415CBD" w14:textId="77777777" w:rsidR="003F630F" w:rsidRDefault="003F630F" w:rsidP="00D62E10">
                            <w:r>
                              <w:t>DestinationAddress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78F7609" w14:textId="53A3403D" w:rsidR="003F630F" w:rsidRDefault="003F630F" w:rsidP="00D62E10">
                            <w:r>
                              <w:t>48</w:t>
                            </w:r>
                            <w:ins w:id="111" w:author="Autor">
                              <w:r>
                                <w:t>-</w:t>
                              </w:r>
                            </w:ins>
                            <w:del w:id="112" w:author="Autor">
                              <w:r w:rsidDel="00CE0B4A">
                                <w:delText xml:space="preserve"> </w:delText>
                              </w:r>
                            </w:del>
                            <w:r>
                              <w:t>bit MAC addresses</w:t>
                            </w:r>
                          </w:p>
                        </w:tc>
                        <w:tc>
                          <w:tcPr>
                            <w:tcW w:w="5102" w:type="dxa"/>
                          </w:tcPr>
                          <w:p w14:paraId="25AFF3AA" w14:textId="4482A9D8" w:rsidR="003F630F" w:rsidRDefault="003F630F" w:rsidP="00D62E10">
                            <w:r>
                              <w:t>The destination address of the MSDU</w:t>
                            </w:r>
                            <w:ins w:id="113" w:author="Autor">
                              <w:r>
                                <w:t>.</w:t>
                              </w:r>
                            </w:ins>
                            <w:del w:id="114" w:author="Autor">
                              <w:r w:rsidDel="007143E2">
                                <w:delText>. MAC-48 format.</w:delText>
                              </w:r>
                            </w:del>
                          </w:p>
                        </w:tc>
                      </w:tr>
                      <w:tr w:rsidR="003F630F" w14:paraId="25FA85A5" w14:textId="77777777" w:rsidTr="00D62E10">
                        <w:tc>
                          <w:tcPr>
                            <w:tcW w:w="2245" w:type="dxa"/>
                          </w:tcPr>
                          <w:p w14:paraId="6F7F18D3" w14:textId="77777777" w:rsidR="003F630F" w:rsidRDefault="003F630F" w:rsidP="00D62E10">
                            <w:r>
                              <w:t>SourceAddress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9E85175" w14:textId="75A6E731" w:rsidR="003F630F" w:rsidRDefault="003F630F" w:rsidP="00D62E10">
                            <w:r>
                              <w:t>48</w:t>
                            </w:r>
                            <w:ins w:id="115" w:author="Autor">
                              <w:r>
                                <w:t>-</w:t>
                              </w:r>
                            </w:ins>
                            <w:del w:id="116" w:author="Autor">
                              <w:r w:rsidDel="00CE0B4A">
                                <w:delText xml:space="preserve"> </w:delText>
                              </w:r>
                            </w:del>
                            <w:r>
                              <w:t>bit MAC addresses</w:t>
                            </w:r>
                          </w:p>
                        </w:tc>
                        <w:tc>
                          <w:tcPr>
                            <w:tcW w:w="5102" w:type="dxa"/>
                          </w:tcPr>
                          <w:p w14:paraId="6089EA9D" w14:textId="53FFE867" w:rsidR="003F630F" w:rsidRDefault="003F630F" w:rsidP="00D62E10">
                            <w:r>
                              <w:t>The source address of the MSDU</w:t>
                            </w:r>
                            <w:ins w:id="117" w:author="Autor">
                              <w:r>
                                <w:t>.</w:t>
                              </w:r>
                            </w:ins>
                            <w:del w:id="118" w:author="Autor">
                              <w:r w:rsidDel="007143E2">
                                <w:delText>. MAC-48 format.</w:delText>
                              </w:r>
                            </w:del>
                          </w:p>
                        </w:tc>
                      </w:tr>
                      <w:tr w:rsidR="003F630F" w14:paraId="2F0D82CA" w14:textId="77777777" w:rsidTr="00D62E10">
                        <w:tc>
                          <w:tcPr>
                            <w:tcW w:w="2245" w:type="dxa"/>
                          </w:tcPr>
                          <w:p w14:paraId="16E5C10B" w14:textId="77777777" w:rsidR="003F630F" w:rsidRDefault="003F630F" w:rsidP="00D62E10">
                            <w:r>
                              <w:t>Msdu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72B7C05" w14:textId="77777777" w:rsidR="003F630F" w:rsidRDefault="003F630F" w:rsidP="00D62E10">
                            <w:r>
                              <w:t>Octet Sequence</w:t>
                            </w:r>
                          </w:p>
                        </w:tc>
                        <w:tc>
                          <w:tcPr>
                            <w:tcW w:w="5102" w:type="dxa"/>
                          </w:tcPr>
                          <w:p w14:paraId="2A41880F" w14:textId="77777777" w:rsidR="003F630F" w:rsidRDefault="003F630F" w:rsidP="00D62E10">
                            <w:r>
                              <w:t>The actual MSDU.</w:t>
                            </w:r>
                          </w:p>
                        </w:tc>
                      </w:tr>
                      <w:tr w:rsidR="003F630F" w14:paraId="3C30757E" w14:textId="77777777" w:rsidTr="00D62E10">
                        <w:tc>
                          <w:tcPr>
                            <w:tcW w:w="2245" w:type="dxa"/>
                          </w:tcPr>
                          <w:p w14:paraId="345F42F8" w14:textId="77777777" w:rsidR="003F630F" w:rsidRPr="00100C34" w:rsidRDefault="003F630F" w:rsidP="00D62E10">
                            <w:pPr>
                              <w:rPr>
                                <w:rPrChange w:id="119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rPrChange w:id="120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Priority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598F7CA" w14:textId="77777777" w:rsidR="003F630F" w:rsidRPr="00100C34" w:rsidRDefault="003F630F" w:rsidP="00D62E10">
                            <w:pPr>
                              <w:keepNext/>
                              <w:rPr>
                                <w:rPrChange w:id="121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rPrChange w:id="122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[0, 7]</w:t>
                            </w:r>
                          </w:p>
                        </w:tc>
                        <w:tc>
                          <w:tcPr>
                            <w:tcW w:w="5102" w:type="dxa"/>
                          </w:tcPr>
                          <w:p w14:paraId="1866D61B" w14:textId="77777777" w:rsidR="003F630F" w:rsidRPr="00100C34" w:rsidRDefault="003F630F" w:rsidP="00D62E10">
                            <w:pPr>
                              <w:keepNext/>
                              <w:rPr>
                                <w:rPrChange w:id="123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rPrChange w:id="124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The priority of the MSDU.</w:t>
                            </w:r>
                          </w:p>
                        </w:tc>
                      </w:tr>
                      <w:tr w:rsidR="003F630F" w14:paraId="79545F50" w14:textId="77777777" w:rsidTr="00D62E10">
                        <w:tc>
                          <w:tcPr>
                            <w:tcW w:w="2245" w:type="dxa"/>
                          </w:tcPr>
                          <w:p w14:paraId="2A1838A5" w14:textId="77777777" w:rsidR="003F630F" w:rsidRPr="00100C34" w:rsidRDefault="003F630F">
                            <w:pPr>
                              <w:rPr>
                                <w:rPrChange w:id="125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rPrChange w:id="126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Protected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E41CB8F" w14:textId="2C6116FB" w:rsidR="003F630F" w:rsidRPr="00100C34" w:rsidDel="007143E2" w:rsidRDefault="003F630F">
                            <w:pPr>
                              <w:keepNext/>
                              <w:rPr>
                                <w:del w:id="127" w:author="Autor"/>
                                <w:rPrChange w:id="128" w:author="Autor">
                                  <w:rPr>
                                    <w:del w:id="129" w:author="Autor"/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rPrChange w:id="130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TRUE,</w:t>
                            </w:r>
                          </w:p>
                          <w:p w14:paraId="3D2B20F0" w14:textId="4CB6DC84" w:rsidR="003F630F" w:rsidRPr="00100C34" w:rsidRDefault="003F630F">
                            <w:pPr>
                              <w:keepNext/>
                              <w:rPr>
                                <w:rPrChange w:id="131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ins w:id="132" w:author="Autor">
                              <w:r>
                                <w:t xml:space="preserve"> </w:t>
                              </w:r>
                            </w:ins>
                            <w:r w:rsidRPr="00100C34">
                              <w:rPr>
                                <w:rPrChange w:id="133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FALSE</w:t>
                            </w:r>
                          </w:p>
                        </w:tc>
                        <w:tc>
                          <w:tcPr>
                            <w:tcW w:w="5102" w:type="dxa"/>
                          </w:tcPr>
                          <w:p w14:paraId="3A9B77EC" w14:textId="77777777" w:rsidR="003F630F" w:rsidRPr="00100C34" w:rsidRDefault="003F630F" w:rsidP="00D62E10">
                            <w:pPr>
                              <w:keepNext/>
                              <w:rPr>
                                <w:rPrChange w:id="134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rPrChange w:id="135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Whether the associated MSDU shall be transmitted protected.</w:t>
                            </w:r>
                          </w:p>
                        </w:tc>
                      </w:tr>
                    </w:tbl>
                    <w:p w14:paraId="3C3B2058" w14:textId="6E419D3C" w:rsidR="003F630F" w:rsidRDefault="003F630F" w:rsidP="00526BAE">
                      <w:pPr>
                        <w:pStyle w:val="Beschriftung"/>
                        <w:jc w:val="center"/>
                      </w:pPr>
                      <w:bookmarkStart w:id="136" w:name="_Ref9322191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137" w:author="Autor">
                        <w:r>
                          <w:rPr>
                            <w:noProof/>
                          </w:rPr>
                          <w:t>17</w:t>
                        </w:r>
                      </w:ins>
                      <w:del w:id="138" w:author="Autor">
                        <w:r w:rsidDel="005137DD">
                          <w:rPr>
                            <w:noProof/>
                          </w:rPr>
                          <w:delText>15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136"/>
                      <w:r>
                        <w:t>: Parameters of the MCPS-DATA.request primitive</w:t>
                      </w:r>
                    </w:p>
                    <w:p w14:paraId="43549846" w14:textId="77777777" w:rsidR="003F630F" w:rsidRPr="00562730" w:rsidRDefault="003F630F" w:rsidP="00284735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A8C717" w14:textId="0F878E76" w:rsidR="00EE0578" w:rsidDel="007143E2" w:rsidRDefault="00EE0578" w:rsidP="00EE0578">
      <w:pPr>
        <w:rPr>
          <w:del w:id="139" w:author="Autor"/>
        </w:rPr>
      </w:pPr>
    </w:p>
    <w:p w14:paraId="72E2E27C" w14:textId="60086F9F" w:rsidR="00EE0578" w:rsidDel="007143E2" w:rsidRDefault="00EE0578" w:rsidP="0015365E">
      <w:pPr>
        <w:pStyle w:val="tg13-h3"/>
        <w:rPr>
          <w:del w:id="140" w:author="Autor"/>
        </w:rPr>
      </w:pPr>
      <w:bookmarkStart w:id="141" w:name="_Ref8567929"/>
      <w:bookmarkStart w:id="142" w:name="_Toc9332430"/>
      <w:bookmarkStart w:id="143" w:name="_Ref8567891"/>
      <w:del w:id="144" w:author="Autor">
        <w:r w:rsidDel="007143E2">
          <w:delText>MCPS-DATA.confirm</w:delText>
        </w:r>
        <w:bookmarkEnd w:id="141"/>
        <w:bookmarkEnd w:id="142"/>
      </w:del>
    </w:p>
    <w:p w14:paraId="05179960" w14:textId="3EAF11FC" w:rsidR="00EE0578" w:rsidDel="007143E2" w:rsidRDefault="00EE0578" w:rsidP="00EE0578">
      <w:pPr>
        <w:rPr>
          <w:del w:id="145" w:author="Autor"/>
          <w:rFonts w:eastAsia="MS Mincho"/>
        </w:rPr>
      </w:pPr>
    </w:p>
    <w:p w14:paraId="7563A1C2" w14:textId="5D51C79D" w:rsidR="00EE0578" w:rsidDel="007143E2" w:rsidRDefault="00EE0578" w:rsidP="00EE0578">
      <w:pPr>
        <w:rPr>
          <w:del w:id="146" w:author="Autor"/>
        </w:rPr>
      </w:pPr>
      <w:del w:id="147" w:author="Autor">
        <w:r w:rsidDel="007143E2">
          <w:delText>The MCPS-DATA.confirm primitive reports the result of a previous MCPS-DATA.request invocation to the higher layer.</w:delText>
        </w:r>
      </w:del>
    </w:p>
    <w:p w14:paraId="0A417DED" w14:textId="2563AE6C" w:rsidR="00EE0578" w:rsidDel="007143E2" w:rsidRDefault="00EE0578" w:rsidP="00EE0578">
      <w:pPr>
        <w:rPr>
          <w:del w:id="148" w:author="Autor"/>
        </w:rPr>
      </w:pPr>
    </w:p>
    <w:p w14:paraId="0D8896B0" w14:textId="3A5B08C5" w:rsidR="00EE0578" w:rsidRDefault="00EE0578" w:rsidP="00EE0578">
      <w:del w:id="149" w:author="Autor">
        <w:r w:rsidDel="007143E2">
          <w:rPr>
            <w:noProof/>
            <w:lang w:val="de-DE" w:eastAsia="de-DE"/>
          </w:rPr>
          <mc:AlternateContent>
            <mc:Choice Requires="wps">
              <w:drawing>
                <wp:inline distT="0" distB="0" distL="0" distR="0" wp14:anchorId="66DA939A" wp14:editId="516C3C3E">
                  <wp:extent cx="6400800" cy="1025719"/>
                  <wp:effectExtent l="0" t="0" r="0" b="3175"/>
                  <wp:docPr id="290" name="Text Box 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102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9891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88"/>
                                <w:gridCol w:w="2268"/>
                                <w:gridCol w:w="4535"/>
                              </w:tblGrid>
                              <w:tr w:rsidR="003F630F" w14:paraId="3CDED24F" w14:textId="77777777">
                                <w:tc>
                                  <w:tcPr>
                                    <w:tcW w:w="30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746C708" w14:textId="77777777" w:rsidR="003F630F" w:rsidRDefault="003F630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Parameter name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14E854D" w14:textId="77777777" w:rsidR="003F630F" w:rsidRDefault="003F630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Range</w:t>
                                    </w:r>
                                  </w:p>
                                </w:tc>
                                <w:tc>
                                  <w:tcPr>
                                    <w:tcW w:w="453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6C5CBD80" w14:textId="77777777" w:rsidR="003F630F" w:rsidRDefault="003F630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Parameter description</w:t>
                                    </w:r>
                                  </w:p>
                                </w:tc>
                              </w:tr>
                              <w:tr w:rsidR="003F630F" w14:paraId="519B9249" w14:textId="77777777">
                                <w:tc>
                                  <w:tcPr>
                                    <w:tcW w:w="30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4B36EF73" w14:textId="77777777" w:rsidR="003F630F" w:rsidRDefault="003F630F">
                                    <w:r>
                                      <w:t>MsduHandle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158CE4F3" w14:textId="77777777" w:rsidR="003F630F" w:rsidRDefault="003F630F">
                                    <w:r>
                                      <w:rPr>
                                        <w:highlight w:val="yellow"/>
                                      </w:rPr>
                                      <w:t>[0, 0xFFFF]</w:t>
                                    </w:r>
                                  </w:p>
                                </w:tc>
                                <w:tc>
                                  <w:tcPr>
                                    <w:tcW w:w="453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5937ED68" w14:textId="77777777" w:rsidR="003F630F" w:rsidRDefault="003F630F">
                                    <w:r>
                                      <w:t>The handle of the MSDU whose transmission is being confirmed.</w:t>
                                    </w:r>
                                  </w:p>
                                </w:tc>
                              </w:tr>
                              <w:tr w:rsidR="003F630F" w14:paraId="5947EB22" w14:textId="77777777">
                                <w:tc>
                                  <w:tcPr>
                                    <w:tcW w:w="30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5847DCC0" w14:textId="77777777" w:rsidR="003F630F" w:rsidRDefault="003F630F">
                                    <w:r>
                                      <w:t>Status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57EC909C" w14:textId="77777777" w:rsidR="003F630F" w:rsidRDefault="003F630F">
                                    <w:r>
                                      <w:t>SUCCESS,</w:t>
                                    </w:r>
                                  </w:p>
                                  <w:p w14:paraId="297488DD" w14:textId="77777777" w:rsidR="003F630F" w:rsidRDefault="003F630F">
                                    <w:r>
                                      <w:t>FAILED</w:t>
                                    </w:r>
                                  </w:p>
                                </w:tc>
                                <w:tc>
                                  <w:tcPr>
                                    <w:tcW w:w="453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14:paraId="76B3581B" w14:textId="77777777" w:rsidR="003F630F" w:rsidRDefault="003F630F">
                                    <w:r>
                                      <w:t>The result of the transmission request.</w:t>
                                    </w:r>
                                  </w:p>
                                </w:tc>
                              </w:tr>
                            </w:tbl>
                            <w:p w14:paraId="371463C6" w14:textId="58E0D090" w:rsidR="003F630F" w:rsidRDefault="003F630F" w:rsidP="00EE0578">
                              <w:pPr>
                                <w:pStyle w:val="Beschriftung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t xml:space="preserve">Table </w:t>
                              </w:r>
                              <w:r w:rsidR="00570CFC">
                                <w:fldChar w:fldCharType="begin"/>
                              </w:r>
                              <w:r w:rsidR="00570CFC">
                                <w:instrText xml:space="preserve"> SEQ Table \* ARABIC \s 1 </w:instrText>
                              </w:r>
                              <w:r w:rsidR="00570CFC">
                                <w:fldChar w:fldCharType="separate"/>
                              </w:r>
                              <w:ins w:id="150" w:author="Autor">
                                <w:r>
                                  <w:rPr>
                                    <w:noProof/>
                                  </w:rPr>
                                  <w:t>18</w:t>
                                </w:r>
                              </w:ins>
                              <w:del w:id="151" w:author="Autor">
                                <w:r w:rsidDel="005137DD">
                                  <w:rPr>
                                    <w:noProof/>
                                  </w:rPr>
                                  <w:delText>16</w:delText>
                                </w:r>
                              </w:del>
                              <w:r w:rsidR="00570CFC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: Parameters of the MCPS-DATA.confirm primitive</w:t>
                              </w:r>
                            </w:p>
                            <w:p w14:paraId="24447667" w14:textId="77777777" w:rsidR="003F630F" w:rsidRDefault="003F630F" w:rsidP="00EE0578">
                              <w:pPr>
                                <w:rPr>
                                  <w:i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66DA939A" id="Text Box 290" o:spid="_x0000_s1028" type="#_x0000_t202" style="width:7in;height: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" stroked="f">
                  <v:textbox>
                    <w:txbxContent>
                      <w:tbl>
                        <w:tblPr>
                          <w:tblStyle w:val="Tabellenraster"/>
                          <w:tblW w:w="9891" w:type="dxa"/>
                          <w:tblLook w:val="04A0" w:firstRow="1" w:lastRow="0" w:firstColumn="1" w:lastColumn="0" w:noHBand="0" w:noVBand="1"/>
                        </w:tblPr>
                        <w:tblGrid>
                          <w:gridCol w:w="3088"/>
                          <w:gridCol w:w="2268"/>
                          <w:gridCol w:w="4535"/>
                        </w:tblGrid>
                        <w:tr w:rsidR="003F630F" w14:paraId="3CDED24F" w14:textId="77777777">
                          <w:tc>
                            <w:tcPr>
                              <w:tcW w:w="30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746C708" w14:textId="77777777" w:rsidR="003F630F" w:rsidRDefault="003F63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Parameter name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714E854D" w14:textId="77777777" w:rsidR="003F630F" w:rsidRDefault="003F63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Range</w:t>
                              </w: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C5CBD80" w14:textId="77777777" w:rsidR="003F630F" w:rsidRDefault="003F63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Parameter description</w:t>
                              </w:r>
                            </w:p>
                          </w:tc>
                        </w:tr>
                        <w:tr w:rsidR="003F630F" w14:paraId="519B9249" w14:textId="77777777">
                          <w:tc>
                            <w:tcPr>
                              <w:tcW w:w="30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B36EF73" w14:textId="77777777" w:rsidR="003F630F" w:rsidRDefault="003F630F">
                              <w:r>
                                <w:t>MsduHandle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58CE4F3" w14:textId="77777777" w:rsidR="003F630F" w:rsidRDefault="003F630F">
                              <w:r>
                                <w:rPr>
                                  <w:highlight w:val="yellow"/>
                                </w:rPr>
                                <w:t>[0, 0xFFFF]</w:t>
                              </w: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937ED68" w14:textId="77777777" w:rsidR="003F630F" w:rsidRDefault="003F630F">
                              <w:r>
                                <w:t>The handle of the MSDU whose transmission is being confirmed.</w:t>
                              </w:r>
                            </w:p>
                          </w:tc>
                        </w:tr>
                        <w:tr w:rsidR="003F630F" w14:paraId="5947EB22" w14:textId="77777777">
                          <w:tc>
                            <w:tcPr>
                              <w:tcW w:w="30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847DCC0" w14:textId="77777777" w:rsidR="003F630F" w:rsidRDefault="003F630F">
                              <w:r>
                                <w:t>Status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7EC909C" w14:textId="77777777" w:rsidR="003F630F" w:rsidRDefault="003F630F">
                              <w:r>
                                <w:t>SUCCESS,</w:t>
                              </w:r>
                            </w:p>
                            <w:p w14:paraId="297488DD" w14:textId="77777777" w:rsidR="003F630F" w:rsidRDefault="003F630F">
                              <w:r>
                                <w:t>FAILED</w:t>
                              </w:r>
                            </w:p>
                          </w:tc>
                          <w:tc>
                            <w:tcPr>
                              <w:tcW w:w="45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6B3581B" w14:textId="77777777" w:rsidR="003F630F" w:rsidRDefault="003F630F">
                              <w:r>
                                <w:t>The result of the transmission request.</w:t>
                              </w:r>
                            </w:p>
                          </w:tc>
                        </w:tr>
                      </w:tbl>
                      <w:p w14:paraId="371463C6" w14:textId="58E0D090" w:rsidR="003F630F" w:rsidRDefault="003F630F" w:rsidP="00EE0578">
                        <w:pPr>
                          <w:pStyle w:val="Beschriftung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t xml:space="preserve">Table </w:t>
                        </w:r>
                        <w:fldSimple w:instr=" SEQ Table \* ARABIC \s 1 ">
                          <w:ins w:id="152" w:author="Autor">
                            <w:r>
                              <w:rPr>
                                <w:noProof/>
                              </w:rPr>
                              <w:t>18</w:t>
                            </w:r>
                          </w:ins>
                          <w:del w:id="153" w:author="Autor">
                            <w:r w:rsidDel="005137DD">
                              <w:rPr>
                                <w:noProof/>
                              </w:rPr>
                              <w:delText>16</w:delText>
                            </w:r>
                          </w:del>
                        </w:fldSimple>
                        <w:r>
                          <w:t>: Parameters of the MCPS-DATA.confirm primitive</w:t>
                        </w:r>
                      </w:p>
                      <w:p w14:paraId="24447667" w14:textId="77777777" w:rsidR="003F630F" w:rsidRDefault="003F630F" w:rsidP="00EE0578">
                        <w:pPr>
                          <w:rPr>
                            <w:i/>
                            <w:lang w:val="de-DE"/>
                          </w:rPr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4C098A25" w14:textId="47D4D1E0" w:rsidR="00EE0578" w:rsidRDefault="00EE0578" w:rsidP="0015365E">
      <w:pPr>
        <w:pStyle w:val="tg13-h3"/>
      </w:pPr>
      <w:bookmarkStart w:id="152" w:name="_Toc9332431"/>
      <w:bookmarkStart w:id="153" w:name="_Ref14075108"/>
      <w:r>
        <w:t>MCPS-DATA.indication</w:t>
      </w:r>
      <w:bookmarkEnd w:id="143"/>
      <w:bookmarkEnd w:id="152"/>
      <w:bookmarkEnd w:id="153"/>
    </w:p>
    <w:p w14:paraId="25058DBA" w14:textId="18934084" w:rsidR="00EE0578" w:rsidDel="007143E2" w:rsidRDefault="00EE0578" w:rsidP="00EE0578">
      <w:pPr>
        <w:rPr>
          <w:del w:id="154" w:author="Autor"/>
          <w:rFonts w:eastAsia="MS Mincho"/>
        </w:rPr>
      </w:pPr>
    </w:p>
    <w:p w14:paraId="611ADBB4" w14:textId="77777777" w:rsidR="00EE0578" w:rsidRDefault="00EE0578" w:rsidP="00EE0578">
      <w:r>
        <w:t>MCPS-DATA.indication primitive is issued by the MAC of a device upon reception of a MSDU from a peer device.</w:t>
      </w:r>
    </w:p>
    <w:p w14:paraId="5E6B7F00" w14:textId="77777777" w:rsidR="00EE0578" w:rsidRDefault="00EE0578" w:rsidP="00EE0578"/>
    <w:p w14:paraId="5CF41171" w14:textId="58D6205E" w:rsidR="00EE0578" w:rsidRDefault="00EE0578" w:rsidP="00EE0578">
      <w:r>
        <w:t xml:space="preserve">The parameters of the primitive are listed in </w:t>
      </w:r>
      <w:r>
        <w:fldChar w:fldCharType="begin"/>
      </w:r>
      <w:r>
        <w:instrText xml:space="preserve"> REF _Ref1642975 \h </w:instrText>
      </w:r>
      <w:r>
        <w:fldChar w:fldCharType="separate"/>
      </w:r>
      <w:ins w:id="155" w:author="Autor">
        <w:r w:rsidR="00AC6FA4">
          <w:t xml:space="preserve">Table </w:t>
        </w:r>
        <w:r w:rsidR="00AC6FA4">
          <w:rPr>
            <w:noProof/>
          </w:rPr>
          <w:t>18</w:t>
        </w:r>
      </w:ins>
      <w:del w:id="156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17</w:delText>
        </w:r>
      </w:del>
      <w:r>
        <w:fldChar w:fldCharType="end"/>
      </w:r>
      <w:r>
        <w:t>.</w:t>
      </w:r>
    </w:p>
    <w:p w14:paraId="1A4E1237" w14:textId="77777777" w:rsidR="00EE0578" w:rsidRDefault="00EE0578" w:rsidP="00EE0578"/>
    <w:p w14:paraId="401D8C9D" w14:textId="1F47AC0D" w:rsidR="00EE0578" w:rsidRDefault="00EE0578" w:rsidP="00EE0578"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6A5D7886" wp14:editId="3ED8240A">
                <wp:extent cx="6401435" cy="1028700"/>
                <wp:effectExtent l="0" t="0" r="0" b="0"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8"/>
                              <w:gridCol w:w="2827"/>
                              <w:gridCol w:w="3969"/>
                            </w:tblGrid>
                            <w:tr w:rsidR="003F630F" w14:paraId="0A29EC2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17F0E3A" w14:textId="77777777" w:rsidR="003F630F" w:rsidRDefault="003F63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51CBD8" w14:textId="77777777" w:rsidR="003F630F" w:rsidRDefault="003F63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705F237" w14:textId="77777777" w:rsidR="003F630F" w:rsidRDefault="003F63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Parameter description</w:t>
                                  </w:r>
                                </w:p>
                              </w:tc>
                            </w:tr>
                            <w:tr w:rsidR="003F630F" w14:paraId="2B08278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555EC57" w14:textId="77777777" w:rsidR="003F630F" w:rsidRDefault="003F630F">
                                  <w:r>
                                    <w:t>DestinationAddress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C587A5B" w14:textId="1997BF1A" w:rsidR="003F630F" w:rsidRDefault="003F630F">
                                  <w:r>
                                    <w:t>48</w:t>
                                  </w:r>
                                  <w:del w:id="157" w:author="Autor">
                                    <w:r w:rsidDel="00CE0B4A">
                                      <w:delText xml:space="preserve"> </w:delText>
                                    </w:r>
                                  </w:del>
                                  <w:ins w:id="158" w:author="Autor">
                                    <w:r>
                                      <w:t>-</w:t>
                                    </w:r>
                                  </w:ins>
                                  <w:r>
                                    <w:t>bit MAC addresses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95ACA19" w14:textId="0B267D99" w:rsidR="003F630F" w:rsidRDefault="003F630F">
                                  <w:r>
                                    <w:t>The destination address of the MSDU.</w:t>
                                  </w:r>
                                  <w:del w:id="159" w:author="Autor">
                                    <w:r w:rsidDel="00CE0B4A">
                                      <w:delText xml:space="preserve"> MAC-48 format.</w:delText>
                                    </w:r>
                                  </w:del>
                                </w:p>
                              </w:tc>
                            </w:tr>
                            <w:tr w:rsidR="003F630F" w14:paraId="59C00E1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2E0549B" w14:textId="77777777" w:rsidR="003F630F" w:rsidRDefault="003F630F">
                                  <w:r>
                                    <w:t>SourceAddress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31AA8DC" w14:textId="474C78AB" w:rsidR="003F630F" w:rsidRDefault="003F630F">
                                  <w:r>
                                    <w:t>48</w:t>
                                  </w:r>
                                  <w:ins w:id="160" w:author="Autor">
                                    <w:r>
                                      <w:t>-</w:t>
                                    </w:r>
                                  </w:ins>
                                  <w:del w:id="161" w:author="Autor">
                                    <w:r w:rsidDel="00CE0B4A">
                                      <w:delText xml:space="preserve"> </w:delText>
                                    </w:r>
                                  </w:del>
                                  <w:r>
                                    <w:t>bit MAC addresses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0CCBEC9" w14:textId="6DED9408" w:rsidR="003F630F" w:rsidRDefault="003F630F">
                                  <w:r>
                                    <w:t>The source address of the MSDU.</w:t>
                                  </w:r>
                                  <w:del w:id="162" w:author="Autor">
                                    <w:r w:rsidDel="00CE0B4A">
                                      <w:delText xml:space="preserve"> MAC-48 format.</w:delText>
                                    </w:r>
                                  </w:del>
                                </w:p>
                              </w:tc>
                            </w:tr>
                            <w:tr w:rsidR="003F630F" w14:paraId="50A8AC4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7E89557" w14:textId="77777777" w:rsidR="003F630F" w:rsidRDefault="003F630F">
                                  <w:r>
                                    <w:t>Msdu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0B60B69" w14:textId="77777777" w:rsidR="003F630F" w:rsidRDefault="003F630F">
                                  <w:r>
                                    <w:t>Octet Sequence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2E0AF10" w14:textId="77DA966A" w:rsidR="003F630F" w:rsidRDefault="003F630F">
                                  <w:r>
                                    <w:t>The actual MSDU</w:t>
                                  </w:r>
                                  <w:ins w:id="163" w:author="Autor">
                                    <w:r>
                                      <w:t xml:space="preserve"> data</w:t>
                                    </w:r>
                                  </w:ins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3F630F" w14:paraId="759D9CF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1E6648D" w14:textId="77777777" w:rsidR="003F630F" w:rsidRPr="00100C34" w:rsidRDefault="003F630F">
                                  <w:pPr>
                                    <w:rPr>
                                      <w:highlight w:val="yellow"/>
                                      <w:rPrChange w:id="164" w:author="Autor">
                                        <w:rPr/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highlight w:val="yellow"/>
                                      <w:rPrChange w:id="165" w:author="Autor">
                                        <w:rPr/>
                                      </w:rPrChange>
                                    </w:rPr>
                                    <w:t>Priority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EAC74FA" w14:textId="77777777" w:rsidR="003F630F" w:rsidRPr="007143E2" w:rsidRDefault="003F630F">
                                  <w:pPr>
                                    <w:keepNext/>
                                    <w:rPr>
                                      <w:highlight w:val="yellow"/>
                                    </w:rPr>
                                  </w:pPr>
                                  <w:r w:rsidRPr="007143E2">
                                    <w:rPr>
                                      <w:highlight w:val="yellow"/>
                                    </w:rPr>
                                    <w:t xml:space="preserve">[0, 7]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910691F" w14:textId="04E05098" w:rsidR="003F630F" w:rsidRPr="00100C34" w:rsidRDefault="003F630F">
                                  <w:pPr>
                                    <w:keepNext/>
                                    <w:rPr>
                                      <w:highlight w:val="yellow"/>
                                      <w:rPrChange w:id="166" w:author="Autor">
                                        <w:rPr/>
                                      </w:rPrChange>
                                    </w:rPr>
                                  </w:pPr>
                                  <w:r w:rsidRPr="007143E2">
                                    <w:rPr>
                                      <w:highlight w:val="yellow"/>
                                    </w:rPr>
                                    <w:t xml:space="preserve">The priority </w:t>
                                  </w:r>
                                  <w:del w:id="167" w:author="Autor">
                                    <w:r w:rsidRPr="007143E2" w:rsidDel="00CE0B4A">
                                      <w:rPr>
                                        <w:highlight w:val="yellow"/>
                                      </w:rPr>
                                      <w:delText xml:space="preserve">of </w:delText>
                                    </w:r>
                                  </w:del>
                                  <w:ins w:id="168" w:author="Autor">
                                    <w:r w:rsidRPr="007143E2">
                                      <w:rPr>
                                        <w:highlight w:val="yellow"/>
                                      </w:rPr>
                                      <w:t xml:space="preserve">associated with </w:t>
                                    </w:r>
                                  </w:ins>
                                  <w:r w:rsidRPr="007143E2">
                                    <w:rPr>
                                      <w:highlight w:val="yellow"/>
                                    </w:rPr>
                                    <w:t>the MSDU</w:t>
                                  </w:r>
                                </w:p>
                              </w:tc>
                            </w:tr>
                          </w:tbl>
                          <w:p w14:paraId="3A9C3767" w14:textId="06B6CBA3" w:rsidR="003F630F" w:rsidRDefault="003F630F" w:rsidP="000B4A85">
                            <w:pPr>
                              <w:pStyle w:val="Beschriftung"/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bookmarkStart w:id="169" w:name="_Ref1642975"/>
                            <w:bookmarkStart w:id="170" w:name="_Ref13740740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171" w:author="Autor">
                              <w:r>
                                <w:rPr>
                                  <w:noProof/>
                                </w:rPr>
                                <w:t>19</w:t>
                              </w:r>
                            </w:ins>
                            <w:del w:id="172" w:author="Autor">
                              <w:r w:rsidDel="005137DD">
                                <w:rPr>
                                  <w:noProof/>
                                </w:rPr>
                                <w:delText>17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169"/>
                            <w:r>
                              <w:t>: Parameters of the MCPS-DATA.indication primitive</w:t>
                            </w:r>
                            <w:bookmarkEnd w:id="170"/>
                          </w:p>
                          <w:p w14:paraId="16064BC1" w14:textId="77777777" w:rsidR="003F630F" w:rsidRDefault="003F630F" w:rsidP="00EE0578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5D7886" id="Text Box 289" o:spid="_x0000_s1029" type="#_x0000_t202" style="width:504.0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YRiQ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38"/>
                        <w:gridCol w:w="2827"/>
                        <w:gridCol w:w="3969"/>
                      </w:tblGrid>
                      <w:tr w:rsidR="003F630F" w14:paraId="0A29EC2B" w14:textId="77777777">
                        <w:trPr>
                          <w:jc w:val="center"/>
                        </w:trPr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17F0E3A" w14:textId="77777777" w:rsidR="003F630F" w:rsidRDefault="003F63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51CBD8" w14:textId="77777777" w:rsidR="003F630F" w:rsidRDefault="003F63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705F237" w14:textId="77777777" w:rsidR="003F630F" w:rsidRDefault="003F63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Parameter description</w:t>
                            </w:r>
                          </w:p>
                        </w:tc>
                      </w:tr>
                      <w:tr w:rsidR="003F630F" w14:paraId="2B082781" w14:textId="77777777">
                        <w:trPr>
                          <w:jc w:val="center"/>
                        </w:trPr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555EC57" w14:textId="77777777" w:rsidR="003F630F" w:rsidRDefault="003F630F">
                            <w:r>
                              <w:t>DestinationAddress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C587A5B" w14:textId="1997BF1A" w:rsidR="003F630F" w:rsidRDefault="003F630F">
                            <w:r>
                              <w:t>48</w:t>
                            </w:r>
                            <w:del w:id="173" w:author="Autor">
                              <w:r w:rsidDel="00CE0B4A">
                                <w:delText xml:space="preserve"> </w:delText>
                              </w:r>
                            </w:del>
                            <w:ins w:id="174" w:author="Autor">
                              <w:r>
                                <w:t>-</w:t>
                              </w:r>
                            </w:ins>
                            <w:r>
                              <w:t>bit MAC addresses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95ACA19" w14:textId="0B267D99" w:rsidR="003F630F" w:rsidRDefault="003F630F">
                            <w:r>
                              <w:t>The destination address of the MSDU.</w:t>
                            </w:r>
                            <w:del w:id="175" w:author="Autor">
                              <w:r w:rsidDel="00CE0B4A">
                                <w:delText xml:space="preserve"> MAC-48 format.</w:delText>
                              </w:r>
                            </w:del>
                          </w:p>
                        </w:tc>
                      </w:tr>
                      <w:tr w:rsidR="003F630F" w14:paraId="59C00E11" w14:textId="77777777">
                        <w:trPr>
                          <w:jc w:val="center"/>
                        </w:trPr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2E0549B" w14:textId="77777777" w:rsidR="003F630F" w:rsidRDefault="003F630F">
                            <w:r>
                              <w:t>SourceAddress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31AA8DC" w14:textId="474C78AB" w:rsidR="003F630F" w:rsidRDefault="003F630F">
                            <w:r>
                              <w:t>48</w:t>
                            </w:r>
                            <w:ins w:id="176" w:author="Autor">
                              <w:r>
                                <w:t>-</w:t>
                              </w:r>
                            </w:ins>
                            <w:del w:id="177" w:author="Autor">
                              <w:r w:rsidDel="00CE0B4A">
                                <w:delText xml:space="preserve"> </w:delText>
                              </w:r>
                            </w:del>
                            <w:r>
                              <w:t>bit MAC addresses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0CCBEC9" w14:textId="6DED9408" w:rsidR="003F630F" w:rsidRDefault="003F630F">
                            <w:r>
                              <w:t>The source address of the MSDU.</w:t>
                            </w:r>
                            <w:del w:id="178" w:author="Autor">
                              <w:r w:rsidDel="00CE0B4A">
                                <w:delText xml:space="preserve"> MAC-48 format.</w:delText>
                              </w:r>
                            </w:del>
                          </w:p>
                        </w:tc>
                      </w:tr>
                      <w:tr w:rsidR="003F630F" w14:paraId="50A8AC4A" w14:textId="77777777">
                        <w:trPr>
                          <w:jc w:val="center"/>
                        </w:trPr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7E89557" w14:textId="77777777" w:rsidR="003F630F" w:rsidRDefault="003F630F">
                            <w:r>
                              <w:t>Msdu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0B60B69" w14:textId="77777777" w:rsidR="003F630F" w:rsidRDefault="003F630F">
                            <w:r>
                              <w:t>Octet Sequence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2E0AF10" w14:textId="77DA966A" w:rsidR="003F630F" w:rsidRDefault="003F630F">
                            <w:r>
                              <w:t>The actual MSDU</w:t>
                            </w:r>
                            <w:ins w:id="179" w:author="Autor">
                              <w:r>
                                <w:t xml:space="preserve"> data</w:t>
                              </w:r>
                            </w:ins>
                            <w:r>
                              <w:t>.</w:t>
                            </w:r>
                          </w:p>
                        </w:tc>
                      </w:tr>
                      <w:tr w:rsidR="003F630F" w14:paraId="759D9CFB" w14:textId="77777777">
                        <w:trPr>
                          <w:jc w:val="center"/>
                        </w:trPr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1E6648D" w14:textId="77777777" w:rsidR="003F630F" w:rsidRPr="00100C34" w:rsidRDefault="003F630F">
                            <w:pPr>
                              <w:rPr>
                                <w:highlight w:val="yellow"/>
                                <w:rPrChange w:id="180" w:author="Autor">
                                  <w:rPr/>
                                </w:rPrChange>
                              </w:rPr>
                            </w:pPr>
                            <w:r w:rsidRPr="00100C34">
                              <w:rPr>
                                <w:highlight w:val="yellow"/>
                                <w:rPrChange w:id="181" w:author="Autor">
                                  <w:rPr/>
                                </w:rPrChange>
                              </w:rPr>
                              <w:t>Priority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EAC74FA" w14:textId="77777777" w:rsidR="003F630F" w:rsidRPr="007143E2" w:rsidRDefault="003F630F">
                            <w:pPr>
                              <w:keepNext/>
                              <w:rPr>
                                <w:highlight w:val="yellow"/>
                              </w:rPr>
                            </w:pPr>
                            <w:r w:rsidRPr="007143E2">
                              <w:rPr>
                                <w:highlight w:val="yellow"/>
                              </w:rPr>
                              <w:t xml:space="preserve">[0, 7] 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910691F" w14:textId="04E05098" w:rsidR="003F630F" w:rsidRPr="00100C34" w:rsidRDefault="003F630F">
                            <w:pPr>
                              <w:keepNext/>
                              <w:rPr>
                                <w:highlight w:val="yellow"/>
                                <w:rPrChange w:id="182" w:author="Autor">
                                  <w:rPr/>
                                </w:rPrChange>
                              </w:rPr>
                            </w:pPr>
                            <w:r w:rsidRPr="007143E2">
                              <w:rPr>
                                <w:highlight w:val="yellow"/>
                              </w:rPr>
                              <w:t xml:space="preserve">The priority </w:t>
                            </w:r>
                            <w:del w:id="183" w:author="Autor">
                              <w:r w:rsidRPr="007143E2" w:rsidDel="00CE0B4A">
                                <w:rPr>
                                  <w:highlight w:val="yellow"/>
                                </w:rPr>
                                <w:delText xml:space="preserve">of </w:delText>
                              </w:r>
                            </w:del>
                            <w:ins w:id="184" w:author="Autor">
                              <w:r w:rsidRPr="007143E2">
                                <w:rPr>
                                  <w:highlight w:val="yellow"/>
                                </w:rPr>
                                <w:t xml:space="preserve">associated with </w:t>
                              </w:r>
                            </w:ins>
                            <w:r w:rsidRPr="007143E2">
                              <w:rPr>
                                <w:highlight w:val="yellow"/>
                              </w:rPr>
                              <w:t>the MSDU</w:t>
                            </w:r>
                          </w:p>
                        </w:tc>
                      </w:tr>
                    </w:tbl>
                    <w:p w14:paraId="3A9C3767" w14:textId="06B6CBA3" w:rsidR="003F630F" w:rsidRDefault="003F630F" w:rsidP="000B4A85">
                      <w:pPr>
                        <w:pStyle w:val="Beschriftung"/>
                        <w:jc w:val="center"/>
                        <w:rPr>
                          <w:sz w:val="24"/>
                          <w:szCs w:val="24"/>
                          <w:lang w:eastAsia="en-US"/>
                        </w:rPr>
                      </w:pPr>
                      <w:bookmarkStart w:id="185" w:name="_Ref1642975"/>
                      <w:bookmarkStart w:id="186" w:name="_Ref13740740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187" w:author="Autor">
                        <w:r>
                          <w:rPr>
                            <w:noProof/>
                          </w:rPr>
                          <w:t>19</w:t>
                        </w:r>
                      </w:ins>
                      <w:del w:id="188" w:author="Autor">
                        <w:r w:rsidDel="005137DD">
                          <w:rPr>
                            <w:noProof/>
                          </w:rPr>
                          <w:delText>17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185"/>
                      <w:r>
                        <w:t>: Parameters of the MCPS-DATA.indication primitive</w:t>
                      </w:r>
                      <w:bookmarkEnd w:id="186"/>
                    </w:p>
                    <w:p w14:paraId="16064BC1" w14:textId="77777777" w:rsidR="003F630F" w:rsidRDefault="003F630F" w:rsidP="00EE0578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A84B8F" w14:textId="77777777" w:rsidR="00EE0578" w:rsidRDefault="00EE0578" w:rsidP="000B4A85">
      <w:pPr>
        <w:pStyle w:val="tg13-h2"/>
      </w:pPr>
      <w:bookmarkStart w:id="189" w:name="_Toc9332432"/>
      <w:r>
        <w:t>MLME-SAP</w:t>
      </w:r>
      <w:bookmarkEnd w:id="189"/>
    </w:p>
    <w:p w14:paraId="7B6795B2" w14:textId="397A8955" w:rsidR="00EE0578" w:rsidDel="007143E2" w:rsidRDefault="0013379E" w:rsidP="00EE0578">
      <w:pPr>
        <w:rPr>
          <w:del w:id="190" w:author="Autor"/>
          <w:rFonts w:eastAsia="MS Mincho"/>
        </w:rPr>
      </w:pPr>
      <w:ins w:id="191" w:author="Autor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3CEF16A" wp14:editId="56E0CF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439420</wp:posOffset>
                  </wp:positionV>
                  <wp:extent cx="6193790" cy="1765935"/>
                  <wp:effectExtent l="0" t="0" r="0" b="5715"/>
                  <wp:wrapTopAndBottom/>
                  <wp:docPr id="275" name="Text Box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93790" cy="1765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jc w:val="center"/>
                                <w:tblLayout w:type="fixed"/>
                                <w:tblLook w:val="04A0" w:firstRow="1" w:lastRow="0" w:firstColumn="1" w:lastColumn="0" w:noHBand="0" w:noVBand="1"/>
                                <w:tblPrChange w:id="192" w:author="Autor">
                                  <w:tblPr>
                                    <w:tblStyle w:val="Tabellenraster"/>
                                    <w:tblW w:w="0" w:type="auto"/>
                                    <w:jc w:val="center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</w:tblPrChange>
                              </w:tblPr>
                              <w:tblGrid>
                                <w:gridCol w:w="2438"/>
                                <w:gridCol w:w="2827"/>
                                <w:gridCol w:w="3969"/>
                                <w:tblGridChange w:id="193">
                                  <w:tblGrid>
                                    <w:gridCol w:w="2438"/>
                                    <w:gridCol w:w="2827"/>
                                    <w:gridCol w:w="3969"/>
                                  </w:tblGrid>
                                </w:tblGridChange>
                              </w:tblGrid>
                              <w:tr w:rsidR="003F630F" w:rsidDel="007143E2" w14:paraId="1470CE79" w14:textId="79EEE7FF" w:rsidTr="00100C34">
                                <w:trPr>
                                  <w:jc w:val="center"/>
                                  <w:del w:id="194" w:author="Autor"/>
                                  <w:trPrChange w:id="195" w:author="Autor">
                                    <w:trPr>
                                      <w:jc w:val="center"/>
                                    </w:trPr>
                                  </w:trPrChange>
                                </w:trPr>
                                <w:tc>
                                  <w:tcPr>
                                    <w:tcW w:w="243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196" w:author="Autor">
                                      <w:tcPr>
                                        <w:tcW w:w="24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6DCABEE0" w14:textId="759D6BA2" w:rsidR="003F630F" w:rsidDel="007143E2" w:rsidRDefault="003F630F" w:rsidP="00100C34">
                                    <w:pPr>
                                      <w:jc w:val="center"/>
                                      <w:rPr>
                                        <w:del w:id="197" w:author="Autor"/>
                                        <w:b/>
                                      </w:rPr>
                                    </w:pPr>
                                    <w:del w:id="198" w:author="Autor">
                                      <w:r w:rsidDel="007143E2">
                                        <w:rPr>
                                          <w:b/>
                                        </w:rPr>
                                        <w:delText>Parameter name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282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tcPrChange w:id="199" w:author="Autor">
                                      <w:tcPr>
                                        <w:tcW w:w="28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</w:tcPrChange>
                                  </w:tcPr>
                                  <w:p w14:paraId="160990B0" w14:textId="33371426" w:rsidR="003F630F" w:rsidDel="007143E2" w:rsidRDefault="003F630F" w:rsidP="00100C34">
                                    <w:pPr>
                                      <w:jc w:val="center"/>
                                      <w:rPr>
                                        <w:del w:id="200" w:author="Autor"/>
                                        <w:b/>
                                      </w:rPr>
                                    </w:pPr>
                                    <w:del w:id="201" w:author="Autor">
                                      <w:r w:rsidDel="007143E2">
                                        <w:rPr>
                                          <w:b/>
                                        </w:rPr>
                                        <w:delText>Range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02" w:author="Autor">
                                      <w:tcPr>
                                        <w:tcW w:w="39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0800740D" w14:textId="630CB7AA" w:rsidR="003F630F" w:rsidDel="007143E2" w:rsidRDefault="003F630F" w:rsidP="00100C34">
                                    <w:pPr>
                                      <w:jc w:val="center"/>
                                      <w:rPr>
                                        <w:del w:id="203" w:author="Autor"/>
                                        <w:b/>
                                      </w:rPr>
                                    </w:pPr>
                                    <w:del w:id="204" w:author="Autor">
                                      <w:r w:rsidDel="007143E2">
                                        <w:rPr>
                                          <w:b/>
                                        </w:rPr>
                                        <w:delText>Parameter description</w:delText>
                                      </w:r>
                                    </w:del>
                                  </w:p>
                                </w:tc>
                              </w:tr>
                              <w:tr w:rsidR="003F630F" w:rsidDel="007143E2" w14:paraId="5373DB5E" w14:textId="6E4E2496" w:rsidTr="00100C34">
                                <w:trPr>
                                  <w:jc w:val="center"/>
                                  <w:del w:id="205" w:author="Autor"/>
                                  <w:trPrChange w:id="206" w:author="Autor">
                                    <w:trPr>
                                      <w:jc w:val="center"/>
                                    </w:trPr>
                                  </w:trPrChange>
                                </w:trPr>
                                <w:tc>
                                  <w:tcPr>
                                    <w:tcW w:w="243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07" w:author="Autor">
                                      <w:tcPr>
                                        <w:tcW w:w="24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46ADB0D4" w14:textId="5D470969" w:rsidR="003F630F" w:rsidDel="007143E2" w:rsidRDefault="003F630F" w:rsidP="00100C34">
                                    <w:pPr>
                                      <w:rPr>
                                        <w:del w:id="208" w:author="Autor"/>
                                      </w:rPr>
                                    </w:pPr>
                                    <w:del w:id="209" w:author="Autor">
                                      <w:r w:rsidDel="007143E2">
                                        <w:delText>DestinationAddress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282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10" w:author="Autor">
                                      <w:tcPr>
                                        <w:tcW w:w="28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106589B0" w14:textId="0940F104" w:rsidR="003F630F" w:rsidDel="007143E2" w:rsidRDefault="003F630F" w:rsidP="00100C34">
                                    <w:pPr>
                                      <w:rPr>
                                        <w:del w:id="211" w:author="Autor"/>
                                      </w:rPr>
                                    </w:pPr>
                                    <w:del w:id="212" w:author="Autor">
                                      <w:r w:rsidDel="007143E2">
                                        <w:delText>48</w:delText>
                                      </w:r>
                                      <w:r w:rsidDel="00CE0B4A">
                                        <w:delText xml:space="preserve"> </w:delText>
                                      </w:r>
                                      <w:r w:rsidDel="007143E2">
                                        <w:delText>bit MAC addresses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13" w:author="Autor">
                                      <w:tcPr>
                                        <w:tcW w:w="39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225FE228" w14:textId="1B6AE133" w:rsidR="003F630F" w:rsidDel="007143E2" w:rsidRDefault="003F630F" w:rsidP="00100C34">
                                    <w:pPr>
                                      <w:rPr>
                                        <w:del w:id="214" w:author="Autor"/>
                                      </w:rPr>
                                    </w:pPr>
                                    <w:del w:id="215" w:author="Autor">
                                      <w:r w:rsidDel="007143E2">
                                        <w:delText>The destination address of the MSDU.</w:delText>
                                      </w:r>
                                      <w:r w:rsidDel="00CE0B4A">
                                        <w:delText xml:space="preserve"> MAC-48 format.</w:delText>
                                      </w:r>
                                    </w:del>
                                  </w:p>
                                </w:tc>
                              </w:tr>
                              <w:tr w:rsidR="003F630F" w:rsidDel="007143E2" w14:paraId="58FF20F9" w14:textId="1062AC0D" w:rsidTr="00100C34">
                                <w:trPr>
                                  <w:jc w:val="center"/>
                                  <w:del w:id="216" w:author="Autor"/>
                                  <w:trPrChange w:id="217" w:author="Autor">
                                    <w:trPr>
                                      <w:jc w:val="center"/>
                                    </w:trPr>
                                  </w:trPrChange>
                                </w:trPr>
                                <w:tc>
                                  <w:tcPr>
                                    <w:tcW w:w="243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18" w:author="Autor">
                                      <w:tcPr>
                                        <w:tcW w:w="24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1EB37FE4" w14:textId="46DE7E23" w:rsidR="003F630F" w:rsidDel="007143E2" w:rsidRDefault="003F630F" w:rsidP="00100C34">
                                    <w:pPr>
                                      <w:rPr>
                                        <w:del w:id="219" w:author="Autor"/>
                                      </w:rPr>
                                    </w:pPr>
                                    <w:del w:id="220" w:author="Autor">
                                      <w:r w:rsidDel="007143E2">
                                        <w:delText>SourceAddress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282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21" w:author="Autor">
                                      <w:tcPr>
                                        <w:tcW w:w="28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673E0007" w14:textId="6099D111" w:rsidR="003F630F" w:rsidDel="007143E2" w:rsidRDefault="003F630F" w:rsidP="00100C34">
                                    <w:pPr>
                                      <w:rPr>
                                        <w:del w:id="222" w:author="Autor"/>
                                      </w:rPr>
                                    </w:pPr>
                                    <w:del w:id="223" w:author="Autor">
                                      <w:r w:rsidDel="007143E2">
                                        <w:delText>48</w:delText>
                                      </w:r>
                                      <w:r w:rsidDel="00CE0B4A">
                                        <w:delText xml:space="preserve"> </w:delText>
                                      </w:r>
                                      <w:r w:rsidDel="007143E2">
                                        <w:delText>bit MAC addresses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24" w:author="Autor">
                                      <w:tcPr>
                                        <w:tcW w:w="39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50940135" w14:textId="07F6568A" w:rsidR="003F630F" w:rsidDel="007143E2" w:rsidRDefault="003F630F" w:rsidP="00100C34">
                                    <w:pPr>
                                      <w:rPr>
                                        <w:del w:id="225" w:author="Autor"/>
                                      </w:rPr>
                                    </w:pPr>
                                    <w:del w:id="226" w:author="Autor">
                                      <w:r w:rsidDel="007143E2">
                                        <w:delText>The source address of the MSDU.</w:delText>
                                      </w:r>
                                      <w:r w:rsidDel="00CE0B4A">
                                        <w:delText xml:space="preserve"> MAC-48 format.</w:delText>
                                      </w:r>
                                    </w:del>
                                  </w:p>
                                </w:tc>
                              </w:tr>
                              <w:tr w:rsidR="003F630F" w:rsidDel="007143E2" w14:paraId="4B15C63D" w14:textId="5CDC084F" w:rsidTr="00100C34">
                                <w:trPr>
                                  <w:jc w:val="center"/>
                                  <w:del w:id="227" w:author="Autor"/>
                                  <w:trPrChange w:id="228" w:author="Autor">
                                    <w:trPr>
                                      <w:jc w:val="center"/>
                                    </w:trPr>
                                  </w:trPrChange>
                                </w:trPr>
                                <w:tc>
                                  <w:tcPr>
                                    <w:tcW w:w="243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29" w:author="Autor">
                                      <w:tcPr>
                                        <w:tcW w:w="24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4EA0DEAD" w14:textId="346F1FE0" w:rsidR="003F630F" w:rsidDel="007143E2" w:rsidRDefault="003F630F" w:rsidP="00100C34">
                                    <w:pPr>
                                      <w:rPr>
                                        <w:del w:id="230" w:author="Autor"/>
                                      </w:rPr>
                                    </w:pPr>
                                    <w:del w:id="231" w:author="Autor">
                                      <w:r w:rsidDel="007143E2">
                                        <w:delText>Msdu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282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32" w:author="Autor">
                                      <w:tcPr>
                                        <w:tcW w:w="28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0C8B741C" w14:textId="2626B436" w:rsidR="003F630F" w:rsidDel="007143E2" w:rsidRDefault="003F630F" w:rsidP="00100C34">
                                    <w:pPr>
                                      <w:rPr>
                                        <w:del w:id="233" w:author="Autor"/>
                                      </w:rPr>
                                    </w:pPr>
                                    <w:del w:id="234" w:author="Autor">
                                      <w:r w:rsidDel="007143E2">
                                        <w:delText>Octet Sequence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35" w:author="Autor">
                                      <w:tcPr>
                                        <w:tcW w:w="39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5CF200CE" w14:textId="35DC3B4F" w:rsidR="003F630F" w:rsidDel="007143E2" w:rsidRDefault="003F630F" w:rsidP="00100C34">
                                    <w:pPr>
                                      <w:rPr>
                                        <w:del w:id="236" w:author="Autor"/>
                                      </w:rPr>
                                    </w:pPr>
                                    <w:del w:id="237" w:author="Autor">
                                      <w:r w:rsidDel="007143E2">
                                        <w:delText>The actual MSDU.</w:delText>
                                      </w:r>
                                    </w:del>
                                  </w:p>
                                </w:tc>
                              </w:tr>
                              <w:tr w:rsidR="003F630F" w:rsidDel="007143E2" w14:paraId="7E35F4CC" w14:textId="2035D65D" w:rsidTr="00100C34">
                                <w:trPr>
                                  <w:jc w:val="center"/>
                                  <w:del w:id="238" w:author="Autor"/>
                                  <w:trPrChange w:id="239" w:author="Autor">
                                    <w:trPr>
                                      <w:jc w:val="center"/>
                                    </w:trPr>
                                  </w:trPrChange>
                                </w:trPr>
                                <w:tc>
                                  <w:tcPr>
                                    <w:tcW w:w="243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40" w:author="Autor">
                                      <w:tcPr>
                                        <w:tcW w:w="24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1D62DF1D" w14:textId="0037AAE6" w:rsidR="003F630F" w:rsidRPr="00100C34" w:rsidDel="007143E2" w:rsidRDefault="003F630F" w:rsidP="00100C34">
                                    <w:pPr>
                                      <w:rPr>
                                        <w:del w:id="241" w:author="Autor"/>
                                        <w:highlight w:val="yellow"/>
                                        <w:rPrChange w:id="242" w:author="Autor">
                                          <w:rPr>
                                            <w:del w:id="243" w:author="Autor"/>
                                          </w:rPr>
                                        </w:rPrChange>
                                      </w:rPr>
                                    </w:pPr>
                                    <w:del w:id="244" w:author="Autor">
                                      <w:r w:rsidRPr="00100C34" w:rsidDel="007143E2">
                                        <w:rPr>
                                          <w:highlight w:val="yellow"/>
                                          <w:rPrChange w:id="245" w:author="Autor">
                                            <w:rPr/>
                                          </w:rPrChange>
                                        </w:rPr>
                                        <w:delText>Priority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282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46" w:author="Autor">
                                      <w:tcPr>
                                        <w:tcW w:w="282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751623EA" w14:textId="72A3F81E" w:rsidR="003F630F" w:rsidRPr="007143E2" w:rsidDel="007143E2" w:rsidRDefault="003F630F" w:rsidP="00100C34">
                                    <w:pPr>
                                      <w:keepNext/>
                                      <w:rPr>
                                        <w:del w:id="247" w:author="Autor"/>
                                        <w:highlight w:val="yellow"/>
                                      </w:rPr>
                                    </w:pPr>
                                    <w:del w:id="248" w:author="Autor">
                                      <w:r w:rsidRPr="007143E2" w:rsidDel="007143E2">
                                        <w:rPr>
                                          <w:highlight w:val="yellow"/>
                                        </w:rPr>
                                        <w:delText xml:space="preserve">[0, 7] 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PrChange w:id="249" w:author="Autor">
                                      <w:tcPr>
                                        <w:tcW w:w="39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</w:tcPrChange>
                                  </w:tcPr>
                                  <w:p w14:paraId="6D6CB3AD" w14:textId="17728A71" w:rsidR="003F630F" w:rsidRPr="00100C34" w:rsidDel="007143E2" w:rsidRDefault="003F630F" w:rsidP="00100C34">
                                    <w:pPr>
                                      <w:keepNext/>
                                      <w:rPr>
                                        <w:del w:id="250" w:author="Autor"/>
                                        <w:highlight w:val="yellow"/>
                                        <w:rPrChange w:id="251" w:author="Autor">
                                          <w:rPr>
                                            <w:del w:id="252" w:author="Autor"/>
                                          </w:rPr>
                                        </w:rPrChange>
                                      </w:rPr>
                                    </w:pPr>
                                    <w:del w:id="253" w:author="Autor">
                                      <w:r w:rsidRPr="007143E2" w:rsidDel="007143E2">
                                        <w:rPr>
                                          <w:highlight w:val="yellow"/>
                                        </w:rPr>
                                        <w:delText xml:space="preserve">The priority </w:delText>
                                      </w:r>
                                      <w:r w:rsidRPr="007143E2" w:rsidDel="00CE0B4A">
                                        <w:rPr>
                                          <w:highlight w:val="yellow"/>
                                        </w:rPr>
                                        <w:delText xml:space="preserve">of </w:delText>
                                      </w:r>
                                      <w:r w:rsidRPr="007143E2" w:rsidDel="007143E2">
                                        <w:rPr>
                                          <w:highlight w:val="yellow"/>
                                        </w:rPr>
                                        <w:delText>the MSDU</w:delText>
                                      </w:r>
                                    </w:del>
                                  </w:p>
                                </w:tc>
                              </w:tr>
                            </w:tbl>
                            <w:p w14:paraId="20AA519F" w14:textId="77777777" w:rsidR="003F630F" w:rsidRPr="00EF0DCF" w:rsidRDefault="003F630F">
                              <w:pPr>
                                <w:rPr>
                                  <w:ins w:id="254" w:author="Autor"/>
                                </w:rPr>
                                <w:pPrChange w:id="255" w:author="Autor">
                                  <w:pPr>
                                    <w:pStyle w:val="Beschriftung"/>
                                    <w:jc w:val="center"/>
                                  </w:pPr>
                                </w:pPrChange>
                              </w:pPr>
                            </w:p>
                            <w:tbl>
                              <w:tblPr>
                                <w:tblStyle w:val="Tabellenraster"/>
                                <w:tblW w:w="9209" w:type="dxa"/>
                                <w:jc w:val="center"/>
                                <w:tblLayout w:type="fixed"/>
                                <w:tblLook w:val="04A0" w:firstRow="1" w:lastRow="0" w:firstColumn="1" w:lastColumn="0" w:noHBand="0" w:noVBand="1"/>
                                <w:tblPrChange w:id="256" w:author="Autor">
                                  <w:tblPr>
                                    <w:tblStyle w:val="Tabellenraster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</w:tblPrChange>
                              </w:tblPr>
                              <w:tblGrid>
                                <w:gridCol w:w="2689"/>
                                <w:gridCol w:w="1630"/>
                                <w:gridCol w:w="1630"/>
                                <w:gridCol w:w="1630"/>
                                <w:gridCol w:w="1630"/>
                                <w:tblGridChange w:id="257">
                                  <w:tblGrid>
                                    <w:gridCol w:w="2830"/>
                                    <w:gridCol w:w="1583"/>
                                    <w:gridCol w:w="1785"/>
                                    <w:gridCol w:w="1785"/>
                                    <w:gridCol w:w="1785"/>
                                  </w:tblGrid>
                                </w:tblGridChange>
                              </w:tblGrid>
                              <w:tr w:rsidR="003F630F" w:rsidRPr="009F30DF" w14:paraId="64BF1CAA" w14:textId="77777777" w:rsidTr="00100C34">
                                <w:trPr>
                                  <w:trHeight w:val="357"/>
                                  <w:jc w:val="center"/>
                                  <w:ins w:id="258" w:author="Autor"/>
                                  <w:trPrChange w:id="259" w:author="Autor">
                                    <w:trPr>
                                      <w:trHeight w:val="357"/>
                                    </w:trPr>
                                  </w:trPrChange>
                                </w:trPr>
                                <w:tc>
                                  <w:tcPr>
                                    <w:tcW w:w="2689" w:type="dxa"/>
                                    <w:vAlign w:val="center"/>
                                    <w:tcPrChange w:id="260" w:author="Autor">
                                      <w:tcPr>
                                        <w:tcW w:w="2830" w:type="dxa"/>
                                        <w:vAlign w:val="center"/>
                                      </w:tcPr>
                                    </w:tcPrChange>
                                  </w:tcPr>
                                  <w:p w14:paraId="2F63568E" w14:textId="77777777" w:rsidR="003F630F" w:rsidRPr="009F30DF" w:rsidRDefault="003F630F" w:rsidP="007143E2">
                                    <w:pPr>
                                      <w:jc w:val="center"/>
                                      <w:rPr>
                                        <w:ins w:id="261" w:author="Autor"/>
                                        <w:b/>
                                      </w:rPr>
                                    </w:pPr>
                                    <w:ins w:id="262" w:author="Autor">
                                      <w:r>
                                        <w:rPr>
                                          <w:b/>
                                        </w:rPr>
                                        <w:t>MLME</w:t>
                                      </w:r>
                                      <w:r w:rsidRPr="009F30DF">
                                        <w:rPr>
                                          <w:b/>
                                        </w:rPr>
                                        <w:t>-SAP primitive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263" w:author="Autor">
                                      <w:tcPr>
                                        <w:tcW w:w="1583" w:type="dxa"/>
                                        <w:vAlign w:val="center"/>
                                      </w:tcPr>
                                    </w:tcPrChange>
                                  </w:tcPr>
                                  <w:p w14:paraId="10FC4846" w14:textId="77777777" w:rsidR="003F630F" w:rsidRPr="009F30DF" w:rsidRDefault="003F630F" w:rsidP="007143E2">
                                    <w:pPr>
                                      <w:jc w:val="center"/>
                                      <w:rPr>
                                        <w:ins w:id="264" w:author="Autor"/>
                                        <w:b/>
                                      </w:rPr>
                                    </w:pPr>
                                    <w:ins w:id="265" w:author="Autor">
                                      <w:r w:rsidRPr="009F30DF">
                                        <w:rPr>
                                          <w:b/>
                                        </w:rPr>
                                        <w:t>Request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266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396D723B" w14:textId="77777777" w:rsidR="003F630F" w:rsidRDefault="003F630F" w:rsidP="007143E2">
                                    <w:pPr>
                                      <w:jc w:val="center"/>
                                      <w:rPr>
                                        <w:ins w:id="267" w:author="Autor"/>
                                        <w:b/>
                                      </w:rPr>
                                    </w:pPr>
                                    <w:ins w:id="268" w:author="Autor">
                                      <w:r>
                                        <w:rPr>
                                          <w:b/>
                                        </w:rPr>
                                        <w:t>Confirm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269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36C4223E" w14:textId="77777777" w:rsidR="003F630F" w:rsidRDefault="003F630F" w:rsidP="007143E2">
                                    <w:pPr>
                                      <w:jc w:val="center"/>
                                      <w:rPr>
                                        <w:ins w:id="270" w:author="Autor"/>
                                        <w:b/>
                                      </w:rPr>
                                    </w:pPr>
                                    <w:ins w:id="271" w:author="Autor">
                                      <w:r>
                                        <w:rPr>
                                          <w:b/>
                                        </w:rPr>
                                        <w:t xml:space="preserve">Indication 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272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1D627214" w14:textId="77777777" w:rsidR="003F630F" w:rsidRPr="009F30DF" w:rsidRDefault="003F630F" w:rsidP="007143E2">
                                    <w:pPr>
                                      <w:jc w:val="center"/>
                                      <w:rPr>
                                        <w:ins w:id="273" w:author="Autor"/>
                                        <w:b/>
                                      </w:rPr>
                                    </w:pPr>
                                    <w:ins w:id="274" w:author="Autor">
                                      <w:r>
                                        <w:rPr>
                                          <w:b/>
                                        </w:rPr>
                                        <w:t xml:space="preserve">Response </w:t>
                                      </w:r>
                                    </w:ins>
                                  </w:p>
                                </w:tc>
                              </w:tr>
                              <w:tr w:rsidR="003F630F" w14:paraId="257876A6" w14:textId="77777777" w:rsidTr="00100C34">
                                <w:trPr>
                                  <w:jc w:val="center"/>
                                  <w:ins w:id="275" w:author="Autor"/>
                                </w:trPr>
                                <w:tc>
                                  <w:tcPr>
                                    <w:tcW w:w="2689" w:type="dxa"/>
                                    <w:vAlign w:val="center"/>
                                    <w:tcPrChange w:id="276" w:author="Autor">
                                      <w:tcPr>
                                        <w:tcW w:w="2830" w:type="dxa"/>
                                        <w:vAlign w:val="center"/>
                                      </w:tcPr>
                                    </w:tcPrChange>
                                  </w:tcPr>
                                  <w:p w14:paraId="12BB96D4" w14:textId="77777777" w:rsidR="003F630F" w:rsidRDefault="003F630F" w:rsidP="007143E2">
                                    <w:pPr>
                                      <w:rPr>
                                        <w:ins w:id="277" w:author="Autor"/>
                                      </w:rPr>
                                    </w:pPr>
                                    <w:ins w:id="278" w:author="Autor">
                                      <w:r>
                                        <w:t>MLME-ASSOCIATE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279" w:author="Autor">
                                      <w:tcPr>
                                        <w:tcW w:w="1583" w:type="dxa"/>
                                        <w:vAlign w:val="center"/>
                                      </w:tcPr>
                                    </w:tcPrChange>
                                  </w:tcPr>
                                  <w:p w14:paraId="4195FA2A" w14:textId="05CF2049" w:rsidR="003F630F" w:rsidRDefault="003F630F" w:rsidP="007143E2">
                                    <w:pPr>
                                      <w:jc w:val="center"/>
                                      <w:rPr>
                                        <w:ins w:id="280" w:author="Autor"/>
                                      </w:rPr>
                                    </w:pPr>
                                    <w:ins w:id="281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_Ref8791451 \r \h  \* MERGEFORMAT </w:instrText>
                                      </w:r>
                                    </w:ins>
                                    <w:ins w:id="282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7.2.1.1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283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31AAEB1C" w14:textId="4C783F1F" w:rsidR="003F630F" w:rsidRDefault="003F630F" w:rsidP="007143E2">
                                    <w:pPr>
                                      <w:jc w:val="center"/>
                                      <w:rPr>
                                        <w:ins w:id="284" w:author="Autor"/>
                                      </w:rPr>
                                    </w:pPr>
                                    <w:ins w:id="285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_Ref8791478 \r \h  \* MERGEFORMAT </w:instrText>
                                      </w:r>
                                    </w:ins>
                                    <w:ins w:id="286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7.2.1.2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287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050A6073" w14:textId="5D93B5B3" w:rsidR="003F630F" w:rsidRDefault="003F630F" w:rsidP="007143E2">
                                    <w:pPr>
                                      <w:jc w:val="center"/>
                                      <w:rPr>
                                        <w:ins w:id="288" w:author="Autor"/>
                                      </w:rPr>
                                    </w:pPr>
                                    <w:ins w:id="289" w:author="Autor">
                                      <w:r>
                                        <w:t>(</w: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_Ref8791468 \r \h  \* MERGEFORMAT </w:instrText>
                                      </w:r>
                                    </w:ins>
                                    <w:ins w:id="290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7.2.1.3</w: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t>)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291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7A22D5FE" w14:textId="6DF5E118" w:rsidR="003F630F" w:rsidRDefault="003F630F" w:rsidP="007143E2">
                                    <w:pPr>
                                      <w:jc w:val="center"/>
                                      <w:rPr>
                                        <w:ins w:id="292" w:author="Autor"/>
                                      </w:rPr>
                                    </w:pPr>
                                    <w:ins w:id="293" w:author="Autor">
                                      <w:r>
                                        <w:t>(</w: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_Ref8791473 \r \h  \* MERGEFORMAT </w:instrText>
                                      </w:r>
                                    </w:ins>
                                    <w:ins w:id="294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7.2.1.4</w: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t>)</w:t>
                                      </w:r>
                                    </w:ins>
                                  </w:p>
                                </w:tc>
                              </w:tr>
                              <w:tr w:rsidR="003F630F" w14:paraId="3EA91D9B" w14:textId="77777777" w:rsidTr="00100C34">
                                <w:trPr>
                                  <w:jc w:val="center"/>
                                  <w:ins w:id="295" w:author="Autor"/>
                                </w:trPr>
                                <w:tc>
                                  <w:tcPr>
                                    <w:tcW w:w="2689" w:type="dxa"/>
                                    <w:vAlign w:val="center"/>
                                    <w:tcPrChange w:id="296" w:author="Autor">
                                      <w:tcPr>
                                        <w:tcW w:w="2830" w:type="dxa"/>
                                        <w:vAlign w:val="center"/>
                                      </w:tcPr>
                                    </w:tcPrChange>
                                  </w:tcPr>
                                  <w:p w14:paraId="1D5C0E50" w14:textId="77777777" w:rsidR="003F630F" w:rsidRDefault="003F630F" w:rsidP="007143E2">
                                    <w:pPr>
                                      <w:rPr>
                                        <w:ins w:id="297" w:author="Autor"/>
                                      </w:rPr>
                                    </w:pPr>
                                    <w:ins w:id="298" w:author="Autor">
                                      <w:r>
                                        <w:t>MLME-DISASSOCIATE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299" w:author="Autor">
                                      <w:tcPr>
                                        <w:tcW w:w="1583" w:type="dxa"/>
                                        <w:vAlign w:val="center"/>
                                      </w:tcPr>
                                    </w:tcPrChange>
                                  </w:tcPr>
                                  <w:p w14:paraId="6F9DD9B8" w14:textId="1E2F4751" w:rsidR="003F630F" w:rsidRDefault="003F630F" w:rsidP="007143E2">
                                    <w:pPr>
                                      <w:jc w:val="center"/>
                                      <w:rPr>
                                        <w:ins w:id="300" w:author="Autor"/>
                                      </w:rPr>
                                    </w:pPr>
                                    <w:ins w:id="301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_Ref8820646 \r \h </w:instrText>
                                      </w:r>
                                    </w:ins>
                                    <w:ins w:id="302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7.2.2.1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03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15B64CB3" w14:textId="3AA1DD21" w:rsidR="003F630F" w:rsidRDefault="003F630F" w:rsidP="007143E2">
                                    <w:pPr>
                                      <w:jc w:val="center"/>
                                      <w:rPr>
                                        <w:ins w:id="304" w:author="Autor"/>
                                      </w:rPr>
                                    </w:pPr>
                                    <w:ins w:id="305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_Ref8820652 \r \h </w:instrText>
                                      </w:r>
                                    </w:ins>
                                    <w:ins w:id="306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7.2.2.2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07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0DA93563" w14:textId="7E83D786" w:rsidR="003F630F" w:rsidRDefault="003F630F" w:rsidP="007143E2">
                                    <w:pPr>
                                      <w:jc w:val="center"/>
                                      <w:rPr>
                                        <w:ins w:id="308" w:author="Autor"/>
                                      </w:rPr>
                                    </w:pPr>
                                    <w:ins w:id="309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_Ref8820657 \r \h </w:instrText>
                                      </w:r>
                                    </w:ins>
                                    <w:ins w:id="310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7.2.2.3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11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2F71DFF2" w14:textId="77777777" w:rsidR="003F630F" w:rsidRDefault="003F630F" w:rsidP="007143E2">
                                    <w:pPr>
                                      <w:jc w:val="center"/>
                                      <w:rPr>
                                        <w:ins w:id="312" w:author="Autor"/>
                                      </w:rPr>
                                    </w:pPr>
                                  </w:p>
                                </w:tc>
                              </w:tr>
                              <w:tr w:rsidR="003F630F" w14:paraId="5A904D1B" w14:textId="77777777" w:rsidTr="00100C34">
                                <w:trPr>
                                  <w:jc w:val="center"/>
                                  <w:ins w:id="313" w:author="Autor"/>
                                </w:trPr>
                                <w:tc>
                                  <w:tcPr>
                                    <w:tcW w:w="2689" w:type="dxa"/>
                                    <w:vAlign w:val="center"/>
                                    <w:tcPrChange w:id="314" w:author="Autor">
                                      <w:tcPr>
                                        <w:tcW w:w="2830" w:type="dxa"/>
                                        <w:vAlign w:val="center"/>
                                      </w:tcPr>
                                    </w:tcPrChange>
                                  </w:tcPr>
                                  <w:p w14:paraId="78E1A337" w14:textId="77777777" w:rsidR="003F630F" w:rsidRDefault="003F630F" w:rsidP="007143E2">
                                    <w:pPr>
                                      <w:rPr>
                                        <w:ins w:id="315" w:author="Autor"/>
                                      </w:rPr>
                                    </w:pPr>
                                    <w:ins w:id="316" w:author="Autor">
                                      <w:r>
                                        <w:t>MLME-GET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17" w:author="Autor">
                                      <w:tcPr>
                                        <w:tcW w:w="1583" w:type="dxa"/>
                                        <w:vAlign w:val="center"/>
                                      </w:tcPr>
                                    </w:tcPrChange>
                                  </w:tcPr>
                                  <w:p w14:paraId="033F6201" w14:textId="73194677" w:rsidR="003F630F" w:rsidRDefault="003F630F" w:rsidP="007143E2">
                                    <w:pPr>
                                      <w:jc w:val="center"/>
                                      <w:rPr>
                                        <w:ins w:id="318" w:author="Autor"/>
                                      </w:rPr>
                                    </w:pPr>
                                    <w:ins w:id="319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_Ref8820667 \r \h </w:instrText>
                                      </w:r>
                                    </w:ins>
                                    <w:ins w:id="320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7.2.3.1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21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319F7EEE" w14:textId="4B7A5F60" w:rsidR="003F630F" w:rsidRDefault="003F630F" w:rsidP="007143E2">
                                    <w:pPr>
                                      <w:jc w:val="center"/>
                                      <w:rPr>
                                        <w:ins w:id="322" w:author="Autor"/>
                                      </w:rPr>
                                    </w:pPr>
                                    <w:ins w:id="323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_Ref8820671 \r \h </w:instrText>
                                      </w:r>
                                    </w:ins>
                                    <w:ins w:id="324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7.2.3.2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25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4ED53DA4" w14:textId="77777777" w:rsidR="003F630F" w:rsidRDefault="003F630F" w:rsidP="007143E2">
                                    <w:pPr>
                                      <w:jc w:val="center"/>
                                      <w:rPr>
                                        <w:ins w:id="326" w:author="Auto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27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65AA8A80" w14:textId="77777777" w:rsidR="003F630F" w:rsidRDefault="003F630F" w:rsidP="007143E2">
                                    <w:pPr>
                                      <w:jc w:val="center"/>
                                      <w:rPr>
                                        <w:ins w:id="328" w:author="Autor"/>
                                      </w:rPr>
                                    </w:pPr>
                                  </w:p>
                                </w:tc>
                              </w:tr>
                              <w:tr w:rsidR="003F630F" w14:paraId="1269729E" w14:textId="77777777" w:rsidTr="00100C34">
                                <w:trPr>
                                  <w:jc w:val="center"/>
                                  <w:ins w:id="329" w:author="Autor"/>
                                </w:trPr>
                                <w:tc>
                                  <w:tcPr>
                                    <w:tcW w:w="2689" w:type="dxa"/>
                                    <w:vAlign w:val="center"/>
                                    <w:tcPrChange w:id="330" w:author="Autor">
                                      <w:tcPr>
                                        <w:tcW w:w="2830" w:type="dxa"/>
                                        <w:vAlign w:val="center"/>
                                      </w:tcPr>
                                    </w:tcPrChange>
                                  </w:tcPr>
                                  <w:p w14:paraId="6CEAE145" w14:textId="77777777" w:rsidR="003F630F" w:rsidRDefault="003F630F" w:rsidP="007143E2">
                                    <w:pPr>
                                      <w:rPr>
                                        <w:ins w:id="331" w:author="Autor"/>
                                      </w:rPr>
                                    </w:pPr>
                                    <w:ins w:id="332" w:author="Autor">
                                      <w:r>
                                        <w:t>MLME-SET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33" w:author="Autor">
                                      <w:tcPr>
                                        <w:tcW w:w="1583" w:type="dxa"/>
                                        <w:vAlign w:val="center"/>
                                      </w:tcPr>
                                    </w:tcPrChange>
                                  </w:tcPr>
                                  <w:p w14:paraId="09D0F374" w14:textId="7E7C9AFF" w:rsidR="003F630F" w:rsidRDefault="003F630F" w:rsidP="007143E2">
                                    <w:pPr>
                                      <w:jc w:val="center"/>
                                      <w:rPr>
                                        <w:ins w:id="334" w:author="Autor"/>
                                      </w:rPr>
                                    </w:pPr>
                                    <w:ins w:id="335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_Ref8820676 \r \h </w:instrText>
                                      </w:r>
                                    </w:ins>
                                    <w:ins w:id="336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7.2.4.1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37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30186576" w14:textId="4C0A5DFD" w:rsidR="003F630F" w:rsidRDefault="003F630F" w:rsidP="007143E2">
                                    <w:pPr>
                                      <w:jc w:val="center"/>
                                      <w:rPr>
                                        <w:ins w:id="338" w:author="Autor"/>
                                      </w:rPr>
                                    </w:pPr>
                                    <w:ins w:id="339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_Ref13740458 \r \h </w:instrText>
                                      </w:r>
                                    </w:ins>
                                    <w:ins w:id="340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7.2.4.2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41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32F91BD0" w14:textId="77777777" w:rsidR="003F630F" w:rsidRDefault="003F630F" w:rsidP="007143E2">
                                    <w:pPr>
                                      <w:jc w:val="center"/>
                                      <w:rPr>
                                        <w:ins w:id="342" w:author="Auto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43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19ACBA08" w14:textId="77777777" w:rsidR="003F630F" w:rsidRDefault="003F630F" w:rsidP="007143E2">
                                    <w:pPr>
                                      <w:jc w:val="center"/>
                                      <w:rPr>
                                        <w:ins w:id="344" w:author="Autor"/>
                                      </w:rPr>
                                    </w:pPr>
                                  </w:p>
                                </w:tc>
                              </w:tr>
                              <w:tr w:rsidR="003F630F" w14:paraId="47A15DAA" w14:textId="77777777" w:rsidTr="00100C34">
                                <w:trPr>
                                  <w:jc w:val="center"/>
                                  <w:ins w:id="345" w:author="Autor"/>
                                </w:trPr>
                                <w:tc>
                                  <w:tcPr>
                                    <w:tcW w:w="2689" w:type="dxa"/>
                                    <w:vAlign w:val="center"/>
                                    <w:tcPrChange w:id="346" w:author="Autor">
                                      <w:tcPr>
                                        <w:tcW w:w="2830" w:type="dxa"/>
                                        <w:vAlign w:val="center"/>
                                      </w:tcPr>
                                    </w:tcPrChange>
                                  </w:tcPr>
                                  <w:p w14:paraId="725EC33B" w14:textId="77777777" w:rsidR="003F630F" w:rsidRDefault="003F630F" w:rsidP="007143E2">
                                    <w:pPr>
                                      <w:rPr>
                                        <w:ins w:id="347" w:author="Autor"/>
                                      </w:rPr>
                                    </w:pPr>
                                    <w:ins w:id="348" w:author="Autor">
                                      <w:r>
                                        <w:t>MLME-SCAN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49" w:author="Autor">
                                      <w:tcPr>
                                        <w:tcW w:w="1583" w:type="dxa"/>
                                        <w:vAlign w:val="center"/>
                                      </w:tcPr>
                                    </w:tcPrChange>
                                  </w:tcPr>
                                  <w:p w14:paraId="3874923D" w14:textId="4685EED3" w:rsidR="003F630F" w:rsidRDefault="003F630F" w:rsidP="007143E2">
                                    <w:pPr>
                                      <w:jc w:val="center"/>
                                      <w:rPr>
                                        <w:ins w:id="350" w:author="Autor"/>
                                      </w:rPr>
                                    </w:pPr>
                                    <w:ins w:id="351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_Ref8820710 \r \h  \* MERGEFORMAT </w:instrText>
                                      </w:r>
                                    </w:ins>
                                    <w:ins w:id="352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7.2.5.1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53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6B1B05E6" w14:textId="6396A4BB" w:rsidR="003F630F" w:rsidRDefault="003F630F" w:rsidP="007143E2">
                                    <w:pPr>
                                      <w:jc w:val="center"/>
                                      <w:rPr>
                                        <w:ins w:id="354" w:author="Autor"/>
                                      </w:rPr>
                                    </w:pPr>
                                    <w:ins w:id="355" w:author="Autor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_Ref8820693 \r \h  \* MERGEFORMAT </w:instrText>
                                      </w:r>
                                    </w:ins>
                                    <w:ins w:id="356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7.2.5.2</w:t>
                                      </w:r>
                                      <w:r>
                                        <w:fldChar w:fldCharType="end"/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57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06BE3D4C" w14:textId="77777777" w:rsidR="003F630F" w:rsidRDefault="003F630F" w:rsidP="007143E2">
                                    <w:pPr>
                                      <w:jc w:val="center"/>
                                      <w:rPr>
                                        <w:ins w:id="358" w:author="Auto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59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4B424016" w14:textId="77777777" w:rsidR="003F630F" w:rsidRDefault="003F630F" w:rsidP="007143E2">
                                    <w:pPr>
                                      <w:jc w:val="center"/>
                                      <w:rPr>
                                        <w:ins w:id="360" w:author="Autor"/>
                                      </w:rPr>
                                    </w:pPr>
                                  </w:p>
                                </w:tc>
                              </w:tr>
                              <w:tr w:rsidR="003F630F" w14:paraId="09263937" w14:textId="77777777" w:rsidTr="00100C34">
                                <w:trPr>
                                  <w:jc w:val="center"/>
                                  <w:ins w:id="361" w:author="Autor"/>
                                </w:trPr>
                                <w:tc>
                                  <w:tcPr>
                                    <w:tcW w:w="2689" w:type="dxa"/>
                                    <w:vAlign w:val="center"/>
                                    <w:tcPrChange w:id="362" w:author="Autor">
                                      <w:tcPr>
                                        <w:tcW w:w="2830" w:type="dxa"/>
                                        <w:vAlign w:val="center"/>
                                      </w:tcPr>
                                    </w:tcPrChange>
                                  </w:tcPr>
                                  <w:p w14:paraId="14931C26" w14:textId="77777777" w:rsidR="003F630F" w:rsidRDefault="003F630F" w:rsidP="007143E2">
                                    <w:pPr>
                                      <w:rPr>
                                        <w:ins w:id="363" w:author="Autor"/>
                                      </w:rPr>
                                    </w:pPr>
                                    <w:ins w:id="364" w:author="Autor">
                                      <w:r>
                                        <w:t>MLME-START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65" w:author="Autor">
                                      <w:tcPr>
                                        <w:tcW w:w="1583" w:type="dxa"/>
                                        <w:vAlign w:val="center"/>
                                      </w:tcPr>
                                    </w:tcPrChange>
                                  </w:tcPr>
                                  <w:p w14:paraId="6AABAC07" w14:textId="523B3947" w:rsidR="003F630F" w:rsidRDefault="003F630F" w:rsidP="007143E2">
                                    <w:pPr>
                                      <w:jc w:val="center"/>
                                      <w:rPr>
                                        <w:ins w:id="366" w:author="Autor"/>
                                      </w:rPr>
                                    </w:pPr>
                                    <w:ins w:id="367" w:author="Autor">
                                      <w:r>
                                        <w:t>(</w: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_Ref8820728 \r \h  \* MERGEFORMAT </w:instrText>
                                      </w:r>
                                    </w:ins>
                                    <w:ins w:id="368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7.2.6.1</w: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t>)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69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56F37AA8" w14:textId="3FD32265" w:rsidR="003F630F" w:rsidRDefault="003F630F" w:rsidP="007143E2">
                                    <w:pPr>
                                      <w:jc w:val="center"/>
                                      <w:rPr>
                                        <w:ins w:id="370" w:author="Autor"/>
                                      </w:rPr>
                                    </w:pPr>
                                    <w:ins w:id="371" w:author="Autor">
                                      <w:r>
                                        <w:t>(</w: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_Ref8820734 \r \h  \* MERGEFORMAT </w:instrText>
                                      </w:r>
                                    </w:ins>
                                    <w:ins w:id="372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7.2.6.2</w: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t>)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73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55B5715F" w14:textId="77777777" w:rsidR="003F630F" w:rsidRDefault="003F630F" w:rsidP="007143E2">
                                    <w:pPr>
                                      <w:jc w:val="center"/>
                                      <w:rPr>
                                        <w:ins w:id="374" w:author="Auto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75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2CCB2A65" w14:textId="77777777" w:rsidR="003F630F" w:rsidRDefault="003F630F" w:rsidP="007143E2">
                                    <w:pPr>
                                      <w:jc w:val="center"/>
                                      <w:rPr>
                                        <w:ins w:id="376" w:author="Autor"/>
                                      </w:rPr>
                                    </w:pPr>
                                  </w:p>
                                </w:tc>
                              </w:tr>
                              <w:tr w:rsidR="003F630F" w14:paraId="4B8AC273" w14:textId="77777777" w:rsidTr="00100C34">
                                <w:trPr>
                                  <w:jc w:val="center"/>
                                  <w:ins w:id="377" w:author="Autor"/>
                                </w:trPr>
                                <w:tc>
                                  <w:tcPr>
                                    <w:tcW w:w="2689" w:type="dxa"/>
                                    <w:vAlign w:val="center"/>
                                    <w:tcPrChange w:id="378" w:author="Autor">
                                      <w:tcPr>
                                        <w:tcW w:w="2830" w:type="dxa"/>
                                        <w:vAlign w:val="center"/>
                                      </w:tcPr>
                                    </w:tcPrChange>
                                  </w:tcPr>
                                  <w:p w14:paraId="1A6DA243" w14:textId="77777777" w:rsidR="003F630F" w:rsidRDefault="003F630F" w:rsidP="007143E2">
                                    <w:pPr>
                                      <w:rPr>
                                        <w:ins w:id="379" w:author="Autor"/>
                                      </w:rPr>
                                    </w:pPr>
                                    <w:ins w:id="380" w:author="Autor">
                                      <w:r>
                                        <w:t>MLME-STOP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81" w:author="Autor">
                                      <w:tcPr>
                                        <w:tcW w:w="1583" w:type="dxa"/>
                                        <w:vAlign w:val="center"/>
                                      </w:tcPr>
                                    </w:tcPrChange>
                                  </w:tcPr>
                                  <w:p w14:paraId="7AF6AF6A" w14:textId="75E418F7" w:rsidR="003F630F" w:rsidRDefault="003F630F" w:rsidP="007143E2">
                                    <w:pPr>
                                      <w:jc w:val="center"/>
                                      <w:rPr>
                                        <w:ins w:id="382" w:author="Autor"/>
                                      </w:rPr>
                                    </w:pPr>
                                    <w:ins w:id="383" w:author="Autor">
                                      <w:r>
                                        <w:t>(</w: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_Ref8820741 \r \h  \* MERGEFORMAT </w:instrText>
                                      </w:r>
                                    </w:ins>
                                    <w:ins w:id="384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7.2.7.1</w: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t>)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85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64B475DC" w14:textId="43F90FE3" w:rsidR="003F630F" w:rsidRDefault="003F630F" w:rsidP="007143E2">
                                    <w:pPr>
                                      <w:jc w:val="center"/>
                                      <w:rPr>
                                        <w:ins w:id="386" w:author="Autor"/>
                                      </w:rPr>
                                    </w:pPr>
                                    <w:ins w:id="387" w:author="Autor">
                                      <w:r>
                                        <w:t>(</w: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REF _Ref8820745 \r \h  \* MERGEFORMAT </w:instrText>
                                      </w:r>
                                    </w:ins>
                                    <w:ins w:id="388" w:author="Autor">
                                      <w:r>
                                        <w:fldChar w:fldCharType="separate"/>
                                      </w:r>
                                      <w:r>
                                        <w:t>7.2.7.2</w: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t>)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89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7A1A589A" w14:textId="77777777" w:rsidR="003F630F" w:rsidRDefault="003F630F" w:rsidP="007143E2">
                                    <w:pPr>
                                      <w:jc w:val="center"/>
                                      <w:rPr>
                                        <w:ins w:id="390" w:author="Auto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30" w:type="dxa"/>
                                    <w:vAlign w:val="center"/>
                                    <w:tcPrChange w:id="391" w:author="Autor">
                                      <w:tcPr>
                                        <w:tcW w:w="1785" w:type="dxa"/>
                                        <w:vAlign w:val="center"/>
                                      </w:tcPr>
                                    </w:tcPrChange>
                                  </w:tcPr>
                                  <w:p w14:paraId="5FC60A6C" w14:textId="77777777" w:rsidR="003F630F" w:rsidRDefault="003F630F" w:rsidP="007143E2">
                                    <w:pPr>
                                      <w:keepNext/>
                                      <w:jc w:val="center"/>
                                      <w:rPr>
                                        <w:ins w:id="392" w:author="Auto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FD272C" w14:textId="2E518420" w:rsidR="003F630F" w:rsidRDefault="003F630F" w:rsidP="007143E2">
                              <w:pPr>
                                <w:pStyle w:val="Beschriftung"/>
                                <w:jc w:val="center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t xml:space="preserve">Table </w:t>
                              </w:r>
                              <w:r w:rsidR="00570CFC">
                                <w:fldChar w:fldCharType="begin"/>
                              </w:r>
                              <w:r w:rsidR="00570CFC">
                                <w:instrText xml:space="preserve"> SEQ Table \* ARABIC \s 1 </w:instrText>
                              </w:r>
                              <w:r w:rsidR="00570CFC">
                                <w:fldChar w:fldCharType="separate"/>
                              </w:r>
                              <w:ins w:id="393" w:author="Autor">
                                <w:r>
                                  <w:rPr>
                                    <w:noProof/>
                                  </w:rPr>
                                  <w:t>20</w:t>
                                </w:r>
                              </w:ins>
                              <w:del w:id="394" w:author="Autor">
                                <w:r w:rsidDel="005137DD">
                                  <w:rPr>
                                    <w:noProof/>
                                  </w:rPr>
                                  <w:delText>17</w:delText>
                                </w:r>
                              </w:del>
                              <w:r w:rsidR="00570CFC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: Parameters of the MCPS-DATA.indication primitive</w:t>
                              </w:r>
                            </w:p>
                            <w:p w14:paraId="68D4C6EE" w14:textId="77777777" w:rsidR="003F630F" w:rsidRDefault="003F630F" w:rsidP="007143E2">
                              <w:pPr>
                                <w:rPr>
                                  <w:i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3CEF16A" id="_x0000_s1030" type="#_x0000_t202" style="position:absolute;left:0;text-align:left;margin-left:0;margin-top:34.6pt;width:487.7pt;height:139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" stroked="f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jc w:val="center"/>
                          <w:tblLayout w:type="fixed"/>
                          <w:tblLook w:val="04A0" w:firstRow="1" w:lastRow="0" w:firstColumn="1" w:lastColumn="0" w:noHBand="0" w:noVBand="1"/>
                          <w:tblPrChange w:id="395" w:author="Autor">
                            <w:tblPr>
                              <w:tblStyle w:val="Tabellenraster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</w:tblPrChange>
                        </w:tblPr>
                        <w:tblGrid>
                          <w:gridCol w:w="2438"/>
                          <w:gridCol w:w="2827"/>
                          <w:gridCol w:w="3969"/>
                          <w:tblGridChange w:id="396">
                            <w:tblGrid>
                              <w:gridCol w:w="2438"/>
                              <w:gridCol w:w="2827"/>
                              <w:gridCol w:w="3969"/>
                            </w:tblGrid>
                          </w:tblGridChange>
                        </w:tblGrid>
                        <w:tr w:rsidR="003F630F" w:rsidDel="007143E2" w14:paraId="1470CE79" w14:textId="79EEE7FF" w:rsidTr="00100C34">
                          <w:trPr>
                            <w:jc w:val="center"/>
                            <w:del w:id="397" w:author="Autor"/>
                            <w:trPrChange w:id="398" w:author="Autor">
                              <w:trPr>
                                <w:jc w:val="center"/>
                              </w:trPr>
                            </w:trPrChange>
                          </w:trPr>
                          <w:tc>
                            <w:tcPr>
                              <w:tcW w:w="24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399" w:author="Autor"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6DCABEE0" w14:textId="759D6BA2" w:rsidR="003F630F" w:rsidDel="007143E2" w:rsidRDefault="003F630F" w:rsidP="00100C34">
                              <w:pPr>
                                <w:jc w:val="center"/>
                                <w:rPr>
                                  <w:del w:id="400" w:author="Autor"/>
                                  <w:b/>
                                </w:rPr>
                              </w:pPr>
                              <w:del w:id="401" w:author="Autor">
                                <w:r w:rsidDel="007143E2">
                                  <w:rPr>
                                    <w:b/>
                                  </w:rPr>
                                  <w:delText>Parameter name</w:delText>
                                </w:r>
                              </w:del>
                            </w:p>
                          </w:tc>
                          <w:tc>
                            <w:tcPr>
                              <w:tcW w:w="28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tcPrChange w:id="402" w:author="Autor"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</w:tcPrChange>
                            </w:tcPr>
                            <w:p w14:paraId="160990B0" w14:textId="33371426" w:rsidR="003F630F" w:rsidDel="007143E2" w:rsidRDefault="003F630F" w:rsidP="00100C34">
                              <w:pPr>
                                <w:jc w:val="center"/>
                                <w:rPr>
                                  <w:del w:id="403" w:author="Autor"/>
                                  <w:b/>
                                </w:rPr>
                              </w:pPr>
                              <w:del w:id="404" w:author="Autor">
                                <w:r w:rsidDel="007143E2">
                                  <w:rPr>
                                    <w:b/>
                                  </w:rPr>
                                  <w:delText>Range</w:delText>
                                </w:r>
                              </w:del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05" w:author="Autor"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0800740D" w14:textId="630CB7AA" w:rsidR="003F630F" w:rsidDel="007143E2" w:rsidRDefault="003F630F" w:rsidP="00100C34">
                              <w:pPr>
                                <w:jc w:val="center"/>
                                <w:rPr>
                                  <w:del w:id="406" w:author="Autor"/>
                                  <w:b/>
                                </w:rPr>
                              </w:pPr>
                              <w:del w:id="407" w:author="Autor">
                                <w:r w:rsidDel="007143E2">
                                  <w:rPr>
                                    <w:b/>
                                  </w:rPr>
                                  <w:delText>Parameter description</w:delText>
                                </w:r>
                              </w:del>
                            </w:p>
                          </w:tc>
                        </w:tr>
                        <w:tr w:rsidR="003F630F" w:rsidDel="007143E2" w14:paraId="5373DB5E" w14:textId="6E4E2496" w:rsidTr="00100C34">
                          <w:trPr>
                            <w:jc w:val="center"/>
                            <w:del w:id="408" w:author="Autor"/>
                            <w:trPrChange w:id="409" w:author="Autor">
                              <w:trPr>
                                <w:jc w:val="center"/>
                              </w:trPr>
                            </w:trPrChange>
                          </w:trPr>
                          <w:tc>
                            <w:tcPr>
                              <w:tcW w:w="24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10" w:author="Autor"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46ADB0D4" w14:textId="5D470969" w:rsidR="003F630F" w:rsidDel="007143E2" w:rsidRDefault="003F630F" w:rsidP="00100C34">
                              <w:pPr>
                                <w:rPr>
                                  <w:del w:id="411" w:author="Autor"/>
                                </w:rPr>
                              </w:pPr>
                              <w:del w:id="412" w:author="Autor">
                                <w:r w:rsidDel="007143E2">
                                  <w:delText>DestinationAddress</w:delText>
                                </w:r>
                              </w:del>
                            </w:p>
                          </w:tc>
                          <w:tc>
                            <w:tcPr>
                              <w:tcW w:w="28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13" w:author="Autor"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106589B0" w14:textId="0940F104" w:rsidR="003F630F" w:rsidDel="007143E2" w:rsidRDefault="003F630F" w:rsidP="00100C34">
                              <w:pPr>
                                <w:rPr>
                                  <w:del w:id="414" w:author="Autor"/>
                                </w:rPr>
                              </w:pPr>
                              <w:del w:id="415" w:author="Autor">
                                <w:r w:rsidDel="007143E2">
                                  <w:delText>48</w:delText>
                                </w:r>
                                <w:r w:rsidDel="00CE0B4A">
                                  <w:delText xml:space="preserve"> </w:delText>
                                </w:r>
                                <w:r w:rsidDel="007143E2">
                                  <w:delText>bit MAC addresses</w:delText>
                                </w:r>
                              </w:del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16" w:author="Autor"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225FE228" w14:textId="1B6AE133" w:rsidR="003F630F" w:rsidDel="007143E2" w:rsidRDefault="003F630F" w:rsidP="00100C34">
                              <w:pPr>
                                <w:rPr>
                                  <w:del w:id="417" w:author="Autor"/>
                                </w:rPr>
                              </w:pPr>
                              <w:del w:id="418" w:author="Autor">
                                <w:r w:rsidDel="007143E2">
                                  <w:delText>The destination address of the MSDU.</w:delText>
                                </w:r>
                                <w:r w:rsidDel="00CE0B4A">
                                  <w:delText xml:space="preserve"> MAC-48 format.</w:delText>
                                </w:r>
                              </w:del>
                            </w:p>
                          </w:tc>
                        </w:tr>
                        <w:tr w:rsidR="003F630F" w:rsidDel="007143E2" w14:paraId="58FF20F9" w14:textId="1062AC0D" w:rsidTr="00100C34">
                          <w:trPr>
                            <w:jc w:val="center"/>
                            <w:del w:id="419" w:author="Autor"/>
                            <w:trPrChange w:id="420" w:author="Autor">
                              <w:trPr>
                                <w:jc w:val="center"/>
                              </w:trPr>
                            </w:trPrChange>
                          </w:trPr>
                          <w:tc>
                            <w:tcPr>
                              <w:tcW w:w="24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21" w:author="Autor"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1EB37FE4" w14:textId="46DE7E23" w:rsidR="003F630F" w:rsidDel="007143E2" w:rsidRDefault="003F630F" w:rsidP="00100C34">
                              <w:pPr>
                                <w:rPr>
                                  <w:del w:id="422" w:author="Autor"/>
                                </w:rPr>
                              </w:pPr>
                              <w:del w:id="423" w:author="Autor">
                                <w:r w:rsidDel="007143E2">
                                  <w:delText>SourceAddress</w:delText>
                                </w:r>
                              </w:del>
                            </w:p>
                          </w:tc>
                          <w:tc>
                            <w:tcPr>
                              <w:tcW w:w="28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24" w:author="Autor"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673E0007" w14:textId="6099D111" w:rsidR="003F630F" w:rsidDel="007143E2" w:rsidRDefault="003F630F" w:rsidP="00100C34">
                              <w:pPr>
                                <w:rPr>
                                  <w:del w:id="425" w:author="Autor"/>
                                </w:rPr>
                              </w:pPr>
                              <w:del w:id="426" w:author="Autor">
                                <w:r w:rsidDel="007143E2">
                                  <w:delText>48</w:delText>
                                </w:r>
                                <w:r w:rsidDel="00CE0B4A">
                                  <w:delText xml:space="preserve"> </w:delText>
                                </w:r>
                                <w:r w:rsidDel="007143E2">
                                  <w:delText>bit MAC addresses</w:delText>
                                </w:r>
                              </w:del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27" w:author="Autor"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50940135" w14:textId="07F6568A" w:rsidR="003F630F" w:rsidDel="007143E2" w:rsidRDefault="003F630F" w:rsidP="00100C34">
                              <w:pPr>
                                <w:rPr>
                                  <w:del w:id="428" w:author="Autor"/>
                                </w:rPr>
                              </w:pPr>
                              <w:del w:id="429" w:author="Autor">
                                <w:r w:rsidDel="007143E2">
                                  <w:delText>The source address of the MSDU.</w:delText>
                                </w:r>
                                <w:r w:rsidDel="00CE0B4A">
                                  <w:delText xml:space="preserve"> MAC-48 format.</w:delText>
                                </w:r>
                              </w:del>
                            </w:p>
                          </w:tc>
                        </w:tr>
                        <w:tr w:rsidR="003F630F" w:rsidDel="007143E2" w14:paraId="4B15C63D" w14:textId="5CDC084F" w:rsidTr="00100C34">
                          <w:trPr>
                            <w:jc w:val="center"/>
                            <w:del w:id="430" w:author="Autor"/>
                            <w:trPrChange w:id="431" w:author="Autor">
                              <w:trPr>
                                <w:jc w:val="center"/>
                              </w:trPr>
                            </w:trPrChange>
                          </w:trPr>
                          <w:tc>
                            <w:tcPr>
                              <w:tcW w:w="24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32" w:author="Autor"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4EA0DEAD" w14:textId="346F1FE0" w:rsidR="003F630F" w:rsidDel="007143E2" w:rsidRDefault="003F630F" w:rsidP="00100C34">
                              <w:pPr>
                                <w:rPr>
                                  <w:del w:id="433" w:author="Autor"/>
                                </w:rPr>
                              </w:pPr>
                              <w:del w:id="434" w:author="Autor">
                                <w:r w:rsidDel="007143E2">
                                  <w:delText>Msdu</w:delText>
                                </w:r>
                              </w:del>
                            </w:p>
                          </w:tc>
                          <w:tc>
                            <w:tcPr>
                              <w:tcW w:w="28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35" w:author="Autor"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0C8B741C" w14:textId="2626B436" w:rsidR="003F630F" w:rsidDel="007143E2" w:rsidRDefault="003F630F" w:rsidP="00100C34">
                              <w:pPr>
                                <w:rPr>
                                  <w:del w:id="436" w:author="Autor"/>
                                </w:rPr>
                              </w:pPr>
                              <w:del w:id="437" w:author="Autor">
                                <w:r w:rsidDel="007143E2">
                                  <w:delText>Octet Sequence</w:delText>
                                </w:r>
                              </w:del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38" w:author="Autor"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5CF200CE" w14:textId="35DC3B4F" w:rsidR="003F630F" w:rsidDel="007143E2" w:rsidRDefault="003F630F" w:rsidP="00100C34">
                              <w:pPr>
                                <w:rPr>
                                  <w:del w:id="439" w:author="Autor"/>
                                </w:rPr>
                              </w:pPr>
                              <w:del w:id="440" w:author="Autor">
                                <w:r w:rsidDel="007143E2">
                                  <w:delText>The actual MSDU.</w:delText>
                                </w:r>
                              </w:del>
                            </w:p>
                          </w:tc>
                        </w:tr>
                        <w:tr w:rsidR="003F630F" w:rsidDel="007143E2" w14:paraId="7E35F4CC" w14:textId="2035D65D" w:rsidTr="00100C34">
                          <w:trPr>
                            <w:jc w:val="center"/>
                            <w:del w:id="441" w:author="Autor"/>
                            <w:trPrChange w:id="442" w:author="Autor">
                              <w:trPr>
                                <w:jc w:val="center"/>
                              </w:trPr>
                            </w:trPrChange>
                          </w:trPr>
                          <w:tc>
                            <w:tcPr>
                              <w:tcW w:w="24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43" w:author="Autor"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1D62DF1D" w14:textId="0037AAE6" w:rsidR="003F630F" w:rsidRPr="00100C34" w:rsidDel="007143E2" w:rsidRDefault="003F630F" w:rsidP="00100C34">
                              <w:pPr>
                                <w:rPr>
                                  <w:del w:id="444" w:author="Autor"/>
                                  <w:highlight w:val="yellow"/>
                                  <w:rPrChange w:id="445" w:author="Autor">
                                    <w:rPr>
                                      <w:del w:id="446" w:author="Autor"/>
                                    </w:rPr>
                                  </w:rPrChange>
                                </w:rPr>
                              </w:pPr>
                              <w:del w:id="447" w:author="Autor">
                                <w:r w:rsidRPr="00100C34" w:rsidDel="007143E2">
                                  <w:rPr>
                                    <w:highlight w:val="yellow"/>
                                    <w:rPrChange w:id="448" w:author="Autor">
                                      <w:rPr/>
                                    </w:rPrChange>
                                  </w:rPr>
                                  <w:delText>Priority</w:delText>
                                </w:r>
                              </w:del>
                            </w:p>
                          </w:tc>
                          <w:tc>
                            <w:tcPr>
                              <w:tcW w:w="28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49" w:author="Autor"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751623EA" w14:textId="72A3F81E" w:rsidR="003F630F" w:rsidRPr="007143E2" w:rsidDel="007143E2" w:rsidRDefault="003F630F" w:rsidP="00100C34">
                              <w:pPr>
                                <w:keepNext/>
                                <w:rPr>
                                  <w:del w:id="450" w:author="Autor"/>
                                  <w:highlight w:val="yellow"/>
                                </w:rPr>
                              </w:pPr>
                              <w:del w:id="451" w:author="Autor">
                                <w:r w:rsidRPr="007143E2" w:rsidDel="007143E2">
                                  <w:rPr>
                                    <w:highlight w:val="yellow"/>
                                  </w:rPr>
                                  <w:delText xml:space="preserve">[0, 7] </w:delText>
                                </w:r>
                              </w:del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PrChange w:id="452" w:author="Autor"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</w:tcPrChange>
                            </w:tcPr>
                            <w:p w14:paraId="6D6CB3AD" w14:textId="17728A71" w:rsidR="003F630F" w:rsidRPr="00100C34" w:rsidDel="007143E2" w:rsidRDefault="003F630F" w:rsidP="00100C34">
                              <w:pPr>
                                <w:keepNext/>
                                <w:rPr>
                                  <w:del w:id="453" w:author="Autor"/>
                                  <w:highlight w:val="yellow"/>
                                  <w:rPrChange w:id="454" w:author="Autor">
                                    <w:rPr>
                                      <w:del w:id="455" w:author="Autor"/>
                                    </w:rPr>
                                  </w:rPrChange>
                                </w:rPr>
                              </w:pPr>
                              <w:del w:id="456" w:author="Autor">
                                <w:r w:rsidRPr="007143E2" w:rsidDel="007143E2">
                                  <w:rPr>
                                    <w:highlight w:val="yellow"/>
                                  </w:rPr>
                                  <w:delText xml:space="preserve">The priority </w:delText>
                                </w:r>
                                <w:r w:rsidRPr="007143E2" w:rsidDel="00CE0B4A">
                                  <w:rPr>
                                    <w:highlight w:val="yellow"/>
                                  </w:rPr>
                                  <w:delText xml:space="preserve">of </w:delText>
                                </w:r>
                                <w:r w:rsidRPr="007143E2" w:rsidDel="007143E2">
                                  <w:rPr>
                                    <w:highlight w:val="yellow"/>
                                  </w:rPr>
                                  <w:delText>the MSDU</w:delText>
                                </w:r>
                              </w:del>
                            </w:p>
                          </w:tc>
                        </w:tr>
                      </w:tbl>
                      <w:p w14:paraId="20AA519F" w14:textId="77777777" w:rsidR="003F630F" w:rsidRPr="00EF0DCF" w:rsidRDefault="003F630F">
                        <w:pPr>
                          <w:rPr>
                            <w:ins w:id="457" w:author="Autor"/>
                          </w:rPr>
                          <w:pPrChange w:id="458" w:author="Autor">
                            <w:pPr>
                              <w:pStyle w:val="Beschriftung"/>
                              <w:jc w:val="center"/>
                            </w:pPr>
                          </w:pPrChange>
                        </w:pPr>
                      </w:p>
                      <w:tbl>
                        <w:tblPr>
                          <w:tblStyle w:val="Tabellenraster"/>
                          <w:tblW w:w="9209" w:type="dxa"/>
                          <w:jc w:val="center"/>
                          <w:tblLayout w:type="fixed"/>
                          <w:tblLook w:val="04A0" w:firstRow="1" w:lastRow="0" w:firstColumn="1" w:lastColumn="0" w:noHBand="0" w:noVBand="1"/>
                          <w:tblPrChange w:id="459" w:author="Autor">
                            <w:tblPr>
                              <w:tblStyle w:val="Tabellenrast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</w:tblPrChange>
                        </w:tblPr>
                        <w:tblGrid>
                          <w:gridCol w:w="2689"/>
                          <w:gridCol w:w="1630"/>
                          <w:gridCol w:w="1630"/>
                          <w:gridCol w:w="1630"/>
                          <w:gridCol w:w="1630"/>
                          <w:tblGridChange w:id="460">
                            <w:tblGrid>
                              <w:gridCol w:w="2830"/>
                              <w:gridCol w:w="1583"/>
                              <w:gridCol w:w="1785"/>
                              <w:gridCol w:w="1785"/>
                              <w:gridCol w:w="1785"/>
                            </w:tblGrid>
                          </w:tblGridChange>
                        </w:tblGrid>
                        <w:tr w:rsidR="003F630F" w:rsidRPr="009F30DF" w14:paraId="64BF1CAA" w14:textId="77777777" w:rsidTr="00100C34">
                          <w:trPr>
                            <w:trHeight w:val="357"/>
                            <w:jc w:val="center"/>
                            <w:ins w:id="461" w:author="Autor"/>
                            <w:trPrChange w:id="462" w:author="Autor">
                              <w:trPr>
                                <w:trHeight w:val="357"/>
                              </w:trPr>
                            </w:trPrChange>
                          </w:trPr>
                          <w:tc>
                            <w:tcPr>
                              <w:tcW w:w="2689" w:type="dxa"/>
                              <w:vAlign w:val="center"/>
                              <w:tcPrChange w:id="463" w:author="Autor">
                                <w:tcPr>
                                  <w:tcW w:w="2830" w:type="dxa"/>
                                  <w:vAlign w:val="center"/>
                                </w:tcPr>
                              </w:tcPrChange>
                            </w:tcPr>
                            <w:p w14:paraId="2F63568E" w14:textId="77777777" w:rsidR="003F630F" w:rsidRPr="009F30DF" w:rsidRDefault="003F630F" w:rsidP="007143E2">
                              <w:pPr>
                                <w:jc w:val="center"/>
                                <w:rPr>
                                  <w:ins w:id="464" w:author="Autor"/>
                                  <w:b/>
                                </w:rPr>
                              </w:pPr>
                              <w:ins w:id="465" w:author="Autor">
                                <w:r>
                                  <w:rPr>
                                    <w:b/>
                                  </w:rPr>
                                  <w:t>MLME</w:t>
                                </w:r>
                                <w:r w:rsidRPr="009F30DF">
                                  <w:rPr>
                                    <w:b/>
                                  </w:rPr>
                                  <w:t>-SAP primitive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466" w:author="Autor">
                                <w:tcPr>
                                  <w:tcW w:w="1583" w:type="dxa"/>
                                  <w:vAlign w:val="center"/>
                                </w:tcPr>
                              </w:tcPrChange>
                            </w:tcPr>
                            <w:p w14:paraId="10FC4846" w14:textId="77777777" w:rsidR="003F630F" w:rsidRPr="009F30DF" w:rsidRDefault="003F630F" w:rsidP="007143E2">
                              <w:pPr>
                                <w:jc w:val="center"/>
                                <w:rPr>
                                  <w:ins w:id="467" w:author="Autor"/>
                                  <w:b/>
                                </w:rPr>
                              </w:pPr>
                              <w:ins w:id="468" w:author="Autor">
                                <w:r w:rsidRPr="009F30DF">
                                  <w:rPr>
                                    <w:b/>
                                  </w:rPr>
                                  <w:t>Request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469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396D723B" w14:textId="77777777" w:rsidR="003F630F" w:rsidRDefault="003F630F" w:rsidP="007143E2">
                              <w:pPr>
                                <w:jc w:val="center"/>
                                <w:rPr>
                                  <w:ins w:id="470" w:author="Autor"/>
                                  <w:b/>
                                </w:rPr>
                              </w:pPr>
                              <w:ins w:id="471" w:author="Autor">
                                <w:r>
                                  <w:rPr>
                                    <w:b/>
                                  </w:rPr>
                                  <w:t>Confirm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472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36C4223E" w14:textId="77777777" w:rsidR="003F630F" w:rsidRDefault="003F630F" w:rsidP="007143E2">
                              <w:pPr>
                                <w:jc w:val="center"/>
                                <w:rPr>
                                  <w:ins w:id="473" w:author="Autor"/>
                                  <w:b/>
                                </w:rPr>
                              </w:pPr>
                              <w:ins w:id="474" w:author="Autor">
                                <w:r>
                                  <w:rPr>
                                    <w:b/>
                                  </w:rPr>
                                  <w:t xml:space="preserve">Indication 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475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1D627214" w14:textId="77777777" w:rsidR="003F630F" w:rsidRPr="009F30DF" w:rsidRDefault="003F630F" w:rsidP="007143E2">
                              <w:pPr>
                                <w:jc w:val="center"/>
                                <w:rPr>
                                  <w:ins w:id="476" w:author="Autor"/>
                                  <w:b/>
                                </w:rPr>
                              </w:pPr>
                              <w:ins w:id="477" w:author="Autor">
                                <w:r>
                                  <w:rPr>
                                    <w:b/>
                                  </w:rPr>
                                  <w:t xml:space="preserve">Response </w:t>
                                </w:r>
                              </w:ins>
                            </w:p>
                          </w:tc>
                        </w:tr>
                        <w:tr w:rsidR="003F630F" w14:paraId="257876A6" w14:textId="77777777" w:rsidTr="00100C34">
                          <w:trPr>
                            <w:jc w:val="center"/>
                            <w:ins w:id="478" w:author="Autor"/>
                          </w:trPr>
                          <w:tc>
                            <w:tcPr>
                              <w:tcW w:w="2689" w:type="dxa"/>
                              <w:vAlign w:val="center"/>
                              <w:tcPrChange w:id="479" w:author="Autor">
                                <w:tcPr>
                                  <w:tcW w:w="2830" w:type="dxa"/>
                                  <w:vAlign w:val="center"/>
                                </w:tcPr>
                              </w:tcPrChange>
                            </w:tcPr>
                            <w:p w14:paraId="12BB96D4" w14:textId="77777777" w:rsidR="003F630F" w:rsidRDefault="003F630F" w:rsidP="007143E2">
                              <w:pPr>
                                <w:rPr>
                                  <w:ins w:id="480" w:author="Autor"/>
                                </w:rPr>
                              </w:pPr>
                              <w:ins w:id="481" w:author="Autor">
                                <w:r>
                                  <w:t>MLME-ASSOCIATE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482" w:author="Autor">
                                <w:tcPr>
                                  <w:tcW w:w="1583" w:type="dxa"/>
                                  <w:vAlign w:val="center"/>
                                </w:tcPr>
                              </w:tcPrChange>
                            </w:tcPr>
                            <w:p w14:paraId="4195FA2A" w14:textId="05CF2049" w:rsidR="003F630F" w:rsidRDefault="003F630F" w:rsidP="007143E2">
                              <w:pPr>
                                <w:jc w:val="center"/>
                                <w:rPr>
                                  <w:ins w:id="483" w:author="Autor"/>
                                </w:rPr>
                              </w:pPr>
                              <w:ins w:id="484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_Ref8791451 \r \h  \* MERGEFORMAT </w:instrText>
                                </w:r>
                              </w:ins>
                              <w:ins w:id="485" w:author="Autor">
                                <w:r>
                                  <w:fldChar w:fldCharType="separate"/>
                                </w:r>
                                <w:r>
                                  <w:t>7.2.1.1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486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31AAEB1C" w14:textId="4C783F1F" w:rsidR="003F630F" w:rsidRDefault="003F630F" w:rsidP="007143E2">
                              <w:pPr>
                                <w:jc w:val="center"/>
                                <w:rPr>
                                  <w:ins w:id="487" w:author="Autor"/>
                                </w:rPr>
                              </w:pPr>
                              <w:ins w:id="488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_Ref8791478 \r \h  \* MERGEFORMAT </w:instrText>
                                </w:r>
                              </w:ins>
                              <w:ins w:id="489" w:author="Autor">
                                <w:r>
                                  <w:fldChar w:fldCharType="separate"/>
                                </w:r>
                                <w:r>
                                  <w:t>7.2.1.2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490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050A6073" w14:textId="5D93B5B3" w:rsidR="003F630F" w:rsidRDefault="003F630F" w:rsidP="007143E2">
                              <w:pPr>
                                <w:jc w:val="center"/>
                                <w:rPr>
                                  <w:ins w:id="491" w:author="Autor"/>
                                </w:rPr>
                              </w:pPr>
                              <w:ins w:id="492" w:author="Autor">
                                <w:r>
                                  <w:t>(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REF _Ref8791468 \r \h  \* MERGEFORMAT </w:instrText>
                                </w:r>
                              </w:ins>
                              <w:ins w:id="493" w:author="Autor">
                                <w:r>
                                  <w:fldChar w:fldCharType="separate"/>
                                </w:r>
                                <w:r>
                                  <w:t>7.2.1.3</w:t>
                                </w:r>
                                <w:r>
                                  <w:fldChar w:fldCharType="end"/>
                                </w:r>
                                <w:r>
                                  <w:t>)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494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7A22D5FE" w14:textId="6DF5E118" w:rsidR="003F630F" w:rsidRDefault="003F630F" w:rsidP="007143E2">
                              <w:pPr>
                                <w:jc w:val="center"/>
                                <w:rPr>
                                  <w:ins w:id="495" w:author="Autor"/>
                                </w:rPr>
                              </w:pPr>
                              <w:ins w:id="496" w:author="Autor">
                                <w:r>
                                  <w:t>(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REF _Ref8791473 \r \h  \* MERGEFORMAT </w:instrText>
                                </w:r>
                              </w:ins>
                              <w:ins w:id="497" w:author="Autor">
                                <w:r>
                                  <w:fldChar w:fldCharType="separate"/>
                                </w:r>
                                <w:r>
                                  <w:t>7.2.1.4</w:t>
                                </w:r>
                                <w:r>
                                  <w:fldChar w:fldCharType="end"/>
                                </w:r>
                                <w:r>
                                  <w:t>)</w:t>
                                </w:r>
                              </w:ins>
                            </w:p>
                          </w:tc>
                        </w:tr>
                        <w:tr w:rsidR="003F630F" w14:paraId="3EA91D9B" w14:textId="77777777" w:rsidTr="00100C34">
                          <w:trPr>
                            <w:jc w:val="center"/>
                            <w:ins w:id="498" w:author="Autor"/>
                          </w:trPr>
                          <w:tc>
                            <w:tcPr>
                              <w:tcW w:w="2689" w:type="dxa"/>
                              <w:vAlign w:val="center"/>
                              <w:tcPrChange w:id="499" w:author="Autor">
                                <w:tcPr>
                                  <w:tcW w:w="2830" w:type="dxa"/>
                                  <w:vAlign w:val="center"/>
                                </w:tcPr>
                              </w:tcPrChange>
                            </w:tcPr>
                            <w:p w14:paraId="1D5C0E50" w14:textId="77777777" w:rsidR="003F630F" w:rsidRDefault="003F630F" w:rsidP="007143E2">
                              <w:pPr>
                                <w:rPr>
                                  <w:ins w:id="500" w:author="Autor"/>
                                </w:rPr>
                              </w:pPr>
                              <w:ins w:id="501" w:author="Autor">
                                <w:r>
                                  <w:t>MLME-DISASSOCIATE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02" w:author="Autor">
                                <w:tcPr>
                                  <w:tcW w:w="1583" w:type="dxa"/>
                                  <w:vAlign w:val="center"/>
                                </w:tcPr>
                              </w:tcPrChange>
                            </w:tcPr>
                            <w:p w14:paraId="6F9DD9B8" w14:textId="1E2F4751" w:rsidR="003F630F" w:rsidRDefault="003F630F" w:rsidP="007143E2">
                              <w:pPr>
                                <w:jc w:val="center"/>
                                <w:rPr>
                                  <w:ins w:id="503" w:author="Autor"/>
                                </w:rPr>
                              </w:pPr>
                              <w:ins w:id="504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_Ref8820646 \r \h </w:instrText>
                                </w:r>
                              </w:ins>
                              <w:ins w:id="505" w:author="Autor">
                                <w:r>
                                  <w:fldChar w:fldCharType="separate"/>
                                </w:r>
                                <w:r>
                                  <w:t>7.2.2.1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06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15B64CB3" w14:textId="3AA1DD21" w:rsidR="003F630F" w:rsidRDefault="003F630F" w:rsidP="007143E2">
                              <w:pPr>
                                <w:jc w:val="center"/>
                                <w:rPr>
                                  <w:ins w:id="507" w:author="Autor"/>
                                </w:rPr>
                              </w:pPr>
                              <w:ins w:id="508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_Ref8820652 \r \h </w:instrText>
                                </w:r>
                              </w:ins>
                              <w:ins w:id="509" w:author="Autor">
                                <w:r>
                                  <w:fldChar w:fldCharType="separate"/>
                                </w:r>
                                <w:r>
                                  <w:t>7.2.2.2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10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0DA93563" w14:textId="7E83D786" w:rsidR="003F630F" w:rsidRDefault="003F630F" w:rsidP="007143E2">
                              <w:pPr>
                                <w:jc w:val="center"/>
                                <w:rPr>
                                  <w:ins w:id="511" w:author="Autor"/>
                                </w:rPr>
                              </w:pPr>
                              <w:ins w:id="512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_Ref8820657 \r \h </w:instrText>
                                </w:r>
                              </w:ins>
                              <w:ins w:id="513" w:author="Autor">
                                <w:r>
                                  <w:fldChar w:fldCharType="separate"/>
                                </w:r>
                                <w:r>
                                  <w:t>7.2.2.3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14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2F71DFF2" w14:textId="77777777" w:rsidR="003F630F" w:rsidRDefault="003F630F" w:rsidP="007143E2">
                              <w:pPr>
                                <w:jc w:val="center"/>
                                <w:rPr>
                                  <w:ins w:id="515" w:author="Autor"/>
                                </w:rPr>
                              </w:pPr>
                            </w:p>
                          </w:tc>
                        </w:tr>
                        <w:tr w:rsidR="003F630F" w14:paraId="5A904D1B" w14:textId="77777777" w:rsidTr="00100C34">
                          <w:trPr>
                            <w:jc w:val="center"/>
                            <w:ins w:id="516" w:author="Autor"/>
                          </w:trPr>
                          <w:tc>
                            <w:tcPr>
                              <w:tcW w:w="2689" w:type="dxa"/>
                              <w:vAlign w:val="center"/>
                              <w:tcPrChange w:id="517" w:author="Autor">
                                <w:tcPr>
                                  <w:tcW w:w="2830" w:type="dxa"/>
                                  <w:vAlign w:val="center"/>
                                </w:tcPr>
                              </w:tcPrChange>
                            </w:tcPr>
                            <w:p w14:paraId="78E1A337" w14:textId="77777777" w:rsidR="003F630F" w:rsidRDefault="003F630F" w:rsidP="007143E2">
                              <w:pPr>
                                <w:rPr>
                                  <w:ins w:id="518" w:author="Autor"/>
                                </w:rPr>
                              </w:pPr>
                              <w:ins w:id="519" w:author="Autor">
                                <w:r>
                                  <w:t>MLME-GET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20" w:author="Autor">
                                <w:tcPr>
                                  <w:tcW w:w="1583" w:type="dxa"/>
                                  <w:vAlign w:val="center"/>
                                </w:tcPr>
                              </w:tcPrChange>
                            </w:tcPr>
                            <w:p w14:paraId="033F6201" w14:textId="73194677" w:rsidR="003F630F" w:rsidRDefault="003F630F" w:rsidP="007143E2">
                              <w:pPr>
                                <w:jc w:val="center"/>
                                <w:rPr>
                                  <w:ins w:id="521" w:author="Autor"/>
                                </w:rPr>
                              </w:pPr>
                              <w:ins w:id="522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_Ref8820667 \r \h </w:instrText>
                                </w:r>
                              </w:ins>
                              <w:ins w:id="523" w:author="Autor">
                                <w:r>
                                  <w:fldChar w:fldCharType="separate"/>
                                </w:r>
                                <w:r>
                                  <w:t>7.2.3.1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24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319F7EEE" w14:textId="4B7A5F60" w:rsidR="003F630F" w:rsidRDefault="003F630F" w:rsidP="007143E2">
                              <w:pPr>
                                <w:jc w:val="center"/>
                                <w:rPr>
                                  <w:ins w:id="525" w:author="Autor"/>
                                </w:rPr>
                              </w:pPr>
                              <w:ins w:id="526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_Ref8820671 \r \h </w:instrText>
                                </w:r>
                              </w:ins>
                              <w:ins w:id="527" w:author="Autor">
                                <w:r>
                                  <w:fldChar w:fldCharType="separate"/>
                                </w:r>
                                <w:r>
                                  <w:t>7.2.3.2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28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4ED53DA4" w14:textId="77777777" w:rsidR="003F630F" w:rsidRDefault="003F630F" w:rsidP="007143E2">
                              <w:pPr>
                                <w:jc w:val="center"/>
                                <w:rPr>
                                  <w:ins w:id="529" w:author="Autor"/>
                                </w:rPr>
                              </w:pPr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30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65AA8A80" w14:textId="77777777" w:rsidR="003F630F" w:rsidRDefault="003F630F" w:rsidP="007143E2">
                              <w:pPr>
                                <w:jc w:val="center"/>
                                <w:rPr>
                                  <w:ins w:id="531" w:author="Autor"/>
                                </w:rPr>
                              </w:pPr>
                            </w:p>
                          </w:tc>
                        </w:tr>
                        <w:tr w:rsidR="003F630F" w14:paraId="1269729E" w14:textId="77777777" w:rsidTr="00100C34">
                          <w:trPr>
                            <w:jc w:val="center"/>
                            <w:ins w:id="532" w:author="Autor"/>
                          </w:trPr>
                          <w:tc>
                            <w:tcPr>
                              <w:tcW w:w="2689" w:type="dxa"/>
                              <w:vAlign w:val="center"/>
                              <w:tcPrChange w:id="533" w:author="Autor">
                                <w:tcPr>
                                  <w:tcW w:w="2830" w:type="dxa"/>
                                  <w:vAlign w:val="center"/>
                                </w:tcPr>
                              </w:tcPrChange>
                            </w:tcPr>
                            <w:p w14:paraId="6CEAE145" w14:textId="77777777" w:rsidR="003F630F" w:rsidRDefault="003F630F" w:rsidP="007143E2">
                              <w:pPr>
                                <w:rPr>
                                  <w:ins w:id="534" w:author="Autor"/>
                                </w:rPr>
                              </w:pPr>
                              <w:ins w:id="535" w:author="Autor">
                                <w:r>
                                  <w:t>MLME-SET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36" w:author="Autor">
                                <w:tcPr>
                                  <w:tcW w:w="1583" w:type="dxa"/>
                                  <w:vAlign w:val="center"/>
                                </w:tcPr>
                              </w:tcPrChange>
                            </w:tcPr>
                            <w:p w14:paraId="09D0F374" w14:textId="7E7C9AFF" w:rsidR="003F630F" w:rsidRDefault="003F630F" w:rsidP="007143E2">
                              <w:pPr>
                                <w:jc w:val="center"/>
                                <w:rPr>
                                  <w:ins w:id="537" w:author="Autor"/>
                                </w:rPr>
                              </w:pPr>
                              <w:ins w:id="538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_Ref8820676 \r \h </w:instrText>
                                </w:r>
                              </w:ins>
                              <w:ins w:id="539" w:author="Autor">
                                <w:r>
                                  <w:fldChar w:fldCharType="separate"/>
                                </w:r>
                                <w:r>
                                  <w:t>7.2.4.1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40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30186576" w14:textId="4C0A5DFD" w:rsidR="003F630F" w:rsidRDefault="003F630F" w:rsidP="007143E2">
                              <w:pPr>
                                <w:jc w:val="center"/>
                                <w:rPr>
                                  <w:ins w:id="541" w:author="Autor"/>
                                </w:rPr>
                              </w:pPr>
                              <w:ins w:id="542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_Ref13740458 \r \h </w:instrText>
                                </w:r>
                              </w:ins>
                              <w:ins w:id="543" w:author="Autor">
                                <w:r>
                                  <w:fldChar w:fldCharType="separate"/>
                                </w:r>
                                <w:r>
                                  <w:t>7.2.4.2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44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32F91BD0" w14:textId="77777777" w:rsidR="003F630F" w:rsidRDefault="003F630F" w:rsidP="007143E2">
                              <w:pPr>
                                <w:jc w:val="center"/>
                                <w:rPr>
                                  <w:ins w:id="545" w:author="Autor"/>
                                </w:rPr>
                              </w:pPr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46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19ACBA08" w14:textId="77777777" w:rsidR="003F630F" w:rsidRDefault="003F630F" w:rsidP="007143E2">
                              <w:pPr>
                                <w:jc w:val="center"/>
                                <w:rPr>
                                  <w:ins w:id="547" w:author="Autor"/>
                                </w:rPr>
                              </w:pPr>
                            </w:p>
                          </w:tc>
                        </w:tr>
                        <w:tr w:rsidR="003F630F" w14:paraId="47A15DAA" w14:textId="77777777" w:rsidTr="00100C34">
                          <w:trPr>
                            <w:jc w:val="center"/>
                            <w:ins w:id="548" w:author="Autor"/>
                          </w:trPr>
                          <w:tc>
                            <w:tcPr>
                              <w:tcW w:w="2689" w:type="dxa"/>
                              <w:vAlign w:val="center"/>
                              <w:tcPrChange w:id="549" w:author="Autor">
                                <w:tcPr>
                                  <w:tcW w:w="2830" w:type="dxa"/>
                                  <w:vAlign w:val="center"/>
                                </w:tcPr>
                              </w:tcPrChange>
                            </w:tcPr>
                            <w:p w14:paraId="725EC33B" w14:textId="77777777" w:rsidR="003F630F" w:rsidRDefault="003F630F" w:rsidP="007143E2">
                              <w:pPr>
                                <w:rPr>
                                  <w:ins w:id="550" w:author="Autor"/>
                                </w:rPr>
                              </w:pPr>
                              <w:ins w:id="551" w:author="Autor">
                                <w:r>
                                  <w:t>MLME-SCAN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52" w:author="Autor">
                                <w:tcPr>
                                  <w:tcW w:w="1583" w:type="dxa"/>
                                  <w:vAlign w:val="center"/>
                                </w:tcPr>
                              </w:tcPrChange>
                            </w:tcPr>
                            <w:p w14:paraId="3874923D" w14:textId="4685EED3" w:rsidR="003F630F" w:rsidRDefault="003F630F" w:rsidP="007143E2">
                              <w:pPr>
                                <w:jc w:val="center"/>
                                <w:rPr>
                                  <w:ins w:id="553" w:author="Autor"/>
                                </w:rPr>
                              </w:pPr>
                              <w:ins w:id="554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_Ref8820710 \r \h  \* MERGEFORMAT </w:instrText>
                                </w:r>
                              </w:ins>
                              <w:ins w:id="555" w:author="Autor">
                                <w:r>
                                  <w:fldChar w:fldCharType="separate"/>
                                </w:r>
                                <w:r>
                                  <w:t>7.2.5.1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56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6B1B05E6" w14:textId="6396A4BB" w:rsidR="003F630F" w:rsidRDefault="003F630F" w:rsidP="007143E2">
                              <w:pPr>
                                <w:jc w:val="center"/>
                                <w:rPr>
                                  <w:ins w:id="557" w:author="Autor"/>
                                </w:rPr>
                              </w:pPr>
                              <w:ins w:id="558" w:author="Autor">
                                <w:r>
                                  <w:fldChar w:fldCharType="begin"/>
                                </w:r>
                                <w:r>
                                  <w:instrText xml:space="preserve"> REF _Ref8820693 \r \h  \* MERGEFORMAT </w:instrText>
                                </w:r>
                              </w:ins>
                              <w:ins w:id="559" w:author="Autor">
                                <w:r>
                                  <w:fldChar w:fldCharType="separate"/>
                                </w:r>
                                <w:r>
                                  <w:t>7.2.5.2</w:t>
                                </w:r>
                                <w:r>
                                  <w:fldChar w:fldCharType="end"/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60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06BE3D4C" w14:textId="77777777" w:rsidR="003F630F" w:rsidRDefault="003F630F" w:rsidP="007143E2">
                              <w:pPr>
                                <w:jc w:val="center"/>
                                <w:rPr>
                                  <w:ins w:id="561" w:author="Autor"/>
                                </w:rPr>
                              </w:pPr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62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4B424016" w14:textId="77777777" w:rsidR="003F630F" w:rsidRDefault="003F630F" w:rsidP="007143E2">
                              <w:pPr>
                                <w:jc w:val="center"/>
                                <w:rPr>
                                  <w:ins w:id="563" w:author="Autor"/>
                                </w:rPr>
                              </w:pPr>
                            </w:p>
                          </w:tc>
                        </w:tr>
                        <w:tr w:rsidR="003F630F" w14:paraId="09263937" w14:textId="77777777" w:rsidTr="00100C34">
                          <w:trPr>
                            <w:jc w:val="center"/>
                            <w:ins w:id="564" w:author="Autor"/>
                          </w:trPr>
                          <w:tc>
                            <w:tcPr>
                              <w:tcW w:w="2689" w:type="dxa"/>
                              <w:vAlign w:val="center"/>
                              <w:tcPrChange w:id="565" w:author="Autor">
                                <w:tcPr>
                                  <w:tcW w:w="2830" w:type="dxa"/>
                                  <w:vAlign w:val="center"/>
                                </w:tcPr>
                              </w:tcPrChange>
                            </w:tcPr>
                            <w:p w14:paraId="14931C26" w14:textId="77777777" w:rsidR="003F630F" w:rsidRDefault="003F630F" w:rsidP="007143E2">
                              <w:pPr>
                                <w:rPr>
                                  <w:ins w:id="566" w:author="Autor"/>
                                </w:rPr>
                              </w:pPr>
                              <w:ins w:id="567" w:author="Autor">
                                <w:r>
                                  <w:t>MLME-START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68" w:author="Autor">
                                <w:tcPr>
                                  <w:tcW w:w="1583" w:type="dxa"/>
                                  <w:vAlign w:val="center"/>
                                </w:tcPr>
                              </w:tcPrChange>
                            </w:tcPr>
                            <w:p w14:paraId="6AABAC07" w14:textId="523B3947" w:rsidR="003F630F" w:rsidRDefault="003F630F" w:rsidP="007143E2">
                              <w:pPr>
                                <w:jc w:val="center"/>
                                <w:rPr>
                                  <w:ins w:id="569" w:author="Autor"/>
                                </w:rPr>
                              </w:pPr>
                              <w:ins w:id="570" w:author="Autor">
                                <w:r>
                                  <w:t>(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REF _Ref8820728 \r \h  \* MERGEFORMAT </w:instrText>
                                </w:r>
                              </w:ins>
                              <w:ins w:id="571" w:author="Autor">
                                <w:r>
                                  <w:fldChar w:fldCharType="separate"/>
                                </w:r>
                                <w:r>
                                  <w:t>7.2.6.1</w:t>
                                </w:r>
                                <w:r>
                                  <w:fldChar w:fldCharType="end"/>
                                </w:r>
                                <w:r>
                                  <w:t>)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72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56F37AA8" w14:textId="3FD32265" w:rsidR="003F630F" w:rsidRDefault="003F630F" w:rsidP="007143E2">
                              <w:pPr>
                                <w:jc w:val="center"/>
                                <w:rPr>
                                  <w:ins w:id="573" w:author="Autor"/>
                                </w:rPr>
                              </w:pPr>
                              <w:ins w:id="574" w:author="Autor">
                                <w:r>
                                  <w:t>(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REF _Ref8820734 \r \h  \* MERGEFORMAT </w:instrText>
                                </w:r>
                              </w:ins>
                              <w:ins w:id="575" w:author="Autor">
                                <w:r>
                                  <w:fldChar w:fldCharType="separate"/>
                                </w:r>
                                <w:r>
                                  <w:t>7.2.6.2</w:t>
                                </w:r>
                                <w:r>
                                  <w:fldChar w:fldCharType="end"/>
                                </w:r>
                                <w:r>
                                  <w:t>)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76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55B5715F" w14:textId="77777777" w:rsidR="003F630F" w:rsidRDefault="003F630F" w:rsidP="007143E2">
                              <w:pPr>
                                <w:jc w:val="center"/>
                                <w:rPr>
                                  <w:ins w:id="577" w:author="Autor"/>
                                </w:rPr>
                              </w:pPr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78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2CCB2A65" w14:textId="77777777" w:rsidR="003F630F" w:rsidRDefault="003F630F" w:rsidP="007143E2">
                              <w:pPr>
                                <w:jc w:val="center"/>
                                <w:rPr>
                                  <w:ins w:id="579" w:author="Autor"/>
                                </w:rPr>
                              </w:pPr>
                            </w:p>
                          </w:tc>
                        </w:tr>
                        <w:tr w:rsidR="003F630F" w14:paraId="4B8AC273" w14:textId="77777777" w:rsidTr="00100C34">
                          <w:trPr>
                            <w:jc w:val="center"/>
                            <w:ins w:id="580" w:author="Autor"/>
                          </w:trPr>
                          <w:tc>
                            <w:tcPr>
                              <w:tcW w:w="2689" w:type="dxa"/>
                              <w:vAlign w:val="center"/>
                              <w:tcPrChange w:id="581" w:author="Autor">
                                <w:tcPr>
                                  <w:tcW w:w="2830" w:type="dxa"/>
                                  <w:vAlign w:val="center"/>
                                </w:tcPr>
                              </w:tcPrChange>
                            </w:tcPr>
                            <w:p w14:paraId="1A6DA243" w14:textId="77777777" w:rsidR="003F630F" w:rsidRDefault="003F630F" w:rsidP="007143E2">
                              <w:pPr>
                                <w:rPr>
                                  <w:ins w:id="582" w:author="Autor"/>
                                </w:rPr>
                              </w:pPr>
                              <w:ins w:id="583" w:author="Autor">
                                <w:r>
                                  <w:t>MLME-STOP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84" w:author="Autor">
                                <w:tcPr>
                                  <w:tcW w:w="1583" w:type="dxa"/>
                                  <w:vAlign w:val="center"/>
                                </w:tcPr>
                              </w:tcPrChange>
                            </w:tcPr>
                            <w:p w14:paraId="7AF6AF6A" w14:textId="75E418F7" w:rsidR="003F630F" w:rsidRDefault="003F630F" w:rsidP="007143E2">
                              <w:pPr>
                                <w:jc w:val="center"/>
                                <w:rPr>
                                  <w:ins w:id="585" w:author="Autor"/>
                                </w:rPr>
                              </w:pPr>
                              <w:ins w:id="586" w:author="Autor">
                                <w:r>
                                  <w:t>(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REF _Ref8820741 \r \h  \* MERGEFORMAT </w:instrText>
                                </w:r>
                              </w:ins>
                              <w:ins w:id="587" w:author="Autor">
                                <w:r>
                                  <w:fldChar w:fldCharType="separate"/>
                                </w:r>
                                <w:r>
                                  <w:t>7.2.7.1</w:t>
                                </w:r>
                                <w:r>
                                  <w:fldChar w:fldCharType="end"/>
                                </w:r>
                                <w:r>
                                  <w:t>)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88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64B475DC" w14:textId="43F90FE3" w:rsidR="003F630F" w:rsidRDefault="003F630F" w:rsidP="007143E2">
                              <w:pPr>
                                <w:jc w:val="center"/>
                                <w:rPr>
                                  <w:ins w:id="589" w:author="Autor"/>
                                </w:rPr>
                              </w:pPr>
                              <w:ins w:id="590" w:author="Autor">
                                <w:r>
                                  <w:t>(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REF _Ref8820745 \r \h  \* MERGEFORMAT </w:instrText>
                                </w:r>
                              </w:ins>
                              <w:ins w:id="591" w:author="Autor">
                                <w:r>
                                  <w:fldChar w:fldCharType="separate"/>
                                </w:r>
                                <w:r>
                                  <w:t>7.2.7.2</w:t>
                                </w:r>
                                <w:r>
                                  <w:fldChar w:fldCharType="end"/>
                                </w:r>
                                <w:r>
                                  <w:t>)</w:t>
                                </w:r>
                              </w:ins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92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7A1A589A" w14:textId="77777777" w:rsidR="003F630F" w:rsidRDefault="003F630F" w:rsidP="007143E2">
                              <w:pPr>
                                <w:jc w:val="center"/>
                                <w:rPr>
                                  <w:ins w:id="593" w:author="Autor"/>
                                </w:rPr>
                              </w:pPr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tcPrChange w:id="594" w:author="Autor">
                                <w:tcPr>
                                  <w:tcW w:w="1785" w:type="dxa"/>
                                  <w:vAlign w:val="center"/>
                                </w:tcPr>
                              </w:tcPrChange>
                            </w:tcPr>
                            <w:p w14:paraId="5FC60A6C" w14:textId="77777777" w:rsidR="003F630F" w:rsidRDefault="003F630F" w:rsidP="007143E2">
                              <w:pPr>
                                <w:keepNext/>
                                <w:jc w:val="center"/>
                                <w:rPr>
                                  <w:ins w:id="595" w:author="Autor"/>
                                </w:rPr>
                              </w:pPr>
                            </w:p>
                          </w:tc>
                        </w:tr>
                      </w:tbl>
                      <w:p w14:paraId="76FD272C" w14:textId="2E518420" w:rsidR="003F630F" w:rsidRDefault="003F630F" w:rsidP="007143E2">
                        <w:pPr>
                          <w:pStyle w:val="Beschriftung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t xml:space="preserve">Table </w:t>
                        </w:r>
                        <w:r w:rsidR="00570CFC">
                          <w:fldChar w:fldCharType="begin"/>
                        </w:r>
                        <w:r w:rsidR="00570CFC">
                          <w:instrText xml:space="preserve"> SEQ Table \* ARABIC \s 1 </w:instrText>
                        </w:r>
                        <w:r w:rsidR="00570CFC">
                          <w:fldChar w:fldCharType="separate"/>
                        </w:r>
                        <w:ins w:id="596" w:author="Autor">
                          <w:r>
                            <w:rPr>
                              <w:noProof/>
                            </w:rPr>
                            <w:t>20</w:t>
                          </w:r>
                        </w:ins>
                        <w:del w:id="597" w:author="Autor">
                          <w:r w:rsidDel="005137DD">
                            <w:rPr>
                              <w:noProof/>
                            </w:rPr>
                            <w:delText>17</w:delText>
                          </w:r>
                        </w:del>
                        <w:r w:rsidR="00570CFC">
                          <w:rPr>
                            <w:noProof/>
                          </w:rPr>
                          <w:fldChar w:fldCharType="end"/>
                        </w:r>
                        <w:r>
                          <w:t>: Parameters of the MCPS-DATA.indication primitive</w:t>
                        </w:r>
                      </w:p>
                      <w:p w14:paraId="68D4C6EE" w14:textId="77777777" w:rsidR="003F630F" w:rsidRDefault="003F630F" w:rsidP="007143E2">
                        <w:pPr>
                          <w:rPr>
                            <w:i/>
                            <w:lang w:val="de-DE"/>
                          </w:rPr>
                        </w:pPr>
                      </w:p>
                    </w:txbxContent>
                  </v:textbox>
                  <w10:wrap type="topAndBottom"/>
                </v:shape>
              </w:pict>
            </mc:Fallback>
          </mc:AlternateContent>
        </w:r>
      </w:ins>
    </w:p>
    <w:p w14:paraId="6C94A50F" w14:textId="6C7B1BB1" w:rsidR="007143E2" w:rsidRPr="007143E2" w:rsidRDefault="00EE0578">
      <w:pPr>
        <w:rPr>
          <w:ins w:id="598" w:author="Autor"/>
        </w:rPr>
      </w:pPr>
      <w:r>
        <w:t>The MLME-SAP supports the management and usage of a device’s MLME functionality through the DME.</w:t>
      </w:r>
      <w:ins w:id="599" w:author="Autor">
        <w:r w:rsidR="007143E2">
          <w:t xml:space="preserve"> The primitives supported by the MLME-SAP are given in </w:t>
        </w:r>
        <w:r w:rsidR="007143E2">
          <w:fldChar w:fldCharType="begin"/>
        </w:r>
        <w:r w:rsidR="007143E2">
          <w:instrText xml:space="preserve"> REF _Ref1642975 \h </w:instrText>
        </w:r>
      </w:ins>
      <w:r w:rsidR="007143E2">
        <w:fldChar w:fldCharType="separate"/>
      </w:r>
      <w:ins w:id="600" w:author="Autor">
        <w:r w:rsidR="00AC6FA4">
          <w:t xml:space="preserve">Table </w:t>
        </w:r>
        <w:r w:rsidR="00AC6FA4">
          <w:rPr>
            <w:noProof/>
          </w:rPr>
          <w:t>18</w:t>
        </w:r>
        <w:r w:rsidR="007143E2">
          <w:fldChar w:fldCharType="end"/>
        </w:r>
        <w:r w:rsidR="007143E2">
          <w:t xml:space="preserve">. Primitives in brackets are optional for devices and must be implemented by devices that can act as coordinators (i.e. </w:t>
        </w:r>
        <w:r w:rsidR="00F84788">
          <w:t>implement</w:t>
        </w:r>
        <w:r w:rsidR="007143E2">
          <w:t xml:space="preserve"> the </w:t>
        </w:r>
        <w:r w:rsidR="007143E2" w:rsidRPr="002A1B4A">
          <w:rPr>
            <w:i/>
          </w:rPr>
          <w:t>capCoordinator</w:t>
        </w:r>
        <w:r w:rsidR="007143E2">
          <w:rPr>
            <w:i/>
          </w:rPr>
          <w:t xml:space="preserve"> </w:t>
        </w:r>
        <w:r w:rsidR="007143E2">
          <w:t>capability).</w:t>
        </w:r>
      </w:ins>
    </w:p>
    <w:p w14:paraId="4FE6CB51" w14:textId="1626E10E" w:rsidR="00EE0578" w:rsidDel="007143E2" w:rsidRDefault="00EE0578">
      <w:pPr>
        <w:rPr>
          <w:del w:id="601" w:author="Autor"/>
        </w:rPr>
      </w:pPr>
      <w:del w:id="602" w:author="Autor">
        <w:r w:rsidDel="007143E2">
          <w:delText xml:space="preserve"> </w:delText>
        </w:r>
      </w:del>
    </w:p>
    <w:p w14:paraId="6412D3CA" w14:textId="452BC224" w:rsidR="00EE0578" w:rsidDel="007143E2" w:rsidRDefault="00EE0578">
      <w:pPr>
        <w:rPr>
          <w:del w:id="603" w:author="Autor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583"/>
        <w:gridCol w:w="1785"/>
        <w:gridCol w:w="1785"/>
        <w:gridCol w:w="1785"/>
      </w:tblGrid>
      <w:tr w:rsidR="00C14F3E" w:rsidDel="007143E2" w14:paraId="71057FBE" w14:textId="713546A4" w:rsidTr="00D62E10">
        <w:trPr>
          <w:trHeight w:val="357"/>
          <w:del w:id="604" w:author="Autor"/>
        </w:trPr>
        <w:tc>
          <w:tcPr>
            <w:tcW w:w="2830" w:type="dxa"/>
            <w:vAlign w:val="center"/>
          </w:tcPr>
          <w:p w14:paraId="60A5B93F" w14:textId="56E13BCE" w:rsidR="00C14F3E" w:rsidRPr="009F30DF" w:rsidDel="007143E2" w:rsidRDefault="00C14F3E">
            <w:pPr>
              <w:rPr>
                <w:del w:id="605" w:author="Autor"/>
                <w:b/>
              </w:rPr>
              <w:pPrChange w:id="606" w:author="Bober, Kai Lennert" w:date="2019-07-11T12:32:00Z">
                <w:pPr>
                  <w:jc w:val="center"/>
                </w:pPr>
              </w:pPrChange>
            </w:pPr>
            <w:del w:id="607" w:author="Autor">
              <w:r w:rsidDel="007143E2">
                <w:rPr>
                  <w:b/>
                </w:rPr>
                <w:delText>MLME</w:delText>
              </w:r>
              <w:r w:rsidRPr="009F30DF" w:rsidDel="007143E2">
                <w:rPr>
                  <w:b/>
                </w:rPr>
                <w:delText>-SAP primitive</w:delText>
              </w:r>
            </w:del>
          </w:p>
        </w:tc>
        <w:tc>
          <w:tcPr>
            <w:tcW w:w="1583" w:type="dxa"/>
            <w:vAlign w:val="center"/>
          </w:tcPr>
          <w:p w14:paraId="50C07D54" w14:textId="19C037F0" w:rsidR="00C14F3E" w:rsidRPr="009F30DF" w:rsidDel="007143E2" w:rsidRDefault="00C14F3E">
            <w:pPr>
              <w:rPr>
                <w:del w:id="608" w:author="Autor"/>
                <w:b/>
              </w:rPr>
              <w:pPrChange w:id="609" w:author="Bober, Kai Lennert" w:date="2019-07-11T12:32:00Z">
                <w:pPr>
                  <w:jc w:val="center"/>
                </w:pPr>
              </w:pPrChange>
            </w:pPr>
            <w:del w:id="610" w:author="Autor">
              <w:r w:rsidRPr="009F30DF" w:rsidDel="007143E2">
                <w:rPr>
                  <w:b/>
                </w:rPr>
                <w:delText>Request</w:delText>
              </w:r>
            </w:del>
          </w:p>
        </w:tc>
        <w:tc>
          <w:tcPr>
            <w:tcW w:w="1785" w:type="dxa"/>
            <w:vAlign w:val="center"/>
          </w:tcPr>
          <w:p w14:paraId="0394D862" w14:textId="7E2EAD74" w:rsidR="00C14F3E" w:rsidDel="007143E2" w:rsidRDefault="00C14F3E">
            <w:pPr>
              <w:rPr>
                <w:del w:id="611" w:author="Autor"/>
                <w:b/>
              </w:rPr>
              <w:pPrChange w:id="612" w:author="Bober, Kai Lennert" w:date="2019-07-11T12:32:00Z">
                <w:pPr>
                  <w:jc w:val="center"/>
                </w:pPr>
              </w:pPrChange>
            </w:pPr>
            <w:del w:id="613" w:author="Autor">
              <w:r w:rsidDel="007143E2">
                <w:rPr>
                  <w:b/>
                </w:rPr>
                <w:delText>Confirm</w:delText>
              </w:r>
            </w:del>
          </w:p>
        </w:tc>
        <w:tc>
          <w:tcPr>
            <w:tcW w:w="1785" w:type="dxa"/>
            <w:vAlign w:val="center"/>
          </w:tcPr>
          <w:p w14:paraId="003DEB6A" w14:textId="5FC12EFA" w:rsidR="00C14F3E" w:rsidDel="007143E2" w:rsidRDefault="00C14F3E">
            <w:pPr>
              <w:rPr>
                <w:del w:id="614" w:author="Autor"/>
                <w:b/>
              </w:rPr>
              <w:pPrChange w:id="615" w:author="Bober, Kai Lennert" w:date="2019-07-11T12:32:00Z">
                <w:pPr>
                  <w:jc w:val="center"/>
                </w:pPr>
              </w:pPrChange>
            </w:pPr>
            <w:del w:id="616" w:author="Autor">
              <w:r w:rsidDel="007143E2">
                <w:rPr>
                  <w:b/>
                </w:rPr>
                <w:delText xml:space="preserve">Indication </w:delText>
              </w:r>
            </w:del>
          </w:p>
        </w:tc>
        <w:tc>
          <w:tcPr>
            <w:tcW w:w="1785" w:type="dxa"/>
            <w:vAlign w:val="center"/>
          </w:tcPr>
          <w:p w14:paraId="627D03BE" w14:textId="18A79CC1" w:rsidR="00C14F3E" w:rsidRPr="009F30DF" w:rsidDel="007143E2" w:rsidRDefault="00C14F3E">
            <w:pPr>
              <w:rPr>
                <w:del w:id="617" w:author="Autor"/>
                <w:b/>
              </w:rPr>
              <w:pPrChange w:id="618" w:author="Bober, Kai Lennert" w:date="2019-07-11T12:32:00Z">
                <w:pPr>
                  <w:jc w:val="center"/>
                </w:pPr>
              </w:pPrChange>
            </w:pPr>
            <w:del w:id="619" w:author="Autor">
              <w:r w:rsidDel="007143E2">
                <w:rPr>
                  <w:b/>
                </w:rPr>
                <w:delText xml:space="preserve">Response </w:delText>
              </w:r>
            </w:del>
          </w:p>
        </w:tc>
      </w:tr>
      <w:tr w:rsidR="00C14F3E" w:rsidDel="007143E2" w14:paraId="781A48E7" w14:textId="4F00589A" w:rsidTr="00D62E10">
        <w:trPr>
          <w:del w:id="620" w:author="Autor"/>
        </w:trPr>
        <w:tc>
          <w:tcPr>
            <w:tcW w:w="2830" w:type="dxa"/>
            <w:vAlign w:val="center"/>
          </w:tcPr>
          <w:p w14:paraId="7B027D94" w14:textId="23E3FA11" w:rsidR="00C14F3E" w:rsidDel="007143E2" w:rsidRDefault="00C14F3E">
            <w:pPr>
              <w:rPr>
                <w:del w:id="621" w:author="Autor"/>
              </w:rPr>
            </w:pPr>
            <w:del w:id="622" w:author="Autor">
              <w:r w:rsidDel="007143E2">
                <w:delText>MLME-ASSOCIATE</w:delText>
              </w:r>
            </w:del>
          </w:p>
        </w:tc>
        <w:tc>
          <w:tcPr>
            <w:tcW w:w="1583" w:type="dxa"/>
            <w:vAlign w:val="center"/>
          </w:tcPr>
          <w:p w14:paraId="299883CA" w14:textId="6E242678" w:rsidR="00C14F3E" w:rsidDel="007143E2" w:rsidRDefault="00C14F3E">
            <w:pPr>
              <w:rPr>
                <w:del w:id="623" w:author="Autor"/>
              </w:rPr>
              <w:pPrChange w:id="624" w:author="Bober, Kai Lennert" w:date="2019-07-11T12:32:00Z">
                <w:pPr>
                  <w:jc w:val="center"/>
                </w:pPr>
              </w:pPrChange>
            </w:pPr>
            <w:del w:id="625" w:author="Autor">
              <w:r w:rsidDel="007143E2">
                <w:fldChar w:fldCharType="begin"/>
              </w:r>
              <w:r w:rsidDel="007143E2">
                <w:delInstrText xml:space="preserve"> REF _Ref8791451 \r \h  \* MERGEFORMAT </w:delInstrText>
              </w:r>
              <w:r w:rsidDel="007143E2">
                <w:fldChar w:fldCharType="separate"/>
              </w:r>
              <w:r w:rsidR="00934399" w:rsidDel="007143E2">
                <w:delText>7.2.1.1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5B049AF2" w14:textId="48CCCD0A" w:rsidR="00C14F3E" w:rsidDel="007143E2" w:rsidRDefault="00C14F3E">
            <w:pPr>
              <w:rPr>
                <w:del w:id="626" w:author="Autor"/>
              </w:rPr>
              <w:pPrChange w:id="627" w:author="Bober, Kai Lennert" w:date="2019-07-11T12:32:00Z">
                <w:pPr>
                  <w:jc w:val="center"/>
                </w:pPr>
              </w:pPrChange>
            </w:pPr>
            <w:del w:id="628" w:author="Autor">
              <w:r w:rsidDel="007143E2">
                <w:fldChar w:fldCharType="begin"/>
              </w:r>
              <w:r w:rsidDel="007143E2">
                <w:delInstrText xml:space="preserve"> REF _Ref8791478 \r \h  \* MERGEFORMAT </w:delInstrText>
              </w:r>
              <w:r w:rsidDel="007143E2">
                <w:fldChar w:fldCharType="separate"/>
              </w:r>
              <w:r w:rsidR="00934399" w:rsidDel="007143E2">
                <w:delText>7.2.1.2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5AB92974" w14:textId="00B0C9A4" w:rsidR="00C14F3E" w:rsidDel="007143E2" w:rsidRDefault="00C14F3E">
            <w:pPr>
              <w:rPr>
                <w:del w:id="629" w:author="Autor"/>
              </w:rPr>
              <w:pPrChange w:id="630" w:author="Bober, Kai Lennert" w:date="2019-07-11T12:32:00Z">
                <w:pPr>
                  <w:jc w:val="center"/>
                </w:pPr>
              </w:pPrChange>
            </w:pPr>
            <w:del w:id="631" w:author="Autor">
              <w:r w:rsidDel="007143E2">
                <w:delText>(</w:delText>
              </w:r>
              <w:r w:rsidDel="007143E2">
                <w:fldChar w:fldCharType="begin"/>
              </w:r>
              <w:r w:rsidDel="007143E2">
                <w:delInstrText xml:space="preserve"> REF _Ref8791468 \r \h  \* MERGEFORMAT </w:delInstrText>
              </w:r>
              <w:r w:rsidDel="007143E2">
                <w:fldChar w:fldCharType="separate"/>
              </w:r>
              <w:r w:rsidR="00934399" w:rsidDel="007143E2">
                <w:delText>7.2.1.3</w:delText>
              </w:r>
              <w:r w:rsidDel="007143E2">
                <w:fldChar w:fldCharType="end"/>
              </w:r>
              <w:r w:rsidDel="007143E2">
                <w:delText>)</w:delText>
              </w:r>
            </w:del>
          </w:p>
        </w:tc>
        <w:tc>
          <w:tcPr>
            <w:tcW w:w="1785" w:type="dxa"/>
            <w:vAlign w:val="center"/>
          </w:tcPr>
          <w:p w14:paraId="0C78246E" w14:textId="427649F7" w:rsidR="00C14F3E" w:rsidDel="007143E2" w:rsidRDefault="00C14F3E">
            <w:pPr>
              <w:rPr>
                <w:del w:id="632" w:author="Autor"/>
              </w:rPr>
              <w:pPrChange w:id="633" w:author="Bober, Kai Lennert" w:date="2019-07-11T12:32:00Z">
                <w:pPr>
                  <w:jc w:val="center"/>
                </w:pPr>
              </w:pPrChange>
            </w:pPr>
            <w:del w:id="634" w:author="Autor">
              <w:r w:rsidDel="007143E2">
                <w:delText>(</w:delText>
              </w:r>
              <w:r w:rsidDel="007143E2">
                <w:fldChar w:fldCharType="begin"/>
              </w:r>
              <w:r w:rsidDel="007143E2">
                <w:delInstrText xml:space="preserve"> REF _Ref8791473 \r \h  \* MERGEFORMAT </w:delInstrText>
              </w:r>
              <w:r w:rsidDel="007143E2">
                <w:fldChar w:fldCharType="separate"/>
              </w:r>
              <w:r w:rsidR="00934399" w:rsidDel="007143E2">
                <w:delText>7.2.1.4</w:delText>
              </w:r>
              <w:r w:rsidDel="007143E2">
                <w:fldChar w:fldCharType="end"/>
              </w:r>
              <w:r w:rsidDel="007143E2">
                <w:delText>)</w:delText>
              </w:r>
            </w:del>
          </w:p>
        </w:tc>
      </w:tr>
      <w:tr w:rsidR="00C14F3E" w:rsidDel="007143E2" w14:paraId="0279F47C" w14:textId="322AF22D" w:rsidTr="00D62E10">
        <w:trPr>
          <w:del w:id="635" w:author="Autor"/>
        </w:trPr>
        <w:tc>
          <w:tcPr>
            <w:tcW w:w="2830" w:type="dxa"/>
            <w:vAlign w:val="center"/>
          </w:tcPr>
          <w:p w14:paraId="236BC7EC" w14:textId="5B53FDE9" w:rsidR="00C14F3E" w:rsidDel="007143E2" w:rsidRDefault="00C14F3E">
            <w:pPr>
              <w:rPr>
                <w:del w:id="636" w:author="Autor"/>
              </w:rPr>
            </w:pPr>
            <w:del w:id="637" w:author="Autor">
              <w:r w:rsidDel="007143E2">
                <w:delText>MLME-AUTHENTICATE</w:delText>
              </w:r>
            </w:del>
          </w:p>
        </w:tc>
        <w:tc>
          <w:tcPr>
            <w:tcW w:w="1583" w:type="dxa"/>
            <w:vAlign w:val="center"/>
          </w:tcPr>
          <w:p w14:paraId="78E161E7" w14:textId="3AF28F22" w:rsidR="00C14F3E" w:rsidDel="007143E2" w:rsidRDefault="00C14F3E">
            <w:pPr>
              <w:rPr>
                <w:del w:id="638" w:author="Autor"/>
              </w:rPr>
              <w:pPrChange w:id="639" w:author="Bober, Kai Lennert" w:date="2019-07-11T12:32:00Z">
                <w:pPr>
                  <w:jc w:val="center"/>
                </w:pPr>
              </w:pPrChange>
            </w:pPr>
            <w:del w:id="640" w:author="Autor">
              <w:r w:rsidDel="007143E2">
                <w:fldChar w:fldCharType="begin"/>
              </w:r>
              <w:r w:rsidDel="007143E2">
                <w:delInstrText xml:space="preserve"> REF _Ref8807273 \r \h  \* MERGEFORMAT </w:delInstrText>
              </w:r>
              <w:r w:rsidDel="007143E2">
                <w:fldChar w:fldCharType="separate"/>
              </w:r>
              <w:r w:rsidR="00934399" w:rsidDel="007143E2">
                <w:delText>7.2.2.1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7975CB75" w14:textId="08D6C577" w:rsidR="00C14F3E" w:rsidDel="007143E2" w:rsidRDefault="00C14F3E">
            <w:pPr>
              <w:rPr>
                <w:del w:id="641" w:author="Autor"/>
              </w:rPr>
              <w:pPrChange w:id="642" w:author="Bober, Kai Lennert" w:date="2019-07-11T12:32:00Z">
                <w:pPr>
                  <w:jc w:val="center"/>
                </w:pPr>
              </w:pPrChange>
            </w:pPr>
            <w:del w:id="643" w:author="Autor">
              <w:r w:rsidDel="007143E2">
                <w:fldChar w:fldCharType="begin"/>
              </w:r>
              <w:r w:rsidDel="007143E2">
                <w:delInstrText xml:space="preserve"> REF _Ref8820517 \r \h  \* MERGEFORMAT </w:delInstrText>
              </w:r>
              <w:r w:rsidDel="007143E2">
                <w:fldChar w:fldCharType="separate"/>
              </w:r>
              <w:r w:rsidR="00934399" w:rsidDel="007143E2">
                <w:delText>7.2.2.2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370B411D" w14:textId="6BB92B42" w:rsidR="00C14F3E" w:rsidDel="007143E2" w:rsidRDefault="00C14F3E">
            <w:pPr>
              <w:rPr>
                <w:del w:id="644" w:author="Autor"/>
              </w:rPr>
              <w:pPrChange w:id="645" w:author="Bober, Kai Lennert" w:date="2019-07-11T12:32:00Z">
                <w:pPr>
                  <w:jc w:val="center"/>
                </w:pPr>
              </w:pPrChange>
            </w:pPr>
            <w:del w:id="646" w:author="Autor">
              <w:r w:rsidDel="007143E2">
                <w:delText>(</w:delText>
              </w:r>
              <w:r w:rsidDel="007143E2">
                <w:fldChar w:fldCharType="begin"/>
              </w:r>
              <w:r w:rsidDel="007143E2">
                <w:delInstrText xml:space="preserve"> REF _Ref8820535 \r \h  \* MERGEFORMAT </w:delInstrText>
              </w:r>
              <w:r w:rsidDel="007143E2">
                <w:fldChar w:fldCharType="separate"/>
              </w:r>
              <w:r w:rsidR="00934399" w:rsidDel="007143E2">
                <w:delText>7.2.2.3</w:delText>
              </w:r>
              <w:r w:rsidDel="007143E2">
                <w:fldChar w:fldCharType="end"/>
              </w:r>
              <w:r w:rsidDel="007143E2">
                <w:delText>)</w:delText>
              </w:r>
            </w:del>
          </w:p>
        </w:tc>
        <w:tc>
          <w:tcPr>
            <w:tcW w:w="1785" w:type="dxa"/>
            <w:vAlign w:val="center"/>
          </w:tcPr>
          <w:p w14:paraId="45CDC7E2" w14:textId="471600D6" w:rsidR="00C14F3E" w:rsidDel="007143E2" w:rsidRDefault="00C14F3E">
            <w:pPr>
              <w:rPr>
                <w:del w:id="647" w:author="Autor"/>
              </w:rPr>
              <w:pPrChange w:id="648" w:author="Bober, Kai Lennert" w:date="2019-07-11T12:32:00Z">
                <w:pPr>
                  <w:jc w:val="center"/>
                </w:pPr>
              </w:pPrChange>
            </w:pPr>
            <w:del w:id="649" w:author="Autor">
              <w:r w:rsidDel="007143E2">
                <w:delText>(</w:delText>
              </w:r>
              <w:r w:rsidDel="007143E2">
                <w:fldChar w:fldCharType="begin"/>
              </w:r>
              <w:r w:rsidDel="007143E2">
                <w:delInstrText xml:space="preserve"> REF _Ref8820540 \r \h  \* MERGEFORMAT </w:delInstrText>
              </w:r>
              <w:r w:rsidDel="007143E2">
                <w:fldChar w:fldCharType="separate"/>
              </w:r>
              <w:r w:rsidR="00934399" w:rsidDel="007143E2">
                <w:delText>7.2.2.4</w:delText>
              </w:r>
              <w:r w:rsidDel="007143E2">
                <w:fldChar w:fldCharType="end"/>
              </w:r>
              <w:r w:rsidDel="007143E2">
                <w:delText>)</w:delText>
              </w:r>
            </w:del>
          </w:p>
        </w:tc>
      </w:tr>
      <w:tr w:rsidR="00C14F3E" w:rsidDel="007143E2" w14:paraId="49385217" w14:textId="37ADCD75" w:rsidTr="00D62E10">
        <w:trPr>
          <w:del w:id="650" w:author="Autor"/>
        </w:trPr>
        <w:tc>
          <w:tcPr>
            <w:tcW w:w="2830" w:type="dxa"/>
            <w:vAlign w:val="center"/>
          </w:tcPr>
          <w:p w14:paraId="1BA4E22F" w14:textId="3499796C" w:rsidR="00C14F3E" w:rsidDel="007143E2" w:rsidRDefault="00C14F3E">
            <w:pPr>
              <w:rPr>
                <w:del w:id="651" w:author="Autor"/>
              </w:rPr>
            </w:pPr>
            <w:del w:id="652" w:author="Autor">
              <w:r w:rsidDel="007143E2">
                <w:delText>MLME-DISASSOCIATE</w:delText>
              </w:r>
            </w:del>
          </w:p>
        </w:tc>
        <w:tc>
          <w:tcPr>
            <w:tcW w:w="1583" w:type="dxa"/>
            <w:vAlign w:val="center"/>
          </w:tcPr>
          <w:p w14:paraId="1F85F434" w14:textId="038AA358" w:rsidR="00C14F3E" w:rsidDel="007143E2" w:rsidRDefault="00C14F3E">
            <w:pPr>
              <w:rPr>
                <w:del w:id="653" w:author="Autor"/>
              </w:rPr>
              <w:pPrChange w:id="654" w:author="Bober, Kai Lennert" w:date="2019-07-11T12:32:00Z">
                <w:pPr>
                  <w:jc w:val="center"/>
                </w:pPr>
              </w:pPrChange>
            </w:pPr>
            <w:del w:id="655" w:author="Autor">
              <w:r w:rsidDel="007143E2">
                <w:fldChar w:fldCharType="begin"/>
              </w:r>
              <w:r w:rsidDel="007143E2">
                <w:delInstrText xml:space="preserve"> REF _Ref8820646 \r \h </w:delInstrText>
              </w:r>
              <w:r w:rsidDel="007143E2">
                <w:fldChar w:fldCharType="separate"/>
              </w:r>
              <w:r w:rsidR="00934399" w:rsidDel="007143E2">
                <w:delText>7.2.3.1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70F6322C" w14:textId="7AD05C9F" w:rsidR="00C14F3E" w:rsidDel="007143E2" w:rsidRDefault="00C14F3E">
            <w:pPr>
              <w:rPr>
                <w:del w:id="656" w:author="Autor"/>
              </w:rPr>
              <w:pPrChange w:id="657" w:author="Bober, Kai Lennert" w:date="2019-07-11T12:32:00Z">
                <w:pPr>
                  <w:jc w:val="center"/>
                </w:pPr>
              </w:pPrChange>
            </w:pPr>
            <w:del w:id="658" w:author="Autor">
              <w:r w:rsidDel="007143E2">
                <w:fldChar w:fldCharType="begin"/>
              </w:r>
              <w:r w:rsidDel="007143E2">
                <w:delInstrText xml:space="preserve"> REF _Ref8820652 \r \h </w:delInstrText>
              </w:r>
              <w:r w:rsidDel="007143E2">
                <w:fldChar w:fldCharType="separate"/>
              </w:r>
              <w:r w:rsidR="00934399" w:rsidDel="007143E2">
                <w:delText>7.2.3.2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2FEFC689" w14:textId="64F6B0B9" w:rsidR="00C14F3E" w:rsidDel="007143E2" w:rsidRDefault="00C14F3E">
            <w:pPr>
              <w:rPr>
                <w:del w:id="659" w:author="Autor"/>
              </w:rPr>
              <w:pPrChange w:id="660" w:author="Bober, Kai Lennert" w:date="2019-07-11T12:32:00Z">
                <w:pPr>
                  <w:jc w:val="center"/>
                </w:pPr>
              </w:pPrChange>
            </w:pPr>
            <w:del w:id="661" w:author="Autor">
              <w:r w:rsidDel="007143E2">
                <w:fldChar w:fldCharType="begin"/>
              </w:r>
              <w:r w:rsidDel="007143E2">
                <w:delInstrText xml:space="preserve"> REF _Ref8820657 \r \h </w:delInstrText>
              </w:r>
              <w:r w:rsidDel="007143E2">
                <w:fldChar w:fldCharType="separate"/>
              </w:r>
              <w:r w:rsidR="00934399" w:rsidDel="007143E2">
                <w:delText>7.2.3.3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1CA035B0" w14:textId="66E699F9" w:rsidR="00C14F3E" w:rsidDel="007143E2" w:rsidRDefault="00C14F3E">
            <w:pPr>
              <w:rPr>
                <w:del w:id="662" w:author="Autor"/>
              </w:rPr>
              <w:pPrChange w:id="663" w:author="Bober, Kai Lennert" w:date="2019-07-11T12:32:00Z">
                <w:pPr>
                  <w:jc w:val="center"/>
                </w:pPr>
              </w:pPrChange>
            </w:pPr>
          </w:p>
        </w:tc>
      </w:tr>
      <w:tr w:rsidR="00C14F3E" w:rsidDel="007143E2" w14:paraId="027821E3" w14:textId="4C883958" w:rsidTr="00D62E10">
        <w:trPr>
          <w:del w:id="664" w:author="Autor"/>
        </w:trPr>
        <w:tc>
          <w:tcPr>
            <w:tcW w:w="2830" w:type="dxa"/>
            <w:vAlign w:val="center"/>
          </w:tcPr>
          <w:p w14:paraId="10B21C31" w14:textId="21AFDFD7" w:rsidR="00C14F3E" w:rsidDel="007143E2" w:rsidRDefault="00C14F3E">
            <w:pPr>
              <w:rPr>
                <w:del w:id="665" w:author="Autor"/>
              </w:rPr>
            </w:pPr>
            <w:del w:id="666" w:author="Autor">
              <w:r w:rsidDel="007143E2">
                <w:delText>MLME-GET</w:delText>
              </w:r>
            </w:del>
          </w:p>
        </w:tc>
        <w:tc>
          <w:tcPr>
            <w:tcW w:w="1583" w:type="dxa"/>
            <w:vAlign w:val="center"/>
          </w:tcPr>
          <w:p w14:paraId="1BF0437E" w14:textId="445AB261" w:rsidR="00C14F3E" w:rsidDel="007143E2" w:rsidRDefault="00C14F3E">
            <w:pPr>
              <w:rPr>
                <w:del w:id="667" w:author="Autor"/>
              </w:rPr>
              <w:pPrChange w:id="668" w:author="Bober, Kai Lennert" w:date="2019-07-11T12:32:00Z">
                <w:pPr>
                  <w:jc w:val="center"/>
                </w:pPr>
              </w:pPrChange>
            </w:pPr>
            <w:del w:id="669" w:author="Autor">
              <w:r w:rsidDel="007143E2">
                <w:fldChar w:fldCharType="begin"/>
              </w:r>
              <w:r w:rsidDel="007143E2">
                <w:delInstrText xml:space="preserve"> REF _Ref8820667 \r \h </w:delInstrText>
              </w:r>
              <w:r w:rsidDel="007143E2">
                <w:fldChar w:fldCharType="separate"/>
              </w:r>
              <w:r w:rsidR="00934399" w:rsidDel="007143E2">
                <w:delText>7.2.4.1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6B59FB62" w14:textId="6E84010E" w:rsidR="00C14F3E" w:rsidDel="007143E2" w:rsidRDefault="00C14F3E">
            <w:pPr>
              <w:rPr>
                <w:del w:id="670" w:author="Autor"/>
              </w:rPr>
              <w:pPrChange w:id="671" w:author="Bober, Kai Lennert" w:date="2019-07-11T12:32:00Z">
                <w:pPr>
                  <w:jc w:val="center"/>
                </w:pPr>
              </w:pPrChange>
            </w:pPr>
            <w:del w:id="672" w:author="Autor">
              <w:r w:rsidDel="007143E2">
                <w:fldChar w:fldCharType="begin"/>
              </w:r>
              <w:r w:rsidDel="007143E2">
                <w:delInstrText xml:space="preserve"> REF _Ref8820671 \r \h </w:delInstrText>
              </w:r>
              <w:r w:rsidDel="007143E2">
                <w:fldChar w:fldCharType="separate"/>
              </w:r>
              <w:r w:rsidR="00934399" w:rsidDel="007143E2">
                <w:delText>7.2.4.2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760DCACC" w14:textId="59296F18" w:rsidR="00C14F3E" w:rsidDel="007143E2" w:rsidRDefault="00C14F3E">
            <w:pPr>
              <w:rPr>
                <w:del w:id="673" w:author="Autor"/>
              </w:rPr>
              <w:pPrChange w:id="674" w:author="Bober, Kai Lennert" w:date="2019-07-11T12:32:00Z">
                <w:pPr>
                  <w:jc w:val="center"/>
                </w:pPr>
              </w:pPrChange>
            </w:pPr>
          </w:p>
        </w:tc>
        <w:tc>
          <w:tcPr>
            <w:tcW w:w="1785" w:type="dxa"/>
            <w:vAlign w:val="center"/>
          </w:tcPr>
          <w:p w14:paraId="0A29D90B" w14:textId="2597D30C" w:rsidR="00C14F3E" w:rsidDel="007143E2" w:rsidRDefault="00C14F3E">
            <w:pPr>
              <w:rPr>
                <w:del w:id="675" w:author="Autor"/>
              </w:rPr>
              <w:pPrChange w:id="676" w:author="Bober, Kai Lennert" w:date="2019-07-11T12:32:00Z">
                <w:pPr>
                  <w:jc w:val="center"/>
                </w:pPr>
              </w:pPrChange>
            </w:pPr>
          </w:p>
        </w:tc>
      </w:tr>
      <w:tr w:rsidR="00C14F3E" w:rsidDel="007143E2" w14:paraId="4F14F65D" w14:textId="0E8EF351" w:rsidTr="00D62E10">
        <w:trPr>
          <w:del w:id="677" w:author="Autor"/>
        </w:trPr>
        <w:tc>
          <w:tcPr>
            <w:tcW w:w="2830" w:type="dxa"/>
            <w:vAlign w:val="center"/>
          </w:tcPr>
          <w:p w14:paraId="55B8BF5B" w14:textId="210CB179" w:rsidR="00C14F3E" w:rsidDel="007143E2" w:rsidRDefault="00C14F3E">
            <w:pPr>
              <w:rPr>
                <w:del w:id="678" w:author="Autor"/>
              </w:rPr>
            </w:pPr>
            <w:del w:id="679" w:author="Autor">
              <w:r w:rsidDel="007143E2">
                <w:delText>MLME-SET</w:delText>
              </w:r>
            </w:del>
          </w:p>
        </w:tc>
        <w:tc>
          <w:tcPr>
            <w:tcW w:w="1583" w:type="dxa"/>
            <w:vAlign w:val="center"/>
          </w:tcPr>
          <w:p w14:paraId="2B91E140" w14:textId="3D73BEDF" w:rsidR="00C14F3E" w:rsidDel="007143E2" w:rsidRDefault="00C14F3E">
            <w:pPr>
              <w:rPr>
                <w:del w:id="680" w:author="Autor"/>
              </w:rPr>
              <w:pPrChange w:id="681" w:author="Bober, Kai Lennert" w:date="2019-07-11T12:32:00Z">
                <w:pPr>
                  <w:jc w:val="center"/>
                </w:pPr>
              </w:pPrChange>
            </w:pPr>
            <w:del w:id="682" w:author="Autor">
              <w:r w:rsidDel="007143E2">
                <w:fldChar w:fldCharType="begin"/>
              </w:r>
              <w:r w:rsidDel="007143E2">
                <w:delInstrText xml:space="preserve"> REF _Ref8820676 \r \h </w:delInstrText>
              </w:r>
              <w:r w:rsidDel="007143E2">
                <w:fldChar w:fldCharType="separate"/>
              </w:r>
              <w:r w:rsidR="00934399" w:rsidDel="007143E2">
                <w:delText>7.2.5.1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167B20E8" w14:textId="4C5494B9" w:rsidR="00C14F3E" w:rsidDel="007143E2" w:rsidRDefault="00C14F3E">
            <w:pPr>
              <w:rPr>
                <w:del w:id="683" w:author="Autor"/>
              </w:rPr>
              <w:pPrChange w:id="684" w:author="Bober, Kai Lennert" w:date="2019-07-11T12:32:00Z">
                <w:pPr>
                  <w:jc w:val="center"/>
                </w:pPr>
              </w:pPrChange>
            </w:pPr>
            <w:del w:id="685" w:author="Autor">
              <w:r w:rsidDel="007143E2">
                <w:fldChar w:fldCharType="begin"/>
              </w:r>
              <w:r w:rsidDel="007143E2">
                <w:delInstrText xml:space="preserve"> REF _Ref8820702 \r \h </w:delInstrText>
              </w:r>
              <w:r w:rsidDel="007143E2">
                <w:fldChar w:fldCharType="separate"/>
              </w:r>
              <w:r w:rsidR="00934399" w:rsidDel="007143E2">
                <w:delText>0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0CAA10CB" w14:textId="63DA5C84" w:rsidR="00C14F3E" w:rsidDel="007143E2" w:rsidRDefault="00C14F3E">
            <w:pPr>
              <w:rPr>
                <w:del w:id="686" w:author="Autor"/>
              </w:rPr>
              <w:pPrChange w:id="687" w:author="Bober, Kai Lennert" w:date="2019-07-11T12:32:00Z">
                <w:pPr>
                  <w:jc w:val="center"/>
                </w:pPr>
              </w:pPrChange>
            </w:pPr>
          </w:p>
        </w:tc>
        <w:tc>
          <w:tcPr>
            <w:tcW w:w="1785" w:type="dxa"/>
            <w:vAlign w:val="center"/>
          </w:tcPr>
          <w:p w14:paraId="7352EB2C" w14:textId="4B1C0F97" w:rsidR="00C14F3E" w:rsidDel="007143E2" w:rsidRDefault="00C14F3E">
            <w:pPr>
              <w:rPr>
                <w:del w:id="688" w:author="Autor"/>
              </w:rPr>
              <w:pPrChange w:id="689" w:author="Bober, Kai Lennert" w:date="2019-07-11T12:32:00Z">
                <w:pPr>
                  <w:jc w:val="center"/>
                </w:pPr>
              </w:pPrChange>
            </w:pPr>
          </w:p>
        </w:tc>
      </w:tr>
      <w:tr w:rsidR="00C14F3E" w:rsidDel="007143E2" w14:paraId="565A8AA3" w14:textId="14257764" w:rsidTr="00D62E10">
        <w:trPr>
          <w:del w:id="690" w:author="Autor"/>
        </w:trPr>
        <w:tc>
          <w:tcPr>
            <w:tcW w:w="2830" w:type="dxa"/>
            <w:vAlign w:val="center"/>
          </w:tcPr>
          <w:p w14:paraId="723C1F87" w14:textId="1D192DA4" w:rsidR="00C14F3E" w:rsidDel="007143E2" w:rsidRDefault="00C14F3E">
            <w:pPr>
              <w:rPr>
                <w:del w:id="691" w:author="Autor"/>
              </w:rPr>
            </w:pPr>
            <w:del w:id="692" w:author="Autor">
              <w:r w:rsidDel="007143E2">
                <w:delText>MLME-SCAN</w:delText>
              </w:r>
            </w:del>
          </w:p>
        </w:tc>
        <w:tc>
          <w:tcPr>
            <w:tcW w:w="1583" w:type="dxa"/>
            <w:vAlign w:val="center"/>
          </w:tcPr>
          <w:p w14:paraId="079284C5" w14:textId="4106C0A4" w:rsidR="00C14F3E" w:rsidDel="007143E2" w:rsidRDefault="00C14F3E">
            <w:pPr>
              <w:rPr>
                <w:del w:id="693" w:author="Autor"/>
              </w:rPr>
              <w:pPrChange w:id="694" w:author="Bober, Kai Lennert" w:date="2019-07-11T12:32:00Z">
                <w:pPr>
                  <w:jc w:val="center"/>
                </w:pPr>
              </w:pPrChange>
            </w:pPr>
            <w:del w:id="695" w:author="Autor">
              <w:r w:rsidDel="007143E2">
                <w:fldChar w:fldCharType="begin"/>
              </w:r>
              <w:r w:rsidDel="007143E2">
                <w:delInstrText xml:space="preserve"> REF _Ref8820710 \r \h  \* MERGEFORMAT </w:delInstrText>
              </w:r>
              <w:r w:rsidDel="007143E2">
                <w:fldChar w:fldCharType="separate"/>
              </w:r>
              <w:r w:rsidR="00934399" w:rsidDel="007143E2">
                <w:delText>7.2.6.1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1AFC1D76" w14:textId="553F5DF3" w:rsidR="00C14F3E" w:rsidDel="007143E2" w:rsidRDefault="00C14F3E">
            <w:pPr>
              <w:rPr>
                <w:del w:id="696" w:author="Autor"/>
              </w:rPr>
              <w:pPrChange w:id="697" w:author="Bober, Kai Lennert" w:date="2019-07-11T12:32:00Z">
                <w:pPr>
                  <w:jc w:val="center"/>
                </w:pPr>
              </w:pPrChange>
            </w:pPr>
            <w:del w:id="698" w:author="Autor">
              <w:r w:rsidDel="007143E2">
                <w:fldChar w:fldCharType="begin"/>
              </w:r>
              <w:r w:rsidDel="007143E2">
                <w:delInstrText xml:space="preserve"> REF _Ref8820693 \r \h  \* MERGEFORMAT </w:delInstrText>
              </w:r>
              <w:r w:rsidDel="007143E2">
                <w:fldChar w:fldCharType="separate"/>
              </w:r>
              <w:r w:rsidR="00934399" w:rsidDel="007143E2">
                <w:delText>7.2.6.2</w:delText>
              </w:r>
              <w:r w:rsidDel="007143E2">
                <w:fldChar w:fldCharType="end"/>
              </w:r>
            </w:del>
          </w:p>
        </w:tc>
        <w:tc>
          <w:tcPr>
            <w:tcW w:w="1785" w:type="dxa"/>
            <w:vAlign w:val="center"/>
          </w:tcPr>
          <w:p w14:paraId="5502EB91" w14:textId="7B040399" w:rsidR="00C14F3E" w:rsidDel="007143E2" w:rsidRDefault="00C14F3E">
            <w:pPr>
              <w:rPr>
                <w:del w:id="699" w:author="Autor"/>
              </w:rPr>
              <w:pPrChange w:id="700" w:author="Bober, Kai Lennert" w:date="2019-07-11T12:32:00Z">
                <w:pPr>
                  <w:jc w:val="center"/>
                </w:pPr>
              </w:pPrChange>
            </w:pPr>
          </w:p>
        </w:tc>
        <w:tc>
          <w:tcPr>
            <w:tcW w:w="1785" w:type="dxa"/>
            <w:vAlign w:val="center"/>
          </w:tcPr>
          <w:p w14:paraId="6C140040" w14:textId="640AF9FE" w:rsidR="00C14F3E" w:rsidDel="007143E2" w:rsidRDefault="00C14F3E">
            <w:pPr>
              <w:rPr>
                <w:del w:id="701" w:author="Autor"/>
              </w:rPr>
              <w:pPrChange w:id="702" w:author="Bober, Kai Lennert" w:date="2019-07-11T12:32:00Z">
                <w:pPr>
                  <w:jc w:val="center"/>
                </w:pPr>
              </w:pPrChange>
            </w:pPr>
          </w:p>
        </w:tc>
      </w:tr>
      <w:tr w:rsidR="00C14F3E" w:rsidDel="007143E2" w14:paraId="1E21B82A" w14:textId="17998681" w:rsidTr="00D62E10">
        <w:trPr>
          <w:del w:id="703" w:author="Autor"/>
        </w:trPr>
        <w:tc>
          <w:tcPr>
            <w:tcW w:w="2830" w:type="dxa"/>
            <w:vAlign w:val="center"/>
          </w:tcPr>
          <w:p w14:paraId="6A8584ED" w14:textId="7C62034D" w:rsidR="00C14F3E" w:rsidDel="007143E2" w:rsidRDefault="00C14F3E">
            <w:pPr>
              <w:rPr>
                <w:del w:id="704" w:author="Autor"/>
              </w:rPr>
            </w:pPr>
            <w:del w:id="705" w:author="Autor">
              <w:r w:rsidDel="007143E2">
                <w:delText>MLME-START</w:delText>
              </w:r>
            </w:del>
          </w:p>
        </w:tc>
        <w:tc>
          <w:tcPr>
            <w:tcW w:w="1583" w:type="dxa"/>
            <w:vAlign w:val="center"/>
          </w:tcPr>
          <w:p w14:paraId="1F495FA7" w14:textId="73198805" w:rsidR="00C14F3E" w:rsidDel="007143E2" w:rsidRDefault="00C14F3E">
            <w:pPr>
              <w:rPr>
                <w:del w:id="706" w:author="Autor"/>
              </w:rPr>
              <w:pPrChange w:id="707" w:author="Bober, Kai Lennert" w:date="2019-07-11T12:32:00Z">
                <w:pPr>
                  <w:jc w:val="center"/>
                </w:pPr>
              </w:pPrChange>
            </w:pPr>
            <w:del w:id="708" w:author="Autor">
              <w:r w:rsidDel="007143E2">
                <w:delText>(</w:delText>
              </w:r>
              <w:r w:rsidDel="007143E2">
                <w:fldChar w:fldCharType="begin"/>
              </w:r>
              <w:r w:rsidDel="007143E2">
                <w:delInstrText xml:space="preserve"> REF _Ref8820728 \r \h  \* MERGEFORMAT </w:delInstrText>
              </w:r>
              <w:r w:rsidDel="007143E2">
                <w:fldChar w:fldCharType="separate"/>
              </w:r>
              <w:r w:rsidR="00934399" w:rsidDel="007143E2">
                <w:delText>7.2.7.1</w:delText>
              </w:r>
              <w:r w:rsidDel="007143E2">
                <w:fldChar w:fldCharType="end"/>
              </w:r>
              <w:r w:rsidDel="007143E2">
                <w:delText>)</w:delText>
              </w:r>
            </w:del>
          </w:p>
        </w:tc>
        <w:tc>
          <w:tcPr>
            <w:tcW w:w="1785" w:type="dxa"/>
            <w:vAlign w:val="center"/>
          </w:tcPr>
          <w:p w14:paraId="5CE73E31" w14:textId="38F8046D" w:rsidR="00C14F3E" w:rsidDel="007143E2" w:rsidRDefault="00C14F3E">
            <w:pPr>
              <w:rPr>
                <w:del w:id="709" w:author="Autor"/>
              </w:rPr>
              <w:pPrChange w:id="710" w:author="Bober, Kai Lennert" w:date="2019-07-11T12:32:00Z">
                <w:pPr>
                  <w:jc w:val="center"/>
                </w:pPr>
              </w:pPrChange>
            </w:pPr>
            <w:del w:id="711" w:author="Autor">
              <w:r w:rsidDel="007143E2">
                <w:delText>(</w:delText>
              </w:r>
              <w:r w:rsidDel="007143E2">
                <w:fldChar w:fldCharType="begin"/>
              </w:r>
              <w:r w:rsidDel="007143E2">
                <w:delInstrText xml:space="preserve"> REF _Ref8820734 \r \h  \* MERGEFORMAT </w:delInstrText>
              </w:r>
              <w:r w:rsidDel="007143E2">
                <w:fldChar w:fldCharType="separate"/>
              </w:r>
              <w:r w:rsidR="00934399" w:rsidDel="007143E2">
                <w:delText>7.2.7.2</w:delText>
              </w:r>
              <w:r w:rsidDel="007143E2">
                <w:fldChar w:fldCharType="end"/>
              </w:r>
              <w:r w:rsidDel="007143E2">
                <w:delText>)</w:delText>
              </w:r>
            </w:del>
          </w:p>
        </w:tc>
        <w:tc>
          <w:tcPr>
            <w:tcW w:w="1785" w:type="dxa"/>
            <w:vAlign w:val="center"/>
          </w:tcPr>
          <w:p w14:paraId="2E49C44E" w14:textId="1DCEA457" w:rsidR="00C14F3E" w:rsidDel="007143E2" w:rsidRDefault="00C14F3E">
            <w:pPr>
              <w:rPr>
                <w:del w:id="712" w:author="Autor"/>
              </w:rPr>
              <w:pPrChange w:id="713" w:author="Bober, Kai Lennert" w:date="2019-07-11T12:32:00Z">
                <w:pPr>
                  <w:jc w:val="center"/>
                </w:pPr>
              </w:pPrChange>
            </w:pPr>
          </w:p>
        </w:tc>
        <w:tc>
          <w:tcPr>
            <w:tcW w:w="1785" w:type="dxa"/>
            <w:vAlign w:val="center"/>
          </w:tcPr>
          <w:p w14:paraId="5EFCAA64" w14:textId="1B834FCF" w:rsidR="00C14F3E" w:rsidDel="007143E2" w:rsidRDefault="00C14F3E">
            <w:pPr>
              <w:rPr>
                <w:del w:id="714" w:author="Autor"/>
              </w:rPr>
              <w:pPrChange w:id="715" w:author="Bober, Kai Lennert" w:date="2019-07-11T12:32:00Z">
                <w:pPr>
                  <w:jc w:val="center"/>
                </w:pPr>
              </w:pPrChange>
            </w:pPr>
          </w:p>
        </w:tc>
      </w:tr>
      <w:tr w:rsidR="00C14F3E" w:rsidDel="007143E2" w14:paraId="06B1567A" w14:textId="7B109068" w:rsidTr="00D62E10">
        <w:trPr>
          <w:del w:id="716" w:author="Autor"/>
        </w:trPr>
        <w:tc>
          <w:tcPr>
            <w:tcW w:w="2830" w:type="dxa"/>
            <w:vAlign w:val="center"/>
          </w:tcPr>
          <w:p w14:paraId="0EA2E413" w14:textId="77C9AF38" w:rsidR="00C14F3E" w:rsidDel="007143E2" w:rsidRDefault="00C14F3E">
            <w:pPr>
              <w:rPr>
                <w:del w:id="717" w:author="Autor"/>
              </w:rPr>
            </w:pPr>
            <w:del w:id="718" w:author="Autor">
              <w:r w:rsidDel="007143E2">
                <w:delText>MLME-STOP</w:delText>
              </w:r>
            </w:del>
          </w:p>
        </w:tc>
        <w:tc>
          <w:tcPr>
            <w:tcW w:w="1583" w:type="dxa"/>
            <w:vAlign w:val="center"/>
          </w:tcPr>
          <w:p w14:paraId="1A1464F4" w14:textId="539A5280" w:rsidR="00C14F3E" w:rsidDel="007143E2" w:rsidRDefault="00C14F3E">
            <w:pPr>
              <w:rPr>
                <w:del w:id="719" w:author="Autor"/>
              </w:rPr>
              <w:pPrChange w:id="720" w:author="Bober, Kai Lennert" w:date="2019-07-11T12:32:00Z">
                <w:pPr>
                  <w:jc w:val="center"/>
                </w:pPr>
              </w:pPrChange>
            </w:pPr>
            <w:del w:id="721" w:author="Autor">
              <w:r w:rsidDel="007143E2">
                <w:delText>(</w:delText>
              </w:r>
              <w:r w:rsidDel="007143E2">
                <w:fldChar w:fldCharType="begin"/>
              </w:r>
              <w:r w:rsidDel="007143E2">
                <w:delInstrText xml:space="preserve"> REF _Ref8820741 \r \h  \* MERGEFORMAT </w:delInstrText>
              </w:r>
              <w:r w:rsidDel="007143E2">
                <w:fldChar w:fldCharType="separate"/>
              </w:r>
              <w:r w:rsidR="00934399" w:rsidDel="007143E2">
                <w:delText>7.2.8.1</w:delText>
              </w:r>
              <w:r w:rsidDel="007143E2">
                <w:fldChar w:fldCharType="end"/>
              </w:r>
              <w:r w:rsidDel="007143E2">
                <w:delText>)</w:delText>
              </w:r>
            </w:del>
          </w:p>
        </w:tc>
        <w:tc>
          <w:tcPr>
            <w:tcW w:w="1785" w:type="dxa"/>
            <w:vAlign w:val="center"/>
          </w:tcPr>
          <w:p w14:paraId="1B719306" w14:textId="1B67F64C" w:rsidR="00C14F3E" w:rsidDel="007143E2" w:rsidRDefault="00C14F3E">
            <w:pPr>
              <w:rPr>
                <w:del w:id="722" w:author="Autor"/>
              </w:rPr>
              <w:pPrChange w:id="723" w:author="Bober, Kai Lennert" w:date="2019-07-11T12:32:00Z">
                <w:pPr>
                  <w:jc w:val="center"/>
                </w:pPr>
              </w:pPrChange>
            </w:pPr>
            <w:del w:id="724" w:author="Autor">
              <w:r w:rsidDel="007143E2">
                <w:delText>(</w:delText>
              </w:r>
              <w:r w:rsidDel="007143E2">
                <w:fldChar w:fldCharType="begin"/>
              </w:r>
              <w:r w:rsidDel="007143E2">
                <w:delInstrText xml:space="preserve"> REF _Ref8820745 \r \h  \* MERGEFORMAT </w:delInstrText>
              </w:r>
              <w:r w:rsidDel="007143E2">
                <w:fldChar w:fldCharType="separate"/>
              </w:r>
              <w:r w:rsidR="00934399" w:rsidDel="007143E2">
                <w:delText>7.2.8.2</w:delText>
              </w:r>
              <w:r w:rsidDel="007143E2">
                <w:fldChar w:fldCharType="end"/>
              </w:r>
              <w:r w:rsidDel="007143E2">
                <w:delText>)</w:delText>
              </w:r>
            </w:del>
          </w:p>
        </w:tc>
        <w:tc>
          <w:tcPr>
            <w:tcW w:w="1785" w:type="dxa"/>
            <w:vAlign w:val="center"/>
          </w:tcPr>
          <w:p w14:paraId="6F22115D" w14:textId="7E608FAE" w:rsidR="00C14F3E" w:rsidDel="007143E2" w:rsidRDefault="00C14F3E">
            <w:pPr>
              <w:rPr>
                <w:del w:id="725" w:author="Autor"/>
              </w:rPr>
              <w:pPrChange w:id="726" w:author="Bober, Kai Lennert" w:date="2019-07-11T12:32:00Z">
                <w:pPr>
                  <w:jc w:val="center"/>
                </w:pPr>
              </w:pPrChange>
            </w:pPr>
          </w:p>
        </w:tc>
        <w:tc>
          <w:tcPr>
            <w:tcW w:w="1785" w:type="dxa"/>
            <w:vAlign w:val="center"/>
          </w:tcPr>
          <w:p w14:paraId="090101DE" w14:textId="597510C1" w:rsidR="00C14F3E" w:rsidDel="007143E2" w:rsidRDefault="00C14F3E">
            <w:pPr>
              <w:rPr>
                <w:del w:id="727" w:author="Autor"/>
              </w:rPr>
              <w:pPrChange w:id="728" w:author="Bober, Kai Lennert" w:date="2019-07-11T12:32:00Z">
                <w:pPr>
                  <w:keepNext/>
                  <w:jc w:val="center"/>
                </w:pPr>
              </w:pPrChange>
            </w:pPr>
          </w:p>
        </w:tc>
      </w:tr>
    </w:tbl>
    <w:p w14:paraId="60F1A081" w14:textId="23817BE3" w:rsidR="007143E2" w:rsidRDefault="007143E2" w:rsidP="00EE0578"/>
    <w:p w14:paraId="55466899" w14:textId="683F2E98" w:rsidR="00EE0578" w:rsidRDefault="00EE0578" w:rsidP="0015365E">
      <w:pPr>
        <w:pStyle w:val="tg13-h3"/>
      </w:pPr>
      <w:bookmarkStart w:id="729" w:name="_Toc9332433"/>
      <w:r>
        <w:lastRenderedPageBreak/>
        <w:t>MLME-ASSOCIATE</w:t>
      </w:r>
      <w:bookmarkEnd w:id="729"/>
    </w:p>
    <w:p w14:paraId="09278815" w14:textId="6AE9F046" w:rsidR="00EE0578" w:rsidDel="0026662C" w:rsidRDefault="00EE0578" w:rsidP="00EE0578">
      <w:pPr>
        <w:rPr>
          <w:del w:id="730" w:author="Autor"/>
          <w:rFonts w:eastAsia="MS Mincho"/>
        </w:rPr>
      </w:pPr>
    </w:p>
    <w:p w14:paraId="4C9C4094" w14:textId="0B8C80E3" w:rsidR="00EE0578" w:rsidRDefault="00EE0578" w:rsidP="00EE0578">
      <w:r>
        <w:t xml:space="preserve">The MLME-ASSOCIATE primitive serves the association process of a device with an OWPAN as described in clause </w:t>
      </w:r>
      <w:r>
        <w:fldChar w:fldCharType="begin"/>
      </w:r>
      <w:r>
        <w:instrText xml:space="preserve"> REF _Ref1647176 \r \h </w:instrText>
      </w:r>
      <w:r>
        <w:fldChar w:fldCharType="separate"/>
      </w:r>
      <w:r w:rsidR="00AC6FA4">
        <w:t>5.4.5</w:t>
      </w:r>
      <w:r>
        <w:fldChar w:fldCharType="end"/>
      </w:r>
      <w:r>
        <w:t>.</w:t>
      </w:r>
    </w:p>
    <w:p w14:paraId="21665B63" w14:textId="77777777" w:rsidR="00EE0578" w:rsidRDefault="00EE0578" w:rsidP="00EE0578"/>
    <w:p w14:paraId="6ECCB4D6" w14:textId="7E999002" w:rsidR="00EE0578" w:rsidDel="0048544A" w:rsidRDefault="00EE0578" w:rsidP="00EE0578">
      <w:pPr>
        <w:rPr>
          <w:del w:id="731" w:author="Autor"/>
        </w:rPr>
      </w:pPr>
      <w:r>
        <w:t>All devices shall provide an interface for the request and confirm association primitives. The indication and response association primitives are optional for a device that is not a coordinator.</w:t>
      </w:r>
    </w:p>
    <w:p w14:paraId="3E4267B5" w14:textId="77777777" w:rsidR="00EE0578" w:rsidRDefault="00EE0578" w:rsidP="00EE0578"/>
    <w:p w14:paraId="14916F3C" w14:textId="77777777" w:rsidR="00EE0578" w:rsidRDefault="00EE0578" w:rsidP="00C14F3E">
      <w:pPr>
        <w:pStyle w:val="tg13-h4"/>
      </w:pPr>
      <w:bookmarkStart w:id="732" w:name="_Ref8791451"/>
      <w:bookmarkStart w:id="733" w:name="_Toc9332434"/>
      <w:r>
        <w:t>Request</w:t>
      </w:r>
      <w:bookmarkEnd w:id="732"/>
      <w:bookmarkEnd w:id="733"/>
    </w:p>
    <w:p w14:paraId="2A651A87" w14:textId="15E924F0" w:rsidR="00EE0578" w:rsidDel="0026662C" w:rsidRDefault="00EE0578" w:rsidP="00EE0578">
      <w:pPr>
        <w:rPr>
          <w:del w:id="734" w:author="Autor"/>
        </w:rPr>
      </w:pPr>
    </w:p>
    <w:p w14:paraId="03B77CB2" w14:textId="397F638E" w:rsidR="00EE0578" w:rsidRDefault="00EE0578" w:rsidP="00EE0578">
      <w:r>
        <w:t xml:space="preserve">The MLME-ASSOCIATE.request is issued by the DME to the device MAC to initiate the association process with a given OWPAN. Upon reception of the primitive, the MLME shall start the association procedure as detailed in </w:t>
      </w:r>
      <w:r>
        <w:fldChar w:fldCharType="begin"/>
      </w:r>
      <w:r>
        <w:instrText xml:space="preserve"> REF _Ref1647176 \r \h </w:instrText>
      </w:r>
      <w:r>
        <w:fldChar w:fldCharType="separate"/>
      </w:r>
      <w:r w:rsidR="00AC6FA4">
        <w:t>5.4.5</w:t>
      </w:r>
      <w:r>
        <w:fldChar w:fldCharType="end"/>
      </w:r>
      <w:r>
        <w:t>.</w:t>
      </w:r>
    </w:p>
    <w:p w14:paraId="31376F5D" w14:textId="4F9F93E6" w:rsidR="00EE0578" w:rsidDel="0048544A" w:rsidRDefault="00EE0578" w:rsidP="00EE0578">
      <w:pPr>
        <w:rPr>
          <w:del w:id="735" w:author="Autor"/>
        </w:rPr>
      </w:pPr>
    </w:p>
    <w:p w14:paraId="37F9CC7A" w14:textId="77777777" w:rsidR="0048544A" w:rsidRDefault="0048544A" w:rsidP="00EE0578">
      <w:pPr>
        <w:rPr>
          <w:ins w:id="736" w:author="Autor"/>
        </w:rPr>
      </w:pPr>
    </w:p>
    <w:p w14:paraId="36B80D31" w14:textId="321B6F5F" w:rsidR="00EE0578" w:rsidRDefault="00EE0578" w:rsidP="00EE0578">
      <w:r>
        <w:t xml:space="preserve">The parameters of the primitive are listed in </w:t>
      </w:r>
      <w:r>
        <w:fldChar w:fldCharType="begin"/>
      </w:r>
      <w:r>
        <w:instrText xml:space="preserve"> REF _Ref1636510 \h </w:instrText>
      </w:r>
      <w:r>
        <w:fldChar w:fldCharType="separate"/>
      </w:r>
      <w:ins w:id="737" w:author="Autor">
        <w:r w:rsidR="00AC6FA4">
          <w:t xml:space="preserve">Table </w:t>
        </w:r>
        <w:r w:rsidR="00AC6FA4">
          <w:rPr>
            <w:noProof/>
          </w:rPr>
          <w:t>20</w:t>
        </w:r>
      </w:ins>
      <w:del w:id="738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18</w:delText>
        </w:r>
      </w:del>
      <w:r>
        <w:fldChar w:fldCharType="end"/>
      </w:r>
      <w:r>
        <w:t>.</w:t>
      </w:r>
    </w:p>
    <w:p w14:paraId="4DDED270" w14:textId="77777777" w:rsidR="00EE0578" w:rsidRDefault="00EE0578" w:rsidP="00EE0578"/>
    <w:p w14:paraId="783BF105" w14:textId="2E62386D" w:rsidR="00EE0578" w:rsidRDefault="00EE0578" w:rsidP="00EE0578"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68DED189" wp14:editId="0C575A71">
                <wp:extent cx="6098875" cy="877824"/>
                <wp:effectExtent l="0" t="0" r="0" b="0"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875" cy="877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Look w:val="04A0" w:firstRow="1" w:lastRow="0" w:firstColumn="1" w:lastColumn="0" w:noHBand="0" w:noVBand="1"/>
                              <w:tblPrChange w:id="739" w:author="Autor">
                                <w:tblPr>
                                  <w:tblStyle w:val="Tabellenraster"/>
                                  <w:tblW w:w="4887" w:type="pct"/>
                                  <w:tblLook w:val="04A0" w:firstRow="1" w:lastRow="0" w:firstColumn="1" w:lastColumn="0" w:noHBand="0" w:noVBand="1"/>
                                </w:tblPr>
                              </w:tblPrChange>
                            </w:tblPr>
                            <w:tblGrid>
                              <w:gridCol w:w="2114"/>
                              <w:gridCol w:w="1236"/>
                              <w:gridCol w:w="1932"/>
                              <w:gridCol w:w="4024"/>
                              <w:tblGridChange w:id="740">
                                <w:tblGrid>
                                  <w:gridCol w:w="2039"/>
                                  <w:gridCol w:w="1303"/>
                                  <w:gridCol w:w="1865"/>
                                  <w:gridCol w:w="3889"/>
                                </w:tblGrid>
                              </w:tblGridChange>
                            </w:tblGrid>
                            <w:tr w:rsidR="003F630F" w14:paraId="4625E0E6" w14:textId="77777777" w:rsidTr="00100C34">
                              <w:tc>
                                <w:tcPr>
                                  <w:tcW w:w="113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  <w:tcPrChange w:id="741" w:author="Autor">
                                    <w:tcPr>
                                      <w:tcW w:w="1121" w:type="pct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3BEDA0FF" w14:textId="77777777" w:rsidR="003F630F" w:rsidRDefault="003F63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  <w:tcPrChange w:id="742" w:author="Autor">
                                    <w:tcPr>
                                      <w:tcW w:w="716" w:type="pct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26463187" w14:textId="77777777" w:rsidR="003F630F" w:rsidRDefault="003F63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03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  <w:tcPrChange w:id="743" w:author="Autor">
                                    <w:tcPr>
                                      <w:tcW w:w="1025" w:type="pct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6DE6C82E" w14:textId="77777777" w:rsidR="003F630F" w:rsidRDefault="003F63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216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  <w:tcPrChange w:id="744" w:author="Autor">
                                    <w:tcPr>
                                      <w:tcW w:w="2139" w:type="pct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499A7922" w14:textId="77777777" w:rsidR="003F630F" w:rsidRDefault="003F63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Parameter description</w:t>
                                  </w:r>
                                </w:p>
                              </w:tc>
                            </w:tr>
                            <w:tr w:rsidR="003F630F" w14:paraId="76FB0539" w14:textId="77777777" w:rsidTr="00100C34">
                              <w:tc>
                                <w:tcPr>
                                  <w:tcW w:w="113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  <w:tcPrChange w:id="745" w:author="Autor">
                                    <w:tcPr>
                                      <w:tcW w:w="1121" w:type="pct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36319F56" w14:textId="77777777" w:rsidR="003F630F" w:rsidRDefault="003F630F">
                                  <w:r>
                                    <w:t>OwpanId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  <w:tcPrChange w:id="746" w:author="Autor">
                                    <w:tcPr>
                                      <w:tcW w:w="716" w:type="pct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28BA8088" w14:textId="26A46782" w:rsidR="003F630F" w:rsidRDefault="003F630F">
                                  <w:pPr>
                                    <w:jc w:val="center"/>
                                  </w:pPr>
                                  <w:r>
                                    <w:t>48</w:t>
                                  </w:r>
                                  <w:ins w:id="747" w:author="Autor">
                                    <w:r>
                                      <w:t>-</w:t>
                                    </w:r>
                                  </w:ins>
                                  <w:del w:id="748" w:author="Autor">
                                    <w:r w:rsidDel="00733696">
                                      <w:delText xml:space="preserve"> </w:delText>
                                    </w:r>
                                  </w:del>
                                  <w:r>
                                    <w:t>bit MAC address</w:t>
                                  </w:r>
                                </w:p>
                              </w:tc>
                              <w:tc>
                                <w:tcPr>
                                  <w:tcW w:w="103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  <w:tcPrChange w:id="749" w:author="Autor">
                                    <w:tcPr>
                                      <w:tcW w:w="1025" w:type="pct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  <w:hideMark/>
                                    </w:tcPr>
                                  </w:tcPrChange>
                                </w:tcPr>
                                <w:p w14:paraId="15E1B687" w14:textId="77777777" w:rsidR="003F630F" w:rsidRDefault="003F630F">
                                  <w:pPr>
                                    <w:jc w:val="center"/>
                                  </w:pPr>
                                  <w:r>
                                    <w:t>OWPAN IDs observed in a preceding scan</w:t>
                                  </w:r>
                                </w:p>
                              </w:tc>
                              <w:tc>
                                <w:tcPr>
                                  <w:tcW w:w="216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  <w:tcPrChange w:id="750" w:author="Autor">
                                    <w:tcPr>
                                      <w:tcW w:w="2139" w:type="pct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hideMark/>
                                    </w:tcPr>
                                  </w:tcPrChange>
                                </w:tcPr>
                                <w:p w14:paraId="0F2419B6" w14:textId="77777777" w:rsidR="003F630F" w:rsidRDefault="003F630F">
                                  <w:r>
                                    <w:t xml:space="preserve">The OWPAN ID as indicated in the beacon or RA frames of the target OWPAN. </w:t>
                                  </w:r>
                                </w:p>
                              </w:tc>
                            </w:tr>
                          </w:tbl>
                          <w:p w14:paraId="17045F0F" w14:textId="0419A103" w:rsidR="003F630F" w:rsidRDefault="003F630F" w:rsidP="00C14F3E">
                            <w:pPr>
                              <w:pStyle w:val="Beschriftung"/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bookmarkStart w:id="751" w:name="_Ref1636510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752" w:author="Autor">
                              <w:r>
                                <w:rPr>
                                  <w:noProof/>
                                </w:rPr>
                                <w:t>21</w:t>
                              </w:r>
                            </w:ins>
                            <w:del w:id="753" w:author="Autor">
                              <w:r w:rsidDel="005137DD">
                                <w:rPr>
                                  <w:noProof/>
                                </w:rPr>
                                <w:delText>18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751"/>
                            <w:r>
                              <w:t>: Parameters of the MLME-ASSOCIATE.request primitive</w:t>
                            </w:r>
                          </w:p>
                          <w:p w14:paraId="1DBF85F6" w14:textId="77777777" w:rsidR="003F630F" w:rsidRDefault="003F630F" w:rsidP="00EE0578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DED189" id="Text Box 212" o:spid="_x0000_s1031" type="#_x0000_t202" style="width:480.25pt;height:6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" stroked="f">
                <v:textbox>
                  <w:txbxContent>
                    <w:tbl>
                      <w:tblPr>
                        <w:tblStyle w:val="Tabellenraster"/>
                        <w:tblW w:w="5000" w:type="pct"/>
                        <w:tblLook w:val="04A0" w:firstRow="1" w:lastRow="0" w:firstColumn="1" w:lastColumn="0" w:noHBand="0" w:noVBand="1"/>
                        <w:tblPrChange w:id="754" w:author="Autor">
                          <w:tblPr>
                            <w:tblStyle w:val="Tabellenraster"/>
                            <w:tblW w:w="4887" w:type="pct"/>
                            <w:tblLook w:val="04A0" w:firstRow="1" w:lastRow="0" w:firstColumn="1" w:lastColumn="0" w:noHBand="0" w:noVBand="1"/>
                          </w:tblPr>
                        </w:tblPrChange>
                      </w:tblPr>
                      <w:tblGrid>
                        <w:gridCol w:w="2114"/>
                        <w:gridCol w:w="1236"/>
                        <w:gridCol w:w="1932"/>
                        <w:gridCol w:w="4024"/>
                        <w:tblGridChange w:id="755">
                          <w:tblGrid>
                            <w:gridCol w:w="2039"/>
                            <w:gridCol w:w="1303"/>
                            <w:gridCol w:w="1865"/>
                            <w:gridCol w:w="3889"/>
                          </w:tblGrid>
                        </w:tblGridChange>
                      </w:tblGrid>
                      <w:tr w:rsidR="003F630F" w14:paraId="4625E0E6" w14:textId="77777777" w:rsidTr="00100C34">
                        <w:tc>
                          <w:tcPr>
                            <w:tcW w:w="113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  <w:tcPrChange w:id="756" w:author="Autor">
                              <w:tcPr>
                                <w:tcW w:w="1121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</w:tcPrChange>
                          </w:tcPr>
                          <w:p w14:paraId="3BEDA0FF" w14:textId="77777777" w:rsidR="003F630F" w:rsidRDefault="003F63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66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  <w:tcPrChange w:id="757" w:author="Autor">
                              <w:tcPr>
                                <w:tcW w:w="716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</w:tcPrChange>
                          </w:tcPr>
                          <w:p w14:paraId="26463187" w14:textId="77777777" w:rsidR="003F630F" w:rsidRDefault="003F63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03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  <w:tcPrChange w:id="758" w:author="Autor">
                              <w:tcPr>
                                <w:tcW w:w="1025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</w:tcPrChange>
                          </w:tcPr>
                          <w:p w14:paraId="6DE6C82E" w14:textId="77777777" w:rsidR="003F630F" w:rsidRDefault="003F63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216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  <w:tcPrChange w:id="759" w:author="Autor">
                              <w:tcPr>
                                <w:tcW w:w="2139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</w:tcPrChange>
                          </w:tcPr>
                          <w:p w14:paraId="499A7922" w14:textId="77777777" w:rsidR="003F630F" w:rsidRDefault="003F63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Parameter description</w:t>
                            </w:r>
                          </w:p>
                        </w:tc>
                      </w:tr>
                      <w:tr w:rsidR="003F630F" w14:paraId="76FB0539" w14:textId="77777777" w:rsidTr="00100C34">
                        <w:tc>
                          <w:tcPr>
                            <w:tcW w:w="113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  <w:tcPrChange w:id="760" w:author="Autor">
                              <w:tcPr>
                                <w:tcW w:w="1121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</w:tcPrChange>
                          </w:tcPr>
                          <w:p w14:paraId="36319F56" w14:textId="77777777" w:rsidR="003F630F" w:rsidRDefault="003F630F">
                            <w:r>
                              <w:t>OwpanId</w:t>
                            </w:r>
                          </w:p>
                        </w:tc>
                        <w:tc>
                          <w:tcPr>
                            <w:tcW w:w="66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  <w:tcPrChange w:id="761" w:author="Autor">
                              <w:tcPr>
                                <w:tcW w:w="716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</w:tcPrChange>
                          </w:tcPr>
                          <w:p w14:paraId="28BA8088" w14:textId="26A46782" w:rsidR="003F630F" w:rsidRDefault="003F630F">
                            <w:pPr>
                              <w:jc w:val="center"/>
                            </w:pPr>
                            <w:r>
                              <w:t>48</w:t>
                            </w:r>
                            <w:ins w:id="762" w:author="Autor">
                              <w:r>
                                <w:t>-</w:t>
                              </w:r>
                            </w:ins>
                            <w:del w:id="763" w:author="Autor">
                              <w:r w:rsidDel="00733696">
                                <w:delText xml:space="preserve"> </w:delText>
                              </w:r>
                            </w:del>
                            <w:r>
                              <w:t>bit MAC address</w:t>
                            </w:r>
                          </w:p>
                        </w:tc>
                        <w:tc>
                          <w:tcPr>
                            <w:tcW w:w="103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  <w:tcPrChange w:id="764" w:author="Autor">
                              <w:tcPr>
                                <w:tcW w:w="1025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</w:tcPrChange>
                          </w:tcPr>
                          <w:p w14:paraId="15E1B687" w14:textId="77777777" w:rsidR="003F630F" w:rsidRDefault="003F630F">
                            <w:pPr>
                              <w:jc w:val="center"/>
                            </w:pPr>
                            <w:r>
                              <w:t>OWPAN IDs observed in a preceding scan</w:t>
                            </w:r>
                          </w:p>
                        </w:tc>
                        <w:tc>
                          <w:tcPr>
                            <w:tcW w:w="216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  <w:tcPrChange w:id="765" w:author="Autor">
                              <w:tcPr>
                                <w:tcW w:w="2139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hideMark/>
                              </w:tcPr>
                            </w:tcPrChange>
                          </w:tcPr>
                          <w:p w14:paraId="0F2419B6" w14:textId="77777777" w:rsidR="003F630F" w:rsidRDefault="003F630F">
                            <w:r>
                              <w:t xml:space="preserve">The OWPAN ID as indicated in the beacon or RA frames of the target OWPAN. </w:t>
                            </w:r>
                          </w:p>
                        </w:tc>
                      </w:tr>
                    </w:tbl>
                    <w:p w14:paraId="17045F0F" w14:textId="0419A103" w:rsidR="003F630F" w:rsidRDefault="003F630F" w:rsidP="00C14F3E">
                      <w:pPr>
                        <w:pStyle w:val="Beschriftung"/>
                        <w:jc w:val="center"/>
                        <w:rPr>
                          <w:sz w:val="24"/>
                          <w:szCs w:val="24"/>
                          <w:lang w:eastAsia="en-US"/>
                        </w:rPr>
                      </w:pPr>
                      <w:bookmarkStart w:id="766" w:name="_Ref1636510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767" w:author="Autor">
                        <w:r>
                          <w:rPr>
                            <w:noProof/>
                          </w:rPr>
                          <w:t>21</w:t>
                        </w:r>
                      </w:ins>
                      <w:del w:id="768" w:author="Autor">
                        <w:r w:rsidDel="005137DD">
                          <w:rPr>
                            <w:noProof/>
                          </w:rPr>
                          <w:delText>18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766"/>
                      <w:r>
                        <w:t>: Parameters of the MLME-ASSOCIATE.request primitive</w:t>
                      </w:r>
                    </w:p>
                    <w:p w14:paraId="1DBF85F6" w14:textId="77777777" w:rsidR="003F630F" w:rsidRDefault="003F630F" w:rsidP="00EE0578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718AD4" w14:textId="53775530" w:rsidR="00993AB2" w:rsidRDefault="00EE0578" w:rsidP="00EE0578">
      <w:r>
        <w:t>If the MLME of a device receives multiple MLME-ASSOCIATE.request primitives for different target OWPAN IDs, it shall discard all but the first request and wait for its completion or timeout before accepting another request.</w:t>
      </w:r>
    </w:p>
    <w:p w14:paraId="6EBABF75" w14:textId="41EA371A" w:rsidR="00EE0578" w:rsidDel="0026662C" w:rsidRDefault="00EE0578" w:rsidP="00EE0578">
      <w:pPr>
        <w:rPr>
          <w:del w:id="769" w:author="Autor"/>
        </w:rPr>
      </w:pPr>
    </w:p>
    <w:p w14:paraId="0D4FDE26" w14:textId="77777777" w:rsidR="00EE0578" w:rsidRDefault="00EE0578" w:rsidP="00C14F3E">
      <w:pPr>
        <w:pStyle w:val="tg13-h4"/>
      </w:pPr>
      <w:bookmarkStart w:id="770" w:name="_Ref8791478"/>
      <w:bookmarkStart w:id="771" w:name="_Toc9332435"/>
      <w:r>
        <w:t>Confirm</w:t>
      </w:r>
      <w:bookmarkEnd w:id="770"/>
      <w:bookmarkEnd w:id="771"/>
    </w:p>
    <w:p w14:paraId="55DCF35C" w14:textId="5EB6090A" w:rsidR="005730DD" w:rsidRDefault="005730DD" w:rsidP="005730DD">
      <w:r>
        <w:t>The MLME-ASSOCIATE.confirm primitive is issued by the MAC layer of a device to report the result of the previously requested association attempt to the DME</w:t>
      </w:r>
      <w:ins w:id="772" w:author="Autor">
        <w:r w:rsidR="0048544A">
          <w:t>.</w:t>
        </w:r>
      </w:ins>
      <w:del w:id="773" w:author="Autor">
        <w:r w:rsidDel="0048544A">
          <w:delText>:</w:delText>
        </w:r>
      </w:del>
    </w:p>
    <w:p w14:paraId="187106BD" w14:textId="77777777" w:rsidR="005730DD" w:rsidRDefault="005730DD" w:rsidP="005730DD"/>
    <w:p w14:paraId="431C2CDE" w14:textId="7706F916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_Ref8569938 \h </w:instrText>
      </w:r>
      <w:r>
        <w:fldChar w:fldCharType="separate"/>
      </w:r>
      <w:ins w:id="774" w:author="Autor">
        <w:r w:rsidR="00AC6FA4">
          <w:t xml:space="preserve">Table </w:t>
        </w:r>
        <w:r w:rsidR="00AC6FA4">
          <w:rPr>
            <w:noProof/>
          </w:rPr>
          <w:t>21</w:t>
        </w:r>
      </w:ins>
      <w:del w:id="775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19</w:delText>
        </w:r>
      </w:del>
      <w:r>
        <w:fldChar w:fldCharType="end"/>
      </w:r>
      <w:r>
        <w:t>.</w:t>
      </w:r>
    </w:p>
    <w:p w14:paraId="2AF220EF" w14:textId="77777777" w:rsidR="005730DD" w:rsidRDefault="005730DD" w:rsidP="005730DD"/>
    <w:p w14:paraId="25E633F6" w14:textId="77777777" w:rsidR="005730DD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30788BBD" wp14:editId="4F568EAC">
                <wp:extent cx="6176513" cy="1880420"/>
                <wp:effectExtent l="0" t="0" r="0" b="5715"/>
                <wp:docPr id="254" name="Textfeld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513" cy="188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Layout w:type="fixed"/>
                              <w:tblLook w:val="04A0" w:firstRow="1" w:lastRow="0" w:firstColumn="1" w:lastColumn="0" w:noHBand="0" w:noVBand="1"/>
                              <w:tblPrChange w:id="776" w:author="Autor">
                                <w:tblPr>
                                  <w:tblStyle w:val="Tabellenraster"/>
                                  <w:tblW w:w="9865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</w:tblPrChange>
                            </w:tblPr>
                            <w:tblGrid>
                              <w:gridCol w:w="1770"/>
                              <w:gridCol w:w="1568"/>
                              <w:gridCol w:w="2288"/>
                              <w:gridCol w:w="3788"/>
                              <w:tblGridChange w:id="777">
                                <w:tblGrid>
                                  <w:gridCol w:w="1854"/>
                                  <w:gridCol w:w="1644"/>
                                  <w:gridCol w:w="2398"/>
                                  <w:gridCol w:w="3969"/>
                                </w:tblGrid>
                              </w:tblGridChange>
                            </w:tblGrid>
                            <w:tr w:rsidR="003F630F" w14:paraId="18E1FAED" w14:textId="77777777" w:rsidTr="00100C34">
                              <w:tc>
                                <w:tcPr>
                                  <w:tcW w:w="940" w:type="pct"/>
                                  <w:vAlign w:val="center"/>
                                  <w:tcPrChange w:id="778" w:author="Autor">
                                    <w:tcPr>
                                      <w:tcW w:w="1854" w:type="dxa"/>
                                      <w:vAlign w:val="center"/>
                                    </w:tcPr>
                                  </w:tcPrChange>
                                </w:tcPr>
                                <w:p w14:paraId="248AB966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  <w:tcPrChange w:id="779" w:author="Autor">
                                    <w:tcPr>
                                      <w:tcW w:w="1644" w:type="dxa"/>
                                      <w:vAlign w:val="center"/>
                                    </w:tcPr>
                                  </w:tcPrChange>
                                </w:tcPr>
                                <w:p w14:paraId="78F751F9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215" w:type="pct"/>
                                  <w:vAlign w:val="center"/>
                                  <w:tcPrChange w:id="780" w:author="Autor">
                                    <w:tcPr>
                                      <w:tcW w:w="2398" w:type="dxa"/>
                                      <w:vAlign w:val="center"/>
                                    </w:tcPr>
                                  </w:tcPrChange>
                                </w:tcPr>
                                <w:p w14:paraId="4310A815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2012" w:type="pct"/>
                                  <w:vAlign w:val="center"/>
                                  <w:tcPrChange w:id="781" w:author="Autor">
                                    <w:tcPr>
                                      <w:tcW w:w="3969" w:type="dxa"/>
                                      <w:vAlign w:val="center"/>
                                    </w:tcPr>
                                  </w:tcPrChange>
                                </w:tcPr>
                                <w:p w14:paraId="710CF362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3F630F" w14:paraId="010AC850" w14:textId="77777777" w:rsidTr="00100C34">
                              <w:tc>
                                <w:tcPr>
                                  <w:tcW w:w="940" w:type="pct"/>
                                  <w:vAlign w:val="center"/>
                                  <w:tcPrChange w:id="782" w:author="Autor">
                                    <w:tcPr>
                                      <w:tcW w:w="1854" w:type="dxa"/>
                                      <w:vAlign w:val="center"/>
                                    </w:tcPr>
                                  </w:tcPrChange>
                                </w:tcPr>
                                <w:p w14:paraId="3064278C" w14:textId="77777777" w:rsidR="003F630F" w:rsidRPr="006E5ADD" w:rsidRDefault="003F630F" w:rsidP="00D62E10">
                                  <w:r w:rsidRPr="006E5ADD">
                                    <w:t>OwpanId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  <w:tcPrChange w:id="783" w:author="Autor">
                                    <w:tcPr>
                                      <w:tcW w:w="1644" w:type="dxa"/>
                                      <w:vAlign w:val="center"/>
                                    </w:tcPr>
                                  </w:tcPrChange>
                                </w:tcPr>
                                <w:p w14:paraId="0D4DEA59" w14:textId="34202F2B" w:rsidR="003F630F" w:rsidRPr="006E5ADD" w:rsidRDefault="003F630F">
                                  <w:pPr>
                                    <w:jc w:val="center"/>
                                  </w:pPr>
                                  <w:r>
                                    <w:t>48</w:t>
                                  </w:r>
                                  <w:del w:id="784" w:author="Autor">
                                    <w:r w:rsidDel="00733696">
                                      <w:delText xml:space="preserve"> </w:delText>
                                    </w:r>
                                  </w:del>
                                  <w:ins w:id="785" w:author="Autor">
                                    <w:r>
                                      <w:t>-</w:t>
                                    </w:r>
                                  </w:ins>
                                  <w:r>
                                    <w:t>bit MAC address</w:t>
                                  </w:r>
                                </w:p>
                              </w:tc>
                              <w:tc>
                                <w:tcPr>
                                  <w:tcW w:w="1215" w:type="pct"/>
                                  <w:vAlign w:val="center"/>
                                  <w:tcPrChange w:id="786" w:author="Autor">
                                    <w:tcPr>
                                      <w:tcW w:w="2398" w:type="dxa"/>
                                      <w:vAlign w:val="center"/>
                                    </w:tcPr>
                                  </w:tcPrChange>
                                </w:tcPr>
                                <w:p w14:paraId="01240C90" w14:textId="77777777" w:rsidR="003F630F" w:rsidRPr="006E5ADD" w:rsidRDefault="003F630F" w:rsidP="00D62E10">
                                  <w:pPr>
                                    <w:jc w:val="center"/>
                                  </w:pPr>
                                  <w:r>
                                    <w:t>OWPAN IDs</w:t>
                                  </w:r>
                                </w:p>
                              </w:tc>
                              <w:tc>
                                <w:tcPr>
                                  <w:tcW w:w="2012" w:type="pct"/>
                                  <w:tcPrChange w:id="787" w:author="Autor">
                                    <w:tcPr>
                                      <w:tcW w:w="3969" w:type="dxa"/>
                                    </w:tcPr>
                                  </w:tcPrChange>
                                </w:tcPr>
                                <w:p w14:paraId="5F029494" w14:textId="77777777" w:rsidR="003F630F" w:rsidRPr="006E5ADD" w:rsidRDefault="003F630F">
                                  <w:pPr>
                                    <w:jc w:val="left"/>
                                    <w:pPrChange w:id="788" w:author="Autor">
                                      <w:pPr/>
                                    </w:pPrChange>
                                  </w:pPr>
                                  <w:r>
                                    <w:t>The OWPAN ID for which association was requested in the preceding MLME-ASSOCIATE.request.</w:t>
                                  </w:r>
                                </w:p>
                              </w:tc>
                            </w:tr>
                            <w:tr w:rsidR="003F630F" w14:paraId="23FFFD41" w14:textId="77777777" w:rsidTr="00100C34">
                              <w:tc>
                                <w:tcPr>
                                  <w:tcW w:w="940" w:type="pct"/>
                                  <w:vAlign w:val="center"/>
                                  <w:tcPrChange w:id="789" w:author="Autor">
                                    <w:tcPr>
                                      <w:tcW w:w="1854" w:type="dxa"/>
                                      <w:vAlign w:val="center"/>
                                    </w:tcPr>
                                  </w:tcPrChange>
                                </w:tcPr>
                                <w:p w14:paraId="15B35C23" w14:textId="77777777" w:rsidR="003F630F" w:rsidRPr="006E5ADD" w:rsidRDefault="003F630F" w:rsidP="00D62E10">
                                  <w:r>
                                    <w:t>ShortAddress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  <w:tcPrChange w:id="790" w:author="Autor">
                                    <w:tcPr>
                                      <w:tcW w:w="1644" w:type="dxa"/>
                                      <w:vAlign w:val="center"/>
                                    </w:tcPr>
                                  </w:tcPrChange>
                                </w:tcPr>
                                <w:p w14:paraId="1CE2719A" w14:textId="5330B277" w:rsidR="003F630F" w:rsidRDefault="003F630F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del w:id="791" w:author="Autor">
                                    <w:r w:rsidDel="00C03CC8">
                                      <w:delText xml:space="preserve"> </w:delText>
                                    </w:r>
                                  </w:del>
                                  <w:ins w:id="792" w:author="Autor">
                                    <w:r>
                                      <w:t>-</w:t>
                                    </w:r>
                                  </w:ins>
                                  <w:r>
                                    <w:t>bit short address</w:t>
                                  </w:r>
                                </w:p>
                              </w:tc>
                              <w:tc>
                                <w:tcPr>
                                  <w:tcW w:w="1215" w:type="pct"/>
                                  <w:vAlign w:val="center"/>
                                  <w:tcPrChange w:id="793" w:author="Autor">
                                    <w:tcPr>
                                      <w:tcW w:w="2398" w:type="dxa"/>
                                      <w:vAlign w:val="center"/>
                                    </w:tcPr>
                                  </w:tcPrChange>
                                </w:tcPr>
                                <w:p w14:paraId="362CD97B" w14:textId="50C5E669" w:rsidR="003F630F" w:rsidDel="000E60C8" w:rsidRDefault="003F630F" w:rsidP="00D62E10">
                                  <w:pPr>
                                    <w:jc w:val="center"/>
                                  </w:pPr>
                                  <w:r>
                                    <w:t>[</w:t>
                                  </w:r>
                                  <w:ins w:id="794" w:author="Autor">
                                    <w:r>
                                      <w:t>1</w:t>
                                    </w:r>
                                  </w:ins>
                                  <w:del w:id="795" w:author="Autor">
                                    <w:r w:rsidDel="00E67FDB">
                                      <w:delText>2</w:delText>
                                    </w:r>
                                  </w:del>
                                  <w:r>
                                    <w:t>, 65534]</w:t>
                                  </w:r>
                                </w:p>
                              </w:tc>
                              <w:tc>
                                <w:tcPr>
                                  <w:tcW w:w="2012" w:type="pct"/>
                                  <w:tcPrChange w:id="796" w:author="Autor">
                                    <w:tcPr>
                                      <w:tcW w:w="3969" w:type="dxa"/>
                                    </w:tcPr>
                                  </w:tcPrChange>
                                </w:tcPr>
                                <w:p w14:paraId="71A00C2D" w14:textId="77777777" w:rsidR="003F630F" w:rsidRPr="006E5ADD" w:rsidDel="000E60C8" w:rsidRDefault="003F630F">
                                  <w:pPr>
                                    <w:jc w:val="left"/>
                                    <w:pPrChange w:id="797" w:author="Autor">
                                      <w:pPr/>
                                    </w:pPrChange>
                                  </w:pPr>
                                  <w:r>
                                    <w:t>The short address allocated to the device.</w:t>
                                  </w:r>
                                </w:p>
                              </w:tc>
                            </w:tr>
                            <w:tr w:rsidR="003F630F" w14:paraId="0999E520" w14:textId="77777777" w:rsidTr="00100C34">
                              <w:tc>
                                <w:tcPr>
                                  <w:tcW w:w="940" w:type="pct"/>
                                  <w:vAlign w:val="center"/>
                                  <w:tcPrChange w:id="798" w:author="Autor">
                                    <w:tcPr>
                                      <w:tcW w:w="1854" w:type="dxa"/>
                                      <w:vAlign w:val="center"/>
                                    </w:tcPr>
                                  </w:tcPrChange>
                                </w:tcPr>
                                <w:p w14:paraId="2EA37776" w14:textId="77777777" w:rsidR="003F630F" w:rsidRPr="006E5ADD" w:rsidRDefault="003F630F" w:rsidP="00D62E10">
                                  <w: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  <w:tcPrChange w:id="799" w:author="Autor">
                                    <w:tcPr>
                                      <w:tcW w:w="1644" w:type="dxa"/>
                                      <w:vAlign w:val="center"/>
                                    </w:tcPr>
                                  </w:tcPrChange>
                                </w:tcPr>
                                <w:p w14:paraId="502AC355" w14:textId="77777777" w:rsidR="003F630F" w:rsidRPr="006E5ADD" w:rsidRDefault="003F630F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</w:tc>
                              <w:tc>
                                <w:tcPr>
                                  <w:tcW w:w="1215" w:type="pct"/>
                                  <w:vAlign w:val="center"/>
                                  <w:tcPrChange w:id="800" w:author="Autor">
                                    <w:tcPr>
                                      <w:tcW w:w="2398" w:type="dxa"/>
                                      <w:vAlign w:val="center"/>
                                    </w:tcPr>
                                  </w:tcPrChange>
                                </w:tcPr>
                                <w:p w14:paraId="13946913" w14:textId="3E86593A" w:rsidR="003F630F" w:rsidRDefault="003F630F">
                                  <w:pPr>
                                    <w:jc w:val="center"/>
                                  </w:pPr>
                                  <w:r>
                                    <w:t xml:space="preserve">Status IDs according to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_Ref9324232 \h  \* MERGEFORMAT </w:instrText>
                                  </w:r>
                                  <w:r>
                                    <w:fldChar w:fldCharType="separate"/>
                                  </w:r>
                                  <w:ins w:id="801" w:author="Autor">
                                    <w:r w:rsidRPr="00E170DB"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8</w:t>
                                    </w:r>
                                  </w:ins>
                                  <w:del w:id="802" w:author="Autor">
                                    <w:r w:rsidRPr="00E170DB" w:rsidDel="003E4760">
                                      <w:delText xml:space="preserve">Table </w:delText>
                                    </w:r>
                                    <w:r w:rsidDel="003E4760">
                                      <w:rPr>
                                        <w:noProof/>
                                      </w:rPr>
                                      <w:delText>8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  <w:r>
                                    <w:t xml:space="preserve"> and </w:t>
                                  </w:r>
                                  <w:ins w:id="803" w:author="Autor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_Ref13997843 \h </w:instrText>
                                    </w:r>
                                  </w:ins>
                                  <w:r>
                                    <w:fldChar w:fldCharType="separate"/>
                                  </w:r>
                                  <w:ins w:id="804" w:author="Autor">
                                    <w:r w:rsidRPr="00E170DB"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22</w:t>
                                    </w:r>
                                    <w:r w:rsidRPr="00E170DB">
                                      <w:t xml:space="preserve">: </w:t>
                                    </w:r>
                                    <w:r>
                                      <w:t>Status codes for local results of the</w:t>
                                    </w:r>
                                    <w:r>
                                      <w:fldChar w:fldCharType="end"/>
                                    </w:r>
                                  </w:ins>
                                  <w:del w:id="805" w:author="Autor">
                                    <w:r w:rsidDel="00AC6FA4">
                                      <w:fldChar w:fldCharType="begin"/>
                                    </w:r>
                                    <w:r w:rsidDel="00AC6FA4">
                                      <w:delInstrText xml:space="preserve"> REF _Ref1636558 \h  \* MERGEFORMAT </w:delInstrText>
                                    </w:r>
                                    <w:r w:rsidDel="00AC6FA4">
                                      <w:fldChar w:fldCharType="separate"/>
                                    </w:r>
                                    <w:r w:rsidDel="005137DD">
                                      <w:delText xml:space="preserve">Table </w:delText>
                                    </w:r>
                                    <w:r w:rsidDel="005137DD">
                                      <w:rPr>
                                        <w:noProof/>
                                      </w:rPr>
                                      <w:delText>21</w:delText>
                                    </w:r>
                                    <w:r w:rsidDel="00AC6FA4">
                                      <w:fldChar w:fldCharType="end"/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2012" w:type="pct"/>
                                  <w:tcPrChange w:id="806" w:author="Autor">
                                    <w:tcPr>
                                      <w:tcW w:w="3969" w:type="dxa"/>
                                    </w:tcPr>
                                  </w:tcPrChange>
                                </w:tcPr>
                                <w:p w14:paraId="3F8FC589" w14:textId="77777777" w:rsidR="003F630F" w:rsidRPr="006E5ADD" w:rsidRDefault="003F630F">
                                  <w:pPr>
                                    <w:jc w:val="left"/>
                                    <w:pPrChange w:id="807" w:author="Autor">
                                      <w:pPr/>
                                    </w:pPrChange>
                                  </w:pPr>
                                  <w:r>
                                    <w:t>The result of the association request.</w:t>
                                  </w:r>
                                </w:p>
                              </w:tc>
                            </w:tr>
                          </w:tbl>
                          <w:p w14:paraId="6FF7B39F" w14:textId="26D9983C" w:rsidR="003F630F" w:rsidRDefault="003F630F" w:rsidP="005730DD">
                            <w:pPr>
                              <w:pStyle w:val="Beschriftung"/>
                              <w:jc w:val="center"/>
                            </w:pPr>
                            <w:bookmarkStart w:id="808" w:name="_Ref8569938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809" w:author="Autor">
                              <w:r>
                                <w:rPr>
                                  <w:noProof/>
                                </w:rPr>
                                <w:t>22</w:t>
                              </w:r>
                            </w:ins>
                            <w:del w:id="810" w:author="Autor">
                              <w:r w:rsidDel="005137DD">
                                <w:rPr>
                                  <w:noProof/>
                                </w:rPr>
                                <w:delText>19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808"/>
                            <w:r>
                              <w:t>: Parameters of the MLME-ASSOCIATE.confirm primitive</w:t>
                            </w:r>
                          </w:p>
                          <w:p w14:paraId="0CB2C10B" w14:textId="77777777" w:rsidR="003F630F" w:rsidRPr="00562730" w:rsidRDefault="003F630F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88BBD" id="Textfeld 254" o:spid="_x0000_s1032" type="#_x0000_t202" style="width:486.35pt;height:14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" stroked="f">
                <v:textbox>
                  <w:txbxContent>
                    <w:tbl>
                      <w:tblPr>
                        <w:tblStyle w:val="Tabellenraster"/>
                        <w:tblW w:w="5000" w:type="pct"/>
                        <w:tblLayout w:type="fixed"/>
                        <w:tblLook w:val="04A0" w:firstRow="1" w:lastRow="0" w:firstColumn="1" w:lastColumn="0" w:noHBand="0" w:noVBand="1"/>
                        <w:tblPrChange w:id="811" w:author="Autor">
                          <w:tblPr>
                            <w:tblStyle w:val="Tabellenraster"/>
                            <w:tblW w:w="986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</w:tblPrChange>
                      </w:tblPr>
                      <w:tblGrid>
                        <w:gridCol w:w="1770"/>
                        <w:gridCol w:w="1568"/>
                        <w:gridCol w:w="2288"/>
                        <w:gridCol w:w="3788"/>
                        <w:tblGridChange w:id="812">
                          <w:tblGrid>
                            <w:gridCol w:w="1854"/>
                            <w:gridCol w:w="1644"/>
                            <w:gridCol w:w="2398"/>
                            <w:gridCol w:w="3969"/>
                          </w:tblGrid>
                        </w:tblGridChange>
                      </w:tblGrid>
                      <w:tr w:rsidR="003F630F" w14:paraId="18E1FAED" w14:textId="77777777" w:rsidTr="00100C34">
                        <w:tc>
                          <w:tcPr>
                            <w:tcW w:w="940" w:type="pct"/>
                            <w:vAlign w:val="center"/>
                            <w:tcPrChange w:id="813" w:author="Autor">
                              <w:tcPr>
                                <w:tcW w:w="1854" w:type="dxa"/>
                                <w:vAlign w:val="center"/>
                              </w:tcPr>
                            </w:tcPrChange>
                          </w:tcPr>
                          <w:p w14:paraId="248AB966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  <w:tcPrChange w:id="814" w:author="Autor">
                              <w:tcPr>
                                <w:tcW w:w="1644" w:type="dxa"/>
                                <w:vAlign w:val="center"/>
                              </w:tcPr>
                            </w:tcPrChange>
                          </w:tcPr>
                          <w:p w14:paraId="78F751F9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215" w:type="pct"/>
                            <w:vAlign w:val="center"/>
                            <w:tcPrChange w:id="815" w:author="Autor">
                              <w:tcPr>
                                <w:tcW w:w="2398" w:type="dxa"/>
                                <w:vAlign w:val="center"/>
                              </w:tcPr>
                            </w:tcPrChange>
                          </w:tcPr>
                          <w:p w14:paraId="4310A815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2012" w:type="pct"/>
                            <w:vAlign w:val="center"/>
                            <w:tcPrChange w:id="816" w:author="Autor">
                              <w:tcPr>
                                <w:tcW w:w="3969" w:type="dxa"/>
                                <w:vAlign w:val="center"/>
                              </w:tcPr>
                            </w:tcPrChange>
                          </w:tcPr>
                          <w:p w14:paraId="710CF362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3F630F" w14:paraId="010AC850" w14:textId="77777777" w:rsidTr="00100C34">
                        <w:tc>
                          <w:tcPr>
                            <w:tcW w:w="940" w:type="pct"/>
                            <w:vAlign w:val="center"/>
                            <w:tcPrChange w:id="817" w:author="Autor">
                              <w:tcPr>
                                <w:tcW w:w="1854" w:type="dxa"/>
                                <w:vAlign w:val="center"/>
                              </w:tcPr>
                            </w:tcPrChange>
                          </w:tcPr>
                          <w:p w14:paraId="3064278C" w14:textId="77777777" w:rsidR="003F630F" w:rsidRPr="006E5ADD" w:rsidRDefault="003F630F" w:rsidP="00D62E10">
                            <w:r w:rsidRPr="006E5ADD">
                              <w:t>OwpanId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  <w:tcPrChange w:id="818" w:author="Autor">
                              <w:tcPr>
                                <w:tcW w:w="1644" w:type="dxa"/>
                                <w:vAlign w:val="center"/>
                              </w:tcPr>
                            </w:tcPrChange>
                          </w:tcPr>
                          <w:p w14:paraId="0D4DEA59" w14:textId="34202F2B" w:rsidR="003F630F" w:rsidRPr="006E5ADD" w:rsidRDefault="003F630F">
                            <w:pPr>
                              <w:jc w:val="center"/>
                            </w:pPr>
                            <w:r>
                              <w:t>48</w:t>
                            </w:r>
                            <w:del w:id="819" w:author="Autor">
                              <w:r w:rsidDel="00733696">
                                <w:delText xml:space="preserve"> </w:delText>
                              </w:r>
                            </w:del>
                            <w:ins w:id="820" w:author="Autor">
                              <w:r>
                                <w:t>-</w:t>
                              </w:r>
                            </w:ins>
                            <w:r>
                              <w:t>bit MAC address</w:t>
                            </w:r>
                          </w:p>
                        </w:tc>
                        <w:tc>
                          <w:tcPr>
                            <w:tcW w:w="1215" w:type="pct"/>
                            <w:vAlign w:val="center"/>
                            <w:tcPrChange w:id="821" w:author="Autor">
                              <w:tcPr>
                                <w:tcW w:w="2398" w:type="dxa"/>
                                <w:vAlign w:val="center"/>
                              </w:tcPr>
                            </w:tcPrChange>
                          </w:tcPr>
                          <w:p w14:paraId="01240C90" w14:textId="77777777" w:rsidR="003F630F" w:rsidRPr="006E5ADD" w:rsidRDefault="003F630F" w:rsidP="00D62E10">
                            <w:pPr>
                              <w:jc w:val="center"/>
                            </w:pPr>
                            <w:r>
                              <w:t>OWPAN IDs</w:t>
                            </w:r>
                          </w:p>
                        </w:tc>
                        <w:tc>
                          <w:tcPr>
                            <w:tcW w:w="2012" w:type="pct"/>
                            <w:tcPrChange w:id="822" w:author="Autor">
                              <w:tcPr>
                                <w:tcW w:w="3969" w:type="dxa"/>
                              </w:tcPr>
                            </w:tcPrChange>
                          </w:tcPr>
                          <w:p w14:paraId="5F029494" w14:textId="77777777" w:rsidR="003F630F" w:rsidRPr="006E5ADD" w:rsidRDefault="003F630F">
                            <w:pPr>
                              <w:jc w:val="left"/>
                              <w:pPrChange w:id="823" w:author="Autor">
                                <w:pPr/>
                              </w:pPrChange>
                            </w:pPr>
                            <w:r>
                              <w:t>The OWPAN ID for which association was requested in the preceding MLME-ASSOCIATE.request.</w:t>
                            </w:r>
                          </w:p>
                        </w:tc>
                      </w:tr>
                      <w:tr w:rsidR="003F630F" w14:paraId="23FFFD41" w14:textId="77777777" w:rsidTr="00100C34">
                        <w:tc>
                          <w:tcPr>
                            <w:tcW w:w="940" w:type="pct"/>
                            <w:vAlign w:val="center"/>
                            <w:tcPrChange w:id="824" w:author="Autor">
                              <w:tcPr>
                                <w:tcW w:w="1854" w:type="dxa"/>
                                <w:vAlign w:val="center"/>
                              </w:tcPr>
                            </w:tcPrChange>
                          </w:tcPr>
                          <w:p w14:paraId="15B35C23" w14:textId="77777777" w:rsidR="003F630F" w:rsidRPr="006E5ADD" w:rsidRDefault="003F630F" w:rsidP="00D62E10">
                            <w:r>
                              <w:t>ShortAddress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  <w:tcPrChange w:id="825" w:author="Autor">
                              <w:tcPr>
                                <w:tcW w:w="1644" w:type="dxa"/>
                                <w:vAlign w:val="center"/>
                              </w:tcPr>
                            </w:tcPrChange>
                          </w:tcPr>
                          <w:p w14:paraId="1CE2719A" w14:textId="5330B277" w:rsidR="003F630F" w:rsidRDefault="003F630F">
                            <w:pPr>
                              <w:jc w:val="center"/>
                            </w:pPr>
                            <w:r>
                              <w:t>16</w:t>
                            </w:r>
                            <w:del w:id="826" w:author="Autor">
                              <w:r w:rsidDel="00C03CC8">
                                <w:delText xml:space="preserve"> </w:delText>
                              </w:r>
                            </w:del>
                            <w:ins w:id="827" w:author="Autor">
                              <w:r>
                                <w:t>-</w:t>
                              </w:r>
                            </w:ins>
                            <w:r>
                              <w:t>bit short address</w:t>
                            </w:r>
                          </w:p>
                        </w:tc>
                        <w:tc>
                          <w:tcPr>
                            <w:tcW w:w="1215" w:type="pct"/>
                            <w:vAlign w:val="center"/>
                            <w:tcPrChange w:id="828" w:author="Autor">
                              <w:tcPr>
                                <w:tcW w:w="2398" w:type="dxa"/>
                                <w:vAlign w:val="center"/>
                              </w:tcPr>
                            </w:tcPrChange>
                          </w:tcPr>
                          <w:p w14:paraId="362CD97B" w14:textId="50C5E669" w:rsidR="003F630F" w:rsidDel="000E60C8" w:rsidRDefault="003F630F" w:rsidP="00D62E10">
                            <w:pPr>
                              <w:jc w:val="center"/>
                            </w:pPr>
                            <w:r>
                              <w:t>[</w:t>
                            </w:r>
                            <w:ins w:id="829" w:author="Autor">
                              <w:r>
                                <w:t>1</w:t>
                              </w:r>
                            </w:ins>
                            <w:del w:id="830" w:author="Autor">
                              <w:r w:rsidDel="00E67FDB">
                                <w:delText>2</w:delText>
                              </w:r>
                            </w:del>
                            <w:r>
                              <w:t>, 65534]</w:t>
                            </w:r>
                          </w:p>
                        </w:tc>
                        <w:tc>
                          <w:tcPr>
                            <w:tcW w:w="2012" w:type="pct"/>
                            <w:tcPrChange w:id="831" w:author="Autor">
                              <w:tcPr>
                                <w:tcW w:w="3969" w:type="dxa"/>
                              </w:tcPr>
                            </w:tcPrChange>
                          </w:tcPr>
                          <w:p w14:paraId="71A00C2D" w14:textId="77777777" w:rsidR="003F630F" w:rsidRPr="006E5ADD" w:rsidDel="000E60C8" w:rsidRDefault="003F630F">
                            <w:pPr>
                              <w:jc w:val="left"/>
                              <w:pPrChange w:id="832" w:author="Autor">
                                <w:pPr/>
                              </w:pPrChange>
                            </w:pPr>
                            <w:r>
                              <w:t>The short address allocated to the device.</w:t>
                            </w:r>
                          </w:p>
                        </w:tc>
                      </w:tr>
                      <w:tr w:rsidR="003F630F" w14:paraId="0999E520" w14:textId="77777777" w:rsidTr="00100C34">
                        <w:tc>
                          <w:tcPr>
                            <w:tcW w:w="940" w:type="pct"/>
                            <w:vAlign w:val="center"/>
                            <w:tcPrChange w:id="833" w:author="Autor">
                              <w:tcPr>
                                <w:tcW w:w="1854" w:type="dxa"/>
                                <w:vAlign w:val="center"/>
                              </w:tcPr>
                            </w:tcPrChange>
                          </w:tcPr>
                          <w:p w14:paraId="2EA37776" w14:textId="77777777" w:rsidR="003F630F" w:rsidRPr="006E5ADD" w:rsidRDefault="003F630F" w:rsidP="00D62E10">
                            <w:r>
                              <w:t>Status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  <w:tcPrChange w:id="834" w:author="Autor">
                              <w:tcPr>
                                <w:tcW w:w="1644" w:type="dxa"/>
                                <w:vAlign w:val="center"/>
                              </w:tcPr>
                            </w:tcPrChange>
                          </w:tcPr>
                          <w:p w14:paraId="502AC355" w14:textId="77777777" w:rsidR="003F630F" w:rsidRPr="006E5ADD" w:rsidRDefault="003F630F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</w:tc>
                        <w:tc>
                          <w:tcPr>
                            <w:tcW w:w="1215" w:type="pct"/>
                            <w:vAlign w:val="center"/>
                            <w:tcPrChange w:id="835" w:author="Autor">
                              <w:tcPr>
                                <w:tcW w:w="2398" w:type="dxa"/>
                                <w:vAlign w:val="center"/>
                              </w:tcPr>
                            </w:tcPrChange>
                          </w:tcPr>
                          <w:p w14:paraId="13946913" w14:textId="3E86593A" w:rsidR="003F630F" w:rsidRDefault="003F630F">
                            <w:pPr>
                              <w:jc w:val="center"/>
                            </w:pPr>
                            <w:r>
                              <w:t xml:space="preserve">Status IDs according to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_Ref9324232 \h  \* MERGEFORMAT </w:instrText>
                            </w:r>
                            <w:r>
                              <w:fldChar w:fldCharType="separate"/>
                            </w:r>
                            <w:ins w:id="836" w:author="Autor">
                              <w:r w:rsidRPr="00E170DB"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8</w:t>
                              </w:r>
                            </w:ins>
                            <w:del w:id="837" w:author="Autor">
                              <w:r w:rsidRPr="00E170DB" w:rsidDel="003E4760">
                                <w:delText xml:space="preserve">Table </w:delText>
                              </w:r>
                              <w:r w:rsidDel="003E4760">
                                <w:rPr>
                                  <w:noProof/>
                                </w:rPr>
                                <w:delText>8</w:delText>
                              </w:r>
                            </w:del>
                            <w:r>
                              <w:fldChar w:fldCharType="end"/>
                            </w:r>
                            <w:r>
                              <w:t xml:space="preserve"> and </w:t>
                            </w:r>
                            <w:ins w:id="838" w:author="Autor">
                              <w:r>
                                <w:fldChar w:fldCharType="begin"/>
                              </w:r>
                              <w:r>
                                <w:instrText xml:space="preserve"> REF _Ref13997843 \h </w:instrText>
                              </w:r>
                            </w:ins>
                            <w:r>
                              <w:fldChar w:fldCharType="separate"/>
                            </w:r>
                            <w:ins w:id="839" w:author="Autor">
                              <w:r w:rsidRPr="00E170DB"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22</w:t>
                              </w:r>
                              <w:r w:rsidRPr="00E170DB">
                                <w:t xml:space="preserve">: </w:t>
                              </w:r>
                              <w:r>
                                <w:t>Status codes for local results of the</w:t>
                              </w:r>
                              <w:r>
                                <w:fldChar w:fldCharType="end"/>
                              </w:r>
                            </w:ins>
                            <w:del w:id="840" w:author="Autor">
                              <w:r w:rsidDel="00AC6FA4">
                                <w:fldChar w:fldCharType="begin"/>
                              </w:r>
                              <w:r w:rsidDel="00AC6FA4">
                                <w:delInstrText xml:space="preserve"> REF _Ref1636558 \h  \* MERGEFORMAT </w:delInstrText>
                              </w:r>
                              <w:r w:rsidDel="00AC6FA4">
                                <w:fldChar w:fldCharType="separate"/>
                              </w:r>
                              <w:r w:rsidDel="005137DD">
                                <w:delText xml:space="preserve">Table </w:delText>
                              </w:r>
                              <w:r w:rsidDel="005137DD">
                                <w:rPr>
                                  <w:noProof/>
                                </w:rPr>
                                <w:delText>21</w:delText>
                              </w:r>
                              <w:r w:rsidDel="00AC6FA4">
                                <w:fldChar w:fldCharType="end"/>
                              </w:r>
                            </w:del>
                          </w:p>
                        </w:tc>
                        <w:tc>
                          <w:tcPr>
                            <w:tcW w:w="2012" w:type="pct"/>
                            <w:tcPrChange w:id="841" w:author="Autor">
                              <w:tcPr>
                                <w:tcW w:w="3969" w:type="dxa"/>
                              </w:tcPr>
                            </w:tcPrChange>
                          </w:tcPr>
                          <w:p w14:paraId="3F8FC589" w14:textId="77777777" w:rsidR="003F630F" w:rsidRPr="006E5ADD" w:rsidRDefault="003F630F">
                            <w:pPr>
                              <w:jc w:val="left"/>
                              <w:pPrChange w:id="842" w:author="Autor">
                                <w:pPr/>
                              </w:pPrChange>
                            </w:pPr>
                            <w:r>
                              <w:t>The result of the association request.</w:t>
                            </w:r>
                          </w:p>
                        </w:tc>
                      </w:tr>
                    </w:tbl>
                    <w:p w14:paraId="6FF7B39F" w14:textId="26D9983C" w:rsidR="003F630F" w:rsidRDefault="003F630F" w:rsidP="005730DD">
                      <w:pPr>
                        <w:pStyle w:val="Beschriftung"/>
                        <w:jc w:val="center"/>
                      </w:pPr>
                      <w:bookmarkStart w:id="843" w:name="_Ref8569938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844" w:author="Autor">
                        <w:r>
                          <w:rPr>
                            <w:noProof/>
                          </w:rPr>
                          <w:t>22</w:t>
                        </w:r>
                      </w:ins>
                      <w:del w:id="845" w:author="Autor">
                        <w:r w:rsidDel="005137DD">
                          <w:rPr>
                            <w:noProof/>
                          </w:rPr>
                          <w:delText>19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843"/>
                      <w:r>
                        <w:t>: Parameters of the MLME-ASSOCIATE.confirm primitive</w:t>
                      </w:r>
                    </w:p>
                    <w:p w14:paraId="0CB2C10B" w14:textId="77777777" w:rsidR="003F630F" w:rsidRPr="00562730" w:rsidRDefault="003F630F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64349E" w14:textId="77777777" w:rsidR="005730DD" w:rsidRDefault="005730DD" w:rsidP="005730DD"/>
    <w:p w14:paraId="1E43597B" w14:textId="77777777" w:rsidR="005730DD" w:rsidDel="00F87944" w:rsidRDefault="005730DD" w:rsidP="005730DD">
      <w:pPr>
        <w:rPr>
          <w:del w:id="846" w:author="Autor"/>
        </w:rPr>
      </w:pPr>
      <w:r w:rsidRPr="0084655F">
        <w:rPr>
          <w:b/>
          <w:noProof/>
          <w:lang w:val="de-DE" w:eastAsia="de-DE"/>
        </w:rPr>
        <mc:AlternateContent>
          <mc:Choice Requires="wps">
            <w:drawing>
              <wp:inline distT="0" distB="0" distL="0" distR="0" wp14:anchorId="544D985C" wp14:editId="5E7B339F">
                <wp:extent cx="6372225" cy="882595"/>
                <wp:effectExtent l="0" t="0" r="9525" b="0"/>
                <wp:docPr id="3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"/>
                              <w:gridCol w:w="1644"/>
                            </w:tblGrid>
                            <w:tr w:rsidR="003F630F" w:rsidRPr="00E44975" w14:paraId="57737E28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0A47439" w14:textId="77777777" w:rsidR="003F630F" w:rsidRPr="00E44975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4975">
                                    <w:rPr>
                                      <w:b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00B9583" w14:textId="77777777" w:rsidR="003F630F" w:rsidRPr="00E44975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3F630F" w:rsidRPr="00E44975" w14:paraId="41EBD04B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04BBADE3" w14:textId="77777777" w:rsidR="003F630F" w:rsidRPr="00B427A6" w:rsidRDefault="003F630F" w:rsidP="00D62E10">
                                  <w:pPr>
                                    <w:jc w:val="center"/>
                                  </w:pPr>
                                  <w: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F0A870D" w14:textId="77777777" w:rsidR="003F630F" w:rsidRPr="00B427A6" w:rsidRDefault="003F630F" w:rsidP="00D62E10">
                                  <w:r>
                                    <w:rPr>
                                      <w:lang w:val="en-GB"/>
                                    </w:rPr>
                                    <w:t>No response</w:t>
                                  </w:r>
                                </w:p>
                              </w:tc>
                            </w:tr>
                            <w:tr w:rsidR="003F630F" w:rsidRPr="00E44975" w14:paraId="0BF68DBF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0EA2AD88" w14:textId="77777777" w:rsidR="003F630F" w:rsidRPr="00B427A6" w:rsidRDefault="003F630F" w:rsidP="00D62E10">
                                  <w:pPr>
                                    <w:jc w:val="center"/>
                                  </w:pPr>
                                  <w: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1E7FD8C" w14:textId="77777777" w:rsidR="003F630F" w:rsidRPr="00B427A6" w:rsidRDefault="003F630F" w:rsidP="00D62E10">
                                  <w:r>
                                    <w:rPr>
                                      <w:lang w:val="en-GB"/>
                                    </w:rPr>
                                    <w:t>Invalid Parameter</w:t>
                                  </w:r>
                                </w:p>
                              </w:tc>
                            </w:tr>
                            <w:tr w:rsidR="003F630F" w:rsidRPr="00E44975" w14:paraId="55F34653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0CA8A079" w14:textId="77777777" w:rsidR="003F630F" w:rsidRPr="00B427A6" w:rsidRDefault="003F630F">
                                  <w:pPr>
                                    <w:jc w:val="center"/>
                                  </w:pPr>
                                  <w:r>
                                    <w:t>130</w:t>
                                  </w:r>
                                  <w:r w:rsidRPr="00B427A6">
                                    <w:t>-</w:t>
                                  </w:r>
                                  <w: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C20EB65" w14:textId="77777777" w:rsidR="003F630F" w:rsidRPr="00B427A6" w:rsidRDefault="003F630F" w:rsidP="00D62E10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r</w:t>
                                  </w:r>
                                  <w:r w:rsidRPr="00B427A6">
                                    <w:rPr>
                                      <w:lang w:val="en-GB"/>
                                    </w:rPr>
                                    <w:t>eserved</w:t>
                                  </w:r>
                                </w:p>
                              </w:tc>
                            </w:tr>
                          </w:tbl>
                          <w:p w14:paraId="70DDC6AD" w14:textId="16901260" w:rsidR="003F630F" w:rsidRPr="00E170DB" w:rsidRDefault="003F630F" w:rsidP="00453042">
                            <w:pPr>
                              <w:pStyle w:val="Beschriftung"/>
                              <w:jc w:val="center"/>
                            </w:pPr>
                            <w:bookmarkStart w:id="847" w:name="_Ref13997843"/>
                            <w:r w:rsidRPr="00E170DB"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848" w:author="Autor">
                              <w:r>
                                <w:rPr>
                                  <w:noProof/>
                                </w:rPr>
                                <w:t>23</w:t>
                              </w:r>
                            </w:ins>
                            <w:del w:id="849" w:author="Autor">
                              <w:r w:rsidDel="005137DD">
                                <w:rPr>
                                  <w:noProof/>
                                </w:rPr>
                                <w:delText>20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r w:rsidRPr="00E170DB">
                              <w:t xml:space="preserve">: </w:t>
                            </w:r>
                            <w:r>
                              <w:t>Status codes for local results of the</w:t>
                            </w:r>
                            <w:bookmarkEnd w:id="847"/>
                            <w:ins w:id="850" w:author="Autor">
                              <w:r>
                                <w:t xml:space="preserve"> association request.</w:t>
                              </w:r>
                            </w:ins>
                          </w:p>
                          <w:p w14:paraId="071BC39A" w14:textId="77777777" w:rsidR="003F630F" w:rsidRPr="00E170DB" w:rsidRDefault="003F630F" w:rsidP="005730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4D985C" id="Textfeld 2" o:spid="_x0000_s1033" type="#_x0000_t202" style="width:501.7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83"/>
                        <w:gridCol w:w="1644"/>
                      </w:tblGrid>
                      <w:tr w:rsidR="003F630F" w:rsidRPr="00E44975" w14:paraId="57737E28" w14:textId="77777777" w:rsidTr="00D62E10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0A47439" w14:textId="77777777" w:rsidR="003F630F" w:rsidRPr="00E44975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4975">
                              <w:rPr>
                                <w:b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00B9583" w14:textId="77777777" w:rsidR="003F630F" w:rsidRPr="00E44975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Description</w:t>
                            </w:r>
                          </w:p>
                        </w:tc>
                      </w:tr>
                      <w:tr w:rsidR="003F630F" w:rsidRPr="00E44975" w14:paraId="41EBD04B" w14:textId="77777777" w:rsidTr="00D62E10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04BBADE3" w14:textId="77777777" w:rsidR="003F630F" w:rsidRPr="00B427A6" w:rsidRDefault="003F630F" w:rsidP="00D62E10">
                            <w:pPr>
                              <w:jc w:val="center"/>
                            </w:pPr>
                            <w:r>
                              <w:t>128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F0A870D" w14:textId="77777777" w:rsidR="003F630F" w:rsidRPr="00B427A6" w:rsidRDefault="003F630F" w:rsidP="00D62E10">
                            <w:r>
                              <w:rPr>
                                <w:lang w:val="en-GB"/>
                              </w:rPr>
                              <w:t>No response</w:t>
                            </w:r>
                          </w:p>
                        </w:tc>
                      </w:tr>
                      <w:tr w:rsidR="003F630F" w:rsidRPr="00E44975" w14:paraId="0BF68DBF" w14:textId="77777777" w:rsidTr="00D62E10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0EA2AD88" w14:textId="77777777" w:rsidR="003F630F" w:rsidRPr="00B427A6" w:rsidRDefault="003F630F" w:rsidP="00D62E10">
                            <w:pPr>
                              <w:jc w:val="center"/>
                            </w:pPr>
                            <w:r>
                              <w:t>129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1E7FD8C" w14:textId="77777777" w:rsidR="003F630F" w:rsidRPr="00B427A6" w:rsidRDefault="003F630F" w:rsidP="00D62E10">
                            <w:r>
                              <w:rPr>
                                <w:lang w:val="en-GB"/>
                              </w:rPr>
                              <w:t>Invalid Parameter</w:t>
                            </w:r>
                          </w:p>
                        </w:tc>
                      </w:tr>
                      <w:tr w:rsidR="003F630F" w:rsidRPr="00E44975" w14:paraId="55F34653" w14:textId="77777777" w:rsidTr="00D62E10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0CA8A079" w14:textId="77777777" w:rsidR="003F630F" w:rsidRPr="00B427A6" w:rsidRDefault="003F630F">
                            <w:pPr>
                              <w:jc w:val="center"/>
                            </w:pPr>
                            <w:r>
                              <w:t>130</w:t>
                            </w:r>
                            <w:r w:rsidRPr="00B427A6">
                              <w:t>-</w:t>
                            </w:r>
                            <w:r>
                              <w:t>255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C20EB65" w14:textId="77777777" w:rsidR="003F630F" w:rsidRPr="00B427A6" w:rsidRDefault="003F630F" w:rsidP="00D62E1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</w:t>
                            </w:r>
                            <w:r w:rsidRPr="00B427A6">
                              <w:rPr>
                                <w:lang w:val="en-GB"/>
                              </w:rPr>
                              <w:t>eserved</w:t>
                            </w:r>
                          </w:p>
                        </w:tc>
                      </w:tr>
                    </w:tbl>
                    <w:p w14:paraId="70DDC6AD" w14:textId="16901260" w:rsidR="003F630F" w:rsidRPr="00E170DB" w:rsidRDefault="003F630F" w:rsidP="00453042">
                      <w:pPr>
                        <w:pStyle w:val="Beschriftung"/>
                        <w:jc w:val="center"/>
                      </w:pPr>
                      <w:bookmarkStart w:id="851" w:name="_Ref13997843"/>
                      <w:r w:rsidRPr="00E170DB"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852" w:author="Autor">
                        <w:r>
                          <w:rPr>
                            <w:noProof/>
                          </w:rPr>
                          <w:t>23</w:t>
                        </w:r>
                      </w:ins>
                      <w:del w:id="853" w:author="Autor">
                        <w:r w:rsidDel="005137DD">
                          <w:rPr>
                            <w:noProof/>
                          </w:rPr>
                          <w:delText>20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r w:rsidRPr="00E170DB">
                        <w:t xml:space="preserve">: </w:t>
                      </w:r>
                      <w:r>
                        <w:t>Status codes for local results of the</w:t>
                      </w:r>
                      <w:bookmarkEnd w:id="851"/>
                      <w:ins w:id="854" w:author="Autor">
                        <w:r>
                          <w:t xml:space="preserve"> association request.</w:t>
                        </w:r>
                      </w:ins>
                    </w:p>
                    <w:p w14:paraId="071BC39A" w14:textId="77777777" w:rsidR="003F630F" w:rsidRPr="00E170DB" w:rsidRDefault="003F630F" w:rsidP="005730D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CC937C" w14:textId="77777777" w:rsidR="005730DD" w:rsidRPr="005066E3" w:rsidRDefault="005730DD" w:rsidP="005730DD"/>
    <w:p w14:paraId="7B42C0AE" w14:textId="77777777" w:rsidR="005730DD" w:rsidRDefault="005730DD" w:rsidP="00453042">
      <w:pPr>
        <w:pStyle w:val="tg13-h4"/>
      </w:pPr>
      <w:bookmarkStart w:id="855" w:name="_Ref8791468"/>
      <w:bookmarkStart w:id="856" w:name="_Toc9332436"/>
      <w:r>
        <w:t>Indication</w:t>
      </w:r>
      <w:bookmarkEnd w:id="855"/>
      <w:bookmarkEnd w:id="856"/>
    </w:p>
    <w:p w14:paraId="4AE6BBBC" w14:textId="3F280636" w:rsidR="005730DD" w:rsidDel="0026662C" w:rsidRDefault="005730DD" w:rsidP="005730DD">
      <w:pPr>
        <w:rPr>
          <w:del w:id="857" w:author="Autor"/>
        </w:rPr>
      </w:pPr>
    </w:p>
    <w:p w14:paraId="10BD0420" w14:textId="77777777" w:rsidR="005730DD" w:rsidRPr="00C733A5" w:rsidRDefault="005730DD" w:rsidP="005730DD">
      <w:r>
        <w:t xml:space="preserve">MLME-ASSOCIATE.indication primitive is issued by the MLME of a coordinator in order to ask the DME about the </w:t>
      </w:r>
      <w:r>
        <w:lastRenderedPageBreak/>
        <w:t>association of a device from which it received an association request.</w:t>
      </w:r>
    </w:p>
    <w:p w14:paraId="3E53F786" w14:textId="77777777" w:rsidR="005730DD" w:rsidRDefault="005730DD" w:rsidP="005730DD"/>
    <w:p w14:paraId="364B967D" w14:textId="4F83056F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_Ref1636558 \h </w:instrText>
      </w:r>
      <w:r>
        <w:fldChar w:fldCharType="separate"/>
      </w:r>
      <w:ins w:id="858" w:author="Autor">
        <w:r w:rsidR="00AC6FA4">
          <w:t xml:space="preserve">Table </w:t>
        </w:r>
        <w:r w:rsidR="00AC6FA4">
          <w:rPr>
            <w:noProof/>
          </w:rPr>
          <w:t>23</w:t>
        </w:r>
      </w:ins>
      <w:del w:id="859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21</w:delText>
        </w:r>
      </w:del>
      <w:r>
        <w:fldChar w:fldCharType="end"/>
      </w:r>
      <w:r>
        <w:t>.</w:t>
      </w:r>
    </w:p>
    <w:p w14:paraId="0CD905D7" w14:textId="77777777" w:rsidR="005730DD" w:rsidRDefault="005730DD" w:rsidP="005730DD"/>
    <w:p w14:paraId="7CC1C711" w14:textId="77777777" w:rsidR="005730DD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4E23CC8E" wp14:editId="5E3E184A">
                <wp:extent cx="6400800" cy="760781"/>
                <wp:effectExtent l="0" t="0" r="0" b="1270"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60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8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1"/>
                              <w:gridCol w:w="1587"/>
                              <w:gridCol w:w="2742"/>
                              <w:gridCol w:w="3628"/>
                            </w:tblGrid>
                            <w:tr w:rsidR="003F630F" w14:paraId="1F132D10" w14:textId="77777777" w:rsidTr="00D62E10"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4F2B9C06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14:paraId="570D6B0B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vAlign w:val="center"/>
                                </w:tcPr>
                                <w:p w14:paraId="38D06F2C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vAlign w:val="center"/>
                                </w:tcPr>
                                <w:p w14:paraId="2F45AD39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3F630F" w14:paraId="6CA54045" w14:textId="77777777" w:rsidTr="00D62E10"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3DB491FC" w14:textId="77777777" w:rsidR="003F630F" w:rsidRDefault="003F630F" w:rsidP="00D62E10">
                                  <w:r>
                                    <w:t>DeviceAddress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14:paraId="53513BD9" w14:textId="34158641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48</w:t>
                                  </w:r>
                                  <w:ins w:id="860" w:author="Autor">
                                    <w:r>
                                      <w:t>-</w:t>
                                    </w:r>
                                  </w:ins>
                                  <w:del w:id="861" w:author="Autor">
                                    <w:r w:rsidDel="00733696">
                                      <w:delText xml:space="preserve"> </w:delText>
                                    </w:r>
                                  </w:del>
                                  <w:r>
                                    <w:t>bit MAC address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vAlign w:val="center"/>
                                </w:tcPr>
                                <w:p w14:paraId="6E71E2B9" w14:textId="099B1729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The full 48</w:t>
                                  </w:r>
                                  <w:ins w:id="862" w:author="Autor">
                                    <w:r>
                                      <w:t>-</w:t>
                                    </w:r>
                                  </w:ins>
                                  <w:del w:id="863" w:author="Autor">
                                    <w:r w:rsidDel="00733696">
                                      <w:delText xml:space="preserve"> </w:delText>
                                    </w:r>
                                  </w:del>
                                  <w:r>
                                    <w:t>bit address of the requesting device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</w:tcPr>
                                <w:p w14:paraId="2213CCD1" w14:textId="77777777" w:rsidR="003F630F" w:rsidRDefault="003F630F" w:rsidP="00D62E10">
                                  <w:r>
                                    <w:t xml:space="preserve">The OWPAN ID for which the association was requested earlier. </w:t>
                                  </w:r>
                                </w:p>
                              </w:tc>
                            </w:tr>
                          </w:tbl>
                          <w:p w14:paraId="1A9F88CF" w14:textId="53376CB2" w:rsidR="003F630F" w:rsidRDefault="003F630F" w:rsidP="00453042">
                            <w:pPr>
                              <w:pStyle w:val="Beschriftung"/>
                              <w:jc w:val="center"/>
                            </w:pPr>
                            <w:bookmarkStart w:id="864" w:name="_Ref1636558"/>
                            <w:bookmarkStart w:id="865" w:name="_Ref1652561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866" w:author="Autor">
                              <w:r>
                                <w:rPr>
                                  <w:noProof/>
                                </w:rPr>
                                <w:t>24</w:t>
                              </w:r>
                            </w:ins>
                            <w:del w:id="867" w:author="Autor">
                              <w:r w:rsidDel="005137DD">
                                <w:rPr>
                                  <w:noProof/>
                                </w:rPr>
                                <w:delText>21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864"/>
                            <w:r>
                              <w:t>: Parameters of the MLME-ASSOCIATE.indication primitive</w:t>
                            </w:r>
                            <w:bookmarkEnd w:id="865"/>
                          </w:p>
                          <w:p w14:paraId="75503CD8" w14:textId="77777777" w:rsidR="003F630F" w:rsidRPr="00562730" w:rsidRDefault="003F630F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23CC8E" id="Textfeld 34" o:spid="_x0000_s1034" type="#_x0000_t202" style="width:7in;height: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" stroked="f">
                <v:textbox>
                  <w:txbxContent>
                    <w:tbl>
                      <w:tblPr>
                        <w:tblStyle w:val="Tabellenraster"/>
                        <w:tblW w:w="98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71"/>
                        <w:gridCol w:w="1587"/>
                        <w:gridCol w:w="2742"/>
                        <w:gridCol w:w="3628"/>
                      </w:tblGrid>
                      <w:tr w:rsidR="003F630F" w14:paraId="1F132D10" w14:textId="77777777" w:rsidTr="00D62E10">
                        <w:tc>
                          <w:tcPr>
                            <w:tcW w:w="1871" w:type="dxa"/>
                            <w:vAlign w:val="center"/>
                          </w:tcPr>
                          <w:p w14:paraId="4F2B9C06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14:paraId="570D6B0B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742" w:type="dxa"/>
                            <w:vAlign w:val="center"/>
                          </w:tcPr>
                          <w:p w14:paraId="38D06F2C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3628" w:type="dxa"/>
                            <w:vAlign w:val="center"/>
                          </w:tcPr>
                          <w:p w14:paraId="2F45AD39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3F630F" w14:paraId="6CA54045" w14:textId="77777777" w:rsidTr="00D62E10">
                        <w:tc>
                          <w:tcPr>
                            <w:tcW w:w="1871" w:type="dxa"/>
                            <w:vAlign w:val="center"/>
                          </w:tcPr>
                          <w:p w14:paraId="3DB491FC" w14:textId="77777777" w:rsidR="003F630F" w:rsidRDefault="003F630F" w:rsidP="00D62E10">
                            <w:r>
                              <w:t>DeviceAddress</w:t>
                            </w: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14:paraId="53513BD9" w14:textId="34158641" w:rsidR="003F630F" w:rsidRDefault="003F630F" w:rsidP="00D62E10">
                            <w:pPr>
                              <w:jc w:val="center"/>
                            </w:pPr>
                            <w:r>
                              <w:t>48</w:t>
                            </w:r>
                            <w:ins w:id="868" w:author="Autor">
                              <w:r>
                                <w:t>-</w:t>
                              </w:r>
                            </w:ins>
                            <w:del w:id="869" w:author="Autor">
                              <w:r w:rsidDel="00733696">
                                <w:delText xml:space="preserve"> </w:delText>
                              </w:r>
                            </w:del>
                            <w:r>
                              <w:t>bit MAC address</w:t>
                            </w:r>
                          </w:p>
                        </w:tc>
                        <w:tc>
                          <w:tcPr>
                            <w:tcW w:w="2742" w:type="dxa"/>
                            <w:vAlign w:val="center"/>
                          </w:tcPr>
                          <w:p w14:paraId="6E71E2B9" w14:textId="099B1729" w:rsidR="003F630F" w:rsidRDefault="003F630F" w:rsidP="00D62E10">
                            <w:pPr>
                              <w:jc w:val="center"/>
                            </w:pPr>
                            <w:r>
                              <w:t>The full 48</w:t>
                            </w:r>
                            <w:ins w:id="870" w:author="Autor">
                              <w:r>
                                <w:t>-</w:t>
                              </w:r>
                            </w:ins>
                            <w:del w:id="871" w:author="Autor">
                              <w:r w:rsidDel="00733696">
                                <w:delText xml:space="preserve"> </w:delText>
                              </w:r>
                            </w:del>
                            <w:r>
                              <w:t>bit address of the requesting device</w:t>
                            </w:r>
                          </w:p>
                        </w:tc>
                        <w:tc>
                          <w:tcPr>
                            <w:tcW w:w="3628" w:type="dxa"/>
                          </w:tcPr>
                          <w:p w14:paraId="2213CCD1" w14:textId="77777777" w:rsidR="003F630F" w:rsidRDefault="003F630F" w:rsidP="00D62E10">
                            <w:r>
                              <w:t xml:space="preserve">The OWPAN ID for which the association was requested earlier. </w:t>
                            </w:r>
                          </w:p>
                        </w:tc>
                      </w:tr>
                    </w:tbl>
                    <w:p w14:paraId="1A9F88CF" w14:textId="53376CB2" w:rsidR="003F630F" w:rsidRDefault="003F630F" w:rsidP="00453042">
                      <w:pPr>
                        <w:pStyle w:val="Beschriftung"/>
                        <w:jc w:val="center"/>
                      </w:pPr>
                      <w:bookmarkStart w:id="872" w:name="_Ref1636558"/>
                      <w:bookmarkStart w:id="873" w:name="_Ref1652561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874" w:author="Autor">
                        <w:r>
                          <w:rPr>
                            <w:noProof/>
                          </w:rPr>
                          <w:t>24</w:t>
                        </w:r>
                      </w:ins>
                      <w:del w:id="875" w:author="Autor">
                        <w:r w:rsidDel="005137DD">
                          <w:rPr>
                            <w:noProof/>
                          </w:rPr>
                          <w:delText>21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872"/>
                      <w:r>
                        <w:t>: Parameters of the MLME-ASSOCIATE.indication primitive</w:t>
                      </w:r>
                      <w:bookmarkEnd w:id="873"/>
                    </w:p>
                    <w:p w14:paraId="75503CD8" w14:textId="77777777" w:rsidR="003F630F" w:rsidRPr="00562730" w:rsidRDefault="003F630F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FEDFB2" w14:textId="77777777" w:rsidR="005730DD" w:rsidRPr="00A92319" w:rsidRDefault="005730DD" w:rsidP="00453042">
      <w:pPr>
        <w:pStyle w:val="tg13-h4"/>
      </w:pPr>
      <w:bookmarkStart w:id="876" w:name="_Ref8791473"/>
      <w:bookmarkStart w:id="877" w:name="_Toc9332437"/>
      <w:r>
        <w:t>Response</w:t>
      </w:r>
      <w:bookmarkEnd w:id="876"/>
      <w:bookmarkEnd w:id="877"/>
    </w:p>
    <w:p w14:paraId="3CD887B5" w14:textId="504FF80B" w:rsidR="005730DD" w:rsidDel="0026662C" w:rsidRDefault="005730DD" w:rsidP="005730DD">
      <w:pPr>
        <w:rPr>
          <w:del w:id="878" w:author="Autor"/>
        </w:rPr>
      </w:pPr>
    </w:p>
    <w:p w14:paraId="59DAEEA3" w14:textId="77777777" w:rsidR="005730DD" w:rsidRDefault="005730DD" w:rsidP="005730DD">
      <w:r>
        <w:t>The MLME-ASSOCIATE.response primitive is used by a coordinator DME to respond to a MLME-ASSOCIATE.indication after deciding how to proceed with the requested association.</w:t>
      </w:r>
    </w:p>
    <w:p w14:paraId="3F01D2C9" w14:textId="77777777" w:rsidR="005730DD" w:rsidRDefault="005730DD" w:rsidP="005730DD"/>
    <w:p w14:paraId="44002E41" w14:textId="563B22CD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_Ref8648510 \h </w:instrText>
      </w:r>
      <w:r>
        <w:fldChar w:fldCharType="separate"/>
      </w:r>
      <w:ins w:id="879" w:author="Autor">
        <w:r w:rsidR="00AC6FA4">
          <w:t xml:space="preserve">Table </w:t>
        </w:r>
        <w:r w:rsidR="00AC6FA4">
          <w:rPr>
            <w:noProof/>
          </w:rPr>
          <w:t>24</w:t>
        </w:r>
      </w:ins>
      <w:del w:id="880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22</w:delText>
        </w:r>
      </w:del>
      <w:r>
        <w:fldChar w:fldCharType="end"/>
      </w:r>
      <w:r>
        <w:t>.</w:t>
      </w:r>
    </w:p>
    <w:p w14:paraId="55FB4728" w14:textId="77777777" w:rsidR="005730DD" w:rsidRDefault="005730DD" w:rsidP="005730DD"/>
    <w:p w14:paraId="23E5B7AE" w14:textId="77777777" w:rsidR="005730DD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05C6B1C1" wp14:editId="7B62AA5B">
                <wp:extent cx="6400800" cy="1504336"/>
                <wp:effectExtent l="0" t="0" r="0" b="635"/>
                <wp:docPr id="253" name="Textfeld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04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80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8"/>
                              <w:gridCol w:w="1531"/>
                              <w:gridCol w:w="2665"/>
                              <w:gridCol w:w="3685"/>
                            </w:tblGrid>
                            <w:tr w:rsidR="003F630F" w14:paraId="4FEA2664" w14:textId="77777777" w:rsidTr="00D62E10">
                              <w:tc>
                                <w:tcPr>
                                  <w:tcW w:w="1928" w:type="dxa"/>
                                  <w:vAlign w:val="center"/>
                                </w:tcPr>
                                <w:p w14:paraId="223B2DE5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535C74BF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14:paraId="1CF792F7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60CDBD75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3F630F" w14:paraId="5F616EB2" w14:textId="77777777" w:rsidTr="00D62E10">
                              <w:tc>
                                <w:tcPr>
                                  <w:tcW w:w="1928" w:type="dxa"/>
                                  <w:vAlign w:val="center"/>
                                </w:tcPr>
                                <w:p w14:paraId="64CFB1F4" w14:textId="77777777" w:rsidR="003F630F" w:rsidRDefault="003F630F" w:rsidP="00D62E10">
                                  <w:r>
                                    <w:t>DeviceAddress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0EEABF80" w14:textId="32BB755A" w:rsidR="003F630F" w:rsidRDefault="003F630F">
                                  <w:pPr>
                                    <w:jc w:val="center"/>
                                  </w:pPr>
                                  <w:r>
                                    <w:t>48</w:t>
                                  </w:r>
                                  <w:del w:id="881" w:author="Autor">
                                    <w:r w:rsidDel="00733696">
                                      <w:delText xml:space="preserve"> </w:delText>
                                    </w:r>
                                  </w:del>
                                  <w:ins w:id="882" w:author="Autor">
                                    <w:r>
                                      <w:t>-</w:t>
                                    </w:r>
                                  </w:ins>
                                  <w:r>
                                    <w:t>bit MAC address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14:paraId="5EC14D84" w14:textId="2D3C3C0A" w:rsidR="003F630F" w:rsidRDefault="003F630F">
                                  <w:pPr>
                                    <w:jc w:val="center"/>
                                  </w:pPr>
                                  <w:r>
                                    <w:t>The full 48</w:t>
                                  </w:r>
                                  <w:del w:id="883" w:author="Autor">
                                    <w:r w:rsidDel="00733696">
                                      <w:delText xml:space="preserve"> </w:delText>
                                    </w:r>
                                  </w:del>
                                  <w:ins w:id="884" w:author="Autor">
                                    <w:r>
                                      <w:t>-</w:t>
                                    </w:r>
                                  </w:ins>
                                  <w:r>
                                    <w:t>bit address of the requesting device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38C7ADC0" w14:textId="77777777" w:rsidR="003F630F" w:rsidRDefault="003F630F">
                                  <w:pPr>
                                    <w:jc w:val="left"/>
                                    <w:pPrChange w:id="885" w:author="Autor">
                                      <w:pPr/>
                                    </w:pPrChange>
                                  </w:pPr>
                                  <w:r>
                                    <w:t xml:space="preserve">The OWPAN ID for which the association was requested earlier. </w:t>
                                  </w:r>
                                </w:p>
                              </w:tc>
                            </w:tr>
                            <w:tr w:rsidR="003F630F" w14:paraId="380EFD26" w14:textId="77777777" w:rsidTr="00D62E10">
                              <w:tc>
                                <w:tcPr>
                                  <w:tcW w:w="1928" w:type="dxa"/>
                                  <w:vAlign w:val="center"/>
                                </w:tcPr>
                                <w:p w14:paraId="37E09B99" w14:textId="77777777" w:rsidR="003F630F" w:rsidRDefault="003F630F" w:rsidP="00D62E10">
                                  <w:r>
                                    <w:t>ShortAddress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3EBE1CDE" w14:textId="773A4EA2" w:rsidR="003F630F" w:rsidRDefault="003F630F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del w:id="886" w:author="Autor">
                                    <w:r w:rsidDel="00C03CC8">
                                      <w:delText xml:space="preserve"> </w:delText>
                                    </w:r>
                                  </w:del>
                                  <w:ins w:id="887" w:author="Autor">
                                    <w:r>
                                      <w:t>-</w:t>
                                    </w:r>
                                  </w:ins>
                                  <w:r>
                                    <w:t>bit short address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14:paraId="1E6633C9" w14:textId="64DFBF75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[</w:t>
                                  </w:r>
                                  <w:ins w:id="888" w:author="Autor">
                                    <w:r>
                                      <w:t>1</w:t>
                                    </w:r>
                                  </w:ins>
                                  <w:del w:id="889" w:author="Autor">
                                    <w:r w:rsidDel="0035169F">
                                      <w:delText>2</w:delText>
                                    </w:r>
                                  </w:del>
                                  <w:r>
                                    <w:t>, 65534]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51DD7644" w14:textId="77777777" w:rsidR="003F630F" w:rsidRDefault="003F630F">
                                  <w:pPr>
                                    <w:jc w:val="left"/>
                                    <w:pPrChange w:id="890" w:author="Autor">
                                      <w:pPr/>
                                    </w:pPrChange>
                                  </w:pPr>
                                  <w:r>
                                    <w:t>The short address allocated to the device seeking association</w:t>
                                  </w:r>
                                </w:p>
                              </w:tc>
                            </w:tr>
                            <w:tr w:rsidR="003F630F" w14:paraId="554330F5" w14:textId="77777777" w:rsidTr="00D62E10">
                              <w:tc>
                                <w:tcPr>
                                  <w:tcW w:w="1928" w:type="dxa"/>
                                  <w:vAlign w:val="center"/>
                                </w:tcPr>
                                <w:p w14:paraId="32126A9B" w14:textId="77777777" w:rsidR="003F630F" w:rsidRDefault="003F630F" w:rsidP="00D62E10">
                                  <w: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079080F2" w14:textId="77777777" w:rsidR="003F630F" w:rsidRDefault="003F630F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14:paraId="4DAF8613" w14:textId="03D1786B" w:rsidR="003F630F" w:rsidRDefault="003F630F">
                                  <w:pPr>
                                    <w:keepNext/>
                                    <w:jc w:val="center"/>
                                  </w:pPr>
                                  <w:r>
                                    <w:t xml:space="preserve">Status IDs according to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_Ref9324232 \h  \* MERGEFORMAT </w:instrText>
                                  </w:r>
                                  <w:r>
                                    <w:fldChar w:fldCharType="separate"/>
                                  </w:r>
                                  <w:ins w:id="891" w:author="Autor">
                                    <w:r w:rsidRPr="00E170DB"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8</w:t>
                                    </w:r>
                                  </w:ins>
                                  <w:del w:id="892" w:author="Autor">
                                    <w:r w:rsidRPr="00E170DB" w:rsidDel="003E4760">
                                      <w:delText xml:space="preserve">Table </w:delText>
                                    </w:r>
                                    <w:r w:rsidDel="003E4760">
                                      <w:rPr>
                                        <w:noProof/>
                                      </w:rPr>
                                      <w:delText>8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  <w:del w:id="893" w:author="Autor">
                                    <w:r w:rsidDel="00032AA7">
                                      <w:fldChar w:fldCharType="begin"/>
                                    </w:r>
                                    <w:r w:rsidDel="00032AA7">
                                      <w:delInstrText xml:space="preserve"> REF _Ref8811926 \h  \* MERGEFORMAT </w:delInstrText>
                                    </w:r>
                                    <w:r w:rsidDel="00032AA7">
                                      <w:fldChar w:fldCharType="end"/>
                                    </w:r>
                                    <w:r w:rsidDel="00032AA7">
                                      <w:delText>.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61B76FA6" w14:textId="77777777" w:rsidR="003F630F" w:rsidRDefault="003F630F">
                                  <w:pPr>
                                    <w:keepNext/>
                                    <w:jc w:val="left"/>
                                    <w:pPrChange w:id="894" w:author="Autor">
                                      <w:pPr>
                                        <w:keepNext/>
                                      </w:pPr>
                                    </w:pPrChange>
                                  </w:pPr>
                                  <w:r>
                                    <w:t>The result of the decision about the association request.</w:t>
                                  </w:r>
                                </w:p>
                              </w:tc>
                            </w:tr>
                          </w:tbl>
                          <w:p w14:paraId="1F8EF506" w14:textId="0995B22B" w:rsidR="003F630F" w:rsidRDefault="003F630F" w:rsidP="00453042">
                            <w:pPr>
                              <w:pStyle w:val="Beschriftung"/>
                              <w:jc w:val="center"/>
                            </w:pPr>
                            <w:bookmarkStart w:id="895" w:name="_Ref8648510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896" w:author="Autor">
                              <w:r>
                                <w:rPr>
                                  <w:noProof/>
                                </w:rPr>
                                <w:t>25</w:t>
                              </w:r>
                            </w:ins>
                            <w:del w:id="897" w:author="Autor">
                              <w:r w:rsidDel="005137DD">
                                <w:rPr>
                                  <w:noProof/>
                                </w:rPr>
                                <w:delText>22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895"/>
                            <w:r>
                              <w:t>: Parameters of the MLME-ASSOCIATE.response primitive</w:t>
                            </w:r>
                          </w:p>
                          <w:p w14:paraId="4A5AAAD7" w14:textId="77777777" w:rsidR="003F630F" w:rsidRPr="00562730" w:rsidDel="00271289" w:rsidRDefault="003F630F">
                            <w:pPr>
                              <w:rPr>
                                <w:del w:id="898" w:author="Autor"/>
                                <w:i/>
                                <w:lang w:val="de-DE"/>
                              </w:rPr>
                            </w:pPr>
                          </w:p>
                          <w:p w14:paraId="1358D4C6" w14:textId="77777777" w:rsidR="003F630F" w:rsidRDefault="003F630F"/>
                          <w:p w14:paraId="0DBA184D" w14:textId="77777777" w:rsidR="003F630F" w:rsidDel="00271289" w:rsidRDefault="003F630F" w:rsidP="00453042">
                            <w:pPr>
                              <w:pStyle w:val="Beschriftung"/>
                              <w:jc w:val="center"/>
                              <w:rPr>
                                <w:del w:id="899" w:author="Autor"/>
                              </w:rPr>
                            </w:pPr>
                          </w:p>
                          <w:p w14:paraId="3742E7AA" w14:textId="59FE07F6" w:rsidR="003F630F" w:rsidRPr="00562730" w:rsidDel="00271289" w:rsidRDefault="003F630F">
                            <w:pPr>
                              <w:pStyle w:val="Beschriftung"/>
                              <w:jc w:val="center"/>
                              <w:rPr>
                                <w:del w:id="900" w:author="Autor"/>
                                <w:lang w:val="de-DE"/>
                              </w:rPr>
                              <w:pPrChange w:id="901" w:author="Bober, Kai Lennert" w:date="2019-07-12T15:58:00Z">
                                <w:pPr/>
                              </w:pPrChange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C6B1C1" id="Textfeld 253" o:spid="_x0000_s1035" type="#_x0000_t202" style="width:7in;height:1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" stroked="f">
                <v:textbox>
                  <w:txbxContent>
                    <w:tbl>
                      <w:tblPr>
                        <w:tblStyle w:val="Tabellenraster"/>
                        <w:tblW w:w="980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28"/>
                        <w:gridCol w:w="1531"/>
                        <w:gridCol w:w="2665"/>
                        <w:gridCol w:w="3685"/>
                      </w:tblGrid>
                      <w:tr w:rsidR="003F630F" w14:paraId="4FEA2664" w14:textId="77777777" w:rsidTr="00D62E10">
                        <w:tc>
                          <w:tcPr>
                            <w:tcW w:w="1928" w:type="dxa"/>
                            <w:vAlign w:val="center"/>
                          </w:tcPr>
                          <w:p w14:paraId="223B2DE5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535C74BF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14:paraId="1CF792F7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60CDBD75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3F630F" w14:paraId="5F616EB2" w14:textId="77777777" w:rsidTr="00D62E10">
                        <w:tc>
                          <w:tcPr>
                            <w:tcW w:w="1928" w:type="dxa"/>
                            <w:vAlign w:val="center"/>
                          </w:tcPr>
                          <w:p w14:paraId="64CFB1F4" w14:textId="77777777" w:rsidR="003F630F" w:rsidRDefault="003F630F" w:rsidP="00D62E10">
                            <w:r>
                              <w:t>DeviceAddress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0EEABF80" w14:textId="32BB755A" w:rsidR="003F630F" w:rsidRDefault="003F630F">
                            <w:pPr>
                              <w:jc w:val="center"/>
                            </w:pPr>
                            <w:r>
                              <w:t>48</w:t>
                            </w:r>
                            <w:del w:id="902" w:author="Autor">
                              <w:r w:rsidDel="00733696">
                                <w:delText xml:space="preserve"> </w:delText>
                              </w:r>
                            </w:del>
                            <w:ins w:id="903" w:author="Autor">
                              <w:r>
                                <w:t>-</w:t>
                              </w:r>
                            </w:ins>
                            <w:r>
                              <w:t>bit MAC address</w:t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14:paraId="5EC14D84" w14:textId="2D3C3C0A" w:rsidR="003F630F" w:rsidRDefault="003F630F">
                            <w:pPr>
                              <w:jc w:val="center"/>
                            </w:pPr>
                            <w:r>
                              <w:t>The full 48</w:t>
                            </w:r>
                            <w:del w:id="904" w:author="Autor">
                              <w:r w:rsidDel="00733696">
                                <w:delText xml:space="preserve"> </w:delText>
                              </w:r>
                            </w:del>
                            <w:ins w:id="905" w:author="Autor">
                              <w:r>
                                <w:t>-</w:t>
                              </w:r>
                            </w:ins>
                            <w:r>
                              <w:t>bit address of the requesting device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38C7ADC0" w14:textId="77777777" w:rsidR="003F630F" w:rsidRDefault="003F630F">
                            <w:pPr>
                              <w:jc w:val="left"/>
                              <w:pPrChange w:id="906" w:author="Autor">
                                <w:pPr/>
                              </w:pPrChange>
                            </w:pPr>
                            <w:r>
                              <w:t xml:space="preserve">The OWPAN ID for which the association was requested earlier. </w:t>
                            </w:r>
                          </w:p>
                        </w:tc>
                      </w:tr>
                      <w:tr w:rsidR="003F630F" w14:paraId="380EFD26" w14:textId="77777777" w:rsidTr="00D62E10">
                        <w:tc>
                          <w:tcPr>
                            <w:tcW w:w="1928" w:type="dxa"/>
                            <w:vAlign w:val="center"/>
                          </w:tcPr>
                          <w:p w14:paraId="37E09B99" w14:textId="77777777" w:rsidR="003F630F" w:rsidRDefault="003F630F" w:rsidP="00D62E10">
                            <w:r>
                              <w:t>ShortAddress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3EBE1CDE" w14:textId="773A4EA2" w:rsidR="003F630F" w:rsidRDefault="003F630F">
                            <w:pPr>
                              <w:jc w:val="center"/>
                            </w:pPr>
                            <w:r>
                              <w:t>16</w:t>
                            </w:r>
                            <w:del w:id="907" w:author="Autor">
                              <w:r w:rsidDel="00C03CC8">
                                <w:delText xml:space="preserve"> </w:delText>
                              </w:r>
                            </w:del>
                            <w:ins w:id="908" w:author="Autor">
                              <w:r>
                                <w:t>-</w:t>
                              </w:r>
                            </w:ins>
                            <w:r>
                              <w:t>bit short address</w:t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14:paraId="1E6633C9" w14:textId="64DFBF75" w:rsidR="003F630F" w:rsidRDefault="003F630F" w:rsidP="00D62E10">
                            <w:pPr>
                              <w:jc w:val="center"/>
                            </w:pPr>
                            <w:r>
                              <w:t>[</w:t>
                            </w:r>
                            <w:ins w:id="909" w:author="Autor">
                              <w:r>
                                <w:t>1</w:t>
                              </w:r>
                            </w:ins>
                            <w:del w:id="910" w:author="Autor">
                              <w:r w:rsidDel="0035169F">
                                <w:delText>2</w:delText>
                              </w:r>
                            </w:del>
                            <w:r>
                              <w:t>, 65534]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51DD7644" w14:textId="77777777" w:rsidR="003F630F" w:rsidRDefault="003F630F">
                            <w:pPr>
                              <w:jc w:val="left"/>
                              <w:pPrChange w:id="911" w:author="Autor">
                                <w:pPr/>
                              </w:pPrChange>
                            </w:pPr>
                            <w:r>
                              <w:t>The short address allocated to the device seeking association</w:t>
                            </w:r>
                          </w:p>
                        </w:tc>
                      </w:tr>
                      <w:tr w:rsidR="003F630F" w14:paraId="554330F5" w14:textId="77777777" w:rsidTr="00D62E10">
                        <w:tc>
                          <w:tcPr>
                            <w:tcW w:w="1928" w:type="dxa"/>
                            <w:vAlign w:val="center"/>
                          </w:tcPr>
                          <w:p w14:paraId="32126A9B" w14:textId="77777777" w:rsidR="003F630F" w:rsidRDefault="003F630F" w:rsidP="00D62E10">
                            <w:r>
                              <w:t>Status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079080F2" w14:textId="77777777" w:rsidR="003F630F" w:rsidRDefault="003F630F" w:rsidP="00D62E10">
                            <w:pPr>
                              <w:keepNext/>
                              <w:jc w:val="center"/>
                            </w:pPr>
                            <w:r>
                              <w:t>integer</w:t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14:paraId="4DAF8613" w14:textId="03D1786B" w:rsidR="003F630F" w:rsidRDefault="003F630F">
                            <w:pPr>
                              <w:keepNext/>
                              <w:jc w:val="center"/>
                            </w:pPr>
                            <w:r>
                              <w:t xml:space="preserve">Status IDs according to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_Ref9324232 \h  \* MERGEFORMAT </w:instrText>
                            </w:r>
                            <w:r>
                              <w:fldChar w:fldCharType="separate"/>
                            </w:r>
                            <w:ins w:id="912" w:author="Autor">
                              <w:r w:rsidRPr="00E170DB"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8</w:t>
                              </w:r>
                            </w:ins>
                            <w:del w:id="913" w:author="Autor">
                              <w:r w:rsidRPr="00E170DB" w:rsidDel="003E4760">
                                <w:delText xml:space="preserve">Table </w:delText>
                              </w:r>
                              <w:r w:rsidDel="003E4760">
                                <w:rPr>
                                  <w:noProof/>
                                </w:rPr>
                                <w:delText>8</w:delText>
                              </w:r>
                            </w:del>
                            <w:r>
                              <w:fldChar w:fldCharType="end"/>
                            </w:r>
                            <w:del w:id="914" w:author="Autor">
                              <w:r w:rsidDel="00032AA7">
                                <w:fldChar w:fldCharType="begin"/>
                              </w:r>
                              <w:r w:rsidDel="00032AA7">
                                <w:delInstrText xml:space="preserve"> REF _Ref8811926 \h  \* MERGEFORMAT </w:delInstrText>
                              </w:r>
                              <w:r w:rsidDel="00032AA7">
                                <w:fldChar w:fldCharType="end"/>
                              </w:r>
                              <w:r w:rsidDel="00032AA7">
                                <w:delText>.</w:delText>
                              </w:r>
                            </w:del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61B76FA6" w14:textId="77777777" w:rsidR="003F630F" w:rsidRDefault="003F630F">
                            <w:pPr>
                              <w:keepNext/>
                              <w:jc w:val="left"/>
                              <w:pPrChange w:id="915" w:author="Autor">
                                <w:pPr>
                                  <w:keepNext/>
                                </w:pPr>
                              </w:pPrChange>
                            </w:pPr>
                            <w:r>
                              <w:t>The result of the decision about the association request.</w:t>
                            </w:r>
                          </w:p>
                        </w:tc>
                      </w:tr>
                    </w:tbl>
                    <w:p w14:paraId="1F8EF506" w14:textId="0995B22B" w:rsidR="003F630F" w:rsidRDefault="003F630F" w:rsidP="00453042">
                      <w:pPr>
                        <w:pStyle w:val="Beschriftung"/>
                        <w:jc w:val="center"/>
                      </w:pPr>
                      <w:bookmarkStart w:id="916" w:name="_Ref8648510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917" w:author="Autor">
                        <w:r>
                          <w:rPr>
                            <w:noProof/>
                          </w:rPr>
                          <w:t>25</w:t>
                        </w:r>
                      </w:ins>
                      <w:del w:id="918" w:author="Autor">
                        <w:r w:rsidDel="005137DD">
                          <w:rPr>
                            <w:noProof/>
                          </w:rPr>
                          <w:delText>22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916"/>
                      <w:r>
                        <w:t>: Parameters of the MLME-ASSOCIATE.response primitive</w:t>
                      </w:r>
                    </w:p>
                    <w:p w14:paraId="4A5AAAD7" w14:textId="77777777" w:rsidR="003F630F" w:rsidRPr="00562730" w:rsidDel="00271289" w:rsidRDefault="003F630F">
                      <w:pPr>
                        <w:rPr>
                          <w:del w:id="919" w:author="Autor"/>
                          <w:i/>
                          <w:lang w:val="de-DE"/>
                        </w:rPr>
                      </w:pPr>
                    </w:p>
                    <w:p w14:paraId="1358D4C6" w14:textId="77777777" w:rsidR="003F630F" w:rsidRDefault="003F630F"/>
                    <w:p w14:paraId="0DBA184D" w14:textId="77777777" w:rsidR="003F630F" w:rsidDel="00271289" w:rsidRDefault="003F630F" w:rsidP="00453042">
                      <w:pPr>
                        <w:pStyle w:val="Beschriftung"/>
                        <w:jc w:val="center"/>
                        <w:rPr>
                          <w:del w:id="920" w:author="Autor"/>
                        </w:rPr>
                      </w:pPr>
                    </w:p>
                    <w:p w14:paraId="3742E7AA" w14:textId="59FE07F6" w:rsidR="003F630F" w:rsidRPr="00562730" w:rsidDel="00271289" w:rsidRDefault="003F630F">
                      <w:pPr>
                        <w:pStyle w:val="Beschriftung"/>
                        <w:jc w:val="center"/>
                        <w:rPr>
                          <w:del w:id="921" w:author="Autor"/>
                          <w:lang w:val="de-DE"/>
                        </w:rPr>
                        <w:pPrChange w:id="922" w:author="Bober, Kai Lennert" w:date="2019-07-12T15:58:00Z">
                          <w:pPr/>
                        </w:pPrChange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C44223" w14:textId="6B6D1441" w:rsidR="005730DD" w:rsidRPr="00C733A5" w:rsidDel="0026662C" w:rsidRDefault="005730DD" w:rsidP="005730DD">
      <w:pPr>
        <w:rPr>
          <w:del w:id="923" w:author="Autor"/>
        </w:rPr>
      </w:pPr>
    </w:p>
    <w:p w14:paraId="0A2A0DD6" w14:textId="1B47EA51" w:rsidR="005730DD" w:rsidRPr="0054610B" w:rsidDel="0026662C" w:rsidRDefault="005730DD" w:rsidP="0015365E">
      <w:pPr>
        <w:pStyle w:val="tg13-h3"/>
        <w:rPr>
          <w:del w:id="924" w:author="Autor"/>
          <w:highlight w:val="yellow"/>
        </w:rPr>
      </w:pPr>
      <w:bookmarkStart w:id="925" w:name="_Toc9332438"/>
      <w:del w:id="926" w:author="Autor">
        <w:r w:rsidRPr="0054610B" w:rsidDel="0026662C">
          <w:rPr>
            <w:highlight w:val="yellow"/>
          </w:rPr>
          <w:delText>MLME-AUTHENTICATE</w:delText>
        </w:r>
        <w:bookmarkEnd w:id="925"/>
      </w:del>
    </w:p>
    <w:p w14:paraId="0A618B69" w14:textId="664596E6" w:rsidR="005730DD" w:rsidRPr="0054610B" w:rsidDel="0026662C" w:rsidRDefault="005730DD" w:rsidP="005730DD">
      <w:pPr>
        <w:rPr>
          <w:del w:id="927" w:author="Autor"/>
          <w:highlight w:val="yellow"/>
        </w:rPr>
      </w:pPr>
    </w:p>
    <w:p w14:paraId="5B2DE541" w14:textId="1CC94CC8" w:rsidR="005730DD" w:rsidRPr="0054610B" w:rsidDel="0026662C" w:rsidRDefault="005730DD" w:rsidP="005730DD">
      <w:pPr>
        <w:rPr>
          <w:del w:id="928" w:author="Autor"/>
          <w:highlight w:val="yellow"/>
        </w:rPr>
      </w:pPr>
      <w:del w:id="929" w:author="Autor">
        <w:r w:rsidRPr="0054610B" w:rsidDel="0026662C">
          <w:rPr>
            <w:highlight w:val="yellow"/>
          </w:rPr>
          <w:delText>The MLME-AUTHENTICATE primitive is used to perform authentication after a previous association procedure led to the result that further authentication is required.</w:delText>
        </w:r>
      </w:del>
    </w:p>
    <w:p w14:paraId="0AC0CB9A" w14:textId="719354A4" w:rsidR="005730DD" w:rsidRPr="0054610B" w:rsidDel="0026662C" w:rsidRDefault="005730DD" w:rsidP="005730DD">
      <w:pPr>
        <w:rPr>
          <w:del w:id="930" w:author="Autor"/>
          <w:highlight w:val="yellow"/>
        </w:rPr>
      </w:pPr>
    </w:p>
    <w:p w14:paraId="214F9662" w14:textId="3C231C6D" w:rsidR="005730DD" w:rsidRPr="0054610B" w:rsidDel="0026662C" w:rsidRDefault="005730DD" w:rsidP="00290347">
      <w:pPr>
        <w:pStyle w:val="tg13-h4"/>
        <w:rPr>
          <w:del w:id="931" w:author="Autor"/>
          <w:highlight w:val="yellow"/>
        </w:rPr>
      </w:pPr>
      <w:bookmarkStart w:id="932" w:name="_Ref8807273"/>
      <w:bookmarkStart w:id="933" w:name="_Toc9332439"/>
      <w:del w:id="934" w:author="Autor">
        <w:r w:rsidRPr="0054610B" w:rsidDel="0026662C">
          <w:rPr>
            <w:highlight w:val="yellow"/>
          </w:rPr>
          <w:delText>Request</w:delText>
        </w:r>
        <w:bookmarkEnd w:id="932"/>
        <w:bookmarkEnd w:id="933"/>
      </w:del>
    </w:p>
    <w:p w14:paraId="0548F35D" w14:textId="50A4E4BA" w:rsidR="005730DD" w:rsidRPr="0054610B" w:rsidDel="0026662C" w:rsidRDefault="005730DD" w:rsidP="005730DD">
      <w:pPr>
        <w:rPr>
          <w:del w:id="935" w:author="Autor"/>
          <w:highlight w:val="yellow"/>
        </w:rPr>
      </w:pPr>
    </w:p>
    <w:p w14:paraId="5AACEE61" w14:textId="32087A33" w:rsidR="005730DD" w:rsidRPr="0054610B" w:rsidDel="0026662C" w:rsidRDefault="005730DD" w:rsidP="005730DD">
      <w:pPr>
        <w:rPr>
          <w:del w:id="936" w:author="Autor"/>
          <w:highlight w:val="yellow"/>
        </w:rPr>
      </w:pPr>
      <w:del w:id="937" w:author="Autor">
        <w:r w:rsidRPr="0054610B" w:rsidDel="0026662C">
          <w:rPr>
            <w:highlight w:val="yellow"/>
          </w:rPr>
          <w:delText xml:space="preserve">The MLME-AUTHENTICATE.request primitive is issued by the device DME in order to request authentication by an OWPAN coordinator upon receiving an authentication response that indicates the necessity for further authentication. </w:delText>
        </w:r>
      </w:del>
    </w:p>
    <w:p w14:paraId="3741F6E6" w14:textId="0A44CD99" w:rsidR="005730DD" w:rsidRPr="0054610B" w:rsidDel="0026662C" w:rsidRDefault="005730DD" w:rsidP="005730DD">
      <w:pPr>
        <w:rPr>
          <w:del w:id="938" w:author="Autor"/>
          <w:highlight w:val="yellow"/>
        </w:rPr>
      </w:pPr>
    </w:p>
    <w:p w14:paraId="78A9B276" w14:textId="29B5AE46" w:rsidR="005730DD" w:rsidRPr="0054610B" w:rsidDel="0026662C" w:rsidRDefault="005730DD" w:rsidP="005730DD">
      <w:pPr>
        <w:rPr>
          <w:del w:id="939" w:author="Autor"/>
          <w:highlight w:val="yellow"/>
        </w:rPr>
      </w:pPr>
      <w:del w:id="940" w:author="Autor">
        <w:r w:rsidRPr="0054610B" w:rsidDel="0026662C">
          <w:rPr>
            <w:highlight w:val="yellow"/>
          </w:rPr>
          <w:delText xml:space="preserve">The parameters of the primitive are listed in </w:delText>
        </w:r>
        <w:r w:rsidRPr="0054610B" w:rsidDel="0026662C">
          <w:rPr>
            <w:highlight w:val="yellow"/>
          </w:rPr>
          <w:fldChar w:fldCharType="begin"/>
        </w:r>
        <w:r w:rsidRPr="0054610B" w:rsidDel="0026662C">
          <w:rPr>
            <w:highlight w:val="yellow"/>
          </w:rPr>
          <w:delInstrText xml:space="preserve"> REF _Ref1652694 \h </w:delInstrText>
        </w:r>
        <w:r w:rsidDel="0026662C">
          <w:rPr>
            <w:highlight w:val="yellow"/>
          </w:rPr>
          <w:delInstrText xml:space="preserve"> \* MERGEFORMAT </w:delInstrText>
        </w:r>
        <w:r w:rsidRPr="0054610B" w:rsidDel="0026662C">
          <w:rPr>
            <w:highlight w:val="yellow"/>
          </w:rPr>
        </w:r>
        <w:r w:rsidRPr="0054610B" w:rsidDel="0026662C">
          <w:rPr>
            <w:highlight w:val="yellow"/>
          </w:rPr>
          <w:fldChar w:fldCharType="separate"/>
        </w:r>
        <w:r w:rsidR="00F01F34" w:rsidRPr="00F01F34" w:rsidDel="003E4760">
          <w:rPr>
            <w:highlight w:val="yellow"/>
          </w:rPr>
          <w:delText xml:space="preserve">Table </w:delText>
        </w:r>
        <w:r w:rsidR="00F01F34" w:rsidRPr="00F01F34" w:rsidDel="003E4760">
          <w:rPr>
            <w:noProof/>
            <w:highlight w:val="yellow"/>
          </w:rPr>
          <w:delText>23</w:delText>
        </w:r>
        <w:r w:rsidRPr="0054610B" w:rsidDel="0026662C">
          <w:rPr>
            <w:highlight w:val="yellow"/>
          </w:rPr>
          <w:fldChar w:fldCharType="end"/>
        </w:r>
        <w:r w:rsidRPr="0054610B" w:rsidDel="0026662C">
          <w:rPr>
            <w:highlight w:val="yellow"/>
          </w:rPr>
          <w:delText>.</w:delText>
        </w:r>
      </w:del>
    </w:p>
    <w:p w14:paraId="21306210" w14:textId="39EB8986" w:rsidR="005730DD" w:rsidRPr="0054610B" w:rsidDel="0026662C" w:rsidRDefault="005730DD" w:rsidP="005730DD">
      <w:pPr>
        <w:rPr>
          <w:del w:id="941" w:author="Autor"/>
          <w:highlight w:val="yellow"/>
        </w:rPr>
      </w:pPr>
    </w:p>
    <w:p w14:paraId="582EC9C4" w14:textId="65D11C03" w:rsidR="005730DD" w:rsidRPr="0054610B" w:rsidDel="0026662C" w:rsidRDefault="005730DD" w:rsidP="005730DD">
      <w:pPr>
        <w:rPr>
          <w:del w:id="942" w:author="Autor"/>
          <w:highlight w:val="yellow"/>
        </w:rPr>
      </w:pPr>
      <w:del w:id="943" w:author="Autor">
        <w:r w:rsidRPr="0054610B" w:rsidDel="0026662C">
          <w:rPr>
            <w:noProof/>
            <w:highlight w:val="yellow"/>
            <w:lang w:val="de-DE" w:eastAsia="de-DE"/>
          </w:rPr>
          <mc:AlternateContent>
            <mc:Choice Requires="wps">
              <w:drawing>
                <wp:inline distT="0" distB="0" distL="0" distR="0" wp14:anchorId="6D738694" wp14:editId="38F7D1A1">
                  <wp:extent cx="6400800" cy="1887416"/>
                  <wp:effectExtent l="0" t="0" r="0" b="0"/>
                  <wp:docPr id="38" name="Textfeld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1887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9847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24"/>
                                <w:gridCol w:w="1628"/>
                                <w:gridCol w:w="1643"/>
                                <w:gridCol w:w="4252"/>
                              </w:tblGrid>
                              <w:tr w:rsidR="003F630F" w14:paraId="30438DB0" w14:textId="77777777" w:rsidTr="00D62E10">
                                <w:tc>
                                  <w:tcPr>
                                    <w:tcW w:w="2324" w:type="dxa"/>
                                    <w:vAlign w:val="center"/>
                                  </w:tcPr>
                                  <w:p w14:paraId="1CBE263F" w14:textId="77777777" w:rsidR="003F630F" w:rsidRPr="00492113" w:rsidRDefault="003F630F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92113">
                                      <w:rPr>
                                        <w:b/>
                                      </w:rPr>
                                      <w:t>Parameter name</w:t>
                                    </w:r>
                                  </w:p>
                                </w:tc>
                                <w:tc>
                                  <w:tcPr>
                                    <w:tcW w:w="1628" w:type="dxa"/>
                                    <w:vAlign w:val="center"/>
                                  </w:tcPr>
                                  <w:p w14:paraId="45CE0F49" w14:textId="77777777" w:rsidR="003F630F" w:rsidRPr="00492113" w:rsidRDefault="003F630F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vAlign w:val="center"/>
                                  </w:tcPr>
                                  <w:p w14:paraId="0D2D398A" w14:textId="77777777" w:rsidR="003F630F" w:rsidRPr="00492113" w:rsidRDefault="003F630F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Value range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  <w:vAlign w:val="center"/>
                                  </w:tcPr>
                                  <w:p w14:paraId="1B052AB1" w14:textId="77777777" w:rsidR="003F630F" w:rsidRPr="00492113" w:rsidRDefault="003F630F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92113">
                                      <w:rPr>
                                        <w:b/>
                                      </w:rPr>
                                      <w:t>Paramete</w:t>
                                    </w:r>
                                    <w:r>
                                      <w:rPr>
                                        <w:b/>
                                      </w:rPr>
                                      <w:t>r descri</w:t>
                                    </w:r>
                                    <w:r w:rsidRPr="00492113">
                                      <w:rPr>
                                        <w:b/>
                                      </w:rPr>
                                      <w:t>ption</w:t>
                                    </w:r>
                                  </w:p>
                                </w:tc>
                              </w:tr>
                              <w:tr w:rsidR="003F630F" w14:paraId="5A762706" w14:textId="77777777" w:rsidTr="00D62E10">
                                <w:tc>
                                  <w:tcPr>
                                    <w:tcW w:w="2324" w:type="dxa"/>
                                    <w:vAlign w:val="center"/>
                                  </w:tcPr>
                                  <w:p w14:paraId="2A9F540F" w14:textId="77777777" w:rsidR="003F630F" w:rsidRPr="006E5ADD" w:rsidRDefault="003F630F" w:rsidP="00D62E10">
                                    <w:r>
                                      <w:t>OwpanId</w:t>
                                    </w:r>
                                  </w:p>
                                </w:tc>
                                <w:tc>
                                  <w:tcPr>
                                    <w:tcW w:w="1628" w:type="dxa"/>
                                    <w:vAlign w:val="center"/>
                                  </w:tcPr>
                                  <w:p w14:paraId="3D6882FD" w14:textId="77777777" w:rsidR="003F630F" w:rsidRDefault="003F630F" w:rsidP="00D62E10">
                                    <w:pPr>
                                      <w:jc w:val="center"/>
                                    </w:pPr>
                                    <w:r>
                                      <w:t>MAC-48 Address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vAlign w:val="center"/>
                                  </w:tcPr>
                                  <w:p w14:paraId="6D75FEF2" w14:textId="77777777" w:rsidR="003F630F" w:rsidRDefault="003F630F" w:rsidP="00D62E10">
                                    <w:pPr>
                                      <w:jc w:val="left"/>
                                    </w:pPr>
                                    <w:r>
                                      <w:t>Observed OWPAN IDs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14:paraId="62C27E5A" w14:textId="77777777" w:rsidR="003F630F" w:rsidRPr="006E5ADD" w:rsidRDefault="003F630F" w:rsidP="00D62E10">
                                    <w:r>
                                      <w:t xml:space="preserve">The ID of the OWPAN to request authentication </w:t>
                                    </w:r>
                                    <w:proofErr w:type="gramStart"/>
                                    <w:r>
                                      <w:t>from</w:t>
                                    </w:r>
                                    <w:proofErr w:type="gramEnd"/>
                                    <w:r>
                                      <w:t>.</w:t>
                                    </w:r>
                                  </w:p>
                                </w:tc>
                              </w:tr>
                              <w:tr w:rsidR="003F630F" w14:paraId="23260B0A" w14:textId="77777777" w:rsidTr="00D62E10">
                                <w:tc>
                                  <w:tcPr>
                                    <w:tcW w:w="2324" w:type="dxa"/>
                                    <w:vAlign w:val="center"/>
                                  </w:tcPr>
                                  <w:p w14:paraId="01C3F357" w14:textId="77777777" w:rsidR="003F630F" w:rsidRDefault="003F630F" w:rsidP="00D62E10">
                                    <w:r w:rsidRPr="006E5ADD">
                                      <w:t>SecurityType</w:t>
                                    </w:r>
                                  </w:p>
                                </w:tc>
                                <w:tc>
                                  <w:tcPr>
                                    <w:tcW w:w="1628" w:type="dxa"/>
                                    <w:vAlign w:val="center"/>
                                  </w:tcPr>
                                  <w:p w14:paraId="555B0222" w14:textId="77777777" w:rsidR="003F630F" w:rsidRDefault="003F630F" w:rsidP="00D62E10">
                                    <w:pPr>
                                      <w:jc w:val="center"/>
                                    </w:pPr>
                                    <w:r>
                                      <w:t>integer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vAlign w:val="center"/>
                                  </w:tcPr>
                                  <w:p w14:paraId="1F6DAEAB" w14:textId="3E7FAEBB" w:rsidR="003F630F" w:rsidRDefault="003F630F" w:rsidP="00D62E10">
                                    <w:pPr>
                                      <w:jc w:val="center"/>
                                    </w:pPr>
                                    <w:r>
                                      <w:t xml:space="preserve">IDs as defined in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REF _Ref1660759 \h </w:instrText>
                                    </w:r>
                                    <w:r>
                                      <w:fldChar w:fldCharType="separate"/>
                                    </w:r>
                                    <w:ins w:id="944" w:author="Autor">
                                      <w:r>
                                        <w:rPr>
                                          <w:b/>
                                          <w:bCs/>
                                          <w:lang w:val="de-DE"/>
                                        </w:rPr>
                                        <w:t>Fehler! Verweisquelle konnte nicht gefunden werden.</w:t>
                                      </w:r>
                                    </w:ins>
                                    <w:del w:id="945" w:author="Autor">
                                      <w:r w:rsidDel="003E4760">
                                        <w:delText xml:space="preserve">Table </w:delText>
                                      </w:r>
                                      <w:r w:rsidDel="003E4760">
                                        <w:rPr>
                                          <w:noProof/>
                                        </w:rPr>
                                        <w:delText>8</w:delText>
                                      </w:r>
                                      <w:r w:rsidDel="003E4760">
                                        <w:noBreakHyphen/>
                                      </w:r>
                                      <w:r w:rsidDel="003E4760">
                                        <w:rPr>
                                          <w:noProof/>
                                        </w:rPr>
                                        <w:delText>1</w:delText>
                                      </w:r>
                                    </w:del>
                                    <w: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14:paraId="4DD29835" w14:textId="08CD3733" w:rsidR="003F630F" w:rsidRDefault="003F630F" w:rsidP="00D62E10">
                                    <w:r w:rsidRPr="006E5ADD">
                                      <w:t xml:space="preserve">The type of </w:t>
                                    </w:r>
                                    <w:r>
                                      <w:t xml:space="preserve">security as specified in clause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REF _Ref532821548 \r \h </w:instrText>
                                    </w:r>
                                    <w:r>
                                      <w:fldChar w:fldCharType="separate"/>
                                    </w:r>
                                    <w:ins w:id="946" w:author="Autor">
                                      <w:r>
                                        <w:rPr>
                                          <w:b/>
                                          <w:bCs/>
                                          <w:lang w:val="de-DE"/>
                                        </w:rPr>
                                        <w:t>Fehler! Verweisquelle konnte nicht gefunden werden.</w:t>
                                      </w:r>
                                    </w:ins>
                                    <w:del w:id="947" w:author="Autor">
                                      <w:r w:rsidDel="003E4760">
                                        <w:delText>8</w:delText>
                                      </w:r>
                                    </w:del>
                                    <w:r>
                                      <w:fldChar w:fldCharType="end"/>
                                    </w:r>
                                    <w:r>
                                      <w:t>.</w:t>
                                    </w:r>
                                  </w:p>
                                </w:tc>
                              </w:tr>
                              <w:tr w:rsidR="003F630F" w14:paraId="7E7FE60B" w14:textId="77777777" w:rsidTr="00D62E10">
                                <w:tc>
                                  <w:tcPr>
                                    <w:tcW w:w="2324" w:type="dxa"/>
                                    <w:vAlign w:val="center"/>
                                  </w:tcPr>
                                  <w:p w14:paraId="058233B0" w14:textId="77777777" w:rsidR="003F630F" w:rsidRDefault="003F630F" w:rsidP="00D62E10">
                                    <w:r w:rsidRPr="006E5ADD">
                                      <w:t>AuthenticationDetails</w:t>
                                    </w:r>
                                  </w:p>
                                </w:tc>
                                <w:tc>
                                  <w:tcPr>
                                    <w:tcW w:w="1628" w:type="dxa"/>
                                    <w:vAlign w:val="center"/>
                                  </w:tcPr>
                                  <w:p w14:paraId="6F058B20" w14:textId="77777777" w:rsidR="003F630F" w:rsidRDefault="003F630F" w:rsidP="00D62E10">
                                    <w:pPr>
                                      <w:keepNext/>
                                      <w:jc w:val="center"/>
                                    </w:pPr>
                                    <w:r w:rsidRPr="006E5ADD">
                                      <w:t>variable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vAlign w:val="center"/>
                                  </w:tcPr>
                                  <w:p w14:paraId="42B74090" w14:textId="77777777" w:rsidR="003F630F" w:rsidRDefault="003F630F" w:rsidP="00D62E10">
                                    <w:pPr>
                                      <w:keepNext/>
                                      <w:jc w:val="center"/>
                                    </w:pPr>
                                    <w:r w:rsidRPr="006E5ADD">
                                      <w:t>variable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14:paraId="0B34AA8F" w14:textId="77777777" w:rsidR="003F630F" w:rsidRDefault="003F630F" w:rsidP="00D62E10">
                                    <w:pPr>
                                      <w:keepNext/>
                                    </w:pPr>
                                    <w:r w:rsidRPr="006E5ADD">
                                      <w:t>The type-specific security information. Format depends on the SecurityType parameter.</w:t>
                                    </w:r>
                                  </w:p>
                                </w:tc>
                              </w:tr>
                            </w:tbl>
                            <w:p w14:paraId="0BA939BF" w14:textId="70EA5F58" w:rsidR="003F630F" w:rsidRPr="002B320D" w:rsidRDefault="003F630F" w:rsidP="00290347">
                              <w:pPr>
                                <w:pStyle w:val="Beschriftung"/>
                                <w:jc w:val="center"/>
                              </w:pPr>
                              <w:bookmarkStart w:id="948" w:name="_Ref1652694"/>
                              <w:r>
                                <w:t xml:space="preserve">Table </w:t>
                              </w:r>
                              <w:r w:rsidR="00570CFC">
                                <w:fldChar w:fldCharType="begin"/>
                              </w:r>
                              <w:r w:rsidR="00570CFC">
                                <w:instrText xml:space="preserve"> SEQ Table \* ARABIC \s 1 </w:instrText>
                              </w:r>
                              <w:r w:rsidR="00570CFC">
                                <w:fldChar w:fldCharType="separate"/>
                              </w:r>
                              <w:ins w:id="949" w:author="Autor">
                                <w:r>
                                  <w:rPr>
                                    <w:noProof/>
                                  </w:rPr>
                                  <w:t>26</w:t>
                                </w:r>
                              </w:ins>
                              <w:del w:id="950" w:author="Autor">
                                <w:r w:rsidDel="005137DD">
                                  <w:rPr>
                                    <w:noProof/>
                                  </w:rPr>
                                  <w:delText>23</w:delText>
                                </w:r>
                              </w:del>
                              <w:r w:rsidR="00570CFC">
                                <w:rPr>
                                  <w:noProof/>
                                </w:rPr>
                                <w:fldChar w:fldCharType="end"/>
                              </w:r>
                              <w:bookmarkEnd w:id="948"/>
                              <w:r>
                                <w:t>: Parameters of the MLME-AUTHENTICATE.request primitive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6D738694" id="Textfeld 38" o:spid="_x0000_s1036" type="#_x0000_t202" style="width:7in;height:1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" stroked="f">
                  <v:textbox>
                    <w:txbxContent>
                      <w:tbl>
                        <w:tblPr>
                          <w:tblStyle w:val="Tabellenraster"/>
                          <w:tblW w:w="9847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324"/>
                          <w:gridCol w:w="1628"/>
                          <w:gridCol w:w="1643"/>
                          <w:gridCol w:w="4252"/>
                        </w:tblGrid>
                        <w:tr w:rsidR="003F630F" w14:paraId="30438DB0" w14:textId="77777777" w:rsidTr="00D62E10">
                          <w:tc>
                            <w:tcPr>
                              <w:tcW w:w="2324" w:type="dxa"/>
                              <w:vAlign w:val="center"/>
                            </w:tcPr>
                            <w:p w14:paraId="1CBE263F" w14:textId="77777777" w:rsidR="003F630F" w:rsidRPr="00492113" w:rsidRDefault="003F630F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92113">
                                <w:rPr>
                                  <w:b/>
                                </w:rPr>
                                <w:t>Parameter name</w:t>
                              </w:r>
                            </w:p>
                          </w:tc>
                          <w:tc>
                            <w:tcPr>
                              <w:tcW w:w="1628" w:type="dxa"/>
                              <w:vAlign w:val="center"/>
                            </w:tcPr>
                            <w:p w14:paraId="45CE0F49" w14:textId="77777777" w:rsidR="003F630F" w:rsidRPr="00492113" w:rsidRDefault="003F630F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1643" w:type="dxa"/>
                              <w:vAlign w:val="center"/>
                            </w:tcPr>
                            <w:p w14:paraId="0D2D398A" w14:textId="77777777" w:rsidR="003F630F" w:rsidRPr="00492113" w:rsidRDefault="003F630F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Value range</w:t>
                              </w:r>
                            </w:p>
                          </w:tc>
                          <w:tc>
                            <w:tcPr>
                              <w:tcW w:w="4252" w:type="dxa"/>
                              <w:vAlign w:val="center"/>
                            </w:tcPr>
                            <w:p w14:paraId="1B052AB1" w14:textId="77777777" w:rsidR="003F630F" w:rsidRPr="00492113" w:rsidRDefault="003F630F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92113">
                                <w:rPr>
                                  <w:b/>
                                </w:rPr>
                                <w:t>Paramete</w:t>
                              </w:r>
                              <w:r>
                                <w:rPr>
                                  <w:b/>
                                </w:rPr>
                                <w:t>r descri</w:t>
                              </w:r>
                              <w:r w:rsidRPr="00492113">
                                <w:rPr>
                                  <w:b/>
                                </w:rPr>
                                <w:t>ption</w:t>
                              </w:r>
                            </w:p>
                          </w:tc>
                        </w:tr>
                        <w:tr w:rsidR="003F630F" w14:paraId="5A762706" w14:textId="77777777" w:rsidTr="00D62E10">
                          <w:tc>
                            <w:tcPr>
                              <w:tcW w:w="2324" w:type="dxa"/>
                              <w:vAlign w:val="center"/>
                            </w:tcPr>
                            <w:p w14:paraId="2A9F540F" w14:textId="77777777" w:rsidR="003F630F" w:rsidRPr="006E5ADD" w:rsidRDefault="003F630F" w:rsidP="00D62E10">
                              <w:r>
                                <w:t>OwpanId</w:t>
                              </w:r>
                            </w:p>
                          </w:tc>
                          <w:tc>
                            <w:tcPr>
                              <w:tcW w:w="1628" w:type="dxa"/>
                              <w:vAlign w:val="center"/>
                            </w:tcPr>
                            <w:p w14:paraId="3D6882FD" w14:textId="77777777" w:rsidR="003F630F" w:rsidRDefault="003F630F" w:rsidP="00D62E10">
                              <w:pPr>
                                <w:jc w:val="center"/>
                              </w:pPr>
                              <w:r>
                                <w:t>MAC-48 Address</w:t>
                              </w:r>
                            </w:p>
                          </w:tc>
                          <w:tc>
                            <w:tcPr>
                              <w:tcW w:w="1643" w:type="dxa"/>
                              <w:vAlign w:val="center"/>
                            </w:tcPr>
                            <w:p w14:paraId="6D75FEF2" w14:textId="77777777" w:rsidR="003F630F" w:rsidRDefault="003F630F" w:rsidP="00D62E10">
                              <w:pPr>
                                <w:jc w:val="left"/>
                              </w:pPr>
                              <w:r>
                                <w:t>Observed OWPAN IDs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14:paraId="62C27E5A" w14:textId="77777777" w:rsidR="003F630F" w:rsidRPr="006E5ADD" w:rsidRDefault="003F630F" w:rsidP="00D62E10">
                              <w:r>
                                <w:t xml:space="preserve">The ID of the OWPAN to request authentication </w:t>
                              </w:r>
                              <w:proofErr w:type="gramStart"/>
                              <w:r>
                                <w:t>from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c>
                        </w:tr>
                        <w:tr w:rsidR="003F630F" w14:paraId="23260B0A" w14:textId="77777777" w:rsidTr="00D62E10">
                          <w:tc>
                            <w:tcPr>
                              <w:tcW w:w="2324" w:type="dxa"/>
                              <w:vAlign w:val="center"/>
                            </w:tcPr>
                            <w:p w14:paraId="01C3F357" w14:textId="77777777" w:rsidR="003F630F" w:rsidRDefault="003F630F" w:rsidP="00D62E10">
                              <w:r w:rsidRPr="006E5ADD">
                                <w:t>SecurityType</w:t>
                              </w:r>
                            </w:p>
                          </w:tc>
                          <w:tc>
                            <w:tcPr>
                              <w:tcW w:w="1628" w:type="dxa"/>
                              <w:vAlign w:val="center"/>
                            </w:tcPr>
                            <w:p w14:paraId="555B0222" w14:textId="77777777" w:rsidR="003F630F" w:rsidRDefault="003F630F" w:rsidP="00D62E10">
                              <w:pPr>
                                <w:jc w:val="center"/>
                              </w:pPr>
                              <w:r>
                                <w:t>integer</w:t>
                              </w:r>
                            </w:p>
                          </w:tc>
                          <w:tc>
                            <w:tcPr>
                              <w:tcW w:w="1643" w:type="dxa"/>
                              <w:vAlign w:val="center"/>
                            </w:tcPr>
                            <w:p w14:paraId="1F6DAEAB" w14:textId="3E7FAEBB" w:rsidR="003F630F" w:rsidRDefault="003F630F" w:rsidP="00D62E10">
                              <w:pPr>
                                <w:jc w:val="center"/>
                              </w:pPr>
                              <w:r>
                                <w:t xml:space="preserve">IDs as defined in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REF _Ref1660759 \h </w:instrText>
                              </w:r>
                              <w:r>
                                <w:fldChar w:fldCharType="separate"/>
                              </w:r>
                              <w:ins w:id="953" w:author="Autor">
                                <w:r>
                                  <w:rPr>
                                    <w:b/>
                                    <w:bCs/>
                                    <w:lang w:val="de-DE"/>
                                  </w:rPr>
                                  <w:t>Fehler! Verweisquelle konnte nicht gefunden werden.</w:t>
                                </w:r>
                              </w:ins>
                              <w:del w:id="954" w:author="Autor">
                                <w:r w:rsidDel="003E4760">
                                  <w:delText xml:space="preserve">Table </w:delText>
                                </w:r>
                                <w:r w:rsidDel="003E4760">
                                  <w:rPr>
                                    <w:noProof/>
                                  </w:rPr>
                                  <w:delText>8</w:delText>
                                </w:r>
                                <w:r w:rsidDel="003E4760">
                                  <w:noBreakHyphen/>
                                </w:r>
                                <w:r w:rsidDel="003E4760">
                                  <w:rPr>
                                    <w:noProof/>
                                  </w:rPr>
                                  <w:delText>1</w:delText>
                                </w:r>
                              </w:del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14:paraId="4DD29835" w14:textId="08CD3733" w:rsidR="003F630F" w:rsidRDefault="003F630F" w:rsidP="00D62E10">
                              <w:r w:rsidRPr="006E5ADD">
                                <w:t xml:space="preserve">The type of </w:t>
                              </w:r>
                              <w:r>
                                <w:t xml:space="preserve">security as specified in clause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REF _Ref532821548 \r \h </w:instrText>
                              </w:r>
                              <w:r>
                                <w:fldChar w:fldCharType="separate"/>
                              </w:r>
                              <w:ins w:id="955" w:author="Autor">
                                <w:r>
                                  <w:rPr>
                                    <w:b/>
                                    <w:bCs/>
                                    <w:lang w:val="de-DE"/>
                                  </w:rPr>
                                  <w:t>Fehler! Verweisquelle konnte nicht gefunden werden.</w:t>
                                </w:r>
                              </w:ins>
                              <w:del w:id="956" w:author="Autor">
                                <w:r w:rsidDel="003E4760">
                                  <w:delText>8</w:delText>
                                </w:r>
                              </w:del>
                              <w:r>
                                <w:fldChar w:fldCharType="end"/>
                              </w:r>
                              <w:r>
                                <w:t>.</w:t>
                              </w:r>
                            </w:p>
                          </w:tc>
                        </w:tr>
                        <w:tr w:rsidR="003F630F" w14:paraId="7E7FE60B" w14:textId="77777777" w:rsidTr="00D62E10">
                          <w:tc>
                            <w:tcPr>
                              <w:tcW w:w="2324" w:type="dxa"/>
                              <w:vAlign w:val="center"/>
                            </w:tcPr>
                            <w:p w14:paraId="058233B0" w14:textId="77777777" w:rsidR="003F630F" w:rsidRDefault="003F630F" w:rsidP="00D62E10">
                              <w:r w:rsidRPr="006E5ADD">
                                <w:t>AuthenticationDetails</w:t>
                              </w:r>
                            </w:p>
                          </w:tc>
                          <w:tc>
                            <w:tcPr>
                              <w:tcW w:w="1628" w:type="dxa"/>
                              <w:vAlign w:val="center"/>
                            </w:tcPr>
                            <w:p w14:paraId="6F058B20" w14:textId="77777777" w:rsidR="003F630F" w:rsidRDefault="003F630F" w:rsidP="00D62E10">
                              <w:pPr>
                                <w:keepNext/>
                                <w:jc w:val="center"/>
                              </w:pPr>
                              <w:r w:rsidRPr="006E5ADD">
                                <w:t>variable</w:t>
                              </w:r>
                            </w:p>
                          </w:tc>
                          <w:tc>
                            <w:tcPr>
                              <w:tcW w:w="1643" w:type="dxa"/>
                              <w:vAlign w:val="center"/>
                            </w:tcPr>
                            <w:p w14:paraId="42B74090" w14:textId="77777777" w:rsidR="003F630F" w:rsidRDefault="003F630F" w:rsidP="00D62E10">
                              <w:pPr>
                                <w:keepNext/>
                                <w:jc w:val="center"/>
                              </w:pPr>
                              <w:r w:rsidRPr="006E5ADD">
                                <w:t>variable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14:paraId="0B34AA8F" w14:textId="77777777" w:rsidR="003F630F" w:rsidRDefault="003F630F" w:rsidP="00D62E10">
                              <w:pPr>
                                <w:keepNext/>
                              </w:pPr>
                              <w:r w:rsidRPr="006E5ADD">
                                <w:t>The type-specific security information. Format depends on the SecurityType parameter.</w:t>
                              </w:r>
                            </w:p>
                          </w:tc>
                        </w:tr>
                      </w:tbl>
                      <w:p w14:paraId="0BA939BF" w14:textId="70EA5F58" w:rsidR="003F630F" w:rsidRPr="002B320D" w:rsidRDefault="003F630F" w:rsidP="00290347">
                        <w:pPr>
                          <w:pStyle w:val="Beschriftung"/>
                          <w:jc w:val="center"/>
                        </w:pPr>
                        <w:bookmarkStart w:id="957" w:name="_Ref1652694"/>
                        <w:r>
                          <w:t xml:space="preserve">Table </w:t>
                        </w:r>
                        <w:fldSimple w:instr=" SEQ Table \* ARABIC \s 1 ">
                          <w:ins w:id="958" w:author="Autor">
                            <w:r>
                              <w:rPr>
                                <w:noProof/>
                              </w:rPr>
                              <w:t>26</w:t>
                            </w:r>
                          </w:ins>
                          <w:del w:id="959" w:author="Autor">
                            <w:r w:rsidDel="005137DD">
                              <w:rPr>
                                <w:noProof/>
                              </w:rPr>
                              <w:delText>23</w:delText>
                            </w:r>
                          </w:del>
                        </w:fldSimple>
                        <w:bookmarkEnd w:id="957"/>
                        <w:r>
                          <w:t>: Parameters of the MLME-AUTHENTICATE.request primitive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  <w:bookmarkStart w:id="951" w:name="_Ref8807286"/>
      </w:del>
    </w:p>
    <w:p w14:paraId="15FF48C3" w14:textId="22FE6117" w:rsidR="005730DD" w:rsidRPr="0054610B" w:rsidDel="0026662C" w:rsidRDefault="005730DD" w:rsidP="00290347">
      <w:pPr>
        <w:pStyle w:val="tg13-h4"/>
        <w:rPr>
          <w:del w:id="952" w:author="Autor"/>
          <w:highlight w:val="yellow"/>
        </w:rPr>
      </w:pPr>
      <w:bookmarkStart w:id="953" w:name="_Ref8820517"/>
      <w:bookmarkStart w:id="954" w:name="_Toc9332440"/>
      <w:del w:id="955" w:author="Autor">
        <w:r w:rsidRPr="0054610B" w:rsidDel="0026662C">
          <w:rPr>
            <w:highlight w:val="yellow"/>
          </w:rPr>
          <w:delText>Confirm</w:delText>
        </w:r>
        <w:bookmarkEnd w:id="953"/>
        <w:bookmarkEnd w:id="954"/>
        <w:r w:rsidRPr="0054610B" w:rsidDel="0026662C">
          <w:rPr>
            <w:highlight w:val="yellow"/>
          </w:rPr>
          <w:delText xml:space="preserve"> </w:delText>
        </w:r>
      </w:del>
    </w:p>
    <w:p w14:paraId="7D970B2C" w14:textId="13DF6B73" w:rsidR="005730DD" w:rsidRPr="0054610B" w:rsidDel="0026662C" w:rsidRDefault="005730DD" w:rsidP="005730DD">
      <w:pPr>
        <w:rPr>
          <w:del w:id="956" w:author="Autor"/>
          <w:highlight w:val="yellow"/>
        </w:rPr>
      </w:pPr>
    </w:p>
    <w:p w14:paraId="269488E1" w14:textId="4BBCF88A" w:rsidR="005730DD" w:rsidRPr="0054610B" w:rsidDel="0026662C" w:rsidRDefault="005730DD" w:rsidP="005730DD">
      <w:pPr>
        <w:rPr>
          <w:del w:id="957" w:author="Autor"/>
          <w:highlight w:val="yellow"/>
        </w:rPr>
      </w:pPr>
      <w:del w:id="958" w:author="Autor">
        <w:r w:rsidRPr="0054610B" w:rsidDel="0026662C">
          <w:rPr>
            <w:highlight w:val="yellow"/>
          </w:rPr>
          <w:delText>The MLME-AUTHENTICATE.confirm primitive is issued by the device MAC as a response to a preceding MLME-AUTHENTICATE.request primitive. It serves reporting the result of the authentication request to the DME.</w:delText>
        </w:r>
      </w:del>
    </w:p>
    <w:p w14:paraId="2B53D6D0" w14:textId="2B979914" w:rsidR="005730DD" w:rsidRPr="0054610B" w:rsidDel="0026662C" w:rsidRDefault="005730DD" w:rsidP="005730DD">
      <w:pPr>
        <w:rPr>
          <w:del w:id="959" w:author="Autor"/>
          <w:highlight w:val="yellow"/>
        </w:rPr>
      </w:pPr>
    </w:p>
    <w:p w14:paraId="4A64B072" w14:textId="4DB188E3" w:rsidR="005730DD" w:rsidRPr="0054610B" w:rsidDel="0026662C" w:rsidRDefault="005730DD" w:rsidP="005730DD">
      <w:pPr>
        <w:rPr>
          <w:del w:id="960" w:author="Autor"/>
          <w:highlight w:val="yellow"/>
        </w:rPr>
      </w:pPr>
      <w:del w:id="961" w:author="Autor">
        <w:r w:rsidRPr="0054610B" w:rsidDel="0026662C">
          <w:rPr>
            <w:highlight w:val="yellow"/>
          </w:rPr>
          <w:delText xml:space="preserve">The parameters of the primitive are listed in </w:delText>
        </w:r>
        <w:r w:rsidRPr="0054610B" w:rsidDel="0026662C">
          <w:rPr>
            <w:highlight w:val="yellow"/>
          </w:rPr>
          <w:fldChar w:fldCharType="begin"/>
        </w:r>
        <w:r w:rsidRPr="0054610B" w:rsidDel="0026662C">
          <w:rPr>
            <w:highlight w:val="yellow"/>
          </w:rPr>
          <w:delInstrText xml:space="preserve"> REF _Ref8807533 \h </w:delInstrText>
        </w:r>
        <w:r w:rsidDel="0026662C">
          <w:rPr>
            <w:highlight w:val="yellow"/>
          </w:rPr>
          <w:delInstrText xml:space="preserve"> \* MERGEFORMAT </w:delInstrText>
        </w:r>
        <w:r w:rsidRPr="0054610B" w:rsidDel="0026662C">
          <w:rPr>
            <w:highlight w:val="yellow"/>
          </w:rPr>
        </w:r>
        <w:r w:rsidRPr="0054610B" w:rsidDel="0026662C">
          <w:rPr>
            <w:highlight w:val="yellow"/>
          </w:rPr>
          <w:fldChar w:fldCharType="separate"/>
        </w:r>
        <w:r w:rsidR="00F01F34" w:rsidRPr="00F01F34" w:rsidDel="003E4760">
          <w:rPr>
            <w:highlight w:val="yellow"/>
          </w:rPr>
          <w:delText xml:space="preserve">Table </w:delText>
        </w:r>
        <w:r w:rsidR="00F01F34" w:rsidRPr="00F01F34" w:rsidDel="003E4760">
          <w:rPr>
            <w:noProof/>
            <w:highlight w:val="yellow"/>
          </w:rPr>
          <w:delText>24</w:delText>
        </w:r>
        <w:r w:rsidRPr="0054610B" w:rsidDel="0026662C">
          <w:rPr>
            <w:highlight w:val="yellow"/>
          </w:rPr>
          <w:fldChar w:fldCharType="end"/>
        </w:r>
        <w:r w:rsidRPr="0054610B" w:rsidDel="0026662C">
          <w:rPr>
            <w:highlight w:val="yellow"/>
          </w:rPr>
          <w:delText>.</w:delText>
        </w:r>
      </w:del>
    </w:p>
    <w:p w14:paraId="13D1D8D0" w14:textId="2EDD5B49" w:rsidR="005730DD" w:rsidRPr="0054610B" w:rsidDel="0026662C" w:rsidRDefault="005730DD" w:rsidP="005730DD">
      <w:pPr>
        <w:rPr>
          <w:del w:id="962" w:author="Autor"/>
          <w:highlight w:val="yellow"/>
        </w:rPr>
      </w:pPr>
    </w:p>
    <w:p w14:paraId="74775D67" w14:textId="15AE2781" w:rsidR="005730DD" w:rsidRPr="0054610B" w:rsidDel="0026662C" w:rsidRDefault="005730DD" w:rsidP="005730DD">
      <w:pPr>
        <w:rPr>
          <w:del w:id="963" w:author="Autor"/>
          <w:highlight w:val="yellow"/>
        </w:rPr>
      </w:pPr>
      <w:del w:id="964" w:author="Autor">
        <w:r w:rsidRPr="0054610B" w:rsidDel="0026662C">
          <w:rPr>
            <w:noProof/>
            <w:highlight w:val="yellow"/>
            <w:lang w:val="de-DE" w:eastAsia="de-DE"/>
          </w:rPr>
          <mc:AlternateContent>
            <mc:Choice Requires="wps">
              <w:drawing>
                <wp:inline distT="0" distB="0" distL="0" distR="0" wp14:anchorId="631B8CE8" wp14:editId="32F99C37">
                  <wp:extent cx="6400800" cy="1381125"/>
                  <wp:effectExtent l="0" t="0" r="0" b="9525"/>
                  <wp:docPr id="335" name="Textfe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1"/>
                                <w:gridCol w:w="1361"/>
                                <w:gridCol w:w="3402"/>
                                <w:gridCol w:w="2830"/>
                              </w:tblGrid>
                              <w:tr w:rsidR="003F630F" w14:paraId="4D30EAAA" w14:textId="77777777" w:rsidTr="00D62E10">
                                <w:tc>
                                  <w:tcPr>
                                    <w:tcW w:w="2041" w:type="dxa"/>
                                    <w:vAlign w:val="center"/>
                                  </w:tcPr>
                                  <w:p w14:paraId="761910B3" w14:textId="77777777" w:rsidR="003F630F" w:rsidRPr="00492113" w:rsidRDefault="003F630F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92113">
                                      <w:rPr>
                                        <w:b/>
                                      </w:rPr>
                                      <w:t>Parameter name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vAlign w:val="center"/>
                                  </w:tcPr>
                                  <w:p w14:paraId="3AA2ABB2" w14:textId="77777777" w:rsidR="003F630F" w:rsidRPr="00492113" w:rsidRDefault="003F630F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vAlign w:val="center"/>
                                  </w:tcPr>
                                  <w:p w14:paraId="0DA1B17F" w14:textId="77777777" w:rsidR="003F630F" w:rsidRPr="00492113" w:rsidRDefault="003F630F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Value range</w:t>
                                    </w:r>
                                  </w:p>
                                </w:tc>
                                <w:tc>
                                  <w:tcPr>
                                    <w:tcW w:w="2830" w:type="dxa"/>
                                    <w:vAlign w:val="center"/>
                                  </w:tcPr>
                                  <w:p w14:paraId="0F2302D9" w14:textId="77777777" w:rsidR="003F630F" w:rsidRPr="00492113" w:rsidRDefault="003F630F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92113">
                                      <w:rPr>
                                        <w:b/>
                                      </w:rPr>
                                      <w:t>Paramete</w:t>
                                    </w:r>
                                    <w:r>
                                      <w:rPr>
                                        <w:b/>
                                      </w:rPr>
                                      <w:t>r descri</w:t>
                                    </w:r>
                                    <w:r w:rsidRPr="00492113">
                                      <w:rPr>
                                        <w:b/>
                                      </w:rPr>
                                      <w:t>ption</w:t>
                                    </w:r>
                                  </w:p>
                                </w:tc>
                              </w:tr>
                              <w:tr w:rsidR="003F630F" w14:paraId="2D97636D" w14:textId="77777777" w:rsidTr="00D62E10">
                                <w:tc>
                                  <w:tcPr>
                                    <w:tcW w:w="2041" w:type="dxa"/>
                                    <w:vAlign w:val="center"/>
                                  </w:tcPr>
                                  <w:p w14:paraId="68A75F8F" w14:textId="77777777" w:rsidR="003F630F" w:rsidRDefault="003F630F" w:rsidP="00D62E10">
                                    <w:r>
                                      <w:t>OwpanId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vAlign w:val="center"/>
                                  </w:tcPr>
                                  <w:p w14:paraId="7809EF0D" w14:textId="77777777" w:rsidR="003F630F" w:rsidRDefault="003F630F" w:rsidP="00D62E10">
                                    <w:pPr>
                                      <w:jc w:val="center"/>
                                    </w:pPr>
                                    <w:r>
                                      <w:t>MAC-48 Address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vAlign w:val="center"/>
                                  </w:tcPr>
                                  <w:p w14:paraId="3024BA76" w14:textId="77777777" w:rsidR="003F630F" w:rsidRDefault="003F630F" w:rsidP="00D62E10">
                                    <w:pPr>
                                      <w:jc w:val="center"/>
                                    </w:pPr>
                                    <w:r>
                                      <w:t>OWPAN IDs for which authentication was requested.</w:t>
                                    </w:r>
                                  </w:p>
                                </w:tc>
                                <w:tc>
                                  <w:tcPr>
                                    <w:tcW w:w="2830" w:type="dxa"/>
                                  </w:tcPr>
                                  <w:p w14:paraId="0C121AB6" w14:textId="77777777" w:rsidR="003F630F" w:rsidRDefault="003F630F" w:rsidP="00D62E10">
                                    <w:r>
                                      <w:t xml:space="preserve">The ID of the OWPAN to request authentication </w:t>
                                    </w:r>
                                    <w:proofErr w:type="gramStart"/>
                                    <w:r>
                                      <w:t>from</w:t>
                                    </w:r>
                                    <w:proofErr w:type="gramEnd"/>
                                    <w:r>
                                      <w:t>.</w:t>
                                    </w:r>
                                  </w:p>
                                </w:tc>
                              </w:tr>
                              <w:tr w:rsidR="003F630F" w14:paraId="2B53B413" w14:textId="77777777" w:rsidTr="00D62E10">
                                <w:tc>
                                  <w:tcPr>
                                    <w:tcW w:w="2041" w:type="dxa"/>
                                    <w:vAlign w:val="center"/>
                                  </w:tcPr>
                                  <w:p w14:paraId="23CE25FD" w14:textId="77777777" w:rsidR="003F630F" w:rsidRDefault="003F630F" w:rsidP="00D62E10">
                                    <w:r>
                                      <w:t>Status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vAlign w:val="center"/>
                                  </w:tcPr>
                                  <w:p w14:paraId="36942923" w14:textId="77777777" w:rsidR="003F630F" w:rsidRDefault="003F630F" w:rsidP="00D62E10">
                                    <w:pPr>
                                      <w:keepNext/>
                                      <w:jc w:val="center"/>
                                    </w:pPr>
                                    <w:r>
                                      <w:t>integer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vAlign w:val="center"/>
                                  </w:tcPr>
                                  <w:p w14:paraId="6CFAEF77" w14:textId="77777777" w:rsidR="003F630F" w:rsidRDefault="003F630F" w:rsidP="00D62E10">
                                    <w:pPr>
                                      <w:keepNext/>
                                      <w:jc w:val="center"/>
                                    </w:pPr>
                                    <w:r>
                                      <w:t xml:space="preserve">Status IDs according to status field in element of clause </w:t>
                                    </w:r>
                                    <w:r w:rsidRPr="0054610B">
                                      <w:rPr>
                                        <w:highlight w:val="yellow"/>
                                      </w:rPr>
                                      <w:t>XXX</w:t>
                                    </w:r>
                                  </w:p>
                                </w:tc>
                                <w:tc>
                                  <w:tcPr>
                                    <w:tcW w:w="2830" w:type="dxa"/>
                                  </w:tcPr>
                                  <w:p w14:paraId="71C19A91" w14:textId="77777777" w:rsidR="003F630F" w:rsidRDefault="003F630F" w:rsidP="00D62E10">
                                    <w:pPr>
                                      <w:keepNext/>
                                    </w:pPr>
                                    <w:r>
                                      <w:t>The result of the authentication process.</w:t>
                                    </w:r>
                                  </w:p>
                                </w:tc>
                              </w:tr>
                            </w:tbl>
                            <w:p w14:paraId="452FF912" w14:textId="76A30F0B" w:rsidR="003F630F" w:rsidRPr="002B320D" w:rsidRDefault="003F630F" w:rsidP="00290347">
                              <w:pPr>
                                <w:pStyle w:val="Beschriftung"/>
                                <w:jc w:val="center"/>
                              </w:pPr>
                              <w:bookmarkStart w:id="965" w:name="_Ref8807533"/>
                              <w:r>
                                <w:t xml:space="preserve">Table </w:t>
                              </w:r>
                              <w:r w:rsidR="00570CFC">
                                <w:fldChar w:fldCharType="begin"/>
                              </w:r>
                              <w:r w:rsidR="00570CFC">
                                <w:instrText xml:space="preserve"> SEQ Table \* ARABIC \s 1 </w:instrText>
                              </w:r>
                              <w:r w:rsidR="00570CFC">
                                <w:fldChar w:fldCharType="separate"/>
                              </w:r>
                              <w:ins w:id="966" w:author="Autor">
                                <w:r>
                                  <w:rPr>
                                    <w:noProof/>
                                  </w:rPr>
                                  <w:t>27</w:t>
                                </w:r>
                              </w:ins>
                              <w:del w:id="967" w:author="Autor">
                                <w:r w:rsidDel="005137DD">
                                  <w:rPr>
                                    <w:noProof/>
                                  </w:rPr>
                                  <w:delText>24</w:delText>
                                </w:r>
                              </w:del>
                              <w:r w:rsidR="00570CFC">
                                <w:rPr>
                                  <w:noProof/>
                                </w:rPr>
                                <w:fldChar w:fldCharType="end"/>
                              </w:r>
                              <w:bookmarkEnd w:id="965"/>
                              <w:r>
                                <w:t>: Parameters of the MLME-AUTHENTICATE.confirm primitive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631B8CE8" id="Textfeld 3" o:spid="_x0000_s1037" type="#_x0000_t202" style="width:7in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" stroked="f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041"/>
                          <w:gridCol w:w="1361"/>
                          <w:gridCol w:w="3402"/>
                          <w:gridCol w:w="2830"/>
                        </w:tblGrid>
                        <w:tr w:rsidR="003F630F" w14:paraId="4D30EAAA" w14:textId="77777777" w:rsidTr="00D62E10">
                          <w:tc>
                            <w:tcPr>
                              <w:tcW w:w="2041" w:type="dxa"/>
                              <w:vAlign w:val="center"/>
                            </w:tcPr>
                            <w:p w14:paraId="761910B3" w14:textId="77777777" w:rsidR="003F630F" w:rsidRPr="00492113" w:rsidRDefault="003F630F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92113">
                                <w:rPr>
                                  <w:b/>
                                </w:rPr>
                                <w:t>Parameter name</w:t>
                              </w:r>
                            </w:p>
                          </w:tc>
                          <w:tc>
                            <w:tcPr>
                              <w:tcW w:w="1361" w:type="dxa"/>
                              <w:vAlign w:val="center"/>
                            </w:tcPr>
                            <w:p w14:paraId="3AA2ABB2" w14:textId="77777777" w:rsidR="003F630F" w:rsidRPr="00492113" w:rsidRDefault="003F630F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3402" w:type="dxa"/>
                              <w:vAlign w:val="center"/>
                            </w:tcPr>
                            <w:p w14:paraId="0DA1B17F" w14:textId="77777777" w:rsidR="003F630F" w:rsidRPr="00492113" w:rsidRDefault="003F630F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Value range</w:t>
                              </w:r>
                            </w:p>
                          </w:tc>
                          <w:tc>
                            <w:tcPr>
                              <w:tcW w:w="2830" w:type="dxa"/>
                              <w:vAlign w:val="center"/>
                            </w:tcPr>
                            <w:p w14:paraId="0F2302D9" w14:textId="77777777" w:rsidR="003F630F" w:rsidRPr="00492113" w:rsidRDefault="003F630F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92113">
                                <w:rPr>
                                  <w:b/>
                                </w:rPr>
                                <w:t>Paramete</w:t>
                              </w:r>
                              <w:r>
                                <w:rPr>
                                  <w:b/>
                                </w:rPr>
                                <w:t>r descri</w:t>
                              </w:r>
                              <w:r w:rsidRPr="00492113">
                                <w:rPr>
                                  <w:b/>
                                </w:rPr>
                                <w:t>ption</w:t>
                              </w:r>
                            </w:p>
                          </w:tc>
                        </w:tr>
                        <w:tr w:rsidR="003F630F" w14:paraId="2D97636D" w14:textId="77777777" w:rsidTr="00D62E10">
                          <w:tc>
                            <w:tcPr>
                              <w:tcW w:w="2041" w:type="dxa"/>
                              <w:vAlign w:val="center"/>
                            </w:tcPr>
                            <w:p w14:paraId="68A75F8F" w14:textId="77777777" w:rsidR="003F630F" w:rsidRDefault="003F630F" w:rsidP="00D62E10">
                              <w:r>
                                <w:t>OwpanId</w:t>
                              </w:r>
                            </w:p>
                          </w:tc>
                          <w:tc>
                            <w:tcPr>
                              <w:tcW w:w="1361" w:type="dxa"/>
                              <w:vAlign w:val="center"/>
                            </w:tcPr>
                            <w:p w14:paraId="7809EF0D" w14:textId="77777777" w:rsidR="003F630F" w:rsidRDefault="003F630F" w:rsidP="00D62E10">
                              <w:pPr>
                                <w:jc w:val="center"/>
                              </w:pPr>
                              <w:r>
                                <w:t>MAC-48 Address</w:t>
                              </w:r>
                            </w:p>
                          </w:tc>
                          <w:tc>
                            <w:tcPr>
                              <w:tcW w:w="3402" w:type="dxa"/>
                              <w:vAlign w:val="center"/>
                            </w:tcPr>
                            <w:p w14:paraId="3024BA76" w14:textId="77777777" w:rsidR="003F630F" w:rsidRDefault="003F630F" w:rsidP="00D62E10">
                              <w:pPr>
                                <w:jc w:val="center"/>
                              </w:pPr>
                              <w:r>
                                <w:t>OWPAN IDs for which authentication was requested.</w:t>
                              </w:r>
                            </w:p>
                          </w:tc>
                          <w:tc>
                            <w:tcPr>
                              <w:tcW w:w="2830" w:type="dxa"/>
                            </w:tcPr>
                            <w:p w14:paraId="0C121AB6" w14:textId="77777777" w:rsidR="003F630F" w:rsidRDefault="003F630F" w:rsidP="00D62E10">
                              <w:r>
                                <w:t xml:space="preserve">The ID of the OWPAN to request authentication </w:t>
                              </w:r>
                              <w:proofErr w:type="gramStart"/>
                              <w:r>
                                <w:t>from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c>
                        </w:tr>
                        <w:tr w:rsidR="003F630F" w14:paraId="2B53B413" w14:textId="77777777" w:rsidTr="00D62E10">
                          <w:tc>
                            <w:tcPr>
                              <w:tcW w:w="2041" w:type="dxa"/>
                              <w:vAlign w:val="center"/>
                            </w:tcPr>
                            <w:p w14:paraId="23CE25FD" w14:textId="77777777" w:rsidR="003F630F" w:rsidRDefault="003F630F" w:rsidP="00D62E10">
                              <w:r>
                                <w:t>Status</w:t>
                              </w:r>
                            </w:p>
                          </w:tc>
                          <w:tc>
                            <w:tcPr>
                              <w:tcW w:w="1361" w:type="dxa"/>
                              <w:vAlign w:val="center"/>
                            </w:tcPr>
                            <w:p w14:paraId="36942923" w14:textId="77777777" w:rsidR="003F630F" w:rsidRDefault="003F630F" w:rsidP="00D62E10">
                              <w:pPr>
                                <w:keepNext/>
                                <w:jc w:val="center"/>
                              </w:pPr>
                              <w:r>
                                <w:t>integer</w:t>
                              </w:r>
                            </w:p>
                          </w:tc>
                          <w:tc>
                            <w:tcPr>
                              <w:tcW w:w="3402" w:type="dxa"/>
                              <w:vAlign w:val="center"/>
                            </w:tcPr>
                            <w:p w14:paraId="6CFAEF77" w14:textId="77777777" w:rsidR="003F630F" w:rsidRDefault="003F630F" w:rsidP="00D62E10">
                              <w:pPr>
                                <w:keepNext/>
                                <w:jc w:val="center"/>
                              </w:pPr>
                              <w:r>
                                <w:t xml:space="preserve">Status IDs according to status field in element of clause </w:t>
                              </w:r>
                              <w:r w:rsidRPr="0054610B">
                                <w:rPr>
                                  <w:highlight w:val="yellow"/>
                                </w:rPr>
                                <w:t>XXX</w:t>
                              </w:r>
                            </w:p>
                          </w:tc>
                          <w:tc>
                            <w:tcPr>
                              <w:tcW w:w="2830" w:type="dxa"/>
                            </w:tcPr>
                            <w:p w14:paraId="71C19A91" w14:textId="77777777" w:rsidR="003F630F" w:rsidRDefault="003F630F" w:rsidP="00D62E10">
                              <w:pPr>
                                <w:keepNext/>
                              </w:pPr>
                              <w:r>
                                <w:t>The result of the authentication process.</w:t>
                              </w:r>
                            </w:p>
                          </w:tc>
                        </w:tr>
                      </w:tbl>
                      <w:p w14:paraId="452FF912" w14:textId="76A30F0B" w:rsidR="003F630F" w:rsidRPr="002B320D" w:rsidRDefault="003F630F" w:rsidP="00290347">
                        <w:pPr>
                          <w:pStyle w:val="Beschriftung"/>
                          <w:jc w:val="center"/>
                        </w:pPr>
                        <w:bookmarkStart w:id="977" w:name="_Ref8807533"/>
                        <w:r>
                          <w:t xml:space="preserve">Table </w:t>
                        </w:r>
                        <w:fldSimple w:instr=" SEQ Table \* ARABIC \s 1 ">
                          <w:ins w:id="978" w:author="Autor">
                            <w:r>
                              <w:rPr>
                                <w:noProof/>
                              </w:rPr>
                              <w:t>27</w:t>
                            </w:r>
                          </w:ins>
                          <w:del w:id="979" w:author="Autor">
                            <w:r w:rsidDel="005137DD">
                              <w:rPr>
                                <w:noProof/>
                              </w:rPr>
                              <w:delText>24</w:delText>
                            </w:r>
                          </w:del>
                        </w:fldSimple>
                        <w:bookmarkEnd w:id="977"/>
                        <w:r>
                          <w:t>: Parameters of the MLME-AUTHENTICATE.confirm primitive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22474150" w14:textId="59EEAF8A" w:rsidR="005730DD" w:rsidRPr="0054610B" w:rsidDel="0026662C" w:rsidRDefault="005730DD" w:rsidP="005730DD">
      <w:pPr>
        <w:rPr>
          <w:del w:id="968" w:author="Autor"/>
          <w:highlight w:val="yellow"/>
        </w:rPr>
      </w:pPr>
    </w:p>
    <w:p w14:paraId="22A16E82" w14:textId="18A58AF7" w:rsidR="005730DD" w:rsidRPr="0054610B" w:rsidDel="0026662C" w:rsidRDefault="005730DD" w:rsidP="00290347">
      <w:pPr>
        <w:pStyle w:val="tg13-h4"/>
        <w:rPr>
          <w:del w:id="969" w:author="Autor"/>
          <w:highlight w:val="yellow"/>
        </w:rPr>
      </w:pPr>
      <w:bookmarkStart w:id="970" w:name="_Ref8820535"/>
      <w:bookmarkStart w:id="971" w:name="_Toc9332441"/>
      <w:del w:id="972" w:author="Autor">
        <w:r w:rsidRPr="0054610B" w:rsidDel="0026662C">
          <w:rPr>
            <w:highlight w:val="yellow"/>
          </w:rPr>
          <w:delText>Indication</w:delText>
        </w:r>
        <w:bookmarkEnd w:id="951"/>
        <w:bookmarkEnd w:id="970"/>
        <w:bookmarkEnd w:id="971"/>
      </w:del>
    </w:p>
    <w:p w14:paraId="26193FE7" w14:textId="343D5FAE" w:rsidR="005730DD" w:rsidRPr="0054610B" w:rsidDel="0026662C" w:rsidRDefault="005730DD" w:rsidP="005730DD">
      <w:pPr>
        <w:rPr>
          <w:del w:id="973" w:author="Autor"/>
          <w:highlight w:val="yellow"/>
        </w:rPr>
      </w:pPr>
    </w:p>
    <w:p w14:paraId="31B5501E" w14:textId="4314AF46" w:rsidR="005730DD" w:rsidRPr="0054610B" w:rsidDel="0026662C" w:rsidRDefault="005730DD" w:rsidP="005730DD">
      <w:pPr>
        <w:rPr>
          <w:del w:id="974" w:author="Autor"/>
          <w:highlight w:val="yellow"/>
        </w:rPr>
      </w:pPr>
      <w:del w:id="975" w:author="Autor">
        <w:r w:rsidRPr="0054610B" w:rsidDel="0026662C">
          <w:rPr>
            <w:highlight w:val="yellow"/>
          </w:rPr>
          <w:delText xml:space="preserve">The MLME-AUTHENTICATE.indication primitive is issued to the DME by the coordinator MAC upon reception of an </w:delText>
        </w:r>
        <w:r w:rsidRPr="0054610B" w:rsidDel="0026662C">
          <w:rPr>
            <w:i/>
            <w:highlight w:val="yellow"/>
          </w:rPr>
          <w:delText>Authentication Request</w:delText>
        </w:r>
        <w:r w:rsidRPr="0054610B" w:rsidDel="0026662C">
          <w:rPr>
            <w:highlight w:val="yellow"/>
          </w:rPr>
          <w:delText xml:space="preserve"> element from a device attempting association.</w:delText>
        </w:r>
      </w:del>
    </w:p>
    <w:p w14:paraId="13CF6884" w14:textId="0B94EDDE" w:rsidR="005730DD" w:rsidRPr="0054610B" w:rsidDel="0026662C" w:rsidRDefault="005730DD" w:rsidP="005730DD">
      <w:pPr>
        <w:rPr>
          <w:del w:id="976" w:author="Autor"/>
          <w:highlight w:val="yellow"/>
        </w:rPr>
      </w:pPr>
    </w:p>
    <w:p w14:paraId="16E94CB9" w14:textId="4EA1BA5A" w:rsidR="005730DD" w:rsidRPr="0054610B" w:rsidDel="0026662C" w:rsidRDefault="005730DD" w:rsidP="005730DD">
      <w:pPr>
        <w:rPr>
          <w:del w:id="977" w:author="Autor"/>
          <w:highlight w:val="yellow"/>
        </w:rPr>
      </w:pPr>
      <w:del w:id="978" w:author="Autor">
        <w:r w:rsidRPr="0054610B" w:rsidDel="0026662C">
          <w:rPr>
            <w:highlight w:val="yellow"/>
          </w:rPr>
          <w:delText xml:space="preserve">The parameters of the primitive are listed in </w:delText>
        </w:r>
        <w:r w:rsidRPr="0054610B" w:rsidDel="0026662C">
          <w:rPr>
            <w:highlight w:val="yellow"/>
          </w:rPr>
          <w:fldChar w:fldCharType="begin"/>
        </w:r>
        <w:r w:rsidRPr="0054610B" w:rsidDel="0026662C">
          <w:rPr>
            <w:highlight w:val="yellow"/>
          </w:rPr>
          <w:delInstrText xml:space="preserve"> REF _Ref1653177 \h </w:delInstrText>
        </w:r>
        <w:r w:rsidDel="0026662C">
          <w:rPr>
            <w:highlight w:val="yellow"/>
          </w:rPr>
          <w:delInstrText xml:space="preserve"> \* MERGEFORMAT </w:delInstrText>
        </w:r>
        <w:r w:rsidRPr="0054610B" w:rsidDel="0026662C">
          <w:rPr>
            <w:highlight w:val="yellow"/>
          </w:rPr>
        </w:r>
        <w:r w:rsidRPr="0054610B" w:rsidDel="0026662C">
          <w:rPr>
            <w:highlight w:val="yellow"/>
          </w:rPr>
          <w:fldChar w:fldCharType="separate"/>
        </w:r>
        <w:r w:rsidR="00F01F34" w:rsidRPr="00F01F34" w:rsidDel="003E4760">
          <w:rPr>
            <w:highlight w:val="yellow"/>
          </w:rPr>
          <w:delText xml:space="preserve">Table </w:delText>
        </w:r>
        <w:r w:rsidR="00F01F34" w:rsidRPr="00F01F34" w:rsidDel="003E4760">
          <w:rPr>
            <w:noProof/>
            <w:highlight w:val="yellow"/>
          </w:rPr>
          <w:delText>25</w:delText>
        </w:r>
        <w:r w:rsidRPr="0054610B" w:rsidDel="0026662C">
          <w:rPr>
            <w:highlight w:val="yellow"/>
          </w:rPr>
          <w:fldChar w:fldCharType="end"/>
        </w:r>
        <w:r w:rsidRPr="0054610B" w:rsidDel="0026662C">
          <w:rPr>
            <w:highlight w:val="yellow"/>
          </w:rPr>
          <w:delText>.</w:delText>
        </w:r>
      </w:del>
    </w:p>
    <w:p w14:paraId="0F31149A" w14:textId="2D76F6EC" w:rsidR="005730DD" w:rsidRPr="0054610B" w:rsidDel="0026662C" w:rsidRDefault="005730DD" w:rsidP="005730DD">
      <w:pPr>
        <w:rPr>
          <w:del w:id="979" w:author="Autor"/>
          <w:highlight w:val="yellow"/>
        </w:rPr>
      </w:pPr>
    </w:p>
    <w:p w14:paraId="68EFFEAE" w14:textId="31E4B073" w:rsidR="005730DD" w:rsidRPr="0054610B" w:rsidDel="0026662C" w:rsidRDefault="005730DD" w:rsidP="005730DD">
      <w:pPr>
        <w:rPr>
          <w:del w:id="980" w:author="Autor"/>
          <w:highlight w:val="yellow"/>
        </w:rPr>
      </w:pPr>
      <w:del w:id="981" w:author="Autor">
        <w:r w:rsidRPr="0054610B" w:rsidDel="0026662C">
          <w:rPr>
            <w:noProof/>
            <w:highlight w:val="yellow"/>
            <w:lang w:val="de-DE" w:eastAsia="de-DE"/>
          </w:rPr>
          <mc:AlternateContent>
            <mc:Choice Requires="wps">
              <w:drawing>
                <wp:inline distT="0" distB="0" distL="0" distR="0" wp14:anchorId="2CEAAE17" wp14:editId="42258677">
                  <wp:extent cx="6400800" cy="1552575"/>
                  <wp:effectExtent l="0" t="0" r="0" b="9525"/>
                  <wp:docPr id="39" name="Textfeld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155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988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8"/>
                                <w:gridCol w:w="1223"/>
                                <w:gridCol w:w="2028"/>
                                <w:gridCol w:w="4365"/>
                              </w:tblGrid>
                              <w:tr w:rsidR="003F630F" w14:paraId="70890BF3" w14:textId="77777777" w:rsidTr="00D62E10">
                                <w:tc>
                                  <w:tcPr>
                                    <w:tcW w:w="2268" w:type="dxa"/>
                                    <w:vAlign w:val="center"/>
                                  </w:tcPr>
                                  <w:p w14:paraId="5C72FBE8" w14:textId="77777777" w:rsidR="003F630F" w:rsidRPr="00492113" w:rsidRDefault="003F630F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92113">
                                      <w:rPr>
                                        <w:b/>
                                      </w:rPr>
                                      <w:t>Parameter name</w:t>
                                    </w:r>
                                  </w:p>
                                </w:tc>
                                <w:tc>
                                  <w:tcPr>
                                    <w:tcW w:w="1223" w:type="dxa"/>
                                    <w:vAlign w:val="center"/>
                                  </w:tcPr>
                                  <w:p w14:paraId="4236E15A" w14:textId="77777777" w:rsidR="003F630F" w:rsidRPr="00492113" w:rsidRDefault="003F630F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2028" w:type="dxa"/>
                                    <w:vAlign w:val="center"/>
                                  </w:tcPr>
                                  <w:p w14:paraId="4E700D04" w14:textId="77777777" w:rsidR="003F630F" w:rsidRPr="00492113" w:rsidRDefault="003F630F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Value range</w:t>
                                    </w:r>
                                  </w:p>
                                </w:tc>
                                <w:tc>
                                  <w:tcPr>
                                    <w:tcW w:w="4365" w:type="dxa"/>
                                    <w:vAlign w:val="center"/>
                                  </w:tcPr>
                                  <w:p w14:paraId="3BB02BB1" w14:textId="77777777" w:rsidR="003F630F" w:rsidRPr="00492113" w:rsidRDefault="003F630F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92113">
                                      <w:rPr>
                                        <w:b/>
                                      </w:rPr>
                                      <w:t>Paramete</w:t>
                                    </w:r>
                                    <w:r>
                                      <w:rPr>
                                        <w:b/>
                                      </w:rPr>
                                      <w:t>r descri</w:t>
                                    </w:r>
                                    <w:r w:rsidRPr="00492113">
                                      <w:rPr>
                                        <w:b/>
                                      </w:rPr>
                                      <w:t>ption</w:t>
                                    </w:r>
                                  </w:p>
                                </w:tc>
                              </w:tr>
                              <w:tr w:rsidR="003F630F" w14:paraId="15A19A8A" w14:textId="77777777" w:rsidTr="00D62E10">
                                <w:tc>
                                  <w:tcPr>
                                    <w:tcW w:w="2268" w:type="dxa"/>
                                    <w:vAlign w:val="center"/>
                                  </w:tcPr>
                                  <w:p w14:paraId="549C63A2" w14:textId="77777777" w:rsidR="003F630F" w:rsidRDefault="003F630F" w:rsidP="00D62E10">
                                    <w:r>
                                      <w:t>DeviceAddress</w:t>
                                    </w:r>
                                  </w:p>
                                </w:tc>
                                <w:tc>
                                  <w:tcPr>
                                    <w:tcW w:w="1223" w:type="dxa"/>
                                    <w:vAlign w:val="center"/>
                                  </w:tcPr>
                                  <w:p w14:paraId="0EA72F85" w14:textId="77777777" w:rsidR="003F630F" w:rsidRDefault="003F630F" w:rsidP="00D62E10">
                                    <w:pPr>
                                      <w:jc w:val="center"/>
                                    </w:pPr>
                                    <w:r>
                                      <w:t>MAC-48 Address</w:t>
                                    </w:r>
                                  </w:p>
                                </w:tc>
                                <w:tc>
                                  <w:tcPr>
                                    <w:tcW w:w="2028" w:type="dxa"/>
                                    <w:vAlign w:val="center"/>
                                  </w:tcPr>
                                  <w:p w14:paraId="3ED6C9D9" w14:textId="77777777" w:rsidR="003F630F" w:rsidRDefault="003F630F" w:rsidP="00D62E10">
                                    <w:pPr>
                                      <w:jc w:val="left"/>
                                    </w:pPr>
                                    <w:r>
                                      <w:t>Device addresses</w:t>
                                    </w:r>
                                  </w:p>
                                </w:tc>
                                <w:tc>
                                  <w:tcPr>
                                    <w:tcW w:w="4365" w:type="dxa"/>
                                  </w:tcPr>
                                  <w:p w14:paraId="510A5D14" w14:textId="77777777" w:rsidR="003F630F" w:rsidRDefault="003F630F" w:rsidP="00D62E10">
                                    <w:r>
                                      <w:t>The MAC-48 address of the device requesting to be authenticated.</w:t>
                                    </w:r>
                                  </w:p>
                                </w:tc>
                              </w:tr>
                              <w:tr w:rsidR="003F630F" w14:paraId="100C7674" w14:textId="77777777" w:rsidTr="00D62E10">
                                <w:tc>
                                  <w:tcPr>
                                    <w:tcW w:w="2268" w:type="dxa"/>
                                    <w:vAlign w:val="center"/>
                                  </w:tcPr>
                                  <w:p w14:paraId="73B2648A" w14:textId="77777777" w:rsidR="003F630F" w:rsidRDefault="003F630F" w:rsidP="00D62E10">
                                    <w:r w:rsidRPr="006E5ADD">
                                      <w:t>SecurityType</w:t>
                                    </w:r>
                                  </w:p>
                                </w:tc>
                                <w:tc>
                                  <w:tcPr>
                                    <w:tcW w:w="1223" w:type="dxa"/>
                                    <w:vAlign w:val="center"/>
                                  </w:tcPr>
                                  <w:p w14:paraId="1DC7FC1E" w14:textId="77777777" w:rsidR="003F630F" w:rsidRDefault="003F630F" w:rsidP="00D62E10">
                                    <w:pPr>
                                      <w:keepNext/>
                                      <w:jc w:val="center"/>
                                    </w:pPr>
                                    <w:r>
                                      <w:t>integer</w:t>
                                    </w:r>
                                  </w:p>
                                </w:tc>
                                <w:tc>
                                  <w:tcPr>
                                    <w:tcW w:w="2028" w:type="dxa"/>
                                    <w:vAlign w:val="center"/>
                                  </w:tcPr>
                                  <w:p w14:paraId="1C1FD9A7" w14:textId="128B7C01" w:rsidR="003F630F" w:rsidRDefault="003F630F" w:rsidP="00D62E10">
                                    <w:pPr>
                                      <w:keepNext/>
                                      <w:jc w:val="center"/>
                                    </w:pPr>
                                    <w:r>
                                      <w:t xml:space="preserve">IDs as defined in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REF _Ref1660759 \h </w:instrText>
                                    </w:r>
                                    <w:r>
                                      <w:fldChar w:fldCharType="separate"/>
                                    </w:r>
                                    <w:ins w:id="982" w:author="Autor">
                                      <w:r>
                                        <w:rPr>
                                          <w:b/>
                                          <w:bCs/>
                                          <w:lang w:val="de-DE"/>
                                        </w:rPr>
                                        <w:t>Fehler! Verweisquelle konnte nicht gefunden werden.</w:t>
                                      </w:r>
                                    </w:ins>
                                    <w:del w:id="983" w:author="Autor">
                                      <w:r w:rsidDel="003E4760">
                                        <w:delText xml:space="preserve">Table </w:delText>
                                      </w:r>
                                      <w:r w:rsidDel="003E4760">
                                        <w:rPr>
                                          <w:noProof/>
                                        </w:rPr>
                                        <w:delText>8</w:delText>
                                      </w:r>
                                      <w:r w:rsidDel="003E4760">
                                        <w:noBreakHyphen/>
                                      </w:r>
                                      <w:r w:rsidDel="003E4760">
                                        <w:rPr>
                                          <w:noProof/>
                                        </w:rPr>
                                        <w:delText>1</w:delText>
                                      </w:r>
                                    </w:del>
                                    <w: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4365" w:type="dxa"/>
                                  </w:tcPr>
                                  <w:p w14:paraId="0CED8B7A" w14:textId="4FC10A89" w:rsidR="003F630F" w:rsidRDefault="003F630F" w:rsidP="00D62E10">
                                    <w:pPr>
                                      <w:keepNext/>
                                    </w:pPr>
                                    <w:r w:rsidRPr="006E5ADD">
                                      <w:t xml:space="preserve">The type of </w:t>
                                    </w:r>
                                    <w:r>
                                      <w:t xml:space="preserve">security as specified in clause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REF _Ref532821548 \r \h </w:instrText>
                                    </w:r>
                                    <w:r>
                                      <w:fldChar w:fldCharType="separate"/>
                                    </w:r>
                                    <w:ins w:id="984" w:author="Autor">
                                      <w:r>
                                        <w:rPr>
                                          <w:b/>
                                          <w:bCs/>
                                          <w:lang w:val="de-DE"/>
                                        </w:rPr>
                                        <w:t>Fehler! Verweisquelle konnte nicht gefunden werden.</w:t>
                                      </w:r>
                                    </w:ins>
                                    <w:del w:id="985" w:author="Autor">
                                      <w:r w:rsidDel="003E4760">
                                        <w:delText>8</w:delText>
                                      </w:r>
                                    </w:del>
                                    <w:r>
                                      <w:fldChar w:fldCharType="end"/>
                                    </w:r>
                                    <w:r>
                                      <w:t>.</w:t>
                                    </w:r>
                                  </w:p>
                                </w:tc>
                              </w:tr>
                              <w:tr w:rsidR="003F630F" w14:paraId="3E944B5E" w14:textId="77777777" w:rsidTr="00D62E10">
                                <w:tc>
                                  <w:tcPr>
                                    <w:tcW w:w="2268" w:type="dxa"/>
                                    <w:vAlign w:val="center"/>
                                  </w:tcPr>
                                  <w:p w14:paraId="4928FD48" w14:textId="77777777" w:rsidR="003F630F" w:rsidRDefault="003F630F" w:rsidP="00D62E10">
                                    <w:r w:rsidRPr="006E5ADD">
                                      <w:t>AuthenticationDetails</w:t>
                                    </w:r>
                                  </w:p>
                                </w:tc>
                                <w:tc>
                                  <w:tcPr>
                                    <w:tcW w:w="1223" w:type="dxa"/>
                                    <w:vAlign w:val="center"/>
                                  </w:tcPr>
                                  <w:p w14:paraId="44899563" w14:textId="77777777" w:rsidR="003F630F" w:rsidRDefault="003F630F" w:rsidP="00D62E10">
                                    <w:pPr>
                                      <w:keepNext/>
                                      <w:jc w:val="center"/>
                                    </w:pPr>
                                    <w:r w:rsidRPr="006E5ADD">
                                      <w:t>variable</w:t>
                                    </w:r>
                                  </w:p>
                                </w:tc>
                                <w:tc>
                                  <w:tcPr>
                                    <w:tcW w:w="2028" w:type="dxa"/>
                                    <w:vAlign w:val="center"/>
                                  </w:tcPr>
                                  <w:p w14:paraId="6D34D5D2" w14:textId="77777777" w:rsidR="003F630F" w:rsidRDefault="003F630F" w:rsidP="00D62E10">
                                    <w:pPr>
                                      <w:keepNext/>
                                      <w:jc w:val="center"/>
                                    </w:pPr>
                                    <w:r w:rsidRPr="006E5ADD">
                                      <w:t>variable</w:t>
                                    </w:r>
                                  </w:p>
                                </w:tc>
                                <w:tc>
                                  <w:tcPr>
                                    <w:tcW w:w="4365" w:type="dxa"/>
                                  </w:tcPr>
                                  <w:p w14:paraId="1EFBD7D8" w14:textId="77777777" w:rsidR="003F630F" w:rsidRDefault="003F630F" w:rsidP="00D62E10">
                                    <w:pPr>
                                      <w:keepNext/>
                                    </w:pPr>
                                    <w:r w:rsidRPr="006E5ADD">
                                      <w:t>The type-specific security information. Format depends on the SecurityType parameter.</w:t>
                                    </w:r>
                                  </w:p>
                                </w:tc>
                              </w:tr>
                            </w:tbl>
                            <w:p w14:paraId="5A1C1D14" w14:textId="406CA0B9" w:rsidR="003F630F" w:rsidRPr="002B320D" w:rsidRDefault="003F630F" w:rsidP="00FB1039">
                              <w:pPr>
                                <w:pStyle w:val="Beschriftung"/>
                                <w:jc w:val="center"/>
                              </w:pPr>
                              <w:bookmarkStart w:id="986" w:name="_Ref1653177"/>
                              <w:r>
                                <w:t xml:space="preserve">Table </w:t>
                              </w:r>
                              <w:r w:rsidR="00570CFC">
                                <w:fldChar w:fldCharType="begin"/>
                              </w:r>
                              <w:r w:rsidR="00570CFC">
                                <w:instrText xml:space="preserve"> SEQ Table \* ARABIC \s 1 </w:instrText>
                              </w:r>
                              <w:r w:rsidR="00570CFC">
                                <w:fldChar w:fldCharType="separate"/>
                              </w:r>
                              <w:ins w:id="987" w:author="Autor">
                                <w:r>
                                  <w:rPr>
                                    <w:noProof/>
                                  </w:rPr>
                                  <w:t>28</w:t>
                                </w:r>
                              </w:ins>
                              <w:del w:id="988" w:author="Autor">
                                <w:r w:rsidDel="005137DD">
                                  <w:rPr>
                                    <w:noProof/>
                                  </w:rPr>
                                  <w:delText>25</w:delText>
                                </w:r>
                              </w:del>
                              <w:r w:rsidR="00570CFC">
                                <w:rPr>
                                  <w:noProof/>
                                </w:rPr>
                                <w:fldChar w:fldCharType="end"/>
                              </w:r>
                              <w:bookmarkEnd w:id="986"/>
                              <w:r>
                                <w:t>: Parameters of the MLME-AUTHENTICATE.indication primitive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2CEAAE17" id="Textfeld 39" o:spid="_x0000_s1038" type="#_x0000_t202" style="width:7in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" stroked="f">
                  <v:textbox>
                    <w:txbxContent>
                      <w:tbl>
                        <w:tblPr>
                          <w:tblStyle w:val="Tabellenraster"/>
                          <w:tblW w:w="988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8"/>
                          <w:gridCol w:w="1223"/>
                          <w:gridCol w:w="2028"/>
                          <w:gridCol w:w="4365"/>
                        </w:tblGrid>
                        <w:tr w:rsidR="003F630F" w14:paraId="70890BF3" w14:textId="77777777" w:rsidTr="00D62E10">
                          <w:tc>
                            <w:tcPr>
                              <w:tcW w:w="2268" w:type="dxa"/>
                              <w:vAlign w:val="center"/>
                            </w:tcPr>
                            <w:p w14:paraId="5C72FBE8" w14:textId="77777777" w:rsidR="003F630F" w:rsidRPr="00492113" w:rsidRDefault="003F630F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92113">
                                <w:rPr>
                                  <w:b/>
                                </w:rPr>
                                <w:t>Parameter name</w:t>
                              </w:r>
                            </w:p>
                          </w:tc>
                          <w:tc>
                            <w:tcPr>
                              <w:tcW w:w="1223" w:type="dxa"/>
                              <w:vAlign w:val="center"/>
                            </w:tcPr>
                            <w:p w14:paraId="4236E15A" w14:textId="77777777" w:rsidR="003F630F" w:rsidRPr="00492113" w:rsidRDefault="003F630F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2028" w:type="dxa"/>
                              <w:vAlign w:val="center"/>
                            </w:tcPr>
                            <w:p w14:paraId="4E700D04" w14:textId="77777777" w:rsidR="003F630F" w:rsidRPr="00492113" w:rsidRDefault="003F630F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Value range</w:t>
                              </w:r>
                            </w:p>
                          </w:tc>
                          <w:tc>
                            <w:tcPr>
                              <w:tcW w:w="4365" w:type="dxa"/>
                              <w:vAlign w:val="center"/>
                            </w:tcPr>
                            <w:p w14:paraId="3BB02BB1" w14:textId="77777777" w:rsidR="003F630F" w:rsidRPr="00492113" w:rsidRDefault="003F630F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92113">
                                <w:rPr>
                                  <w:b/>
                                </w:rPr>
                                <w:t>Paramete</w:t>
                              </w:r>
                              <w:r>
                                <w:rPr>
                                  <w:b/>
                                </w:rPr>
                                <w:t>r descri</w:t>
                              </w:r>
                              <w:r w:rsidRPr="00492113">
                                <w:rPr>
                                  <w:b/>
                                </w:rPr>
                                <w:t>ption</w:t>
                              </w:r>
                            </w:p>
                          </w:tc>
                        </w:tr>
                        <w:tr w:rsidR="003F630F" w14:paraId="15A19A8A" w14:textId="77777777" w:rsidTr="00D62E10">
                          <w:tc>
                            <w:tcPr>
                              <w:tcW w:w="2268" w:type="dxa"/>
                              <w:vAlign w:val="center"/>
                            </w:tcPr>
                            <w:p w14:paraId="549C63A2" w14:textId="77777777" w:rsidR="003F630F" w:rsidRDefault="003F630F" w:rsidP="00D62E10">
                              <w:r>
                                <w:t>DeviceAddress</w:t>
                              </w:r>
                            </w:p>
                          </w:tc>
                          <w:tc>
                            <w:tcPr>
                              <w:tcW w:w="1223" w:type="dxa"/>
                              <w:vAlign w:val="center"/>
                            </w:tcPr>
                            <w:p w14:paraId="0EA72F85" w14:textId="77777777" w:rsidR="003F630F" w:rsidRDefault="003F630F" w:rsidP="00D62E10">
                              <w:pPr>
                                <w:jc w:val="center"/>
                              </w:pPr>
                              <w:r>
                                <w:t>MAC-48 Address</w:t>
                              </w:r>
                            </w:p>
                          </w:tc>
                          <w:tc>
                            <w:tcPr>
                              <w:tcW w:w="2028" w:type="dxa"/>
                              <w:vAlign w:val="center"/>
                            </w:tcPr>
                            <w:p w14:paraId="3ED6C9D9" w14:textId="77777777" w:rsidR="003F630F" w:rsidRDefault="003F630F" w:rsidP="00D62E10">
                              <w:pPr>
                                <w:jc w:val="left"/>
                              </w:pPr>
                              <w:r>
                                <w:t>Device addresses</w:t>
                              </w:r>
                            </w:p>
                          </w:tc>
                          <w:tc>
                            <w:tcPr>
                              <w:tcW w:w="4365" w:type="dxa"/>
                            </w:tcPr>
                            <w:p w14:paraId="510A5D14" w14:textId="77777777" w:rsidR="003F630F" w:rsidRDefault="003F630F" w:rsidP="00D62E10">
                              <w:r>
                                <w:t>The MAC-48 address of the device requesting to be authenticated.</w:t>
                              </w:r>
                            </w:p>
                          </w:tc>
                        </w:tr>
                        <w:tr w:rsidR="003F630F" w14:paraId="100C7674" w14:textId="77777777" w:rsidTr="00D62E10">
                          <w:tc>
                            <w:tcPr>
                              <w:tcW w:w="2268" w:type="dxa"/>
                              <w:vAlign w:val="center"/>
                            </w:tcPr>
                            <w:p w14:paraId="73B2648A" w14:textId="77777777" w:rsidR="003F630F" w:rsidRDefault="003F630F" w:rsidP="00D62E10">
                              <w:r w:rsidRPr="006E5ADD">
                                <w:t>SecurityType</w:t>
                              </w:r>
                            </w:p>
                          </w:tc>
                          <w:tc>
                            <w:tcPr>
                              <w:tcW w:w="1223" w:type="dxa"/>
                              <w:vAlign w:val="center"/>
                            </w:tcPr>
                            <w:p w14:paraId="1DC7FC1E" w14:textId="77777777" w:rsidR="003F630F" w:rsidRDefault="003F630F" w:rsidP="00D62E10">
                              <w:pPr>
                                <w:keepNext/>
                                <w:jc w:val="center"/>
                              </w:pPr>
                              <w:r>
                                <w:t>integer</w:t>
                              </w:r>
                            </w:p>
                          </w:tc>
                          <w:tc>
                            <w:tcPr>
                              <w:tcW w:w="2028" w:type="dxa"/>
                              <w:vAlign w:val="center"/>
                            </w:tcPr>
                            <w:p w14:paraId="1C1FD9A7" w14:textId="128B7C01" w:rsidR="003F630F" w:rsidRDefault="003F630F" w:rsidP="00D62E10">
                              <w:pPr>
                                <w:keepNext/>
                                <w:jc w:val="center"/>
                              </w:pPr>
                              <w:r>
                                <w:t xml:space="preserve">IDs as defined in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REF _Ref1660759 \h </w:instrText>
                              </w:r>
                              <w:r>
                                <w:fldChar w:fldCharType="separate"/>
                              </w:r>
                              <w:ins w:id="1001" w:author="Autor">
                                <w:r>
                                  <w:rPr>
                                    <w:b/>
                                    <w:bCs/>
                                    <w:lang w:val="de-DE"/>
                                  </w:rPr>
                                  <w:t>Fehler! Verweisquelle konnte nicht gefunden werden.</w:t>
                                </w:r>
                              </w:ins>
                              <w:del w:id="1002" w:author="Autor">
                                <w:r w:rsidDel="003E4760">
                                  <w:delText xml:space="preserve">Table </w:delText>
                                </w:r>
                                <w:r w:rsidDel="003E4760">
                                  <w:rPr>
                                    <w:noProof/>
                                  </w:rPr>
                                  <w:delText>8</w:delText>
                                </w:r>
                                <w:r w:rsidDel="003E4760">
                                  <w:noBreakHyphen/>
                                </w:r>
                                <w:r w:rsidDel="003E4760">
                                  <w:rPr>
                                    <w:noProof/>
                                  </w:rPr>
                                  <w:delText>1</w:delText>
                                </w:r>
                              </w:del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365" w:type="dxa"/>
                            </w:tcPr>
                            <w:p w14:paraId="0CED8B7A" w14:textId="4FC10A89" w:rsidR="003F630F" w:rsidRDefault="003F630F" w:rsidP="00D62E10">
                              <w:pPr>
                                <w:keepNext/>
                              </w:pPr>
                              <w:r w:rsidRPr="006E5ADD">
                                <w:t xml:space="preserve">The type of </w:t>
                              </w:r>
                              <w:r>
                                <w:t xml:space="preserve">security as specified in clause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REF _Ref532821548 \r \h </w:instrText>
                              </w:r>
                              <w:r>
                                <w:fldChar w:fldCharType="separate"/>
                              </w:r>
                              <w:ins w:id="1003" w:author="Autor">
                                <w:r>
                                  <w:rPr>
                                    <w:b/>
                                    <w:bCs/>
                                    <w:lang w:val="de-DE"/>
                                  </w:rPr>
                                  <w:t>Fehler! Verweisquelle konnte nicht gefunden werden.</w:t>
                                </w:r>
                              </w:ins>
                              <w:del w:id="1004" w:author="Autor">
                                <w:r w:rsidDel="003E4760">
                                  <w:delText>8</w:delText>
                                </w:r>
                              </w:del>
                              <w:r>
                                <w:fldChar w:fldCharType="end"/>
                              </w:r>
                              <w:r>
                                <w:t>.</w:t>
                              </w:r>
                            </w:p>
                          </w:tc>
                        </w:tr>
                        <w:tr w:rsidR="003F630F" w14:paraId="3E944B5E" w14:textId="77777777" w:rsidTr="00D62E10">
                          <w:tc>
                            <w:tcPr>
                              <w:tcW w:w="2268" w:type="dxa"/>
                              <w:vAlign w:val="center"/>
                            </w:tcPr>
                            <w:p w14:paraId="4928FD48" w14:textId="77777777" w:rsidR="003F630F" w:rsidRDefault="003F630F" w:rsidP="00D62E10">
                              <w:r w:rsidRPr="006E5ADD">
                                <w:t>AuthenticationDetails</w:t>
                              </w:r>
                            </w:p>
                          </w:tc>
                          <w:tc>
                            <w:tcPr>
                              <w:tcW w:w="1223" w:type="dxa"/>
                              <w:vAlign w:val="center"/>
                            </w:tcPr>
                            <w:p w14:paraId="44899563" w14:textId="77777777" w:rsidR="003F630F" w:rsidRDefault="003F630F" w:rsidP="00D62E10">
                              <w:pPr>
                                <w:keepNext/>
                                <w:jc w:val="center"/>
                              </w:pPr>
                              <w:r w:rsidRPr="006E5ADD">
                                <w:t>variable</w:t>
                              </w:r>
                            </w:p>
                          </w:tc>
                          <w:tc>
                            <w:tcPr>
                              <w:tcW w:w="2028" w:type="dxa"/>
                              <w:vAlign w:val="center"/>
                            </w:tcPr>
                            <w:p w14:paraId="6D34D5D2" w14:textId="77777777" w:rsidR="003F630F" w:rsidRDefault="003F630F" w:rsidP="00D62E10">
                              <w:pPr>
                                <w:keepNext/>
                                <w:jc w:val="center"/>
                              </w:pPr>
                              <w:r w:rsidRPr="006E5ADD">
                                <w:t>variable</w:t>
                              </w:r>
                            </w:p>
                          </w:tc>
                          <w:tc>
                            <w:tcPr>
                              <w:tcW w:w="4365" w:type="dxa"/>
                            </w:tcPr>
                            <w:p w14:paraId="1EFBD7D8" w14:textId="77777777" w:rsidR="003F630F" w:rsidRDefault="003F630F" w:rsidP="00D62E10">
                              <w:pPr>
                                <w:keepNext/>
                              </w:pPr>
                              <w:r w:rsidRPr="006E5ADD">
                                <w:t>The type-specific security information. Format depends on the SecurityType parameter.</w:t>
                              </w:r>
                            </w:p>
                          </w:tc>
                        </w:tr>
                      </w:tbl>
                      <w:p w14:paraId="5A1C1D14" w14:textId="406CA0B9" w:rsidR="003F630F" w:rsidRPr="002B320D" w:rsidRDefault="003F630F" w:rsidP="00FB1039">
                        <w:pPr>
                          <w:pStyle w:val="Beschriftung"/>
                          <w:jc w:val="center"/>
                        </w:pPr>
                        <w:bookmarkStart w:id="1005" w:name="_Ref1653177"/>
                        <w:r>
                          <w:t xml:space="preserve">Table </w:t>
                        </w:r>
                        <w:fldSimple w:instr=" SEQ Table \* ARABIC \s 1 ">
                          <w:ins w:id="1006" w:author="Autor">
                            <w:r>
                              <w:rPr>
                                <w:noProof/>
                              </w:rPr>
                              <w:t>28</w:t>
                            </w:r>
                          </w:ins>
                          <w:del w:id="1007" w:author="Autor">
                            <w:r w:rsidDel="005137DD">
                              <w:rPr>
                                <w:noProof/>
                              </w:rPr>
                              <w:delText>25</w:delText>
                            </w:r>
                          </w:del>
                        </w:fldSimple>
                        <w:bookmarkEnd w:id="1005"/>
                        <w:r>
                          <w:t>: Parameters of the MLME-AUTHENTICATE.indication primitive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5A0A55E4" w14:textId="0E53F3C5" w:rsidR="005730DD" w:rsidRPr="0054610B" w:rsidDel="0026662C" w:rsidRDefault="005730DD" w:rsidP="005730DD">
      <w:pPr>
        <w:rPr>
          <w:del w:id="989" w:author="Autor"/>
          <w:highlight w:val="yellow"/>
        </w:rPr>
      </w:pPr>
    </w:p>
    <w:p w14:paraId="598DEF42" w14:textId="45BB92D9" w:rsidR="005730DD" w:rsidRPr="0054610B" w:rsidDel="0026662C" w:rsidRDefault="005730DD" w:rsidP="00FB1039">
      <w:pPr>
        <w:pStyle w:val="tg13-h4"/>
        <w:rPr>
          <w:del w:id="990" w:author="Autor"/>
          <w:highlight w:val="yellow"/>
        </w:rPr>
      </w:pPr>
      <w:bookmarkStart w:id="991" w:name="_Ref8820540"/>
      <w:bookmarkStart w:id="992" w:name="_Toc9332442"/>
      <w:del w:id="993" w:author="Autor">
        <w:r w:rsidRPr="0054610B" w:rsidDel="0026662C">
          <w:rPr>
            <w:highlight w:val="yellow"/>
          </w:rPr>
          <w:delText>Response</w:delText>
        </w:r>
        <w:bookmarkEnd w:id="991"/>
        <w:bookmarkEnd w:id="992"/>
      </w:del>
    </w:p>
    <w:p w14:paraId="3520923D" w14:textId="4A409FD4" w:rsidR="005730DD" w:rsidRPr="0054610B" w:rsidDel="0026662C" w:rsidRDefault="005730DD" w:rsidP="005730DD">
      <w:pPr>
        <w:rPr>
          <w:del w:id="994" w:author="Autor"/>
          <w:highlight w:val="yellow"/>
        </w:rPr>
      </w:pPr>
    </w:p>
    <w:p w14:paraId="3D971124" w14:textId="3F8642BF" w:rsidR="005730DD" w:rsidRPr="0054610B" w:rsidDel="0026662C" w:rsidRDefault="005730DD" w:rsidP="005730DD">
      <w:pPr>
        <w:rPr>
          <w:del w:id="995" w:author="Autor"/>
          <w:highlight w:val="yellow"/>
        </w:rPr>
      </w:pPr>
      <w:del w:id="996" w:author="Autor">
        <w:r w:rsidRPr="0054610B" w:rsidDel="0026662C">
          <w:rPr>
            <w:highlight w:val="yellow"/>
          </w:rPr>
          <w:delText>The MLME-AUTHENTICATE.response primitive is issued from the DME to the coordinator MAC after deciding about whether to accept or reject the preceding authentication request.</w:delText>
        </w:r>
      </w:del>
    </w:p>
    <w:p w14:paraId="677969E4" w14:textId="1CBB5FE6" w:rsidR="005730DD" w:rsidRPr="0054610B" w:rsidDel="0026662C" w:rsidRDefault="005730DD" w:rsidP="005730DD">
      <w:pPr>
        <w:rPr>
          <w:del w:id="997" w:author="Autor"/>
          <w:highlight w:val="yellow"/>
        </w:rPr>
      </w:pPr>
    </w:p>
    <w:p w14:paraId="37E04B89" w14:textId="7BF3B4E0" w:rsidR="005730DD" w:rsidDel="0026662C" w:rsidRDefault="005730DD" w:rsidP="005730DD">
      <w:pPr>
        <w:rPr>
          <w:del w:id="998" w:author="Autor"/>
        </w:rPr>
      </w:pPr>
      <w:del w:id="999" w:author="Autor">
        <w:r w:rsidRPr="0054610B" w:rsidDel="0026662C">
          <w:rPr>
            <w:highlight w:val="yellow"/>
          </w:rPr>
          <w:delText xml:space="preserve">The parameters of the primitive are listed in </w:delText>
        </w:r>
        <w:r w:rsidRPr="0054610B" w:rsidDel="0026662C">
          <w:rPr>
            <w:highlight w:val="yellow"/>
          </w:rPr>
          <w:fldChar w:fldCharType="begin"/>
        </w:r>
        <w:r w:rsidRPr="0054610B" w:rsidDel="0026662C">
          <w:rPr>
            <w:highlight w:val="yellow"/>
          </w:rPr>
          <w:delInstrText xml:space="preserve"> REF _Ref8807697 \h </w:delInstrText>
        </w:r>
        <w:r w:rsidDel="0026662C">
          <w:rPr>
            <w:highlight w:val="yellow"/>
          </w:rPr>
          <w:delInstrText xml:space="preserve"> \* MERGEFORMAT </w:delInstrText>
        </w:r>
        <w:r w:rsidRPr="0054610B" w:rsidDel="0026662C">
          <w:rPr>
            <w:highlight w:val="yellow"/>
          </w:rPr>
        </w:r>
        <w:r w:rsidRPr="0054610B" w:rsidDel="0026662C">
          <w:rPr>
            <w:highlight w:val="yellow"/>
          </w:rPr>
          <w:fldChar w:fldCharType="separate"/>
        </w:r>
        <w:r w:rsidR="00F01F34" w:rsidRPr="00F01F34" w:rsidDel="003E4760">
          <w:rPr>
            <w:highlight w:val="yellow"/>
          </w:rPr>
          <w:delText xml:space="preserve">Table </w:delText>
        </w:r>
        <w:r w:rsidR="00F01F34" w:rsidRPr="00F01F34" w:rsidDel="003E4760">
          <w:rPr>
            <w:noProof/>
            <w:highlight w:val="yellow"/>
          </w:rPr>
          <w:delText>26</w:delText>
        </w:r>
        <w:r w:rsidRPr="0054610B" w:rsidDel="0026662C">
          <w:rPr>
            <w:highlight w:val="yellow"/>
          </w:rPr>
          <w:fldChar w:fldCharType="end"/>
        </w:r>
        <w:r w:rsidRPr="0054610B" w:rsidDel="0026662C">
          <w:rPr>
            <w:highlight w:val="yellow"/>
          </w:rPr>
          <w:delText>.</w:delText>
        </w:r>
      </w:del>
    </w:p>
    <w:p w14:paraId="32BE9C57" w14:textId="4F6EEF48" w:rsidR="005730DD" w:rsidDel="0026662C" w:rsidRDefault="005730DD" w:rsidP="005730DD">
      <w:pPr>
        <w:rPr>
          <w:del w:id="1000" w:author="Autor"/>
        </w:rPr>
      </w:pPr>
    </w:p>
    <w:p w14:paraId="558079B7" w14:textId="5BEDB9A5" w:rsidR="005730DD" w:rsidDel="0026662C" w:rsidRDefault="005730DD" w:rsidP="005730DD">
      <w:pPr>
        <w:rPr>
          <w:del w:id="1001" w:author="Autor"/>
        </w:rPr>
      </w:pPr>
      <w:del w:id="1002" w:author="Autor">
        <w:r w:rsidRPr="00851310" w:rsidDel="0026662C">
          <w:rPr>
            <w:noProof/>
            <w:lang w:val="de-DE" w:eastAsia="de-DE"/>
          </w:rPr>
          <mc:AlternateContent>
            <mc:Choice Requires="wps">
              <w:drawing>
                <wp:inline distT="0" distB="0" distL="0" distR="0" wp14:anchorId="34A46277" wp14:editId="10CFBF4D">
                  <wp:extent cx="6400800" cy="1265530"/>
                  <wp:effectExtent l="0" t="0" r="0" b="0"/>
                  <wp:docPr id="30" name="Textfeld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1265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9808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1"/>
                                <w:gridCol w:w="1361"/>
                                <w:gridCol w:w="2381"/>
                                <w:gridCol w:w="4195"/>
                              </w:tblGrid>
                              <w:tr w:rsidR="003F630F" w14:paraId="1175AA76" w14:textId="77777777" w:rsidTr="00D62E10">
                                <w:tc>
                                  <w:tcPr>
                                    <w:tcW w:w="1871" w:type="dxa"/>
                                    <w:vAlign w:val="center"/>
                                  </w:tcPr>
                                  <w:p w14:paraId="0394707F" w14:textId="77777777" w:rsidR="003F630F" w:rsidRPr="00492113" w:rsidRDefault="003F630F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92113">
                                      <w:rPr>
                                        <w:b/>
                                      </w:rPr>
                                      <w:t>Parameter name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vAlign w:val="center"/>
                                  </w:tcPr>
                                  <w:p w14:paraId="70AC5EA6" w14:textId="77777777" w:rsidR="003F630F" w:rsidRPr="00492113" w:rsidRDefault="003F630F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2381" w:type="dxa"/>
                                    <w:vAlign w:val="center"/>
                                  </w:tcPr>
                                  <w:p w14:paraId="1FB7EE15" w14:textId="77777777" w:rsidR="003F630F" w:rsidRPr="00492113" w:rsidRDefault="003F630F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Value range</w:t>
                                    </w:r>
                                  </w:p>
                                </w:tc>
                                <w:tc>
                                  <w:tcPr>
                                    <w:tcW w:w="4195" w:type="dxa"/>
                                    <w:vAlign w:val="center"/>
                                  </w:tcPr>
                                  <w:p w14:paraId="6E356522" w14:textId="77777777" w:rsidR="003F630F" w:rsidRPr="00492113" w:rsidRDefault="003F630F" w:rsidP="00D62E1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492113">
                                      <w:rPr>
                                        <w:b/>
                                      </w:rPr>
                                      <w:t>Paramete</w:t>
                                    </w:r>
                                    <w:r>
                                      <w:rPr>
                                        <w:b/>
                                      </w:rPr>
                                      <w:t>r descri</w:t>
                                    </w:r>
                                    <w:r w:rsidRPr="00492113">
                                      <w:rPr>
                                        <w:b/>
                                      </w:rPr>
                                      <w:t>ption</w:t>
                                    </w:r>
                                  </w:p>
                                </w:tc>
                              </w:tr>
                              <w:tr w:rsidR="003F630F" w14:paraId="36295F4B" w14:textId="77777777" w:rsidTr="00D62E10">
                                <w:tc>
                                  <w:tcPr>
                                    <w:tcW w:w="1871" w:type="dxa"/>
                                    <w:vAlign w:val="center"/>
                                  </w:tcPr>
                                  <w:p w14:paraId="6A1933ED" w14:textId="77777777" w:rsidR="003F630F" w:rsidRDefault="003F630F" w:rsidP="00D62E10">
                                    <w:r>
                                      <w:t>DeviceAddress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vAlign w:val="center"/>
                                  </w:tcPr>
                                  <w:p w14:paraId="63E9FABD" w14:textId="77777777" w:rsidR="003F630F" w:rsidRDefault="003F630F" w:rsidP="00D62E10">
                                    <w:pPr>
                                      <w:jc w:val="center"/>
                                    </w:pPr>
                                    <w:r>
                                      <w:t>MAC-48 Address</w:t>
                                    </w:r>
                                  </w:p>
                                </w:tc>
                                <w:tc>
                                  <w:tcPr>
                                    <w:tcW w:w="2381" w:type="dxa"/>
                                    <w:vAlign w:val="center"/>
                                  </w:tcPr>
                                  <w:p w14:paraId="2245173A" w14:textId="77777777" w:rsidR="003F630F" w:rsidRDefault="003F630F" w:rsidP="00D62E10">
                                    <w:pPr>
                                      <w:jc w:val="center"/>
                                    </w:pPr>
                                    <w:r>
                                      <w:t>Device addresses</w:t>
                                    </w:r>
                                  </w:p>
                                </w:tc>
                                <w:tc>
                                  <w:tcPr>
                                    <w:tcW w:w="4195" w:type="dxa"/>
                                  </w:tcPr>
                                  <w:p w14:paraId="4F98DB7E" w14:textId="77777777" w:rsidR="003F630F" w:rsidRDefault="003F630F" w:rsidP="00D62E10">
                                    <w:r>
                                      <w:t>The MAC-48 address of the device requesting to be authenticated.</w:t>
                                    </w:r>
                                  </w:p>
                                </w:tc>
                              </w:tr>
                              <w:tr w:rsidR="003F630F" w14:paraId="64A0C04A" w14:textId="77777777" w:rsidTr="00D62E10">
                                <w:tc>
                                  <w:tcPr>
                                    <w:tcW w:w="1871" w:type="dxa"/>
                                    <w:vAlign w:val="center"/>
                                  </w:tcPr>
                                  <w:p w14:paraId="6C399703" w14:textId="77777777" w:rsidR="003F630F" w:rsidRDefault="003F630F" w:rsidP="00D62E10">
                                    <w:r>
                                      <w:t>Status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vAlign w:val="center"/>
                                  </w:tcPr>
                                  <w:p w14:paraId="786334F7" w14:textId="77777777" w:rsidR="003F630F" w:rsidRDefault="003F630F" w:rsidP="00D62E10">
                                    <w:pPr>
                                      <w:keepNext/>
                                      <w:jc w:val="center"/>
                                    </w:pPr>
                                    <w:r>
                                      <w:t>integer</w:t>
                                    </w:r>
                                  </w:p>
                                </w:tc>
                                <w:tc>
                                  <w:tcPr>
                                    <w:tcW w:w="2381" w:type="dxa"/>
                                    <w:vAlign w:val="center"/>
                                  </w:tcPr>
                                  <w:p w14:paraId="10F3D0B5" w14:textId="77777777" w:rsidR="003F630F" w:rsidRDefault="003F630F" w:rsidP="00D62E10">
                                    <w:pPr>
                                      <w:keepNext/>
                                      <w:jc w:val="center"/>
                                    </w:pPr>
                                    <w:r>
                                      <w:t xml:space="preserve">Status IDs according to status field in element of </w:t>
                                    </w:r>
                                    <w:r w:rsidRPr="0054610B">
                                      <w:rPr>
                                        <w:highlight w:val="yellow"/>
                                      </w:rPr>
                                      <w:t>clause XXX</w:t>
                                    </w:r>
                                  </w:p>
                                </w:tc>
                                <w:tc>
                                  <w:tcPr>
                                    <w:tcW w:w="4195" w:type="dxa"/>
                                  </w:tcPr>
                                  <w:p w14:paraId="749A75A9" w14:textId="77777777" w:rsidR="003F630F" w:rsidRDefault="003F630F" w:rsidP="00D62E10">
                                    <w:pPr>
                                      <w:keepNext/>
                                    </w:pPr>
                                    <w:r>
                                      <w:t>The result of the authentication process.</w:t>
                                    </w:r>
                                  </w:p>
                                </w:tc>
                              </w:tr>
                            </w:tbl>
                            <w:p w14:paraId="05FDC64E" w14:textId="0B2191E6" w:rsidR="003F630F" w:rsidRPr="002B320D" w:rsidRDefault="003F630F" w:rsidP="00FB1039">
                              <w:pPr>
                                <w:pStyle w:val="Beschriftung"/>
                                <w:jc w:val="center"/>
                              </w:pPr>
                              <w:bookmarkStart w:id="1003" w:name="_Ref8807697"/>
                              <w:r>
                                <w:t xml:space="preserve">Table </w:t>
                              </w:r>
                              <w:r w:rsidR="00570CFC">
                                <w:fldChar w:fldCharType="begin"/>
                              </w:r>
                              <w:r w:rsidR="00570CFC">
                                <w:instrText xml:space="preserve"> SEQ Table \* ARABIC \s 1 </w:instrText>
                              </w:r>
                              <w:r w:rsidR="00570CFC">
                                <w:fldChar w:fldCharType="separate"/>
                              </w:r>
                              <w:ins w:id="1004" w:author="Autor">
                                <w:r>
                                  <w:rPr>
                                    <w:noProof/>
                                  </w:rPr>
                                  <w:t>29</w:t>
                                </w:r>
                              </w:ins>
                              <w:del w:id="1005" w:author="Autor">
                                <w:r w:rsidDel="005137DD">
                                  <w:rPr>
                                    <w:noProof/>
                                  </w:rPr>
                                  <w:delText>26</w:delText>
                                </w:r>
                              </w:del>
                              <w:r w:rsidR="00570CFC">
                                <w:rPr>
                                  <w:noProof/>
                                </w:rPr>
                                <w:fldChar w:fldCharType="end"/>
                              </w:r>
                              <w:bookmarkEnd w:id="1003"/>
                              <w:r>
                                <w:t>: Parameters of the MLME-AUTHENTICATE.indication primitive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34A46277" id="Textfeld 30" o:spid="_x0000_s1039" type="#_x0000_t202" style="width:7in;height:9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" stroked="f">
                  <v:textbox>
                    <w:txbxContent>
                      <w:tbl>
                        <w:tblPr>
                          <w:tblStyle w:val="Tabellenraster"/>
                          <w:tblW w:w="980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871"/>
                          <w:gridCol w:w="1361"/>
                          <w:gridCol w:w="2381"/>
                          <w:gridCol w:w="4195"/>
                        </w:tblGrid>
                        <w:tr w:rsidR="003F630F" w14:paraId="1175AA76" w14:textId="77777777" w:rsidTr="00D62E10">
                          <w:tc>
                            <w:tcPr>
                              <w:tcW w:w="1871" w:type="dxa"/>
                              <w:vAlign w:val="center"/>
                            </w:tcPr>
                            <w:p w14:paraId="0394707F" w14:textId="77777777" w:rsidR="003F630F" w:rsidRPr="00492113" w:rsidRDefault="003F630F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92113">
                                <w:rPr>
                                  <w:b/>
                                </w:rPr>
                                <w:t>Parameter name</w:t>
                              </w:r>
                            </w:p>
                          </w:tc>
                          <w:tc>
                            <w:tcPr>
                              <w:tcW w:w="1361" w:type="dxa"/>
                              <w:vAlign w:val="center"/>
                            </w:tcPr>
                            <w:p w14:paraId="70AC5EA6" w14:textId="77777777" w:rsidR="003F630F" w:rsidRPr="00492113" w:rsidRDefault="003F630F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2381" w:type="dxa"/>
                              <w:vAlign w:val="center"/>
                            </w:tcPr>
                            <w:p w14:paraId="1FB7EE15" w14:textId="77777777" w:rsidR="003F630F" w:rsidRPr="00492113" w:rsidRDefault="003F630F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Value range</w:t>
                              </w:r>
                            </w:p>
                          </w:tc>
                          <w:tc>
                            <w:tcPr>
                              <w:tcW w:w="4195" w:type="dxa"/>
                              <w:vAlign w:val="center"/>
                            </w:tcPr>
                            <w:p w14:paraId="6E356522" w14:textId="77777777" w:rsidR="003F630F" w:rsidRPr="00492113" w:rsidRDefault="003F630F" w:rsidP="00D62E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92113">
                                <w:rPr>
                                  <w:b/>
                                </w:rPr>
                                <w:t>Paramete</w:t>
                              </w:r>
                              <w:r>
                                <w:rPr>
                                  <w:b/>
                                </w:rPr>
                                <w:t>r descri</w:t>
                              </w:r>
                              <w:r w:rsidRPr="00492113">
                                <w:rPr>
                                  <w:b/>
                                </w:rPr>
                                <w:t>ption</w:t>
                              </w:r>
                            </w:p>
                          </w:tc>
                        </w:tr>
                        <w:tr w:rsidR="003F630F" w14:paraId="36295F4B" w14:textId="77777777" w:rsidTr="00D62E10">
                          <w:tc>
                            <w:tcPr>
                              <w:tcW w:w="1871" w:type="dxa"/>
                              <w:vAlign w:val="center"/>
                            </w:tcPr>
                            <w:p w14:paraId="6A1933ED" w14:textId="77777777" w:rsidR="003F630F" w:rsidRDefault="003F630F" w:rsidP="00D62E10">
                              <w:r>
                                <w:t>DeviceAddress</w:t>
                              </w:r>
                            </w:p>
                          </w:tc>
                          <w:tc>
                            <w:tcPr>
                              <w:tcW w:w="1361" w:type="dxa"/>
                              <w:vAlign w:val="center"/>
                            </w:tcPr>
                            <w:p w14:paraId="63E9FABD" w14:textId="77777777" w:rsidR="003F630F" w:rsidRDefault="003F630F" w:rsidP="00D62E10">
                              <w:pPr>
                                <w:jc w:val="center"/>
                              </w:pPr>
                              <w:r>
                                <w:t>MAC-48 Address</w:t>
                              </w:r>
                            </w:p>
                          </w:tc>
                          <w:tc>
                            <w:tcPr>
                              <w:tcW w:w="2381" w:type="dxa"/>
                              <w:vAlign w:val="center"/>
                            </w:tcPr>
                            <w:p w14:paraId="2245173A" w14:textId="77777777" w:rsidR="003F630F" w:rsidRDefault="003F630F" w:rsidP="00D62E10">
                              <w:pPr>
                                <w:jc w:val="center"/>
                              </w:pPr>
                              <w:r>
                                <w:t>Device addresses</w:t>
                              </w:r>
                            </w:p>
                          </w:tc>
                          <w:tc>
                            <w:tcPr>
                              <w:tcW w:w="4195" w:type="dxa"/>
                            </w:tcPr>
                            <w:p w14:paraId="4F98DB7E" w14:textId="77777777" w:rsidR="003F630F" w:rsidRDefault="003F630F" w:rsidP="00D62E10">
                              <w:r>
                                <w:t>The MAC-48 address of the device requesting to be authenticated.</w:t>
                              </w:r>
                            </w:p>
                          </w:tc>
                        </w:tr>
                        <w:tr w:rsidR="003F630F" w14:paraId="64A0C04A" w14:textId="77777777" w:rsidTr="00D62E10">
                          <w:tc>
                            <w:tcPr>
                              <w:tcW w:w="1871" w:type="dxa"/>
                              <w:vAlign w:val="center"/>
                            </w:tcPr>
                            <w:p w14:paraId="6C399703" w14:textId="77777777" w:rsidR="003F630F" w:rsidRDefault="003F630F" w:rsidP="00D62E10">
                              <w:r>
                                <w:t>Status</w:t>
                              </w:r>
                            </w:p>
                          </w:tc>
                          <w:tc>
                            <w:tcPr>
                              <w:tcW w:w="1361" w:type="dxa"/>
                              <w:vAlign w:val="center"/>
                            </w:tcPr>
                            <w:p w14:paraId="786334F7" w14:textId="77777777" w:rsidR="003F630F" w:rsidRDefault="003F630F" w:rsidP="00D62E10">
                              <w:pPr>
                                <w:keepNext/>
                                <w:jc w:val="center"/>
                              </w:pPr>
                              <w:r>
                                <w:t>integer</w:t>
                              </w:r>
                            </w:p>
                          </w:tc>
                          <w:tc>
                            <w:tcPr>
                              <w:tcW w:w="2381" w:type="dxa"/>
                              <w:vAlign w:val="center"/>
                            </w:tcPr>
                            <w:p w14:paraId="10F3D0B5" w14:textId="77777777" w:rsidR="003F630F" w:rsidRDefault="003F630F" w:rsidP="00D62E10">
                              <w:pPr>
                                <w:keepNext/>
                                <w:jc w:val="center"/>
                              </w:pPr>
                              <w:r>
                                <w:t xml:space="preserve">Status IDs according to status field in element of </w:t>
                              </w:r>
                              <w:r w:rsidRPr="0054610B">
                                <w:rPr>
                                  <w:highlight w:val="yellow"/>
                                </w:rPr>
                                <w:t>clause XXX</w:t>
                              </w:r>
                            </w:p>
                          </w:tc>
                          <w:tc>
                            <w:tcPr>
                              <w:tcW w:w="4195" w:type="dxa"/>
                            </w:tcPr>
                            <w:p w14:paraId="749A75A9" w14:textId="77777777" w:rsidR="003F630F" w:rsidRDefault="003F630F" w:rsidP="00D62E10">
                              <w:pPr>
                                <w:keepNext/>
                              </w:pPr>
                              <w:r>
                                <w:t>The result of the authentication process.</w:t>
                              </w:r>
                            </w:p>
                          </w:tc>
                        </w:tr>
                      </w:tbl>
                      <w:p w14:paraId="05FDC64E" w14:textId="0B2191E6" w:rsidR="003F630F" w:rsidRPr="002B320D" w:rsidRDefault="003F630F" w:rsidP="00FB1039">
                        <w:pPr>
                          <w:pStyle w:val="Beschriftung"/>
                          <w:jc w:val="center"/>
                        </w:pPr>
                        <w:bookmarkStart w:id="1025" w:name="_Ref8807697"/>
                        <w:r>
                          <w:t xml:space="preserve">Table </w:t>
                        </w:r>
                        <w:fldSimple w:instr=" SEQ Table \* ARABIC \s 1 ">
                          <w:ins w:id="1026" w:author="Autor">
                            <w:r>
                              <w:rPr>
                                <w:noProof/>
                              </w:rPr>
                              <w:t>29</w:t>
                            </w:r>
                          </w:ins>
                          <w:del w:id="1027" w:author="Autor">
                            <w:r w:rsidDel="005137DD">
                              <w:rPr>
                                <w:noProof/>
                              </w:rPr>
                              <w:delText>26</w:delText>
                            </w:r>
                          </w:del>
                        </w:fldSimple>
                        <w:bookmarkEnd w:id="1025"/>
                        <w:r>
                          <w:t>: Parameters of the MLME-AUTHENTICATE.indication primitive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3CCA3F97" w14:textId="77777777" w:rsidR="005730DD" w:rsidRDefault="005730DD" w:rsidP="0015365E">
      <w:pPr>
        <w:pStyle w:val="tg13-h3"/>
      </w:pPr>
      <w:bookmarkStart w:id="1006" w:name="_Toc9332443"/>
      <w:r>
        <w:t>MLME-DISASSOCIATE</w:t>
      </w:r>
      <w:bookmarkEnd w:id="1006"/>
    </w:p>
    <w:p w14:paraId="35F66317" w14:textId="09B7B189" w:rsidR="005730DD" w:rsidDel="00602D85" w:rsidRDefault="005730DD" w:rsidP="005730DD">
      <w:pPr>
        <w:rPr>
          <w:del w:id="1007" w:author="Autor"/>
        </w:rPr>
      </w:pPr>
    </w:p>
    <w:p w14:paraId="7D0C4FC2" w14:textId="73A296F2" w:rsidR="005730DD" w:rsidRPr="003C31D9" w:rsidRDefault="005730DD" w:rsidP="005730DD">
      <w:r>
        <w:t xml:space="preserve">The MLME-DISASSOCIATE primitive is invoked in order to disassociate a device from an OWPAN. The primitive may be invoked by a device or the OWPAN coordinator, as described in </w:t>
      </w:r>
      <w:r>
        <w:fldChar w:fldCharType="begin"/>
      </w:r>
      <w:r>
        <w:instrText xml:space="preserve"> REF _Ref1637153 \r \h  \* MERGEFORMAT </w:instrText>
      </w:r>
      <w:r>
        <w:fldChar w:fldCharType="separate"/>
      </w:r>
      <w:r w:rsidR="00AC6FA4">
        <w:t>5.4.6</w:t>
      </w:r>
      <w:r>
        <w:fldChar w:fldCharType="end"/>
      </w:r>
      <w:r>
        <w:t>.</w:t>
      </w:r>
    </w:p>
    <w:p w14:paraId="5C5CAEAD" w14:textId="77777777" w:rsidR="005730DD" w:rsidRDefault="005730DD" w:rsidP="00FB1039">
      <w:pPr>
        <w:pStyle w:val="tg13-h4"/>
      </w:pPr>
      <w:bookmarkStart w:id="1008" w:name="_Ref8820646"/>
      <w:bookmarkStart w:id="1009" w:name="_Toc9332444"/>
      <w:r>
        <w:t>Request</w:t>
      </w:r>
      <w:bookmarkEnd w:id="1008"/>
      <w:bookmarkEnd w:id="1009"/>
    </w:p>
    <w:p w14:paraId="6AA5FD95" w14:textId="1E82EF3E" w:rsidR="005730DD" w:rsidDel="0026662C" w:rsidRDefault="005730DD" w:rsidP="005730DD">
      <w:pPr>
        <w:rPr>
          <w:del w:id="1010" w:author="Autor"/>
        </w:rPr>
      </w:pPr>
    </w:p>
    <w:p w14:paraId="7CFE3C0E" w14:textId="0B5C05CB" w:rsidR="005730DD" w:rsidRDefault="005730DD" w:rsidP="005730DD">
      <w:r>
        <w:t xml:space="preserve">The MLME-DISASSOCIATE.request indicates to the MLME to begin with the disassociation procedure as described in </w:t>
      </w:r>
      <w:r>
        <w:fldChar w:fldCharType="begin"/>
      </w:r>
      <w:r>
        <w:instrText xml:space="preserve"> REF _Ref1637153 \r \h </w:instrText>
      </w:r>
      <w:r>
        <w:fldChar w:fldCharType="separate"/>
      </w:r>
      <w:r w:rsidR="00AC6FA4">
        <w:t>5.4.6</w:t>
      </w:r>
      <w:r>
        <w:fldChar w:fldCharType="end"/>
      </w:r>
      <w:r>
        <w:t>.</w:t>
      </w:r>
    </w:p>
    <w:p w14:paraId="4052D9C0" w14:textId="77777777" w:rsidR="005730DD" w:rsidRDefault="005730DD" w:rsidP="005730DD"/>
    <w:p w14:paraId="45786D8C" w14:textId="018784A7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_Ref1653195 \h </w:instrText>
      </w:r>
      <w:r>
        <w:fldChar w:fldCharType="separate"/>
      </w:r>
      <w:ins w:id="1011" w:author="Autor">
        <w:r w:rsidR="00AC6FA4">
          <w:t xml:space="preserve">Table </w:t>
        </w:r>
        <w:r w:rsidR="00AC6FA4">
          <w:rPr>
            <w:noProof/>
          </w:rPr>
          <w:t>29</w:t>
        </w:r>
      </w:ins>
      <w:del w:id="1012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27</w:delText>
        </w:r>
      </w:del>
      <w:r>
        <w:fldChar w:fldCharType="end"/>
      </w:r>
      <w:r>
        <w:t>.</w:t>
      </w:r>
    </w:p>
    <w:p w14:paraId="380F62AF" w14:textId="77777777" w:rsidR="005730DD" w:rsidRDefault="005730DD" w:rsidP="005730DD"/>
    <w:p w14:paraId="4149B0B6" w14:textId="77777777" w:rsidR="005730DD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51D3B222" wp14:editId="43575054">
                <wp:extent cx="6400800" cy="1236268"/>
                <wp:effectExtent l="0" t="0" r="0" b="2540"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36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79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4"/>
                              <w:gridCol w:w="1316"/>
                              <w:gridCol w:w="2438"/>
                              <w:gridCol w:w="4229"/>
                            </w:tblGrid>
                            <w:tr w:rsidR="003F630F" w14:paraId="2F101B39" w14:textId="77777777" w:rsidTr="00D62E10"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73AD55A1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5BBB03A3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vAlign w:val="center"/>
                                </w:tcPr>
                                <w:p w14:paraId="308771B0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vAlign w:val="center"/>
                                </w:tcPr>
                                <w:p w14:paraId="57212EE0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3F630F" w14:paraId="321C3069" w14:textId="77777777" w:rsidTr="00D62E10"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17F11700" w14:textId="77777777" w:rsidR="003F630F" w:rsidRDefault="003F630F" w:rsidP="00D62E10">
                                  <w:r>
                                    <w:t>OwpanId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170C24CF" w14:textId="788FE001" w:rsidR="003F630F" w:rsidRDefault="003F630F" w:rsidP="00D62E10">
                                  <w:pPr>
                                    <w:jc w:val="center"/>
                                  </w:pPr>
                                  <w:del w:id="1013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014" w:author="Autor">
                                    <w:r>
                                      <w:t>48-bit MAC address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438" w:type="dxa"/>
                                  <w:vAlign w:val="center"/>
                                </w:tcPr>
                                <w:p w14:paraId="47ECC974" w14:textId="77777777" w:rsidR="003F630F" w:rsidRDefault="003F630F" w:rsidP="00D62E10">
                                  <w:pPr>
                                    <w:jc w:val="left"/>
                                  </w:pPr>
                                  <w:r>
                                    <w:t>OWPAN ID which the device is associated with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 w14:paraId="61F94014" w14:textId="77777777" w:rsidR="003F630F" w:rsidRDefault="003F630F">
                                  <w:pPr>
                                    <w:jc w:val="left"/>
                                    <w:pPrChange w:id="1015" w:author="Autor">
                                      <w:pPr/>
                                    </w:pPrChange>
                                  </w:pPr>
                                  <w:r>
                                    <w:t xml:space="preserve">The ID of the OWPAN to request disassociation </w:t>
                                  </w:r>
                                  <w:proofErr w:type="gramStart"/>
                                  <w:r>
                                    <w:t>from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3F630F" w14:paraId="43644EE7" w14:textId="77777777" w:rsidTr="00D62E10"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7E79EA42" w14:textId="77777777" w:rsidR="003F630F" w:rsidRDefault="003F630F" w:rsidP="00D62E10">
                                  <w:r>
                                    <w:t>DeviceAddress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261CD612" w14:textId="429173D5" w:rsidR="003F630F" w:rsidRDefault="003F630F" w:rsidP="00D62E10">
                                  <w:pPr>
                                    <w:jc w:val="center"/>
                                  </w:pPr>
                                  <w:del w:id="1016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017" w:author="Autor">
                                    <w:r>
                                      <w:t>48-bit MAC address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438" w:type="dxa"/>
                                  <w:vAlign w:val="center"/>
                                </w:tcPr>
                                <w:p w14:paraId="3B4D4030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Device addresses</w:t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</w:tcPr>
                                <w:p w14:paraId="1DA44E80" w14:textId="61159AC1" w:rsidR="003F630F" w:rsidRDefault="003F630F">
                                  <w:pPr>
                                    <w:jc w:val="left"/>
                                    <w:pPrChange w:id="1018" w:author="Autor">
                                      <w:pPr/>
                                    </w:pPrChange>
                                  </w:pPr>
                                  <w:r>
                                    <w:t xml:space="preserve">The </w:t>
                                  </w:r>
                                  <w:del w:id="1019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020" w:author="Autor">
                                    <w:r>
                                      <w:t>48-bit MAC address</w:t>
                                    </w:r>
                                  </w:ins>
                                  <w:r>
                                    <w:t xml:space="preserve"> of the device requesting to be disassociated.</w:t>
                                  </w:r>
                                </w:p>
                              </w:tc>
                            </w:tr>
                            <w:tr w:rsidR="003F630F" w14:paraId="58ADC2B6" w14:textId="77777777" w:rsidTr="00D62E10"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7A33DBEA" w14:textId="77777777" w:rsidR="003F630F" w:rsidRDefault="003F630F" w:rsidP="00D62E10">
                                  <w:r>
                                    <w:t>Reason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14:paraId="3288A4B5" w14:textId="77777777" w:rsidR="003F630F" w:rsidRDefault="003F630F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vAlign w:val="center"/>
                                </w:tcPr>
                                <w:p w14:paraId="3F23819B" w14:textId="71DC8CFF" w:rsidR="003F630F" w:rsidRDefault="003F630F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 xml:space="preserve">Reason codes from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_Ref9324116 \h  \* MERGEFORMAT </w:instrText>
                                  </w:r>
                                  <w:r>
                                    <w:fldChar w:fldCharType="separate"/>
                                  </w:r>
                                  <w:ins w:id="1021" w:author="Autor">
                                    <w:r w:rsidRPr="00E170DB"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9</w:t>
                                    </w:r>
                                  </w:ins>
                                  <w:del w:id="1022" w:author="Autor">
                                    <w:r w:rsidRPr="00E170DB" w:rsidDel="003E4760">
                                      <w:delText xml:space="preserve">Table </w:delText>
                                    </w:r>
                                    <w:r w:rsidDel="003E4760">
                                      <w:rPr>
                                        <w:noProof/>
                                      </w:rPr>
                                      <w:delText>9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229" w:type="dxa"/>
                                  <w:vAlign w:val="center"/>
                                </w:tcPr>
                                <w:p w14:paraId="502FE695" w14:textId="77777777" w:rsidR="003F630F" w:rsidRDefault="003F630F">
                                  <w:pPr>
                                    <w:keepNext/>
                                    <w:jc w:val="left"/>
                                    <w:pPrChange w:id="1023" w:author="Autor">
                                      <w:pPr>
                                        <w:keepNext/>
                                      </w:pPr>
                                    </w:pPrChange>
                                  </w:pPr>
                                  <w:r>
                                    <w:t>The reason for disassociation</w:t>
                                  </w:r>
                                </w:p>
                              </w:tc>
                            </w:tr>
                          </w:tbl>
                          <w:p w14:paraId="1D139F21" w14:textId="466D7BD9" w:rsidR="003F630F" w:rsidRDefault="003F630F" w:rsidP="00FB1039">
                            <w:pPr>
                              <w:pStyle w:val="Beschriftung"/>
                              <w:jc w:val="center"/>
                            </w:pPr>
                            <w:bookmarkStart w:id="1024" w:name="_Ref1653195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1025" w:author="Autor">
                              <w:r>
                                <w:rPr>
                                  <w:noProof/>
                                </w:rPr>
                                <w:t>30</w:t>
                              </w:r>
                            </w:ins>
                            <w:del w:id="1026" w:author="Autor">
                              <w:r w:rsidDel="005137DD">
                                <w:rPr>
                                  <w:noProof/>
                                </w:rPr>
                                <w:delText>27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1024"/>
                            <w:r>
                              <w:t>: Parameters of the MLME-DISASSOCIATE.request primitive</w:t>
                            </w:r>
                          </w:p>
                          <w:p w14:paraId="14CC74C1" w14:textId="77777777" w:rsidR="003F630F" w:rsidRPr="00562730" w:rsidRDefault="003F630F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D3B222" id="Textfeld 37" o:spid="_x0000_s1040" type="#_x0000_t202" style="width:7in;height: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" stroked="f">
                <v:textbox>
                  <w:txbxContent>
                    <w:tbl>
                      <w:tblPr>
                        <w:tblStyle w:val="Tabellenraster"/>
                        <w:tblW w:w="979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4"/>
                        <w:gridCol w:w="1316"/>
                        <w:gridCol w:w="2438"/>
                        <w:gridCol w:w="4229"/>
                      </w:tblGrid>
                      <w:tr w:rsidR="003F630F" w14:paraId="2F101B39" w14:textId="77777777" w:rsidTr="00D62E10">
                        <w:tc>
                          <w:tcPr>
                            <w:tcW w:w="1814" w:type="dxa"/>
                            <w:vAlign w:val="center"/>
                          </w:tcPr>
                          <w:p w14:paraId="73AD55A1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5BBB03A3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438" w:type="dxa"/>
                            <w:vAlign w:val="center"/>
                          </w:tcPr>
                          <w:p w14:paraId="308771B0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4229" w:type="dxa"/>
                            <w:vAlign w:val="center"/>
                          </w:tcPr>
                          <w:p w14:paraId="57212EE0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3F630F" w14:paraId="321C3069" w14:textId="77777777" w:rsidTr="00D62E10">
                        <w:tc>
                          <w:tcPr>
                            <w:tcW w:w="1814" w:type="dxa"/>
                            <w:vAlign w:val="center"/>
                          </w:tcPr>
                          <w:p w14:paraId="17F11700" w14:textId="77777777" w:rsidR="003F630F" w:rsidRDefault="003F630F" w:rsidP="00D62E10">
                            <w:r>
                              <w:t>OwpanId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170C24CF" w14:textId="788FE001" w:rsidR="003F630F" w:rsidRDefault="003F630F" w:rsidP="00D62E10">
                            <w:pPr>
                              <w:jc w:val="center"/>
                            </w:pPr>
                            <w:del w:id="1027" w:author="Autor">
                              <w:r w:rsidDel="00F23246">
                                <w:delText>MAC-48 Address</w:delText>
                              </w:r>
                            </w:del>
                            <w:ins w:id="1028" w:author="Autor">
                              <w:r>
                                <w:t>48-bit MAC address</w:t>
                              </w:r>
                            </w:ins>
                          </w:p>
                        </w:tc>
                        <w:tc>
                          <w:tcPr>
                            <w:tcW w:w="2438" w:type="dxa"/>
                            <w:vAlign w:val="center"/>
                          </w:tcPr>
                          <w:p w14:paraId="47ECC974" w14:textId="77777777" w:rsidR="003F630F" w:rsidRDefault="003F630F" w:rsidP="00D62E10">
                            <w:pPr>
                              <w:jc w:val="left"/>
                            </w:pPr>
                            <w:r>
                              <w:t>OWPAN ID which the device is associated with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 w14:paraId="61F94014" w14:textId="77777777" w:rsidR="003F630F" w:rsidRDefault="003F630F">
                            <w:pPr>
                              <w:jc w:val="left"/>
                              <w:pPrChange w:id="1029" w:author="Autor">
                                <w:pPr/>
                              </w:pPrChange>
                            </w:pPr>
                            <w:r>
                              <w:t xml:space="preserve">The ID of the OWPAN to request disassociation </w:t>
                            </w:r>
                            <w:proofErr w:type="gramStart"/>
                            <w:r>
                              <w:t>from</w:t>
                            </w:r>
                            <w:proofErr w:type="gramEnd"/>
                            <w:r>
                              <w:t>.</w:t>
                            </w:r>
                          </w:p>
                        </w:tc>
                      </w:tr>
                      <w:tr w:rsidR="003F630F" w14:paraId="43644EE7" w14:textId="77777777" w:rsidTr="00D62E10">
                        <w:tc>
                          <w:tcPr>
                            <w:tcW w:w="1814" w:type="dxa"/>
                            <w:vAlign w:val="center"/>
                          </w:tcPr>
                          <w:p w14:paraId="7E79EA42" w14:textId="77777777" w:rsidR="003F630F" w:rsidRDefault="003F630F" w:rsidP="00D62E10">
                            <w:r>
                              <w:t>DeviceAddress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261CD612" w14:textId="429173D5" w:rsidR="003F630F" w:rsidRDefault="003F630F" w:rsidP="00D62E10">
                            <w:pPr>
                              <w:jc w:val="center"/>
                            </w:pPr>
                            <w:del w:id="1030" w:author="Autor">
                              <w:r w:rsidDel="00F23246">
                                <w:delText>MAC-48 Address</w:delText>
                              </w:r>
                            </w:del>
                            <w:ins w:id="1031" w:author="Autor">
                              <w:r>
                                <w:t>48-bit MAC address</w:t>
                              </w:r>
                            </w:ins>
                          </w:p>
                        </w:tc>
                        <w:tc>
                          <w:tcPr>
                            <w:tcW w:w="2438" w:type="dxa"/>
                            <w:vAlign w:val="center"/>
                          </w:tcPr>
                          <w:p w14:paraId="3B4D4030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Device addresses</w:t>
                            </w:r>
                          </w:p>
                        </w:tc>
                        <w:tc>
                          <w:tcPr>
                            <w:tcW w:w="4229" w:type="dxa"/>
                          </w:tcPr>
                          <w:p w14:paraId="1DA44E80" w14:textId="61159AC1" w:rsidR="003F630F" w:rsidRDefault="003F630F">
                            <w:pPr>
                              <w:jc w:val="left"/>
                              <w:pPrChange w:id="1032" w:author="Autor">
                                <w:pPr/>
                              </w:pPrChange>
                            </w:pPr>
                            <w:r>
                              <w:t xml:space="preserve">The </w:t>
                            </w:r>
                            <w:del w:id="1033" w:author="Autor">
                              <w:r w:rsidDel="00F23246">
                                <w:delText>MAC-48 address</w:delText>
                              </w:r>
                            </w:del>
                            <w:ins w:id="1034" w:author="Autor">
                              <w:r>
                                <w:t>48-bit MAC address</w:t>
                              </w:r>
                            </w:ins>
                            <w:r>
                              <w:t xml:space="preserve"> of the device requesting to be disassociated.</w:t>
                            </w:r>
                          </w:p>
                        </w:tc>
                      </w:tr>
                      <w:tr w:rsidR="003F630F" w14:paraId="58ADC2B6" w14:textId="77777777" w:rsidTr="00D62E10">
                        <w:tc>
                          <w:tcPr>
                            <w:tcW w:w="1814" w:type="dxa"/>
                            <w:vAlign w:val="center"/>
                          </w:tcPr>
                          <w:p w14:paraId="7A33DBEA" w14:textId="77777777" w:rsidR="003F630F" w:rsidRDefault="003F630F" w:rsidP="00D62E10">
                            <w:r>
                              <w:t>Reason</w:t>
                            </w:r>
                          </w:p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14:paraId="3288A4B5" w14:textId="77777777" w:rsidR="003F630F" w:rsidRDefault="003F630F" w:rsidP="00D62E10">
                            <w:pPr>
                              <w:keepNext/>
                              <w:jc w:val="center"/>
                            </w:pPr>
                            <w:r>
                              <w:t>integer</w:t>
                            </w:r>
                          </w:p>
                        </w:tc>
                        <w:tc>
                          <w:tcPr>
                            <w:tcW w:w="2438" w:type="dxa"/>
                            <w:vAlign w:val="center"/>
                          </w:tcPr>
                          <w:p w14:paraId="3F23819B" w14:textId="71DC8CFF" w:rsidR="003F630F" w:rsidRDefault="003F630F" w:rsidP="00D62E10">
                            <w:pPr>
                              <w:keepNext/>
                              <w:jc w:val="center"/>
                            </w:pPr>
                            <w:r>
                              <w:t xml:space="preserve">Reason codes from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_Ref9324116 \h  \* MERGEFORMAT </w:instrText>
                            </w:r>
                            <w:r>
                              <w:fldChar w:fldCharType="separate"/>
                            </w:r>
                            <w:ins w:id="1035" w:author="Autor">
                              <w:r w:rsidRPr="00E170DB"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9</w:t>
                              </w:r>
                            </w:ins>
                            <w:del w:id="1036" w:author="Autor">
                              <w:r w:rsidRPr="00E170DB" w:rsidDel="003E4760">
                                <w:delText xml:space="preserve">Table </w:delText>
                              </w:r>
                              <w:r w:rsidDel="003E4760">
                                <w:rPr>
                                  <w:noProof/>
                                </w:rPr>
                                <w:delText>9</w:delText>
                              </w:r>
                            </w:del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229" w:type="dxa"/>
                            <w:vAlign w:val="center"/>
                          </w:tcPr>
                          <w:p w14:paraId="502FE695" w14:textId="77777777" w:rsidR="003F630F" w:rsidRDefault="003F630F">
                            <w:pPr>
                              <w:keepNext/>
                              <w:jc w:val="left"/>
                              <w:pPrChange w:id="1037" w:author="Autor">
                                <w:pPr>
                                  <w:keepNext/>
                                </w:pPr>
                              </w:pPrChange>
                            </w:pPr>
                            <w:r>
                              <w:t>The reason for disassociation</w:t>
                            </w:r>
                          </w:p>
                        </w:tc>
                      </w:tr>
                    </w:tbl>
                    <w:p w14:paraId="1D139F21" w14:textId="466D7BD9" w:rsidR="003F630F" w:rsidRDefault="003F630F" w:rsidP="00FB1039">
                      <w:pPr>
                        <w:pStyle w:val="Beschriftung"/>
                        <w:jc w:val="center"/>
                      </w:pPr>
                      <w:bookmarkStart w:id="1038" w:name="_Ref1653195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1039" w:author="Autor">
                        <w:r>
                          <w:rPr>
                            <w:noProof/>
                          </w:rPr>
                          <w:t>30</w:t>
                        </w:r>
                      </w:ins>
                      <w:del w:id="1040" w:author="Autor">
                        <w:r w:rsidDel="005137DD">
                          <w:rPr>
                            <w:noProof/>
                          </w:rPr>
                          <w:delText>27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1038"/>
                      <w:r>
                        <w:t>: Parameters of the MLME-DISASSOCIATE.request primitive</w:t>
                      </w:r>
                    </w:p>
                    <w:p w14:paraId="14CC74C1" w14:textId="77777777" w:rsidR="003F630F" w:rsidRPr="00562730" w:rsidRDefault="003F630F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0D077D" w14:textId="1EC70786" w:rsidR="005730DD" w:rsidDel="0026662C" w:rsidRDefault="005730DD" w:rsidP="005730DD">
      <w:pPr>
        <w:rPr>
          <w:del w:id="1041" w:author="Autor"/>
        </w:rPr>
      </w:pPr>
    </w:p>
    <w:p w14:paraId="65E52A4A" w14:textId="77777777" w:rsidR="005730DD" w:rsidRDefault="005730DD" w:rsidP="00830603">
      <w:pPr>
        <w:pStyle w:val="tg13-h4"/>
      </w:pPr>
      <w:bookmarkStart w:id="1042" w:name="_Ref8820652"/>
      <w:bookmarkStart w:id="1043" w:name="_Toc9332445"/>
      <w:r>
        <w:t>Confirm</w:t>
      </w:r>
      <w:bookmarkEnd w:id="1042"/>
      <w:bookmarkEnd w:id="1043"/>
    </w:p>
    <w:p w14:paraId="23943798" w14:textId="2D833806" w:rsidR="005730DD" w:rsidDel="00434849" w:rsidRDefault="005730DD" w:rsidP="005730DD">
      <w:pPr>
        <w:rPr>
          <w:del w:id="1044" w:author="Autor"/>
        </w:rPr>
      </w:pPr>
    </w:p>
    <w:p w14:paraId="08258C7A" w14:textId="77777777" w:rsidR="005730DD" w:rsidRDefault="005730DD" w:rsidP="005730DD">
      <w:r w:rsidRPr="0054610B">
        <w:t xml:space="preserve">The MLME-DISASSOCIATE.confirm is </w:t>
      </w:r>
      <w:r w:rsidRPr="00216FD6">
        <w:t>issued</w:t>
      </w:r>
      <w:r>
        <w:t xml:space="preserve"> by the device MLME to the DME in order to report the result of a preceding MLME-DISASSOCIATE.request.</w:t>
      </w:r>
    </w:p>
    <w:p w14:paraId="238AD806" w14:textId="77777777" w:rsidR="005730DD" w:rsidRDefault="005730DD" w:rsidP="005730DD"/>
    <w:p w14:paraId="208E1E65" w14:textId="6665224B" w:rsidR="005730DD" w:rsidDel="0013379E" w:rsidRDefault="005730DD" w:rsidP="005730DD">
      <w:pPr>
        <w:rPr>
          <w:del w:id="1045" w:author="Autor"/>
        </w:rPr>
      </w:pPr>
      <w:r>
        <w:lastRenderedPageBreak/>
        <w:t xml:space="preserve">The parameters of the primitive are listed in </w:t>
      </w:r>
      <w:r w:rsidR="0020280D">
        <w:fldChar w:fldCharType="begin"/>
      </w:r>
      <w:r w:rsidR="0020280D">
        <w:instrText xml:space="preserve"> REF _Ref9323399 \h </w:instrText>
      </w:r>
      <w:r w:rsidR="0020280D">
        <w:fldChar w:fldCharType="separate"/>
      </w:r>
      <w:ins w:id="1046" w:author="Autor">
        <w:r w:rsidR="00AC6FA4">
          <w:t xml:space="preserve">Table </w:t>
        </w:r>
        <w:r w:rsidR="00AC6FA4">
          <w:rPr>
            <w:noProof/>
          </w:rPr>
          <w:t>30</w:t>
        </w:r>
      </w:ins>
      <w:del w:id="1047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28</w:delText>
        </w:r>
      </w:del>
      <w:r w:rsidR="0020280D">
        <w:fldChar w:fldCharType="end"/>
      </w:r>
      <w:del w:id="1048" w:author="Autor">
        <w:r w:rsidDel="00C30CEE">
          <w:fldChar w:fldCharType="begin"/>
        </w:r>
        <w:r w:rsidDel="00C30CEE">
          <w:delInstrText xml:space="preserve"> REF _Ref1656442 \h </w:delInstrText>
        </w:r>
        <w:r w:rsidDel="00C30CEE">
          <w:fldChar w:fldCharType="separate"/>
        </w:r>
        <w:r w:rsidR="005137DD" w:rsidDel="00934399">
          <w:delText xml:space="preserve">Table </w:delText>
        </w:r>
        <w:r w:rsidR="005137DD" w:rsidDel="00934399">
          <w:rPr>
            <w:noProof/>
          </w:rPr>
          <w:delText>31</w:delText>
        </w:r>
        <w:r w:rsidDel="00C30CEE">
          <w:fldChar w:fldCharType="end"/>
        </w:r>
      </w:del>
      <w:r>
        <w:t>.</w:t>
      </w:r>
    </w:p>
    <w:p w14:paraId="0730D5B9" w14:textId="77777777" w:rsidR="005730DD" w:rsidRDefault="005730DD" w:rsidP="005730DD"/>
    <w:p w14:paraId="7783C331" w14:textId="77777777" w:rsidR="005730DD" w:rsidRPr="009F0413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74731AF5" wp14:editId="33BB0F5D">
                <wp:extent cx="6400800" cy="1359876"/>
                <wp:effectExtent l="0" t="0" r="0" b="0"/>
                <wp:docPr id="249" name="Textfeld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5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8"/>
                              <w:gridCol w:w="2072"/>
                              <w:gridCol w:w="2608"/>
                              <w:gridCol w:w="3175"/>
                              <w:tblGridChange w:id="1049">
                                <w:tblGrid>
                                  <w:gridCol w:w="1928"/>
                                  <w:gridCol w:w="2072"/>
                                  <w:gridCol w:w="2608"/>
                                  <w:gridCol w:w="3175"/>
                                </w:tblGrid>
                              </w:tblGridChange>
                            </w:tblGrid>
                            <w:tr w:rsidR="003F630F" w14:paraId="582A43FF" w14:textId="77777777" w:rsidTr="00D62E10">
                              <w:tc>
                                <w:tcPr>
                                  <w:tcW w:w="1928" w:type="dxa"/>
                                  <w:vAlign w:val="center"/>
                                </w:tcPr>
                                <w:p w14:paraId="02A7D9B2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vAlign w:val="center"/>
                                </w:tcPr>
                                <w:p w14:paraId="7C57435F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14:paraId="3AC09F2E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vAlign w:val="center"/>
                                </w:tcPr>
                                <w:p w14:paraId="0AA78872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3F630F" w14:paraId="352A2D19" w14:textId="77777777" w:rsidTr="00D62E10">
                              <w:tc>
                                <w:tcPr>
                                  <w:tcW w:w="1928" w:type="dxa"/>
                                  <w:vAlign w:val="center"/>
                                </w:tcPr>
                                <w:p w14:paraId="687F6B85" w14:textId="77777777" w:rsidR="003F630F" w:rsidRDefault="003F630F" w:rsidP="00D62E10">
                                  <w:r>
                                    <w:t>OwpanId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vAlign w:val="center"/>
                                </w:tcPr>
                                <w:p w14:paraId="7B4CBE01" w14:textId="1E3509BA" w:rsidR="003F630F" w:rsidRDefault="003F630F" w:rsidP="00D62E10">
                                  <w:pPr>
                                    <w:jc w:val="center"/>
                                  </w:pPr>
                                  <w:del w:id="1050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051" w:author="Autor">
                                    <w:r>
                                      <w:t>48-bit MAC address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14:paraId="4A2233C2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OWPAN ID which the device is associated with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</w:tcPr>
                                <w:p w14:paraId="1D287C02" w14:textId="77777777" w:rsidR="003F630F" w:rsidRDefault="003F630F">
                                  <w:pPr>
                                    <w:jc w:val="left"/>
                                    <w:pPrChange w:id="1052" w:author="Autor">
                                      <w:pPr/>
                                    </w:pPrChange>
                                  </w:pPr>
                                  <w:r>
                                    <w:t xml:space="preserve">The ID of the OWPAN to request disassociation </w:t>
                                  </w:r>
                                  <w:proofErr w:type="gramStart"/>
                                  <w:r>
                                    <w:t>from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3F630F" w14:paraId="1CF42D13" w14:textId="77777777" w:rsidTr="00D62E10">
                              <w:tc>
                                <w:tcPr>
                                  <w:tcW w:w="1928" w:type="dxa"/>
                                  <w:vAlign w:val="center"/>
                                </w:tcPr>
                                <w:p w14:paraId="2E10DFCA" w14:textId="77777777" w:rsidR="003F630F" w:rsidRDefault="003F630F" w:rsidP="00D62E10">
                                  <w:r>
                                    <w:t>DeviceAddress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vAlign w:val="center"/>
                                </w:tcPr>
                                <w:p w14:paraId="58661BB4" w14:textId="73C2E887" w:rsidR="003F630F" w:rsidRDefault="003F630F" w:rsidP="00D62E10">
                                  <w:pPr>
                                    <w:jc w:val="center"/>
                                  </w:pPr>
                                  <w:del w:id="1053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054" w:author="Autor">
                                    <w:r>
                                      <w:t>48-bit MAC address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14:paraId="6041A1A1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Device addresses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</w:tcPr>
                                <w:p w14:paraId="50E28424" w14:textId="73794D66" w:rsidR="003F630F" w:rsidRDefault="003F630F">
                                  <w:pPr>
                                    <w:jc w:val="left"/>
                                    <w:pPrChange w:id="1055" w:author="Autor">
                                      <w:pPr/>
                                    </w:pPrChange>
                                  </w:pPr>
                                  <w:r>
                                    <w:t xml:space="preserve">The </w:t>
                                  </w:r>
                                  <w:del w:id="1056" w:author="Autor">
                                    <w:r w:rsidDel="00F23246">
                                      <w:delText xml:space="preserve">MAC-48 address </w:delText>
                                    </w:r>
                                  </w:del>
                                  <w:ins w:id="1057" w:author="Autor">
                                    <w:r>
                                      <w:t xml:space="preserve">48-bit MAC </w:t>
                                    </w:r>
                                    <w:proofErr w:type="spellStart"/>
                                    <w:r>
                                      <w:t>address</w:t>
                                    </w:r>
                                  </w:ins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the device requesting to be disassociated.</w:t>
                                  </w:r>
                                </w:p>
                              </w:tc>
                            </w:tr>
                            <w:tr w:rsidR="003F630F" w14:paraId="386549DD" w14:textId="77777777" w:rsidTr="00100C34">
                              <w:tblPrEx>
                                <w:tblW w:w="0" w:type="auto"/>
                                <w:tblLayout w:type="fixed"/>
                                <w:tblPrExChange w:id="1058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rPr>
                                <w:trHeight w:val="229"/>
                              </w:trPr>
                              <w:tc>
                                <w:tcPr>
                                  <w:tcW w:w="1928" w:type="dxa"/>
                                  <w:vAlign w:val="center"/>
                                  <w:tcPrChange w:id="1059" w:author="Autor">
                                    <w:tcPr>
                                      <w:tcW w:w="1928" w:type="dxa"/>
                                      <w:vAlign w:val="center"/>
                                    </w:tcPr>
                                  </w:tcPrChange>
                                </w:tcPr>
                                <w:p w14:paraId="5E71FD21" w14:textId="77777777" w:rsidR="003F630F" w:rsidRDefault="003F630F" w:rsidP="00D62E10">
                                  <w:r>
                                    <w:t>Reason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vAlign w:val="center"/>
                                  <w:tcPrChange w:id="1060" w:author="Autor">
                                    <w:tcPr>
                                      <w:tcW w:w="2072" w:type="dxa"/>
                                      <w:vAlign w:val="center"/>
                                    </w:tcPr>
                                  </w:tcPrChange>
                                </w:tcPr>
                                <w:p w14:paraId="5608C2EA" w14:textId="77777777" w:rsidR="003F630F" w:rsidRDefault="003F630F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  <w:tcPrChange w:id="1061" w:author="Autor">
                                    <w:tcPr>
                                      <w:tcW w:w="2608" w:type="dxa"/>
                                      <w:vAlign w:val="center"/>
                                    </w:tcPr>
                                  </w:tcPrChange>
                                </w:tcPr>
                                <w:p w14:paraId="292A6260" w14:textId="721628E2" w:rsidR="003F630F" w:rsidRDefault="003F630F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 xml:space="preserve">Reason codes from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_Ref9324116 \h  \* MERGEFORMAT </w:instrText>
                                  </w:r>
                                  <w:r>
                                    <w:fldChar w:fldCharType="separate"/>
                                  </w:r>
                                  <w:ins w:id="1062" w:author="Autor">
                                    <w:r w:rsidRPr="00E170DB"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9</w:t>
                                    </w:r>
                                  </w:ins>
                                  <w:del w:id="1063" w:author="Autor">
                                    <w:r w:rsidRPr="00E170DB" w:rsidDel="003E4760">
                                      <w:delText xml:space="preserve">Table </w:delText>
                                    </w:r>
                                    <w:r w:rsidDel="003E4760">
                                      <w:rPr>
                                        <w:noProof/>
                                      </w:rPr>
                                      <w:delText>9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vAlign w:val="center"/>
                                  <w:tcPrChange w:id="1064" w:author="Autor">
                                    <w:tcPr>
                                      <w:tcW w:w="3175" w:type="dxa"/>
                                      <w:vAlign w:val="center"/>
                                    </w:tcPr>
                                  </w:tcPrChange>
                                </w:tcPr>
                                <w:p w14:paraId="5A0CCEC5" w14:textId="77777777" w:rsidR="003F630F" w:rsidRDefault="003F630F">
                                  <w:pPr>
                                    <w:keepNext/>
                                    <w:jc w:val="left"/>
                                    <w:pPrChange w:id="1065" w:author="Autor">
                                      <w:pPr>
                                        <w:keepNext/>
                                      </w:pPr>
                                    </w:pPrChange>
                                  </w:pPr>
                                  <w:r>
                                    <w:t>The reason for disassociation</w:t>
                                  </w:r>
                                </w:p>
                              </w:tc>
                            </w:tr>
                          </w:tbl>
                          <w:p w14:paraId="20CF6526" w14:textId="3E735644" w:rsidR="003F630F" w:rsidRDefault="003F630F" w:rsidP="0020280D">
                            <w:pPr>
                              <w:pStyle w:val="Beschriftung"/>
                              <w:jc w:val="center"/>
                            </w:pPr>
                            <w:bookmarkStart w:id="1066" w:name="_Ref9323399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1067" w:author="Autor">
                              <w:r>
                                <w:rPr>
                                  <w:noProof/>
                                </w:rPr>
                                <w:t>31</w:t>
                              </w:r>
                            </w:ins>
                            <w:del w:id="1068" w:author="Autor">
                              <w:r w:rsidDel="005137DD">
                                <w:rPr>
                                  <w:noProof/>
                                </w:rPr>
                                <w:delText>28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1066"/>
                            <w:r>
                              <w:t>: Parameters of the MLME-DISASSOCIATE.confirm primitive</w:t>
                            </w:r>
                          </w:p>
                          <w:p w14:paraId="4F682FAE" w14:textId="77777777" w:rsidR="003F630F" w:rsidRPr="00562730" w:rsidRDefault="003F630F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31AF5" id="Textfeld 249" o:spid="_x0000_s1041" type="#_x0000_t202" style="width:7in;height:10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48KAIAACgEAAAOAAAAZHJzL2Uyb0RvYy54bWysU9uO2yAQfa/Uf0C8N7bTJJt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28"/>
                        <w:gridCol w:w="2072"/>
                        <w:gridCol w:w="2608"/>
                        <w:gridCol w:w="3175"/>
                        <w:tblGridChange w:id="1069">
                          <w:tblGrid>
                            <w:gridCol w:w="1928"/>
                            <w:gridCol w:w="2072"/>
                            <w:gridCol w:w="2608"/>
                            <w:gridCol w:w="3175"/>
                          </w:tblGrid>
                        </w:tblGridChange>
                      </w:tblGrid>
                      <w:tr w:rsidR="003F630F" w14:paraId="582A43FF" w14:textId="77777777" w:rsidTr="00D62E10">
                        <w:tc>
                          <w:tcPr>
                            <w:tcW w:w="1928" w:type="dxa"/>
                            <w:vAlign w:val="center"/>
                          </w:tcPr>
                          <w:p w14:paraId="02A7D9B2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2072" w:type="dxa"/>
                            <w:vAlign w:val="center"/>
                          </w:tcPr>
                          <w:p w14:paraId="7C57435F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14:paraId="3AC09F2E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3175" w:type="dxa"/>
                            <w:vAlign w:val="center"/>
                          </w:tcPr>
                          <w:p w14:paraId="0AA78872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3F630F" w14:paraId="352A2D19" w14:textId="77777777" w:rsidTr="00D62E10">
                        <w:tc>
                          <w:tcPr>
                            <w:tcW w:w="1928" w:type="dxa"/>
                            <w:vAlign w:val="center"/>
                          </w:tcPr>
                          <w:p w14:paraId="687F6B85" w14:textId="77777777" w:rsidR="003F630F" w:rsidRDefault="003F630F" w:rsidP="00D62E10">
                            <w:r>
                              <w:t>OwpanId</w:t>
                            </w:r>
                          </w:p>
                        </w:tc>
                        <w:tc>
                          <w:tcPr>
                            <w:tcW w:w="2072" w:type="dxa"/>
                            <w:vAlign w:val="center"/>
                          </w:tcPr>
                          <w:p w14:paraId="7B4CBE01" w14:textId="1E3509BA" w:rsidR="003F630F" w:rsidRDefault="003F630F" w:rsidP="00D62E10">
                            <w:pPr>
                              <w:jc w:val="center"/>
                            </w:pPr>
                            <w:del w:id="1070" w:author="Autor">
                              <w:r w:rsidDel="00F23246">
                                <w:delText>MAC-48 Address</w:delText>
                              </w:r>
                            </w:del>
                            <w:ins w:id="1071" w:author="Autor">
                              <w:r>
                                <w:t>48-bit MAC address</w:t>
                              </w:r>
                            </w:ins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14:paraId="4A2233C2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OWPAN ID which the device is associated with</w:t>
                            </w:r>
                          </w:p>
                        </w:tc>
                        <w:tc>
                          <w:tcPr>
                            <w:tcW w:w="3175" w:type="dxa"/>
                          </w:tcPr>
                          <w:p w14:paraId="1D287C02" w14:textId="77777777" w:rsidR="003F630F" w:rsidRDefault="003F630F">
                            <w:pPr>
                              <w:jc w:val="left"/>
                              <w:pPrChange w:id="1072" w:author="Autor">
                                <w:pPr/>
                              </w:pPrChange>
                            </w:pPr>
                            <w:r>
                              <w:t xml:space="preserve">The ID of the OWPAN to request disassociation </w:t>
                            </w:r>
                            <w:proofErr w:type="gramStart"/>
                            <w:r>
                              <w:t>from</w:t>
                            </w:r>
                            <w:proofErr w:type="gramEnd"/>
                            <w:r>
                              <w:t>.</w:t>
                            </w:r>
                          </w:p>
                        </w:tc>
                      </w:tr>
                      <w:tr w:rsidR="003F630F" w14:paraId="1CF42D13" w14:textId="77777777" w:rsidTr="00D62E10">
                        <w:tc>
                          <w:tcPr>
                            <w:tcW w:w="1928" w:type="dxa"/>
                            <w:vAlign w:val="center"/>
                          </w:tcPr>
                          <w:p w14:paraId="2E10DFCA" w14:textId="77777777" w:rsidR="003F630F" w:rsidRDefault="003F630F" w:rsidP="00D62E10">
                            <w:r>
                              <w:t>DeviceAddress</w:t>
                            </w:r>
                          </w:p>
                        </w:tc>
                        <w:tc>
                          <w:tcPr>
                            <w:tcW w:w="2072" w:type="dxa"/>
                            <w:vAlign w:val="center"/>
                          </w:tcPr>
                          <w:p w14:paraId="58661BB4" w14:textId="73C2E887" w:rsidR="003F630F" w:rsidRDefault="003F630F" w:rsidP="00D62E10">
                            <w:pPr>
                              <w:jc w:val="center"/>
                            </w:pPr>
                            <w:del w:id="1073" w:author="Autor">
                              <w:r w:rsidDel="00F23246">
                                <w:delText>MAC-48 Address</w:delText>
                              </w:r>
                            </w:del>
                            <w:ins w:id="1074" w:author="Autor">
                              <w:r>
                                <w:t>48-bit MAC address</w:t>
                              </w:r>
                            </w:ins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14:paraId="6041A1A1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Device addresses</w:t>
                            </w:r>
                          </w:p>
                        </w:tc>
                        <w:tc>
                          <w:tcPr>
                            <w:tcW w:w="3175" w:type="dxa"/>
                          </w:tcPr>
                          <w:p w14:paraId="50E28424" w14:textId="73794D66" w:rsidR="003F630F" w:rsidRDefault="003F630F">
                            <w:pPr>
                              <w:jc w:val="left"/>
                              <w:pPrChange w:id="1075" w:author="Autor">
                                <w:pPr/>
                              </w:pPrChange>
                            </w:pPr>
                            <w:r>
                              <w:t xml:space="preserve">The </w:t>
                            </w:r>
                            <w:del w:id="1076" w:author="Autor">
                              <w:r w:rsidDel="00F23246">
                                <w:delText xml:space="preserve">MAC-48 address </w:delText>
                              </w:r>
                            </w:del>
                            <w:ins w:id="1077" w:author="Autor">
                              <w:r>
                                <w:t xml:space="preserve">48-bit MAC </w:t>
                              </w:r>
                              <w:proofErr w:type="spellStart"/>
                              <w:r>
                                <w:t>address</w:t>
                              </w:r>
                            </w:ins>
                            <w:r>
                              <w:t>of</w:t>
                            </w:r>
                            <w:proofErr w:type="spellEnd"/>
                            <w:r>
                              <w:t xml:space="preserve"> the device requesting to be disassociated.</w:t>
                            </w:r>
                          </w:p>
                        </w:tc>
                      </w:tr>
                      <w:tr w:rsidR="003F630F" w14:paraId="386549DD" w14:textId="77777777" w:rsidTr="00100C34">
                        <w:tblPrEx>
                          <w:tblW w:w="0" w:type="auto"/>
                          <w:tblLayout w:type="fixed"/>
                          <w:tblPrExChange w:id="1078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rPr>
                          <w:trHeight w:val="229"/>
                        </w:trPr>
                        <w:tc>
                          <w:tcPr>
                            <w:tcW w:w="1928" w:type="dxa"/>
                            <w:vAlign w:val="center"/>
                            <w:tcPrChange w:id="1079" w:author="Autor">
                              <w:tcPr>
                                <w:tcW w:w="1928" w:type="dxa"/>
                                <w:vAlign w:val="center"/>
                              </w:tcPr>
                            </w:tcPrChange>
                          </w:tcPr>
                          <w:p w14:paraId="5E71FD21" w14:textId="77777777" w:rsidR="003F630F" w:rsidRDefault="003F630F" w:rsidP="00D62E10">
                            <w:r>
                              <w:t>Reason</w:t>
                            </w:r>
                          </w:p>
                        </w:tc>
                        <w:tc>
                          <w:tcPr>
                            <w:tcW w:w="2072" w:type="dxa"/>
                            <w:vAlign w:val="center"/>
                            <w:tcPrChange w:id="1080" w:author="Autor">
                              <w:tcPr>
                                <w:tcW w:w="2072" w:type="dxa"/>
                                <w:vAlign w:val="center"/>
                              </w:tcPr>
                            </w:tcPrChange>
                          </w:tcPr>
                          <w:p w14:paraId="5608C2EA" w14:textId="77777777" w:rsidR="003F630F" w:rsidRDefault="003F630F" w:rsidP="00D62E10">
                            <w:pPr>
                              <w:keepNext/>
                              <w:jc w:val="center"/>
                            </w:pPr>
                            <w:r>
                              <w:t>integer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  <w:tcPrChange w:id="1081" w:author="Autor">
                              <w:tcPr>
                                <w:tcW w:w="2608" w:type="dxa"/>
                                <w:vAlign w:val="center"/>
                              </w:tcPr>
                            </w:tcPrChange>
                          </w:tcPr>
                          <w:p w14:paraId="292A6260" w14:textId="721628E2" w:rsidR="003F630F" w:rsidRDefault="003F630F" w:rsidP="00D62E10">
                            <w:pPr>
                              <w:keepNext/>
                              <w:jc w:val="center"/>
                            </w:pPr>
                            <w:r>
                              <w:t xml:space="preserve">Reason codes from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_Ref9324116 \h  \* MERGEFORMAT </w:instrText>
                            </w:r>
                            <w:r>
                              <w:fldChar w:fldCharType="separate"/>
                            </w:r>
                            <w:ins w:id="1082" w:author="Autor">
                              <w:r w:rsidRPr="00E170DB"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9</w:t>
                              </w:r>
                            </w:ins>
                            <w:del w:id="1083" w:author="Autor">
                              <w:r w:rsidRPr="00E170DB" w:rsidDel="003E4760">
                                <w:delText xml:space="preserve">Table </w:delText>
                              </w:r>
                              <w:r w:rsidDel="003E4760">
                                <w:rPr>
                                  <w:noProof/>
                                </w:rPr>
                                <w:delText>9</w:delText>
                              </w:r>
                            </w:del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175" w:type="dxa"/>
                            <w:vAlign w:val="center"/>
                            <w:tcPrChange w:id="1084" w:author="Autor">
                              <w:tcPr>
                                <w:tcW w:w="3175" w:type="dxa"/>
                                <w:vAlign w:val="center"/>
                              </w:tcPr>
                            </w:tcPrChange>
                          </w:tcPr>
                          <w:p w14:paraId="5A0CCEC5" w14:textId="77777777" w:rsidR="003F630F" w:rsidRDefault="003F630F">
                            <w:pPr>
                              <w:keepNext/>
                              <w:jc w:val="left"/>
                              <w:pPrChange w:id="1085" w:author="Autor">
                                <w:pPr>
                                  <w:keepNext/>
                                </w:pPr>
                              </w:pPrChange>
                            </w:pPr>
                            <w:r>
                              <w:t>The reason for disassociation</w:t>
                            </w:r>
                          </w:p>
                        </w:tc>
                      </w:tr>
                    </w:tbl>
                    <w:p w14:paraId="20CF6526" w14:textId="3E735644" w:rsidR="003F630F" w:rsidRDefault="003F630F" w:rsidP="0020280D">
                      <w:pPr>
                        <w:pStyle w:val="Beschriftung"/>
                        <w:jc w:val="center"/>
                      </w:pPr>
                      <w:bookmarkStart w:id="1086" w:name="_Ref9323399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1087" w:author="Autor">
                        <w:r>
                          <w:rPr>
                            <w:noProof/>
                          </w:rPr>
                          <w:t>31</w:t>
                        </w:r>
                      </w:ins>
                      <w:del w:id="1088" w:author="Autor">
                        <w:r w:rsidDel="005137DD">
                          <w:rPr>
                            <w:noProof/>
                          </w:rPr>
                          <w:delText>28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1086"/>
                      <w:r>
                        <w:t>: Parameters of the MLME-DISASSOCIATE.confirm primitive</w:t>
                      </w:r>
                    </w:p>
                    <w:p w14:paraId="4F682FAE" w14:textId="77777777" w:rsidR="003F630F" w:rsidRPr="00562730" w:rsidRDefault="003F630F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E4165B" w14:textId="1695D58E" w:rsidR="005730DD" w:rsidDel="0026662C" w:rsidRDefault="005730DD" w:rsidP="005730DD">
      <w:pPr>
        <w:rPr>
          <w:del w:id="1089" w:author="Autor"/>
        </w:rPr>
      </w:pPr>
    </w:p>
    <w:p w14:paraId="0D3A55BD" w14:textId="77777777" w:rsidR="005730DD" w:rsidRPr="00A92319" w:rsidRDefault="005730DD" w:rsidP="0020280D">
      <w:pPr>
        <w:pStyle w:val="tg13-h4"/>
      </w:pPr>
      <w:bookmarkStart w:id="1090" w:name="_Ref8820657"/>
      <w:bookmarkStart w:id="1091" w:name="_Toc9332446"/>
      <w:r>
        <w:t>Indication</w:t>
      </w:r>
      <w:bookmarkEnd w:id="1090"/>
      <w:bookmarkEnd w:id="1091"/>
    </w:p>
    <w:p w14:paraId="11F7DB60" w14:textId="32760FFE" w:rsidR="005730DD" w:rsidDel="0013379E" w:rsidRDefault="005730DD" w:rsidP="005730DD">
      <w:pPr>
        <w:rPr>
          <w:del w:id="1092" w:author="Autor"/>
        </w:rPr>
      </w:pPr>
    </w:p>
    <w:p w14:paraId="6CA7AFB0" w14:textId="77777777" w:rsidR="005730DD" w:rsidRDefault="005730DD" w:rsidP="005730DD">
      <w:r>
        <w:t>The MLME-DISASSOCIATE.indication is invoked by the MAC to indicate the disassociation of a device from an OWPAN. It may be used by the MLME of a coordinator or participant device of an OWPAN.</w:t>
      </w:r>
    </w:p>
    <w:p w14:paraId="780BED84" w14:textId="77777777" w:rsidR="005730DD" w:rsidRDefault="005730DD" w:rsidP="005730DD"/>
    <w:p w14:paraId="7CA3E772" w14:textId="701506D1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_Ref1656457 \h </w:instrText>
      </w:r>
      <w:r>
        <w:fldChar w:fldCharType="separate"/>
      </w:r>
      <w:ins w:id="1093" w:author="Autor">
        <w:r w:rsidR="00AC6FA4">
          <w:t xml:space="preserve">Table </w:t>
        </w:r>
        <w:r w:rsidR="00AC6FA4">
          <w:rPr>
            <w:noProof/>
          </w:rPr>
          <w:t>31</w:t>
        </w:r>
      </w:ins>
      <w:del w:id="1094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29</w:delText>
        </w:r>
      </w:del>
      <w:r>
        <w:fldChar w:fldCharType="end"/>
      </w:r>
      <w:r>
        <w:t>.</w:t>
      </w:r>
    </w:p>
    <w:p w14:paraId="36F3026A" w14:textId="77777777" w:rsidR="005730DD" w:rsidRDefault="005730DD" w:rsidP="005730DD"/>
    <w:p w14:paraId="23B07C0B" w14:textId="77777777" w:rsidR="005730DD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2BAECA47" wp14:editId="3170396F">
                <wp:extent cx="6400800" cy="1378974"/>
                <wp:effectExtent l="0" t="0" r="0" b="0"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78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8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1"/>
                              <w:gridCol w:w="2110"/>
                              <w:gridCol w:w="2722"/>
                              <w:gridCol w:w="3118"/>
                            </w:tblGrid>
                            <w:tr w:rsidR="003F630F" w14:paraId="1D700EF2" w14:textId="77777777" w:rsidTr="00D62E10"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6AFA0DFC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Align w:val="center"/>
                                </w:tcPr>
                                <w:p w14:paraId="15F76C58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50041FBE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4942A991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3F630F" w14:paraId="45800D7E" w14:textId="77777777" w:rsidTr="00D62E10"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6EFA29A3" w14:textId="77777777" w:rsidR="003F630F" w:rsidRDefault="003F630F" w:rsidP="00D62E10">
                                  <w:r>
                                    <w:t>OwpanId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Align w:val="center"/>
                                </w:tcPr>
                                <w:p w14:paraId="0E1C363F" w14:textId="1F9F122F" w:rsidR="003F630F" w:rsidRDefault="003F630F" w:rsidP="00D62E10">
                                  <w:pPr>
                                    <w:jc w:val="center"/>
                                  </w:pPr>
                                  <w:del w:id="1095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096" w:author="Autor">
                                    <w:r>
                                      <w:t>48-bit MAC address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6B59D53E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OWPAN ID which the device is associated with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0569ADD" w14:textId="77777777" w:rsidR="003F630F" w:rsidRDefault="003F630F">
                                  <w:pPr>
                                    <w:jc w:val="left"/>
                                    <w:pPrChange w:id="1097" w:author="Autor">
                                      <w:pPr/>
                                    </w:pPrChange>
                                  </w:pPr>
                                  <w:r>
                                    <w:t xml:space="preserve">The ID of the OWPAN to request disassociation </w:t>
                                  </w:r>
                                  <w:proofErr w:type="gramStart"/>
                                  <w:r>
                                    <w:t>from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3F630F" w14:paraId="69A647B5" w14:textId="77777777" w:rsidTr="00D62E10"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5C926254" w14:textId="77777777" w:rsidR="003F630F" w:rsidRDefault="003F630F" w:rsidP="00D62E10">
                                  <w:r>
                                    <w:t>DeviceAddress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Align w:val="center"/>
                                </w:tcPr>
                                <w:p w14:paraId="76D31C42" w14:textId="34894986" w:rsidR="003F630F" w:rsidRDefault="003F630F" w:rsidP="00D62E10">
                                  <w:pPr>
                                    <w:jc w:val="center"/>
                                  </w:pPr>
                                  <w:del w:id="1098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099" w:author="Autor">
                                    <w:r>
                                      <w:t>48-bit MAC address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1BF017D3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Device addresses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4CEB944" w14:textId="11D67937" w:rsidR="003F630F" w:rsidRDefault="003F630F">
                                  <w:pPr>
                                    <w:jc w:val="left"/>
                                    <w:pPrChange w:id="1100" w:author="Autor">
                                      <w:pPr/>
                                    </w:pPrChange>
                                  </w:pPr>
                                  <w:r>
                                    <w:t xml:space="preserve">The </w:t>
                                  </w:r>
                                  <w:del w:id="1101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102" w:author="Autor">
                                    <w:r>
                                      <w:t>48-bit MAC address</w:t>
                                    </w:r>
                                  </w:ins>
                                  <w:r>
                                    <w:t xml:space="preserve"> of the device requesting to be disassociated.</w:t>
                                  </w:r>
                                </w:p>
                              </w:tc>
                            </w:tr>
                            <w:tr w:rsidR="003F630F" w14:paraId="11F3597E" w14:textId="77777777" w:rsidTr="00D62E10"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2B19DB13" w14:textId="77777777" w:rsidR="003F630F" w:rsidRDefault="003F630F" w:rsidP="00D62E10">
                                  <w:r>
                                    <w:t>Reason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vAlign w:val="center"/>
                                </w:tcPr>
                                <w:p w14:paraId="19F62618" w14:textId="77777777" w:rsidR="003F630F" w:rsidRDefault="003F630F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1320376B" w14:textId="2607AA46" w:rsidR="003F630F" w:rsidRDefault="003F630F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 xml:space="preserve">Reason codes from </w:t>
                                  </w:r>
                                  <w:ins w:id="1103" w:author="Autor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_Ref9324116 \h  \* MERGEFORMAT </w:instrText>
                                    </w:r>
                                  </w:ins>
                                  <w:ins w:id="1104" w:author="Autor">
                                    <w:r>
                                      <w:fldChar w:fldCharType="separate"/>
                                    </w:r>
                                    <w:r w:rsidRPr="00E170DB"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9</w:t>
                                    </w:r>
                                    <w:r>
                                      <w:fldChar w:fldCharType="end"/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55FACF66" w14:textId="77777777" w:rsidR="003F630F" w:rsidRDefault="003F630F">
                                  <w:pPr>
                                    <w:keepNext/>
                                    <w:jc w:val="left"/>
                                    <w:pPrChange w:id="1105" w:author="Autor">
                                      <w:pPr>
                                        <w:keepNext/>
                                      </w:pPr>
                                    </w:pPrChange>
                                  </w:pPr>
                                  <w:r>
                                    <w:t>The reason for disassociation</w:t>
                                  </w:r>
                                </w:p>
                              </w:tc>
                            </w:tr>
                          </w:tbl>
                          <w:p w14:paraId="3FBCFDA8" w14:textId="253EAE0F" w:rsidR="003F630F" w:rsidRDefault="003F630F" w:rsidP="0020280D">
                            <w:pPr>
                              <w:pStyle w:val="Beschriftung"/>
                              <w:jc w:val="center"/>
                            </w:pPr>
                            <w:bookmarkStart w:id="1106" w:name="_Ref1656457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1107" w:author="Autor">
                              <w:r>
                                <w:rPr>
                                  <w:noProof/>
                                </w:rPr>
                                <w:t>32</w:t>
                              </w:r>
                            </w:ins>
                            <w:del w:id="1108" w:author="Autor">
                              <w:r w:rsidDel="005137DD">
                                <w:rPr>
                                  <w:noProof/>
                                </w:rPr>
                                <w:delText>29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1106"/>
                            <w:r>
                              <w:t>: Parameters of the MLME-DISASSOCIATE.indication primitive</w:t>
                            </w:r>
                          </w:p>
                          <w:p w14:paraId="505BE96D" w14:textId="77777777" w:rsidR="003F630F" w:rsidRPr="00562730" w:rsidRDefault="003F630F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AECA47" id="Textfeld 20" o:spid="_x0000_s1042" type="#_x0000_t202" style="width:7in;height:10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" stroked="f">
                <v:textbox>
                  <w:txbxContent>
                    <w:tbl>
                      <w:tblPr>
                        <w:tblStyle w:val="Tabellenraster"/>
                        <w:tblW w:w="982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71"/>
                        <w:gridCol w:w="2110"/>
                        <w:gridCol w:w="2722"/>
                        <w:gridCol w:w="3118"/>
                      </w:tblGrid>
                      <w:tr w:rsidR="003F630F" w14:paraId="1D700EF2" w14:textId="77777777" w:rsidTr="00D62E10">
                        <w:tc>
                          <w:tcPr>
                            <w:tcW w:w="1871" w:type="dxa"/>
                            <w:vAlign w:val="center"/>
                          </w:tcPr>
                          <w:p w14:paraId="6AFA0DFC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2110" w:type="dxa"/>
                            <w:vAlign w:val="center"/>
                          </w:tcPr>
                          <w:p w14:paraId="15F76C58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50041FBE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4942A991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3F630F" w14:paraId="45800D7E" w14:textId="77777777" w:rsidTr="00D62E10">
                        <w:tc>
                          <w:tcPr>
                            <w:tcW w:w="1871" w:type="dxa"/>
                            <w:vAlign w:val="center"/>
                          </w:tcPr>
                          <w:p w14:paraId="6EFA29A3" w14:textId="77777777" w:rsidR="003F630F" w:rsidRDefault="003F630F" w:rsidP="00D62E10">
                            <w:r>
                              <w:t>OwpanId</w:t>
                            </w:r>
                          </w:p>
                        </w:tc>
                        <w:tc>
                          <w:tcPr>
                            <w:tcW w:w="2110" w:type="dxa"/>
                            <w:vAlign w:val="center"/>
                          </w:tcPr>
                          <w:p w14:paraId="0E1C363F" w14:textId="1F9F122F" w:rsidR="003F630F" w:rsidRDefault="003F630F" w:rsidP="00D62E10">
                            <w:pPr>
                              <w:jc w:val="center"/>
                            </w:pPr>
                            <w:del w:id="1109" w:author="Autor">
                              <w:r w:rsidDel="00F23246">
                                <w:delText>MAC-48 Address</w:delText>
                              </w:r>
                            </w:del>
                            <w:ins w:id="1110" w:author="Autor">
                              <w:r>
                                <w:t>48-bit MAC address</w:t>
                              </w:r>
                            </w:ins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6B59D53E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OWPAN ID which the device is associated with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70569ADD" w14:textId="77777777" w:rsidR="003F630F" w:rsidRDefault="003F630F">
                            <w:pPr>
                              <w:jc w:val="left"/>
                              <w:pPrChange w:id="1111" w:author="Autor">
                                <w:pPr/>
                              </w:pPrChange>
                            </w:pPr>
                            <w:r>
                              <w:t xml:space="preserve">The ID of the OWPAN to request disassociation </w:t>
                            </w:r>
                            <w:proofErr w:type="gramStart"/>
                            <w:r>
                              <w:t>from</w:t>
                            </w:r>
                            <w:proofErr w:type="gramEnd"/>
                            <w:r>
                              <w:t>.</w:t>
                            </w:r>
                          </w:p>
                        </w:tc>
                      </w:tr>
                      <w:tr w:rsidR="003F630F" w14:paraId="69A647B5" w14:textId="77777777" w:rsidTr="00D62E10">
                        <w:tc>
                          <w:tcPr>
                            <w:tcW w:w="1871" w:type="dxa"/>
                            <w:vAlign w:val="center"/>
                          </w:tcPr>
                          <w:p w14:paraId="5C926254" w14:textId="77777777" w:rsidR="003F630F" w:rsidRDefault="003F630F" w:rsidP="00D62E10">
                            <w:r>
                              <w:t>DeviceAddress</w:t>
                            </w:r>
                          </w:p>
                        </w:tc>
                        <w:tc>
                          <w:tcPr>
                            <w:tcW w:w="2110" w:type="dxa"/>
                            <w:vAlign w:val="center"/>
                          </w:tcPr>
                          <w:p w14:paraId="76D31C42" w14:textId="34894986" w:rsidR="003F630F" w:rsidRDefault="003F630F" w:rsidP="00D62E10">
                            <w:pPr>
                              <w:jc w:val="center"/>
                            </w:pPr>
                            <w:del w:id="1112" w:author="Autor">
                              <w:r w:rsidDel="00F23246">
                                <w:delText>MAC-48 Address</w:delText>
                              </w:r>
                            </w:del>
                            <w:ins w:id="1113" w:author="Autor">
                              <w:r>
                                <w:t>48-bit MAC address</w:t>
                              </w:r>
                            </w:ins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1BF017D3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Device addresses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64CEB944" w14:textId="11D67937" w:rsidR="003F630F" w:rsidRDefault="003F630F">
                            <w:pPr>
                              <w:jc w:val="left"/>
                              <w:pPrChange w:id="1114" w:author="Autor">
                                <w:pPr/>
                              </w:pPrChange>
                            </w:pPr>
                            <w:r>
                              <w:t xml:space="preserve">The </w:t>
                            </w:r>
                            <w:del w:id="1115" w:author="Autor">
                              <w:r w:rsidDel="00F23246">
                                <w:delText>MAC-48 address</w:delText>
                              </w:r>
                            </w:del>
                            <w:ins w:id="1116" w:author="Autor">
                              <w:r>
                                <w:t>48-bit MAC address</w:t>
                              </w:r>
                            </w:ins>
                            <w:r>
                              <w:t xml:space="preserve"> of the device requesting to be disassociated.</w:t>
                            </w:r>
                          </w:p>
                        </w:tc>
                      </w:tr>
                      <w:tr w:rsidR="003F630F" w14:paraId="11F3597E" w14:textId="77777777" w:rsidTr="00D62E10">
                        <w:tc>
                          <w:tcPr>
                            <w:tcW w:w="1871" w:type="dxa"/>
                            <w:vAlign w:val="center"/>
                          </w:tcPr>
                          <w:p w14:paraId="2B19DB13" w14:textId="77777777" w:rsidR="003F630F" w:rsidRDefault="003F630F" w:rsidP="00D62E10">
                            <w:r>
                              <w:t>Reason</w:t>
                            </w:r>
                          </w:p>
                        </w:tc>
                        <w:tc>
                          <w:tcPr>
                            <w:tcW w:w="2110" w:type="dxa"/>
                            <w:vAlign w:val="center"/>
                          </w:tcPr>
                          <w:p w14:paraId="19F62618" w14:textId="77777777" w:rsidR="003F630F" w:rsidRDefault="003F630F" w:rsidP="00D62E10">
                            <w:pPr>
                              <w:keepNext/>
                              <w:jc w:val="center"/>
                            </w:pPr>
                            <w:r>
                              <w:t>integer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1320376B" w14:textId="2607AA46" w:rsidR="003F630F" w:rsidRDefault="003F630F" w:rsidP="00D62E10">
                            <w:pPr>
                              <w:keepNext/>
                              <w:jc w:val="center"/>
                            </w:pPr>
                            <w:r>
                              <w:t xml:space="preserve">Reason codes from </w:t>
                            </w:r>
                            <w:ins w:id="1117" w:author="Autor">
                              <w:r>
                                <w:fldChar w:fldCharType="begin"/>
                              </w:r>
                              <w:r>
                                <w:instrText xml:space="preserve"> REF _Ref9324116 \h  \* MERGEFORMAT </w:instrText>
                              </w:r>
                            </w:ins>
                            <w:ins w:id="1118" w:author="Autor">
                              <w:r>
                                <w:fldChar w:fldCharType="separate"/>
                              </w:r>
                              <w:r w:rsidRPr="00E170DB"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ins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55FACF66" w14:textId="77777777" w:rsidR="003F630F" w:rsidRDefault="003F630F">
                            <w:pPr>
                              <w:keepNext/>
                              <w:jc w:val="left"/>
                              <w:pPrChange w:id="1119" w:author="Autor">
                                <w:pPr>
                                  <w:keepNext/>
                                </w:pPr>
                              </w:pPrChange>
                            </w:pPr>
                            <w:r>
                              <w:t>The reason for disassociation</w:t>
                            </w:r>
                          </w:p>
                        </w:tc>
                      </w:tr>
                    </w:tbl>
                    <w:p w14:paraId="3FBCFDA8" w14:textId="253EAE0F" w:rsidR="003F630F" w:rsidRDefault="003F630F" w:rsidP="0020280D">
                      <w:pPr>
                        <w:pStyle w:val="Beschriftung"/>
                        <w:jc w:val="center"/>
                      </w:pPr>
                      <w:bookmarkStart w:id="1120" w:name="_Ref1656457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1121" w:author="Autor">
                        <w:r>
                          <w:rPr>
                            <w:noProof/>
                          </w:rPr>
                          <w:t>32</w:t>
                        </w:r>
                      </w:ins>
                      <w:del w:id="1122" w:author="Autor">
                        <w:r w:rsidDel="005137DD">
                          <w:rPr>
                            <w:noProof/>
                          </w:rPr>
                          <w:delText>29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1120"/>
                      <w:r>
                        <w:t>: Parameters of the MLME-DISASSOCIATE.indication primitive</w:t>
                      </w:r>
                    </w:p>
                    <w:p w14:paraId="505BE96D" w14:textId="77777777" w:rsidR="003F630F" w:rsidRPr="00562730" w:rsidRDefault="003F630F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937C2D" w14:textId="77777777" w:rsidR="005730DD" w:rsidRDefault="005730DD" w:rsidP="0015365E">
      <w:pPr>
        <w:pStyle w:val="tg13-h3"/>
      </w:pPr>
      <w:bookmarkStart w:id="1123" w:name="_Toc9332447"/>
      <w:r>
        <w:t>MLME-GET</w:t>
      </w:r>
      <w:bookmarkEnd w:id="1123"/>
    </w:p>
    <w:p w14:paraId="690F9D71" w14:textId="367EEF69" w:rsidR="005730DD" w:rsidDel="0013379E" w:rsidRDefault="005730DD" w:rsidP="005730DD">
      <w:pPr>
        <w:rPr>
          <w:del w:id="1124" w:author="Autor"/>
        </w:rPr>
      </w:pPr>
    </w:p>
    <w:p w14:paraId="1717E2C0" w14:textId="77777777" w:rsidR="005730DD" w:rsidRPr="00EE62AD" w:rsidDel="0013379E" w:rsidRDefault="005730DD" w:rsidP="005730DD">
      <w:pPr>
        <w:rPr>
          <w:del w:id="1125" w:author="Autor"/>
        </w:rPr>
      </w:pPr>
      <w:r>
        <w:t>The MLME-GET primitive allows the DME to obtain the value of certain readable MAC and PHY PIB attributes.</w:t>
      </w:r>
    </w:p>
    <w:p w14:paraId="0A62AC68" w14:textId="77777777" w:rsidR="005730DD" w:rsidRPr="00531AD8" w:rsidRDefault="005730DD" w:rsidP="005730DD"/>
    <w:p w14:paraId="067CBE4B" w14:textId="77777777" w:rsidR="005730DD" w:rsidRDefault="005730DD" w:rsidP="0020280D">
      <w:pPr>
        <w:pStyle w:val="tg13-h4"/>
      </w:pPr>
      <w:bookmarkStart w:id="1126" w:name="_Ref8820667"/>
      <w:bookmarkStart w:id="1127" w:name="_Toc9332448"/>
      <w:r>
        <w:t>Request</w:t>
      </w:r>
      <w:bookmarkEnd w:id="1126"/>
      <w:bookmarkEnd w:id="1127"/>
    </w:p>
    <w:p w14:paraId="7A9CF2AC" w14:textId="470148A7" w:rsidR="005730DD" w:rsidDel="0013379E" w:rsidRDefault="005730DD" w:rsidP="005730DD">
      <w:pPr>
        <w:rPr>
          <w:del w:id="1128" w:author="Autor"/>
        </w:rPr>
      </w:pPr>
    </w:p>
    <w:p w14:paraId="7216AFDC" w14:textId="77777777" w:rsidR="005730DD" w:rsidRDefault="005730DD" w:rsidP="005730DD">
      <w:r>
        <w:t>Upon reception of a MLME-GET.request primitive, the MLME shall read the requested MAC or PHY PIB attribute from its information storage and return it via the corresponding confirm primitive.</w:t>
      </w:r>
    </w:p>
    <w:p w14:paraId="6B658308" w14:textId="77777777" w:rsidR="005730DD" w:rsidRDefault="005730DD" w:rsidP="005730DD"/>
    <w:p w14:paraId="3060AA57" w14:textId="61489165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_Ref1653230 \h </w:instrText>
      </w:r>
      <w:r>
        <w:fldChar w:fldCharType="separate"/>
      </w:r>
      <w:ins w:id="1129" w:author="Autor">
        <w:r w:rsidR="00AC6FA4">
          <w:t xml:space="preserve">Table </w:t>
        </w:r>
        <w:r w:rsidR="00AC6FA4">
          <w:rPr>
            <w:noProof/>
          </w:rPr>
          <w:t>32</w:t>
        </w:r>
      </w:ins>
      <w:del w:id="1130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30</w:delText>
        </w:r>
      </w:del>
      <w:r>
        <w:fldChar w:fldCharType="end"/>
      </w:r>
      <w:r>
        <w:t>.</w:t>
      </w:r>
    </w:p>
    <w:p w14:paraId="07739CC2" w14:textId="77777777" w:rsidR="005730DD" w:rsidRDefault="005730DD" w:rsidP="005730DD"/>
    <w:p w14:paraId="79516716" w14:textId="77777777" w:rsidR="005730DD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77E2D1D6" wp14:editId="3A4E175B">
                <wp:extent cx="6400800" cy="834390"/>
                <wp:effectExtent l="0" t="0" r="0" b="381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7"/>
                              <w:gridCol w:w="2313"/>
                              <w:gridCol w:w="2313"/>
                              <w:gridCol w:w="3165"/>
                            </w:tblGrid>
                            <w:tr w:rsidR="003F630F" w14:paraId="0B1EBA65" w14:textId="77777777" w:rsidTr="00D62E10"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14:paraId="7116DACE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14D4F35F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48893198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vAlign w:val="center"/>
                                </w:tcPr>
                                <w:p w14:paraId="524062E5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3F630F" w14:paraId="0C4120B3" w14:textId="77777777" w:rsidTr="00D62E10"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14:paraId="34E167F2" w14:textId="77777777" w:rsidR="003F630F" w:rsidRDefault="003F630F" w:rsidP="00D62E10">
                                  <w:r>
                                    <w:t>AttributeId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465D6BAE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08F8D7F8" w14:textId="33F6105B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 xml:space="preserve">Valid attribute IDs as listed in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_Ref8648346 \h </w:instrText>
                                  </w:r>
                                  <w:r>
                                    <w:fldChar w:fldCharType="separate"/>
                                  </w:r>
                                  <w:ins w:id="1131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43</w:t>
                                    </w:r>
                                  </w:ins>
                                  <w:del w:id="1132" w:author="Autor">
                                    <w:r w:rsidDel="003E4760">
                                      <w:fldChar w:fldCharType="begin"/>
                                    </w:r>
                                    <w:r w:rsidDel="003E4760">
                                      <w:delInstrText xml:space="preserve"> REF _Ref1657405 \h </w:delInstrText>
                                    </w:r>
                                    <w:r w:rsidDel="003E4760">
                                      <w:fldChar w:fldCharType="separate"/>
                                    </w:r>
                                  </w:del>
                                  <w:ins w:id="1133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40</w:t>
                                    </w:r>
                                  </w:ins>
                                  <w:del w:id="1134" w:author="Autor">
                                    <w:r w:rsidDel="003E4760">
                                      <w:delText xml:space="preserve">Table </w:delText>
                                    </w:r>
                                    <w:r w:rsidDel="003E4760">
                                      <w:rPr>
                                        <w:noProof/>
                                      </w:rPr>
                                      <w:delText>38</w:delText>
                                    </w:r>
                                    <w:r w:rsidDel="003E4760">
                                      <w:fldChar w:fldCharType="end"/>
                                    </w:r>
                                  </w:del>
                                  <w:r>
                                    <w:fldChar w:fldCharType="end"/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</w:tcPr>
                                <w:p w14:paraId="4D81EBD5" w14:textId="77777777" w:rsidR="003F630F" w:rsidRDefault="003F630F" w:rsidP="00D62E10">
                                  <w:r>
                                    <w:t>The ID of the attribute to get.</w:t>
                                  </w:r>
                                </w:p>
                              </w:tc>
                            </w:tr>
                          </w:tbl>
                          <w:p w14:paraId="39903018" w14:textId="6C1B421C" w:rsidR="003F630F" w:rsidRDefault="003F630F" w:rsidP="0086487B">
                            <w:pPr>
                              <w:pStyle w:val="Beschriftung"/>
                              <w:jc w:val="center"/>
                            </w:pPr>
                            <w:bookmarkStart w:id="1135" w:name="_Ref1653230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1136" w:author="Autor">
                              <w:r>
                                <w:rPr>
                                  <w:noProof/>
                                </w:rPr>
                                <w:t>33</w:t>
                              </w:r>
                            </w:ins>
                            <w:del w:id="1137" w:author="Autor">
                              <w:r w:rsidDel="005137DD">
                                <w:rPr>
                                  <w:noProof/>
                                </w:rPr>
                                <w:delText>30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1135"/>
                            <w:r>
                              <w:t>: Parameters of the MLME-GET.request primitive</w:t>
                            </w:r>
                          </w:p>
                          <w:p w14:paraId="6B91E3FB" w14:textId="77777777" w:rsidR="003F630F" w:rsidRPr="00562730" w:rsidRDefault="003F630F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E2D1D6" id="Textfeld 40" o:spid="_x0000_s1043" type="#_x0000_t202" style="width:7in;height:6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77"/>
                        <w:gridCol w:w="2313"/>
                        <w:gridCol w:w="2313"/>
                        <w:gridCol w:w="3165"/>
                      </w:tblGrid>
                      <w:tr w:rsidR="003F630F" w14:paraId="0B1EBA65" w14:textId="77777777" w:rsidTr="00D62E10">
                        <w:tc>
                          <w:tcPr>
                            <w:tcW w:w="1977" w:type="dxa"/>
                            <w:vAlign w:val="center"/>
                          </w:tcPr>
                          <w:p w14:paraId="7116DACE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14D4F35F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48893198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3165" w:type="dxa"/>
                            <w:vAlign w:val="center"/>
                          </w:tcPr>
                          <w:p w14:paraId="524062E5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3F630F" w14:paraId="0C4120B3" w14:textId="77777777" w:rsidTr="00D62E10">
                        <w:tc>
                          <w:tcPr>
                            <w:tcW w:w="1977" w:type="dxa"/>
                            <w:vAlign w:val="center"/>
                          </w:tcPr>
                          <w:p w14:paraId="34E167F2" w14:textId="77777777" w:rsidR="003F630F" w:rsidRDefault="003F630F" w:rsidP="00D62E10">
                            <w:r>
                              <w:t>AttributeId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465D6BAE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08F8D7F8" w14:textId="33F6105B" w:rsidR="003F630F" w:rsidRDefault="003F630F" w:rsidP="00D62E10">
                            <w:pPr>
                              <w:jc w:val="center"/>
                            </w:pPr>
                            <w:r>
                              <w:t xml:space="preserve">Valid attribute IDs as listed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_Ref8648346 \h </w:instrText>
                            </w:r>
                            <w:r>
                              <w:fldChar w:fldCharType="separate"/>
                            </w:r>
                            <w:ins w:id="1138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43</w:t>
                              </w:r>
                            </w:ins>
                            <w:del w:id="1139" w:author="Autor">
                              <w:r w:rsidDel="003E4760">
                                <w:fldChar w:fldCharType="begin"/>
                              </w:r>
                              <w:r w:rsidDel="003E4760">
                                <w:delInstrText xml:space="preserve"> REF _Ref1657405 \h </w:delInstrText>
                              </w:r>
                              <w:r w:rsidDel="003E4760">
                                <w:fldChar w:fldCharType="separate"/>
                              </w:r>
                            </w:del>
                            <w:ins w:id="1140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40</w:t>
                              </w:r>
                            </w:ins>
                            <w:del w:id="1141" w:author="Autor">
                              <w:r w:rsidDel="003E4760">
                                <w:delText xml:space="preserve">Table </w:delText>
                              </w:r>
                              <w:r w:rsidDel="003E4760">
                                <w:rPr>
                                  <w:noProof/>
                                </w:rPr>
                                <w:delText>38</w:delText>
                              </w:r>
                              <w:r w:rsidDel="003E4760">
                                <w:fldChar w:fldCharType="end"/>
                              </w:r>
                            </w:del>
                            <w:r>
                              <w:fldChar w:fldCharType="end"/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3165" w:type="dxa"/>
                          </w:tcPr>
                          <w:p w14:paraId="4D81EBD5" w14:textId="77777777" w:rsidR="003F630F" w:rsidRDefault="003F630F" w:rsidP="00D62E10">
                            <w:r>
                              <w:t>The ID of the attribute to get.</w:t>
                            </w:r>
                          </w:p>
                        </w:tc>
                      </w:tr>
                    </w:tbl>
                    <w:p w14:paraId="39903018" w14:textId="6C1B421C" w:rsidR="003F630F" w:rsidRDefault="003F630F" w:rsidP="0086487B">
                      <w:pPr>
                        <w:pStyle w:val="Beschriftung"/>
                        <w:jc w:val="center"/>
                      </w:pPr>
                      <w:bookmarkStart w:id="1142" w:name="_Ref1653230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1143" w:author="Autor">
                        <w:r>
                          <w:rPr>
                            <w:noProof/>
                          </w:rPr>
                          <w:t>33</w:t>
                        </w:r>
                      </w:ins>
                      <w:del w:id="1144" w:author="Autor">
                        <w:r w:rsidDel="005137DD">
                          <w:rPr>
                            <w:noProof/>
                          </w:rPr>
                          <w:delText>30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1142"/>
                      <w:r>
                        <w:t>: Parameters of the MLME-GET.request primitive</w:t>
                      </w:r>
                    </w:p>
                    <w:p w14:paraId="6B91E3FB" w14:textId="77777777" w:rsidR="003F630F" w:rsidRPr="00562730" w:rsidRDefault="003F630F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ECA211" w14:textId="77777777" w:rsidR="005730DD" w:rsidRDefault="005730DD" w:rsidP="0086487B">
      <w:pPr>
        <w:pStyle w:val="tg13-h4"/>
      </w:pPr>
      <w:bookmarkStart w:id="1145" w:name="_Ref8820671"/>
      <w:bookmarkStart w:id="1146" w:name="_Toc9332449"/>
      <w:r>
        <w:t>Confirm</w:t>
      </w:r>
      <w:bookmarkEnd w:id="1145"/>
      <w:bookmarkEnd w:id="1146"/>
    </w:p>
    <w:p w14:paraId="0B122F62" w14:textId="57845C6D" w:rsidR="005730DD" w:rsidDel="0013379E" w:rsidRDefault="005730DD" w:rsidP="005730DD">
      <w:pPr>
        <w:rPr>
          <w:del w:id="1147" w:author="Autor"/>
        </w:rPr>
      </w:pPr>
    </w:p>
    <w:p w14:paraId="53B087D6" w14:textId="77777777" w:rsidR="005730DD" w:rsidRDefault="005730DD" w:rsidP="005730DD">
      <w:r>
        <w:t>The MLME-GET.confirm primitive is issued by the MLME as a response to a preceding MLME-GET.request primitive.</w:t>
      </w:r>
    </w:p>
    <w:p w14:paraId="3657F04A" w14:textId="77777777" w:rsidR="005730DD" w:rsidRDefault="005730DD" w:rsidP="005730DD"/>
    <w:p w14:paraId="66AA0EA9" w14:textId="2BBD027E" w:rsidR="005730DD" w:rsidDel="0013379E" w:rsidRDefault="005730DD" w:rsidP="005730DD">
      <w:pPr>
        <w:rPr>
          <w:del w:id="1148" w:author="Autor"/>
        </w:rPr>
      </w:pPr>
      <w:r>
        <w:t xml:space="preserve">The parameters of the primitive are listed in </w:t>
      </w:r>
      <w:r>
        <w:fldChar w:fldCharType="begin"/>
      </w:r>
      <w:r>
        <w:instrText xml:space="preserve"> REF _Ref1656442 \h </w:instrText>
      </w:r>
      <w:r>
        <w:fldChar w:fldCharType="separate"/>
      </w:r>
      <w:ins w:id="1149" w:author="Autor">
        <w:r w:rsidR="00AC6FA4">
          <w:t xml:space="preserve">Table </w:t>
        </w:r>
        <w:r w:rsidR="00AC6FA4">
          <w:rPr>
            <w:noProof/>
          </w:rPr>
          <w:t>33</w:t>
        </w:r>
      </w:ins>
      <w:del w:id="1150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31</w:delText>
        </w:r>
      </w:del>
      <w:r>
        <w:fldChar w:fldCharType="end"/>
      </w:r>
      <w:r>
        <w:t>.</w:t>
      </w:r>
    </w:p>
    <w:p w14:paraId="25016A0C" w14:textId="77777777" w:rsidR="005730DD" w:rsidRDefault="005730DD" w:rsidP="005730DD"/>
    <w:p w14:paraId="424E237A" w14:textId="77777777" w:rsidR="005730DD" w:rsidRPr="00EE62AD" w:rsidRDefault="005730DD" w:rsidP="005730DD">
      <w:r w:rsidRPr="00851310">
        <w:rPr>
          <w:noProof/>
          <w:lang w:val="de-DE" w:eastAsia="de-DE"/>
        </w:rPr>
        <w:lastRenderedPageBreak/>
        <mc:AlternateContent>
          <mc:Choice Requires="wps">
            <w:drawing>
              <wp:inline distT="0" distB="0" distL="0" distR="0" wp14:anchorId="301A546B" wp14:editId="3B0F46A1">
                <wp:extent cx="6400800" cy="1991032"/>
                <wp:effectExtent l="0" t="0" r="0" b="9525"/>
                <wp:docPr id="336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991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0"/>
                              <w:gridCol w:w="2254"/>
                              <w:gridCol w:w="2508"/>
                              <w:gridCol w:w="3056"/>
                            </w:tblGrid>
                            <w:tr w:rsidR="003F630F" w14:paraId="44E115D2" w14:textId="77777777" w:rsidTr="00D62E10"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56E3F72A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vAlign w:val="center"/>
                                </w:tcPr>
                                <w:p w14:paraId="028DDE27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vAlign w:val="center"/>
                                </w:tcPr>
                                <w:p w14:paraId="1790341E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vAlign w:val="center"/>
                                </w:tcPr>
                                <w:p w14:paraId="122C345A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3F630F" w14:paraId="7FD84F9E" w14:textId="77777777" w:rsidTr="00D62E10">
                              <w:trPr>
                                <w:trHeight w:val="765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0A0EEAD1" w14:textId="77777777" w:rsidR="003F630F" w:rsidRDefault="003F630F" w:rsidP="00D62E10">
                                  <w: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vAlign w:val="center"/>
                                </w:tcPr>
                                <w:p w14:paraId="7952F903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enumeration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vAlign w:val="center"/>
                                </w:tcPr>
                                <w:p w14:paraId="7F27E4EB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SUCCESS,</w:t>
                                  </w:r>
                                </w:p>
                                <w:p w14:paraId="3885FCE3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FAIL_NON_EXISTENT,</w:t>
                                  </w:r>
                                </w:p>
                                <w:p w14:paraId="07437180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FAIL_OTHER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 w14:paraId="4165F798" w14:textId="77777777" w:rsidR="003F630F" w:rsidRDefault="003F630F" w:rsidP="00D62E10">
                                  <w:r>
                                    <w:t>Indicates whether the preceding MLME-GET.request primitive was successful or not.</w:t>
                                  </w:r>
                                </w:p>
                              </w:tc>
                            </w:tr>
                            <w:tr w:rsidR="003F630F" w14:paraId="0B2C902B" w14:textId="77777777" w:rsidTr="00D62E10">
                              <w:trPr>
                                <w:trHeight w:val="765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28735297" w14:textId="77777777" w:rsidR="003F630F" w:rsidRDefault="003F630F" w:rsidP="00D62E10">
                                  <w:r>
                                    <w:t>AttributeId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vAlign w:val="center"/>
                                </w:tcPr>
                                <w:p w14:paraId="6B343DCC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vAlign w:val="center"/>
                                </w:tcPr>
                                <w:p w14:paraId="4E33BE3C" w14:textId="1236C67F" w:rsidR="003F630F" w:rsidRDefault="003F630F">
                                  <w:pPr>
                                    <w:jc w:val="center"/>
                                  </w:pPr>
                                  <w:r>
                                    <w:t xml:space="preserve">Valid attribute IDs as listed in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_Ref1657405 \h </w:instrText>
                                  </w:r>
                                  <w:r>
                                    <w:fldChar w:fldCharType="separate"/>
                                  </w:r>
                                  <w:ins w:id="1151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40</w:t>
                                    </w:r>
                                  </w:ins>
                                  <w:del w:id="1152" w:author="Autor">
                                    <w:r w:rsidDel="005137DD">
                                      <w:delText xml:space="preserve">Table </w:delText>
                                    </w:r>
                                    <w:r w:rsidDel="005137DD">
                                      <w:rPr>
                                        <w:noProof/>
                                      </w:rPr>
                                      <w:delText>38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 w14:paraId="3215D8D7" w14:textId="77777777" w:rsidR="003F630F" w:rsidRDefault="003F630F" w:rsidP="00D62E10">
                                  <w:r>
                                    <w:t>The ID of the attribute to get.</w:t>
                                  </w:r>
                                </w:p>
                              </w:tc>
                            </w:tr>
                            <w:tr w:rsidR="003F630F" w14:paraId="1889136E" w14:textId="77777777" w:rsidTr="00D62E10">
                              <w:trPr>
                                <w:trHeight w:val="765"/>
                              </w:trPr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47A36FDA" w14:textId="77777777" w:rsidR="003F630F" w:rsidRDefault="003F630F" w:rsidP="00D62E10">
                                  <w:r>
                                    <w:t>AttributeValue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vAlign w:val="center"/>
                                </w:tcPr>
                                <w:p w14:paraId="6406DACE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vAlign w:val="center"/>
                                </w:tcPr>
                                <w:p w14:paraId="7604FE27" w14:textId="23034CA5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 xml:space="preserve">attribute-specific as defined in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_Ref8648346 \h </w:instrText>
                                  </w:r>
                                  <w:r>
                                    <w:fldChar w:fldCharType="separate"/>
                                  </w:r>
                                  <w:ins w:id="1153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43</w:t>
                                    </w:r>
                                  </w:ins>
                                  <w:del w:id="1154" w:author="Autor">
                                    <w:r w:rsidDel="003E4760">
                                      <w:fldChar w:fldCharType="begin"/>
                                    </w:r>
                                    <w:r w:rsidDel="003E4760">
                                      <w:delInstrText xml:space="preserve"> REF _Ref1657405 \h </w:delInstrText>
                                    </w:r>
                                    <w:r w:rsidDel="003E4760">
                                      <w:fldChar w:fldCharType="separate"/>
                                    </w:r>
                                  </w:del>
                                  <w:ins w:id="1155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40</w:t>
                                    </w:r>
                                  </w:ins>
                                  <w:del w:id="1156" w:author="Autor">
                                    <w:r w:rsidDel="003E4760">
                                      <w:delText xml:space="preserve">Table </w:delText>
                                    </w:r>
                                    <w:r w:rsidDel="003E4760">
                                      <w:rPr>
                                        <w:noProof/>
                                      </w:rPr>
                                      <w:delText>38</w:delText>
                                    </w:r>
                                    <w:r w:rsidDel="003E4760">
                                      <w:fldChar w:fldCharType="end"/>
                                    </w:r>
                                  </w:del>
                                  <w:r>
                                    <w:fldChar w:fldCharType="end"/>
                                  </w:r>
                                  <w: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 w14:paraId="38971EE5" w14:textId="77777777" w:rsidR="003F630F" w:rsidRDefault="003F630F" w:rsidP="00D62E10">
                                  <w:r>
                                    <w:t>The value of the attribute to get.</w:t>
                                  </w:r>
                                </w:p>
                              </w:tc>
                            </w:tr>
                          </w:tbl>
                          <w:p w14:paraId="5DBB2D70" w14:textId="689B6CC3" w:rsidR="003F630F" w:rsidRDefault="003F630F" w:rsidP="0086487B">
                            <w:pPr>
                              <w:pStyle w:val="Beschriftung"/>
                              <w:jc w:val="center"/>
                            </w:pPr>
                            <w:bookmarkStart w:id="1157" w:name="_Ref1656442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1158" w:author="Autor">
                              <w:r>
                                <w:rPr>
                                  <w:noProof/>
                                </w:rPr>
                                <w:t>34</w:t>
                              </w:r>
                            </w:ins>
                            <w:del w:id="1159" w:author="Autor">
                              <w:r w:rsidDel="005137DD">
                                <w:rPr>
                                  <w:noProof/>
                                </w:rPr>
                                <w:delText>31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1157"/>
                            <w:r>
                              <w:t>: Parameters of the MLME-GET.confirm primitive</w:t>
                            </w:r>
                          </w:p>
                          <w:p w14:paraId="70CB10A7" w14:textId="77777777" w:rsidR="003F630F" w:rsidRPr="00562730" w:rsidRDefault="003F630F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A546B" id="Textfeld 33" o:spid="_x0000_s1044" type="#_x0000_t202" style="width:7in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0"/>
                        <w:gridCol w:w="2254"/>
                        <w:gridCol w:w="2508"/>
                        <w:gridCol w:w="3056"/>
                      </w:tblGrid>
                      <w:tr w:rsidR="003F630F" w14:paraId="44E115D2" w14:textId="77777777" w:rsidTr="00D62E10">
                        <w:tc>
                          <w:tcPr>
                            <w:tcW w:w="1950" w:type="dxa"/>
                            <w:vAlign w:val="center"/>
                          </w:tcPr>
                          <w:p w14:paraId="56E3F72A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2254" w:type="dxa"/>
                            <w:vAlign w:val="center"/>
                          </w:tcPr>
                          <w:p w14:paraId="028DDE27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508" w:type="dxa"/>
                            <w:vAlign w:val="center"/>
                          </w:tcPr>
                          <w:p w14:paraId="1790341E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3056" w:type="dxa"/>
                            <w:vAlign w:val="center"/>
                          </w:tcPr>
                          <w:p w14:paraId="122C345A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3F630F" w14:paraId="7FD84F9E" w14:textId="77777777" w:rsidTr="00D62E10">
                        <w:trPr>
                          <w:trHeight w:val="765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0A0EEAD1" w14:textId="77777777" w:rsidR="003F630F" w:rsidRDefault="003F630F" w:rsidP="00D62E10">
                            <w:r>
                              <w:t>Status</w:t>
                            </w:r>
                          </w:p>
                        </w:tc>
                        <w:tc>
                          <w:tcPr>
                            <w:tcW w:w="2254" w:type="dxa"/>
                            <w:vAlign w:val="center"/>
                          </w:tcPr>
                          <w:p w14:paraId="7952F903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enumeration</w:t>
                            </w:r>
                          </w:p>
                        </w:tc>
                        <w:tc>
                          <w:tcPr>
                            <w:tcW w:w="2508" w:type="dxa"/>
                            <w:vAlign w:val="center"/>
                          </w:tcPr>
                          <w:p w14:paraId="7F27E4EB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SUCCESS,</w:t>
                            </w:r>
                          </w:p>
                          <w:p w14:paraId="3885FCE3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FAIL_NON_EXISTENT,</w:t>
                            </w:r>
                          </w:p>
                          <w:p w14:paraId="07437180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FAIL_OTHER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 w14:paraId="4165F798" w14:textId="77777777" w:rsidR="003F630F" w:rsidRDefault="003F630F" w:rsidP="00D62E10">
                            <w:r>
                              <w:t>Indicates whether the preceding MLME-GET.request primitive was successful or not.</w:t>
                            </w:r>
                          </w:p>
                        </w:tc>
                      </w:tr>
                      <w:tr w:rsidR="003F630F" w14:paraId="0B2C902B" w14:textId="77777777" w:rsidTr="00D62E10">
                        <w:trPr>
                          <w:trHeight w:val="765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28735297" w14:textId="77777777" w:rsidR="003F630F" w:rsidRDefault="003F630F" w:rsidP="00D62E10">
                            <w:r>
                              <w:t>AttributeId</w:t>
                            </w:r>
                          </w:p>
                        </w:tc>
                        <w:tc>
                          <w:tcPr>
                            <w:tcW w:w="2254" w:type="dxa"/>
                            <w:vAlign w:val="center"/>
                          </w:tcPr>
                          <w:p w14:paraId="6B343DCC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</w:tc>
                        <w:tc>
                          <w:tcPr>
                            <w:tcW w:w="2508" w:type="dxa"/>
                            <w:vAlign w:val="center"/>
                          </w:tcPr>
                          <w:p w14:paraId="4E33BE3C" w14:textId="1236C67F" w:rsidR="003F630F" w:rsidRDefault="003F630F">
                            <w:pPr>
                              <w:jc w:val="center"/>
                            </w:pPr>
                            <w:r>
                              <w:t xml:space="preserve">Valid attribute IDs as listed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_Ref1657405 \h </w:instrText>
                            </w:r>
                            <w:r>
                              <w:fldChar w:fldCharType="separate"/>
                            </w:r>
                            <w:ins w:id="1160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40</w:t>
                              </w:r>
                            </w:ins>
                            <w:del w:id="1161" w:author="Autor">
                              <w:r w:rsidDel="005137DD">
                                <w:delText xml:space="preserve">Table </w:delText>
                              </w:r>
                              <w:r w:rsidDel="005137DD">
                                <w:rPr>
                                  <w:noProof/>
                                </w:rPr>
                                <w:delText>38</w:delText>
                              </w:r>
                            </w:del>
                            <w:r>
                              <w:fldChar w:fldCharType="end"/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 w14:paraId="3215D8D7" w14:textId="77777777" w:rsidR="003F630F" w:rsidRDefault="003F630F" w:rsidP="00D62E10">
                            <w:r>
                              <w:t>The ID of the attribute to get.</w:t>
                            </w:r>
                          </w:p>
                        </w:tc>
                      </w:tr>
                      <w:tr w:rsidR="003F630F" w14:paraId="1889136E" w14:textId="77777777" w:rsidTr="00D62E10">
                        <w:trPr>
                          <w:trHeight w:val="765"/>
                        </w:trPr>
                        <w:tc>
                          <w:tcPr>
                            <w:tcW w:w="1950" w:type="dxa"/>
                            <w:vAlign w:val="center"/>
                          </w:tcPr>
                          <w:p w14:paraId="47A36FDA" w14:textId="77777777" w:rsidR="003F630F" w:rsidRDefault="003F630F" w:rsidP="00D62E10">
                            <w:r>
                              <w:t>AttributeValue</w:t>
                            </w:r>
                          </w:p>
                        </w:tc>
                        <w:tc>
                          <w:tcPr>
                            <w:tcW w:w="2254" w:type="dxa"/>
                            <w:vAlign w:val="center"/>
                          </w:tcPr>
                          <w:p w14:paraId="6406DACE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variable</w:t>
                            </w:r>
                          </w:p>
                        </w:tc>
                        <w:tc>
                          <w:tcPr>
                            <w:tcW w:w="2508" w:type="dxa"/>
                            <w:vAlign w:val="center"/>
                          </w:tcPr>
                          <w:p w14:paraId="7604FE27" w14:textId="23034CA5" w:rsidR="003F630F" w:rsidRDefault="003F630F" w:rsidP="00D62E10">
                            <w:pPr>
                              <w:jc w:val="center"/>
                            </w:pPr>
                            <w:r>
                              <w:t xml:space="preserve">attribute-specific as defined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_Ref8648346 \h </w:instrText>
                            </w:r>
                            <w:r>
                              <w:fldChar w:fldCharType="separate"/>
                            </w:r>
                            <w:ins w:id="1162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43</w:t>
                              </w:r>
                            </w:ins>
                            <w:del w:id="1163" w:author="Autor">
                              <w:r w:rsidDel="003E4760">
                                <w:fldChar w:fldCharType="begin"/>
                              </w:r>
                              <w:r w:rsidDel="003E4760">
                                <w:delInstrText xml:space="preserve"> REF _Ref1657405 \h </w:delInstrText>
                              </w:r>
                              <w:r w:rsidDel="003E4760">
                                <w:fldChar w:fldCharType="separate"/>
                              </w:r>
                            </w:del>
                            <w:ins w:id="1164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40</w:t>
                              </w:r>
                            </w:ins>
                            <w:del w:id="1165" w:author="Autor">
                              <w:r w:rsidDel="003E4760">
                                <w:delText xml:space="preserve">Table </w:delText>
                              </w:r>
                              <w:r w:rsidDel="003E4760">
                                <w:rPr>
                                  <w:noProof/>
                                </w:rPr>
                                <w:delText>38</w:delText>
                              </w:r>
                              <w:r w:rsidDel="003E4760">
                                <w:fldChar w:fldCharType="end"/>
                              </w:r>
                            </w:del>
                            <w:r>
                              <w:fldChar w:fldCharType="end"/>
                            </w:r>
                            <w:r>
                              <w:t>,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 w14:paraId="38971EE5" w14:textId="77777777" w:rsidR="003F630F" w:rsidRDefault="003F630F" w:rsidP="00D62E10">
                            <w:r>
                              <w:t>The value of the attribute to get.</w:t>
                            </w:r>
                          </w:p>
                        </w:tc>
                      </w:tr>
                    </w:tbl>
                    <w:p w14:paraId="5DBB2D70" w14:textId="689B6CC3" w:rsidR="003F630F" w:rsidRDefault="003F630F" w:rsidP="0086487B">
                      <w:pPr>
                        <w:pStyle w:val="Beschriftung"/>
                        <w:jc w:val="center"/>
                      </w:pPr>
                      <w:bookmarkStart w:id="1166" w:name="_Ref1656442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1167" w:author="Autor">
                        <w:r>
                          <w:rPr>
                            <w:noProof/>
                          </w:rPr>
                          <w:t>34</w:t>
                        </w:r>
                      </w:ins>
                      <w:del w:id="1168" w:author="Autor">
                        <w:r w:rsidDel="005137DD">
                          <w:rPr>
                            <w:noProof/>
                          </w:rPr>
                          <w:delText>31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1166"/>
                      <w:r>
                        <w:t>: Parameters of the MLME-GET.confirm primitive</w:t>
                      </w:r>
                    </w:p>
                    <w:p w14:paraId="70CB10A7" w14:textId="77777777" w:rsidR="003F630F" w:rsidRPr="00562730" w:rsidRDefault="003F630F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B3E659" w14:textId="77777777" w:rsidR="005730DD" w:rsidRDefault="005730DD" w:rsidP="0015365E">
      <w:pPr>
        <w:pStyle w:val="tg13-h3"/>
      </w:pPr>
      <w:bookmarkStart w:id="1169" w:name="_Toc9332450"/>
      <w:r>
        <w:t>MLME-SET</w:t>
      </w:r>
      <w:bookmarkEnd w:id="1169"/>
    </w:p>
    <w:p w14:paraId="7298B4CD" w14:textId="017EC83C" w:rsidR="005730DD" w:rsidDel="006D3FA5" w:rsidRDefault="005730DD" w:rsidP="005730DD">
      <w:pPr>
        <w:rPr>
          <w:del w:id="1170" w:author="Autor"/>
        </w:rPr>
      </w:pPr>
    </w:p>
    <w:p w14:paraId="675D1FD2" w14:textId="77777777" w:rsidR="005730DD" w:rsidRPr="00DB1E48" w:rsidDel="006D3FA5" w:rsidRDefault="005730DD" w:rsidP="005730DD">
      <w:pPr>
        <w:rPr>
          <w:del w:id="1171" w:author="Autor"/>
        </w:rPr>
      </w:pPr>
      <w:r>
        <w:t>The MLME-SET primitive allows the DME to modify the value of certain writable MAC and PHY PIB attributes.</w:t>
      </w:r>
    </w:p>
    <w:p w14:paraId="7A9AA529" w14:textId="77777777" w:rsidR="005730DD" w:rsidRPr="00C03C01" w:rsidRDefault="005730DD" w:rsidP="005730DD"/>
    <w:p w14:paraId="19BF08FD" w14:textId="77777777" w:rsidR="005730DD" w:rsidRDefault="005730DD" w:rsidP="0086487B">
      <w:pPr>
        <w:pStyle w:val="tg13-h4"/>
      </w:pPr>
      <w:bookmarkStart w:id="1172" w:name="_Ref8820676"/>
      <w:bookmarkStart w:id="1173" w:name="_Toc9332451"/>
      <w:r>
        <w:t>Request</w:t>
      </w:r>
      <w:bookmarkEnd w:id="1172"/>
      <w:bookmarkEnd w:id="1173"/>
    </w:p>
    <w:p w14:paraId="50C88563" w14:textId="19ED1983" w:rsidR="005730DD" w:rsidDel="0013379E" w:rsidRDefault="005730DD" w:rsidP="005730DD">
      <w:pPr>
        <w:rPr>
          <w:del w:id="1174" w:author="Autor"/>
        </w:rPr>
      </w:pPr>
    </w:p>
    <w:p w14:paraId="37B1F8A3" w14:textId="77777777" w:rsidR="005730DD" w:rsidRDefault="005730DD" w:rsidP="005730DD">
      <w:r>
        <w:t>Upon reception of a MLME-GET.request primitive, the MLME shall set the requested MAC or PHY PIB attribute to have the value provided with the AttributeValue parameter.</w:t>
      </w:r>
    </w:p>
    <w:p w14:paraId="419C5E9B" w14:textId="77777777" w:rsidR="005730DD" w:rsidRDefault="005730DD" w:rsidP="005730DD"/>
    <w:p w14:paraId="26E62E89" w14:textId="5EA8E09B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_Ref8900106 \h </w:instrText>
      </w:r>
      <w:r>
        <w:fldChar w:fldCharType="separate"/>
      </w:r>
      <w:ins w:id="1175" w:author="Autor">
        <w:r w:rsidR="00AC6FA4">
          <w:t xml:space="preserve">Table </w:t>
        </w:r>
        <w:r w:rsidR="00AC6FA4">
          <w:rPr>
            <w:noProof/>
          </w:rPr>
          <w:t>34</w:t>
        </w:r>
      </w:ins>
      <w:del w:id="1176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32</w:delText>
        </w:r>
      </w:del>
      <w:r>
        <w:fldChar w:fldCharType="end"/>
      </w:r>
      <w:r>
        <w:t>.</w:t>
      </w:r>
    </w:p>
    <w:p w14:paraId="67940985" w14:textId="77777777" w:rsidR="005730DD" w:rsidRDefault="005730DD" w:rsidP="005730DD"/>
    <w:p w14:paraId="353E25A8" w14:textId="77777777" w:rsidR="005730DD" w:rsidDel="0013379E" w:rsidRDefault="005730DD" w:rsidP="005730DD">
      <w:pPr>
        <w:rPr>
          <w:del w:id="1177" w:author="Autor"/>
        </w:rPr>
      </w:pPr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1FC53B93" wp14:editId="55A80E18">
                <wp:extent cx="6400800" cy="1085850"/>
                <wp:effectExtent l="0" t="0" r="0" b="0"/>
                <wp:docPr id="337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7"/>
                              <w:gridCol w:w="2313"/>
                              <w:gridCol w:w="2313"/>
                              <w:gridCol w:w="3165"/>
                            </w:tblGrid>
                            <w:tr w:rsidR="003F630F" w14:paraId="5765A89A" w14:textId="77777777" w:rsidTr="00D62E10"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14:paraId="394AD73F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07305A0A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64FAF66A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vAlign w:val="center"/>
                                </w:tcPr>
                                <w:p w14:paraId="0ACC36F9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3F630F" w14:paraId="30EA79B9" w14:textId="77777777" w:rsidTr="00D62E10"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14:paraId="7201F3FC" w14:textId="77777777" w:rsidR="003F630F" w:rsidRDefault="003F630F" w:rsidP="00D62E10">
                                  <w:r>
                                    <w:t>AttributeId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4FF9F4CB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4330FF77" w14:textId="4038FCA1" w:rsidR="003F630F" w:rsidRDefault="003F630F">
                                  <w:pPr>
                                    <w:jc w:val="center"/>
                                  </w:pPr>
                                  <w:r>
                                    <w:t xml:space="preserve">Valid attribute IDs as listed in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_Ref1657405 \h </w:instrText>
                                  </w:r>
                                  <w:r>
                                    <w:fldChar w:fldCharType="separate"/>
                                  </w:r>
                                  <w:ins w:id="1178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40</w:t>
                                    </w:r>
                                  </w:ins>
                                  <w:del w:id="1179" w:author="Autor">
                                    <w:r w:rsidDel="005137DD">
                                      <w:delText xml:space="preserve">Table </w:delText>
                                    </w:r>
                                    <w:r w:rsidDel="005137DD">
                                      <w:rPr>
                                        <w:noProof/>
                                      </w:rPr>
                                      <w:delText>38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</w:tcPr>
                                <w:p w14:paraId="49C54B67" w14:textId="77777777" w:rsidR="003F630F" w:rsidRDefault="003F630F" w:rsidP="00D62E10">
                                  <w:r>
                                    <w:t>The ID of the attribute to get.</w:t>
                                  </w:r>
                                </w:p>
                              </w:tc>
                            </w:tr>
                            <w:tr w:rsidR="003F630F" w14:paraId="63E9DE54" w14:textId="77777777" w:rsidTr="00D62E10">
                              <w:tc>
                                <w:tcPr>
                                  <w:tcW w:w="1977" w:type="dxa"/>
                                  <w:vAlign w:val="center"/>
                                </w:tcPr>
                                <w:p w14:paraId="2E4C76BD" w14:textId="77777777" w:rsidR="003F630F" w:rsidRDefault="003F630F" w:rsidP="00D62E10">
                                  <w:r>
                                    <w:t>AttributeValue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467403E8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vAlign w:val="center"/>
                                </w:tcPr>
                                <w:p w14:paraId="6BC6AD8D" w14:textId="33359A96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 xml:space="preserve">Attribute-specific as defined in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_Ref1657405 \h </w:instrText>
                                  </w:r>
                                  <w:r>
                                    <w:fldChar w:fldCharType="separate"/>
                                  </w:r>
                                  <w:ins w:id="1180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40</w:t>
                                    </w:r>
                                  </w:ins>
                                  <w:del w:id="1181" w:author="Autor">
                                    <w:r w:rsidDel="005137DD">
                                      <w:delText xml:space="preserve">Table </w:delText>
                                    </w:r>
                                    <w:r w:rsidDel="005137DD">
                                      <w:rPr>
                                        <w:noProof/>
                                      </w:rPr>
                                      <w:delText>38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</w:tcPr>
                                <w:p w14:paraId="3FFCE4FF" w14:textId="77777777" w:rsidR="003F630F" w:rsidRDefault="003F630F" w:rsidP="00D62E10">
                                  <w:r>
                                    <w:t>The value of the attribute to set.</w:t>
                                  </w:r>
                                </w:p>
                              </w:tc>
                            </w:tr>
                          </w:tbl>
                          <w:p w14:paraId="1E033899" w14:textId="22E2BB7D" w:rsidR="003F630F" w:rsidRDefault="003F630F" w:rsidP="007A1A99">
                            <w:pPr>
                              <w:pStyle w:val="Beschriftung"/>
                              <w:jc w:val="center"/>
                            </w:pPr>
                            <w:bookmarkStart w:id="1182" w:name="_Ref8900106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1183" w:author="Autor">
                              <w:r>
                                <w:rPr>
                                  <w:noProof/>
                                </w:rPr>
                                <w:t>35</w:t>
                              </w:r>
                            </w:ins>
                            <w:del w:id="1184" w:author="Autor">
                              <w:r w:rsidDel="005137DD">
                                <w:rPr>
                                  <w:noProof/>
                                </w:rPr>
                                <w:delText>32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1182"/>
                            <w:r>
                              <w:t>: Parameters of the MLME-SET.request primitive</w:t>
                            </w:r>
                          </w:p>
                          <w:p w14:paraId="7C9F17A0" w14:textId="77777777" w:rsidR="003F630F" w:rsidRPr="00562730" w:rsidRDefault="003F630F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53B93" id="Textfeld 43" o:spid="_x0000_s1045" type="#_x0000_t202" style="width:7in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77"/>
                        <w:gridCol w:w="2313"/>
                        <w:gridCol w:w="2313"/>
                        <w:gridCol w:w="3165"/>
                      </w:tblGrid>
                      <w:tr w:rsidR="003F630F" w14:paraId="5765A89A" w14:textId="77777777" w:rsidTr="00D62E10">
                        <w:tc>
                          <w:tcPr>
                            <w:tcW w:w="1977" w:type="dxa"/>
                            <w:vAlign w:val="center"/>
                          </w:tcPr>
                          <w:p w14:paraId="394AD73F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07305A0A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64FAF66A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3165" w:type="dxa"/>
                            <w:vAlign w:val="center"/>
                          </w:tcPr>
                          <w:p w14:paraId="0ACC36F9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3F630F" w14:paraId="30EA79B9" w14:textId="77777777" w:rsidTr="00D62E10">
                        <w:tc>
                          <w:tcPr>
                            <w:tcW w:w="1977" w:type="dxa"/>
                            <w:vAlign w:val="center"/>
                          </w:tcPr>
                          <w:p w14:paraId="7201F3FC" w14:textId="77777777" w:rsidR="003F630F" w:rsidRDefault="003F630F" w:rsidP="00D62E10">
                            <w:r>
                              <w:t>AttributeId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4FF9F4CB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4330FF77" w14:textId="4038FCA1" w:rsidR="003F630F" w:rsidRDefault="003F630F">
                            <w:pPr>
                              <w:jc w:val="center"/>
                            </w:pPr>
                            <w:r>
                              <w:t xml:space="preserve">Valid attribute IDs as listed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_Ref1657405 \h </w:instrText>
                            </w:r>
                            <w:r>
                              <w:fldChar w:fldCharType="separate"/>
                            </w:r>
                            <w:ins w:id="1185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40</w:t>
                              </w:r>
                            </w:ins>
                            <w:del w:id="1186" w:author="Autor">
                              <w:r w:rsidDel="005137DD">
                                <w:delText xml:space="preserve">Table </w:delText>
                              </w:r>
                              <w:r w:rsidDel="005137DD">
                                <w:rPr>
                                  <w:noProof/>
                                </w:rPr>
                                <w:delText>38</w:delText>
                              </w:r>
                            </w:del>
                            <w:r>
                              <w:fldChar w:fldCharType="end"/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3165" w:type="dxa"/>
                          </w:tcPr>
                          <w:p w14:paraId="49C54B67" w14:textId="77777777" w:rsidR="003F630F" w:rsidRDefault="003F630F" w:rsidP="00D62E10">
                            <w:r>
                              <w:t>The ID of the attribute to get.</w:t>
                            </w:r>
                          </w:p>
                        </w:tc>
                      </w:tr>
                      <w:tr w:rsidR="003F630F" w14:paraId="63E9DE54" w14:textId="77777777" w:rsidTr="00D62E10">
                        <w:tc>
                          <w:tcPr>
                            <w:tcW w:w="1977" w:type="dxa"/>
                            <w:vAlign w:val="center"/>
                          </w:tcPr>
                          <w:p w14:paraId="2E4C76BD" w14:textId="77777777" w:rsidR="003F630F" w:rsidRDefault="003F630F" w:rsidP="00D62E10">
                            <w:r>
                              <w:t>AttributeValue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467403E8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variable</w:t>
                            </w:r>
                          </w:p>
                        </w:tc>
                        <w:tc>
                          <w:tcPr>
                            <w:tcW w:w="2313" w:type="dxa"/>
                            <w:vAlign w:val="center"/>
                          </w:tcPr>
                          <w:p w14:paraId="6BC6AD8D" w14:textId="33359A96" w:rsidR="003F630F" w:rsidRDefault="003F630F" w:rsidP="00D62E10">
                            <w:pPr>
                              <w:jc w:val="center"/>
                            </w:pPr>
                            <w:r>
                              <w:t xml:space="preserve">Attribute-specific as defined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_Ref1657405 \h </w:instrText>
                            </w:r>
                            <w:r>
                              <w:fldChar w:fldCharType="separate"/>
                            </w:r>
                            <w:ins w:id="1187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40</w:t>
                              </w:r>
                            </w:ins>
                            <w:del w:id="1188" w:author="Autor">
                              <w:r w:rsidDel="005137DD">
                                <w:delText xml:space="preserve">Table </w:delText>
                              </w:r>
                              <w:r w:rsidDel="005137DD">
                                <w:rPr>
                                  <w:noProof/>
                                </w:rPr>
                                <w:delText>38</w:delText>
                              </w:r>
                            </w:del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165" w:type="dxa"/>
                          </w:tcPr>
                          <w:p w14:paraId="3FFCE4FF" w14:textId="77777777" w:rsidR="003F630F" w:rsidRDefault="003F630F" w:rsidP="00D62E10">
                            <w:r>
                              <w:t>The value of the attribute to set.</w:t>
                            </w:r>
                          </w:p>
                        </w:tc>
                      </w:tr>
                    </w:tbl>
                    <w:p w14:paraId="1E033899" w14:textId="22E2BB7D" w:rsidR="003F630F" w:rsidRDefault="003F630F" w:rsidP="007A1A99">
                      <w:pPr>
                        <w:pStyle w:val="Beschriftung"/>
                        <w:jc w:val="center"/>
                      </w:pPr>
                      <w:bookmarkStart w:id="1189" w:name="_Ref8900106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1190" w:author="Autor">
                        <w:r>
                          <w:rPr>
                            <w:noProof/>
                          </w:rPr>
                          <w:t>35</w:t>
                        </w:r>
                      </w:ins>
                      <w:del w:id="1191" w:author="Autor">
                        <w:r w:rsidDel="005137DD">
                          <w:rPr>
                            <w:noProof/>
                          </w:rPr>
                          <w:delText>32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1189"/>
                      <w:r>
                        <w:t>: Parameters of the MLME-SET.request primitive</w:t>
                      </w:r>
                    </w:p>
                    <w:p w14:paraId="7C9F17A0" w14:textId="77777777" w:rsidR="003F630F" w:rsidRPr="00562730" w:rsidRDefault="003F630F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1192" w:name="_Ref8820702"/>
    </w:p>
    <w:p w14:paraId="2C377EEA" w14:textId="77777777" w:rsidR="005730DD" w:rsidRDefault="005730DD" w:rsidP="005730DD"/>
    <w:p w14:paraId="680CAB86" w14:textId="77777777" w:rsidR="005730DD" w:rsidRDefault="005730DD" w:rsidP="005730DD">
      <w:r>
        <w:t xml:space="preserve">If a PIB attribute is set by the coordinator in accordance with the OWPAN operation configuration, it shall not be writable via a device-local invocation of the </w:t>
      </w:r>
      <w:r w:rsidRPr="00C63374">
        <w:t>MLME-SET.request</w:t>
      </w:r>
      <w:r>
        <w:t xml:space="preserve"> primitive. </w:t>
      </w:r>
    </w:p>
    <w:p w14:paraId="491D2FB0" w14:textId="77777777" w:rsidR="005730DD" w:rsidRDefault="005730DD" w:rsidP="005730DD"/>
    <w:p w14:paraId="7FBB3E03" w14:textId="02DE59F0" w:rsidR="005730DD" w:rsidDel="0013379E" w:rsidRDefault="005730DD" w:rsidP="005730DD">
      <w:pPr>
        <w:rPr>
          <w:del w:id="1193" w:author="Autor"/>
        </w:rPr>
      </w:pPr>
      <w:r>
        <w:t xml:space="preserve">If setting a read-only attribute is attempted, the MLME shall respond in the corresponding confirm with the </w:t>
      </w:r>
      <w:r w:rsidRPr="0054610B">
        <w:rPr>
          <w:i/>
        </w:rPr>
        <w:t>Status</w:t>
      </w:r>
      <w:r>
        <w:t xml:space="preserve"> parameter set to FAIL</w:t>
      </w:r>
      <w:del w:id="1194" w:author="Autor">
        <w:r w:rsidDel="00D61331">
          <w:delText>_</w:delText>
        </w:r>
      </w:del>
      <w:ins w:id="1195" w:author="Autor">
        <w:r w:rsidR="00D61331">
          <w:t>_</w:t>
        </w:r>
      </w:ins>
      <w:r>
        <w:t>READ</w:t>
      </w:r>
      <w:del w:id="1196" w:author="Autor">
        <w:r w:rsidDel="00D61331">
          <w:delText>_</w:delText>
        </w:r>
      </w:del>
      <w:ins w:id="1197" w:author="Autor">
        <w:r w:rsidR="00D61331">
          <w:t>_</w:t>
        </w:r>
      </w:ins>
      <w:r>
        <w:t>ONLY</w:t>
      </w:r>
      <w:del w:id="1198" w:author="Autor">
        <w:r w:rsidDel="0013379E">
          <w:delText xml:space="preserve"> </w:delText>
        </w:r>
      </w:del>
      <w:r w:rsidRPr="00EC18E8">
        <w:t>.</w:t>
      </w:r>
    </w:p>
    <w:p w14:paraId="4D46F971" w14:textId="77777777" w:rsidR="005730DD" w:rsidRPr="0054610B" w:rsidRDefault="005730DD" w:rsidP="005730DD">
      <w:pPr>
        <w:rPr>
          <w:rFonts w:ascii="Times New Roman" w:eastAsia="MS Mincho" w:hAnsi="Times New Roman" w:cs="Times New Roman"/>
        </w:rPr>
      </w:pPr>
    </w:p>
    <w:p w14:paraId="36DC43BC" w14:textId="77777777" w:rsidR="005730DD" w:rsidRDefault="005730DD" w:rsidP="00983C9B">
      <w:pPr>
        <w:pStyle w:val="tg13-h4"/>
      </w:pPr>
      <w:bookmarkStart w:id="1199" w:name="_Toc9332452"/>
      <w:bookmarkStart w:id="1200" w:name="_Ref13740458"/>
      <w:r>
        <w:t>Confirm</w:t>
      </w:r>
      <w:bookmarkEnd w:id="1192"/>
      <w:bookmarkEnd w:id="1199"/>
      <w:bookmarkEnd w:id="1200"/>
    </w:p>
    <w:p w14:paraId="3B1F5B6A" w14:textId="3409AFEB" w:rsidR="005730DD" w:rsidDel="0035169F" w:rsidRDefault="005730DD" w:rsidP="005730DD">
      <w:pPr>
        <w:rPr>
          <w:del w:id="1201" w:author="Autor"/>
        </w:rPr>
      </w:pPr>
    </w:p>
    <w:p w14:paraId="3D02BC5D" w14:textId="77777777" w:rsidR="005730DD" w:rsidRDefault="005730DD" w:rsidP="005730DD">
      <w:r>
        <w:t>Through issuing the MLME-SET.confirm primitive, the MLME responds to a previous MLME-SET.request.</w:t>
      </w:r>
    </w:p>
    <w:p w14:paraId="2D0100DF" w14:textId="77777777" w:rsidR="005730DD" w:rsidRDefault="005730DD" w:rsidP="005730DD"/>
    <w:p w14:paraId="1A8B309F" w14:textId="08ED4FA0" w:rsidR="005730DD" w:rsidDel="00D61331" w:rsidRDefault="005730DD" w:rsidP="005730DD">
      <w:pPr>
        <w:rPr>
          <w:del w:id="1202" w:author="Autor"/>
        </w:rPr>
      </w:pPr>
      <w:r>
        <w:t xml:space="preserve">The parameters of the primitive are listed in </w:t>
      </w:r>
      <w:r>
        <w:fldChar w:fldCharType="begin"/>
      </w:r>
      <w:r>
        <w:instrText xml:space="preserve"> REF _Ref8648453 \h </w:instrText>
      </w:r>
      <w:r>
        <w:fldChar w:fldCharType="separate"/>
      </w:r>
      <w:r w:rsidR="00942799">
        <w:t xml:space="preserve">Table </w:t>
      </w:r>
      <w:ins w:id="1203" w:author="Autor">
        <w:r w:rsidR="00942799">
          <w:rPr>
            <w:noProof/>
          </w:rPr>
          <w:t>36</w:t>
        </w:r>
      </w:ins>
      <w:r>
        <w:fldChar w:fldCharType="end"/>
      </w:r>
      <w:r>
        <w:t>.</w:t>
      </w:r>
    </w:p>
    <w:p w14:paraId="68D513C8" w14:textId="77777777" w:rsidR="005730DD" w:rsidRDefault="005730DD" w:rsidP="005730DD"/>
    <w:p w14:paraId="5164DF8F" w14:textId="77777777" w:rsidR="005730DD" w:rsidRDefault="005730DD" w:rsidP="005730DD">
      <w:r w:rsidRPr="00851310">
        <w:rPr>
          <w:noProof/>
          <w:lang w:val="de-DE" w:eastAsia="de-DE"/>
        </w:rPr>
        <w:lastRenderedPageBreak/>
        <mc:AlternateContent>
          <mc:Choice Requires="wps">
            <w:drawing>
              <wp:inline distT="0" distB="0" distL="0" distR="0" wp14:anchorId="34B80D0C" wp14:editId="4ECA9590">
                <wp:extent cx="6400800" cy="1771650"/>
                <wp:effectExtent l="0" t="0" r="0" b="0"/>
                <wp:docPr id="338" name="Textfeld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2"/>
                              <w:gridCol w:w="1216"/>
                              <w:gridCol w:w="2910"/>
                              <w:gridCol w:w="4070"/>
                            </w:tblGrid>
                            <w:tr w:rsidR="003F630F" w14:paraId="6A7B3803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E5A515A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9EFF030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4DE6370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2999F25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3F630F" w14:paraId="670217B6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420C8AC" w14:textId="77777777" w:rsidR="003F630F" w:rsidRDefault="003F630F" w:rsidP="00D62E10">
                                  <w:r>
                                    <w:t>AttributeId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8BF3272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9FF0F96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 xml:space="preserve">Valid attribute IDs as </w:t>
                                  </w:r>
                                </w:p>
                                <w:p w14:paraId="7905D4F7" w14:textId="76AFEC3B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 xml:space="preserve">listed in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_Ref1657405 \h </w:instrText>
                                  </w:r>
                                  <w:r>
                                    <w:fldChar w:fldCharType="separate"/>
                                  </w:r>
                                  <w:ins w:id="1204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40</w:t>
                                    </w:r>
                                  </w:ins>
                                  <w:del w:id="1205" w:author="Autor">
                                    <w:r w:rsidDel="005137DD">
                                      <w:delText xml:space="preserve">Table </w:delText>
                                    </w:r>
                                    <w:r w:rsidDel="005137DD">
                                      <w:rPr>
                                        <w:noProof/>
                                      </w:rPr>
                                      <w:delText>38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FC80203" w14:textId="77777777" w:rsidR="003F630F" w:rsidRDefault="003F630F" w:rsidP="00D62E10">
                                  <w:r>
                                    <w:t>The ID of the attribute to set.</w:t>
                                  </w:r>
                                </w:p>
                              </w:tc>
                            </w:tr>
                            <w:tr w:rsidR="003F630F" w14:paraId="1CDB7B12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6548D3D" w14:textId="77777777" w:rsidR="003F630F" w:rsidRDefault="003F630F" w:rsidP="00D62E10">
                                  <w:r>
                                    <w:t>AttributeValue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4BB3B20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DD7E590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 xml:space="preserve">Attribute-specific as </w:t>
                                  </w:r>
                                </w:p>
                                <w:p w14:paraId="7E8E7BDB" w14:textId="66CC8F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 xml:space="preserve">defined in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_Ref1657405 \h </w:instrText>
                                  </w:r>
                                  <w:r>
                                    <w:fldChar w:fldCharType="separate"/>
                                  </w:r>
                                  <w:ins w:id="1206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40</w:t>
                                    </w:r>
                                  </w:ins>
                                  <w:del w:id="1207" w:author="Autor">
                                    <w:r w:rsidDel="005137DD">
                                      <w:delText xml:space="preserve">Table </w:delText>
                                    </w:r>
                                    <w:r w:rsidDel="005137DD">
                                      <w:rPr>
                                        <w:noProof/>
                                      </w:rPr>
                                      <w:delText>38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_Ref8648346 \h </w:instrText>
                                  </w:r>
                                  <w:r>
                                    <w:fldChar w:fldCharType="separate"/>
                                  </w:r>
                                  <w:ins w:id="1208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43</w:t>
                                    </w:r>
                                  </w:ins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B3289C1" w14:textId="77777777" w:rsidR="003F630F" w:rsidRDefault="003F630F" w:rsidP="00D62E10">
                                  <w:r>
                                    <w:t>The value of the attribute to set.</w:t>
                                  </w:r>
                                </w:p>
                              </w:tc>
                            </w:tr>
                            <w:tr w:rsidR="003F630F" w14:paraId="7F40BABC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B0D1FBB" w14:textId="77777777" w:rsidR="003F630F" w:rsidRDefault="003F630F" w:rsidP="00D62E10">
                                  <w: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18719A2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enumeration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6EF2762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SUCCESS,</w:t>
                                  </w:r>
                                </w:p>
                                <w:p w14:paraId="3FC691AD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FAIL_READ_ONLY,</w:t>
                                  </w:r>
                                </w:p>
                                <w:p w14:paraId="3FCF60BB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FAIL_NON_EXISTENT,</w:t>
                                  </w:r>
                                </w:p>
                                <w:p w14:paraId="11BEB955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FAIL_OTHER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CD8ABB9" w14:textId="77777777" w:rsidR="003F630F" w:rsidRDefault="003F630F" w:rsidP="00D62E10">
                                  <w:r>
                                    <w:t>Indicates whether setting the PIB attribute was successful or not.</w:t>
                                  </w:r>
                                </w:p>
                              </w:tc>
                            </w:tr>
                          </w:tbl>
                          <w:p w14:paraId="7148B907" w14:textId="2001B10A" w:rsidR="003F630F" w:rsidRDefault="003F630F" w:rsidP="00983C9B">
                            <w:pPr>
                              <w:pStyle w:val="Beschriftung"/>
                              <w:jc w:val="center"/>
                            </w:pPr>
                            <w:bookmarkStart w:id="1209" w:name="_Ref8648453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</w:instrText>
                            </w:r>
                            <w:r w:rsidR="00570CFC">
                              <w:instrText xml:space="preserve">ble \* ARABIC \s 1 </w:instrText>
                            </w:r>
                            <w:r w:rsidR="00570CFC">
                              <w:fldChar w:fldCharType="separate"/>
                            </w:r>
                            <w:ins w:id="1210" w:author="Autor">
                              <w:r>
                                <w:rPr>
                                  <w:noProof/>
                                </w:rPr>
                                <w:t>36</w:t>
                              </w:r>
                            </w:ins>
                            <w:del w:id="1211" w:author="Autor">
                              <w:r w:rsidDel="005137DD">
                                <w:rPr>
                                  <w:noProof/>
                                </w:rPr>
                                <w:delText>33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1209"/>
                            <w:r>
                              <w:t>: Parameters of the MLME-SET.confirm primitive</w:t>
                            </w:r>
                          </w:p>
                          <w:p w14:paraId="0DEF2FC4" w14:textId="77777777" w:rsidR="003F630F" w:rsidRPr="00562730" w:rsidRDefault="003F630F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B80D0C" id="Textfeld 42" o:spid="_x0000_s1046" type="#_x0000_t202" style="width:7in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72"/>
                        <w:gridCol w:w="1216"/>
                        <w:gridCol w:w="2910"/>
                        <w:gridCol w:w="4070"/>
                      </w:tblGrid>
                      <w:tr w:rsidR="003F630F" w14:paraId="6A7B3803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7E5A515A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9EFF030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4DE6370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2999F25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3F630F" w14:paraId="670217B6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1420C8AC" w14:textId="77777777" w:rsidR="003F630F" w:rsidRDefault="003F630F" w:rsidP="00D62E10">
                            <w:r>
                              <w:t>AttributeId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8BF3272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9FF0F96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 xml:space="preserve">Valid attribute IDs as </w:t>
                            </w:r>
                          </w:p>
                          <w:p w14:paraId="7905D4F7" w14:textId="76AFEC3B" w:rsidR="003F630F" w:rsidRDefault="003F630F" w:rsidP="00D62E10">
                            <w:pPr>
                              <w:jc w:val="center"/>
                            </w:pPr>
                            <w:r>
                              <w:t xml:space="preserve">listed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_Ref1657405 \h </w:instrText>
                            </w:r>
                            <w:r>
                              <w:fldChar w:fldCharType="separate"/>
                            </w:r>
                            <w:ins w:id="1212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40</w:t>
                              </w:r>
                            </w:ins>
                            <w:del w:id="1213" w:author="Autor">
                              <w:r w:rsidDel="005137DD">
                                <w:delText xml:space="preserve">Table </w:delText>
                              </w:r>
                              <w:r w:rsidDel="005137DD">
                                <w:rPr>
                                  <w:noProof/>
                                </w:rPr>
                                <w:delText>38</w:delText>
                              </w:r>
                            </w:del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FC80203" w14:textId="77777777" w:rsidR="003F630F" w:rsidRDefault="003F630F" w:rsidP="00D62E10">
                            <w:r>
                              <w:t>The ID of the attribute to set.</w:t>
                            </w:r>
                          </w:p>
                        </w:tc>
                      </w:tr>
                      <w:tr w:rsidR="003F630F" w14:paraId="1CDB7B12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56548D3D" w14:textId="77777777" w:rsidR="003F630F" w:rsidRDefault="003F630F" w:rsidP="00D62E10">
                            <w:r>
                              <w:t>AttributeValue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4BB3B20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variable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DD7E590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 xml:space="preserve">Attribute-specific as </w:t>
                            </w:r>
                          </w:p>
                          <w:p w14:paraId="7E8E7BDB" w14:textId="66CC8F77" w:rsidR="003F630F" w:rsidRDefault="003F630F" w:rsidP="00D62E10">
                            <w:pPr>
                              <w:jc w:val="center"/>
                            </w:pPr>
                            <w:r>
                              <w:t xml:space="preserve">defined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_Ref1657405 \h </w:instrText>
                            </w:r>
                            <w:r>
                              <w:fldChar w:fldCharType="separate"/>
                            </w:r>
                            <w:ins w:id="1214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40</w:t>
                              </w:r>
                            </w:ins>
                            <w:del w:id="1215" w:author="Autor">
                              <w:r w:rsidDel="005137DD">
                                <w:delText xml:space="preserve">Table </w:delText>
                              </w:r>
                              <w:r w:rsidDel="005137DD">
                                <w:rPr>
                                  <w:noProof/>
                                </w:rPr>
                                <w:delText>38</w:delText>
                              </w:r>
                            </w:del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REF _Ref8648346 \h </w:instrText>
                            </w:r>
                            <w:r>
                              <w:fldChar w:fldCharType="separate"/>
                            </w:r>
                            <w:ins w:id="1216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43</w:t>
                              </w:r>
                            </w:ins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B3289C1" w14:textId="77777777" w:rsidR="003F630F" w:rsidRDefault="003F630F" w:rsidP="00D62E10">
                            <w:r>
                              <w:t>The value of the attribute to set.</w:t>
                            </w:r>
                          </w:p>
                        </w:tc>
                      </w:tr>
                      <w:tr w:rsidR="003F630F" w14:paraId="7F40BABC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2B0D1FBB" w14:textId="77777777" w:rsidR="003F630F" w:rsidRDefault="003F630F" w:rsidP="00D62E10">
                            <w:r>
                              <w:t>Status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18719A2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enumeration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6EF2762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SUCCESS,</w:t>
                            </w:r>
                          </w:p>
                          <w:p w14:paraId="3FC691AD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FAIL_READ_ONLY,</w:t>
                            </w:r>
                          </w:p>
                          <w:p w14:paraId="3FCF60BB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FAIL_NON_EXISTENT,</w:t>
                            </w:r>
                          </w:p>
                          <w:p w14:paraId="11BEB955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FAIL_OTHER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CD8ABB9" w14:textId="77777777" w:rsidR="003F630F" w:rsidRDefault="003F630F" w:rsidP="00D62E10">
                            <w:r>
                              <w:t>Indicates whether setting the PIB attribute was successful or not.</w:t>
                            </w:r>
                          </w:p>
                        </w:tc>
                      </w:tr>
                    </w:tbl>
                    <w:p w14:paraId="7148B907" w14:textId="2001B10A" w:rsidR="003F630F" w:rsidRDefault="003F630F" w:rsidP="00983C9B">
                      <w:pPr>
                        <w:pStyle w:val="Beschriftung"/>
                        <w:jc w:val="center"/>
                      </w:pPr>
                      <w:bookmarkStart w:id="1217" w:name="_Ref8648453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</w:instrText>
                      </w:r>
                      <w:r w:rsidR="00570CFC">
                        <w:instrText xml:space="preserve">ble \* ARABIC \s 1 </w:instrText>
                      </w:r>
                      <w:r w:rsidR="00570CFC">
                        <w:fldChar w:fldCharType="separate"/>
                      </w:r>
                      <w:ins w:id="1218" w:author="Autor">
                        <w:r>
                          <w:rPr>
                            <w:noProof/>
                          </w:rPr>
                          <w:t>36</w:t>
                        </w:r>
                      </w:ins>
                      <w:del w:id="1219" w:author="Autor">
                        <w:r w:rsidDel="005137DD">
                          <w:rPr>
                            <w:noProof/>
                          </w:rPr>
                          <w:delText>33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1217"/>
                      <w:r>
                        <w:t>: Parameters of the MLME-SET.confirm primitive</w:t>
                      </w:r>
                    </w:p>
                    <w:p w14:paraId="0DEF2FC4" w14:textId="77777777" w:rsidR="003F630F" w:rsidRPr="00562730" w:rsidRDefault="003F630F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E14D1D" w14:textId="77777777" w:rsidR="005730DD" w:rsidRDefault="005730DD" w:rsidP="0015365E">
      <w:pPr>
        <w:pStyle w:val="tg13-h3"/>
      </w:pPr>
      <w:bookmarkStart w:id="1220" w:name="_Toc9332453"/>
      <w:r>
        <w:t>MLME-SCAN</w:t>
      </w:r>
      <w:bookmarkEnd w:id="1220"/>
    </w:p>
    <w:p w14:paraId="4F58150C" w14:textId="4A783ADD" w:rsidR="005730DD" w:rsidDel="0035169F" w:rsidRDefault="005730DD" w:rsidP="005730DD">
      <w:pPr>
        <w:rPr>
          <w:del w:id="1221" w:author="Autor"/>
        </w:rPr>
      </w:pPr>
    </w:p>
    <w:p w14:paraId="012C3A17" w14:textId="77777777" w:rsidR="005730DD" w:rsidRPr="00025124" w:rsidDel="00D61331" w:rsidRDefault="005730DD" w:rsidP="005730DD">
      <w:pPr>
        <w:rPr>
          <w:del w:id="1222" w:author="Autor"/>
        </w:rPr>
      </w:pPr>
      <w:r>
        <w:t>The MLME-SCAN primitive supports the DME in requesting the MLME to issue a scan for existing OWPANs.</w:t>
      </w:r>
    </w:p>
    <w:p w14:paraId="18BD37D5" w14:textId="77777777" w:rsidR="005730DD" w:rsidRDefault="005730DD" w:rsidP="005730DD"/>
    <w:p w14:paraId="2E13B80E" w14:textId="77777777" w:rsidR="005730DD" w:rsidRDefault="005730DD" w:rsidP="00EE79FB">
      <w:pPr>
        <w:pStyle w:val="tg13-h4"/>
      </w:pPr>
      <w:bookmarkStart w:id="1223" w:name="_Ref8820710"/>
      <w:bookmarkStart w:id="1224" w:name="_Toc9332454"/>
      <w:r>
        <w:t>Request</w:t>
      </w:r>
      <w:bookmarkEnd w:id="1223"/>
      <w:bookmarkEnd w:id="1224"/>
    </w:p>
    <w:p w14:paraId="4588AF9D" w14:textId="66187F29" w:rsidR="005730DD" w:rsidDel="0035169F" w:rsidRDefault="005730DD" w:rsidP="005730DD">
      <w:pPr>
        <w:rPr>
          <w:del w:id="1225" w:author="Autor"/>
        </w:rPr>
      </w:pPr>
    </w:p>
    <w:p w14:paraId="27C5F6E9" w14:textId="048BB771" w:rsidR="005730DD" w:rsidRDefault="005730DD" w:rsidP="005730DD">
      <w:r>
        <w:t xml:space="preserve">The MLME-SCAN.request is issued by the DME in order to initiate the scanning procedure as described in clause </w:t>
      </w:r>
      <w:r>
        <w:fldChar w:fldCharType="begin"/>
      </w:r>
      <w:r>
        <w:instrText xml:space="preserve"> REF _Ref876418 \r \h </w:instrText>
      </w:r>
      <w:r>
        <w:fldChar w:fldCharType="separate"/>
      </w:r>
      <w:r w:rsidR="00AC6FA4">
        <w:t>5.4.1</w:t>
      </w:r>
      <w:r>
        <w:fldChar w:fldCharType="end"/>
      </w:r>
      <w:r>
        <w:t>.</w:t>
      </w:r>
    </w:p>
    <w:p w14:paraId="709E14C5" w14:textId="77777777" w:rsidR="005730DD" w:rsidRDefault="005730DD" w:rsidP="005730DD"/>
    <w:p w14:paraId="7B8FB862" w14:textId="5EE968A3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_Ref1641344 \h </w:instrText>
      </w:r>
      <w:r>
        <w:fldChar w:fldCharType="separate"/>
      </w:r>
      <w:ins w:id="1226" w:author="Autor">
        <w:r w:rsidR="00AC6FA4">
          <w:t xml:space="preserve">Table </w:t>
        </w:r>
        <w:r w:rsidR="00AC6FA4">
          <w:rPr>
            <w:noProof/>
          </w:rPr>
          <w:t>36</w:t>
        </w:r>
      </w:ins>
      <w:del w:id="1227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34</w:delText>
        </w:r>
      </w:del>
      <w:r>
        <w:fldChar w:fldCharType="end"/>
      </w:r>
      <w:r>
        <w:t>.</w:t>
      </w:r>
    </w:p>
    <w:p w14:paraId="53A17A51" w14:textId="77777777" w:rsidR="005730DD" w:rsidRDefault="005730DD" w:rsidP="005730DD"/>
    <w:p w14:paraId="74DE52DC" w14:textId="77777777" w:rsidR="005730DD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10F8A950" wp14:editId="005E2AAE">
                <wp:extent cx="6400800" cy="877530"/>
                <wp:effectExtent l="0" t="0" r="0" b="0"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7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780"/>
                              <w:gridCol w:w="1214"/>
                              <w:gridCol w:w="5159"/>
                            </w:tblGrid>
                            <w:tr w:rsidR="003F630F" w14:paraId="4DB834A7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C082D2C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0B9C8F3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25EF590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FFF3C47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3F630F" w14:paraId="18303076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EC8D8BD" w14:textId="77777777" w:rsidR="003F630F" w:rsidRDefault="003F630F" w:rsidP="00D62E10">
                                  <w:r>
                                    <w:t>ScanDuration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A2F9DFA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integer milliseconds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FCC7F6C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[1, 65535]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34138E3" w14:textId="77777777" w:rsidR="003F630F" w:rsidRDefault="003F630F" w:rsidP="00D62E10">
                                  <w:r>
                                    <w:t>Specifies for how long the device shall listen for incoming frames.</w:t>
                                  </w:r>
                                </w:p>
                              </w:tc>
                            </w:tr>
                          </w:tbl>
                          <w:p w14:paraId="0BBFEA19" w14:textId="4DD8A3C7" w:rsidR="003F630F" w:rsidRDefault="003F630F" w:rsidP="00EE79FB">
                            <w:pPr>
                              <w:pStyle w:val="Beschriftung"/>
                              <w:jc w:val="center"/>
                            </w:pPr>
                            <w:bookmarkStart w:id="1228" w:name="_Ref1641344"/>
                            <w:bookmarkStart w:id="1229" w:name="_Ref1641337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1230" w:author="Autor">
                              <w:r>
                                <w:rPr>
                                  <w:noProof/>
                                </w:rPr>
                                <w:t>37</w:t>
                              </w:r>
                            </w:ins>
                            <w:del w:id="1231" w:author="Autor">
                              <w:r w:rsidDel="005137DD">
                                <w:rPr>
                                  <w:noProof/>
                                </w:rPr>
                                <w:delText>34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1228"/>
                            <w:r>
                              <w:t>: Parameters of the MLME-SCAN.request primitive</w:t>
                            </w:r>
                            <w:bookmarkEnd w:id="1229"/>
                          </w:p>
                          <w:p w14:paraId="5C8482A5" w14:textId="77777777" w:rsidR="003F630F" w:rsidRPr="00562730" w:rsidRDefault="003F630F" w:rsidP="005730DD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F8A950" id="Textfeld 36" o:spid="_x0000_s1047" type="#_x0000_t202" style="width:7in;height:6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780"/>
                        <w:gridCol w:w="1214"/>
                        <w:gridCol w:w="5159"/>
                      </w:tblGrid>
                      <w:tr w:rsidR="003F630F" w14:paraId="4DB834A7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2C082D2C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0B9C8F3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25EF590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FFF3C47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3F630F" w14:paraId="18303076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2EC8D8BD" w14:textId="77777777" w:rsidR="003F630F" w:rsidRDefault="003F630F" w:rsidP="00D62E10">
                            <w:r>
                              <w:t>ScanDuration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A2F9DFA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integer milliseconds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FCC7F6C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[1, 65535]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34138E3" w14:textId="77777777" w:rsidR="003F630F" w:rsidRDefault="003F630F" w:rsidP="00D62E10">
                            <w:r>
                              <w:t>Specifies for how long the device shall listen for incoming frames.</w:t>
                            </w:r>
                          </w:p>
                        </w:tc>
                      </w:tr>
                    </w:tbl>
                    <w:p w14:paraId="0BBFEA19" w14:textId="4DD8A3C7" w:rsidR="003F630F" w:rsidRDefault="003F630F" w:rsidP="00EE79FB">
                      <w:pPr>
                        <w:pStyle w:val="Beschriftung"/>
                        <w:jc w:val="center"/>
                      </w:pPr>
                      <w:bookmarkStart w:id="1232" w:name="_Ref1641344"/>
                      <w:bookmarkStart w:id="1233" w:name="_Ref1641337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1234" w:author="Autor">
                        <w:r>
                          <w:rPr>
                            <w:noProof/>
                          </w:rPr>
                          <w:t>37</w:t>
                        </w:r>
                      </w:ins>
                      <w:del w:id="1235" w:author="Autor">
                        <w:r w:rsidDel="005137DD">
                          <w:rPr>
                            <w:noProof/>
                          </w:rPr>
                          <w:delText>34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1232"/>
                      <w:r>
                        <w:t>: Parameters of the MLME-SCAN.request primitive</w:t>
                      </w:r>
                      <w:bookmarkEnd w:id="1233"/>
                    </w:p>
                    <w:p w14:paraId="5C8482A5" w14:textId="77777777" w:rsidR="003F630F" w:rsidRPr="00562730" w:rsidRDefault="003F630F" w:rsidP="005730DD">
                      <w:pPr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1DAF2C" w14:textId="77777777" w:rsidR="005730DD" w:rsidRDefault="005730DD" w:rsidP="00EE79FB">
      <w:pPr>
        <w:pStyle w:val="tg13-h4"/>
      </w:pPr>
      <w:bookmarkStart w:id="1236" w:name="_Ref8820693"/>
      <w:bookmarkStart w:id="1237" w:name="_Toc9332455"/>
      <w:r>
        <w:t>Confirm</w:t>
      </w:r>
      <w:bookmarkEnd w:id="1236"/>
      <w:bookmarkEnd w:id="1237"/>
    </w:p>
    <w:p w14:paraId="5DD5D82A" w14:textId="528E822C" w:rsidR="005730DD" w:rsidDel="0035169F" w:rsidRDefault="005730DD" w:rsidP="005730DD">
      <w:pPr>
        <w:rPr>
          <w:del w:id="1238" w:author="Autor"/>
        </w:rPr>
      </w:pPr>
    </w:p>
    <w:p w14:paraId="6FD2B166" w14:textId="77777777" w:rsidR="005730DD" w:rsidRPr="00AF5F62" w:rsidRDefault="005730DD" w:rsidP="005730DD">
      <w:r>
        <w:t>The MLME-SCAN.confirm primitive is used by the MLME to report the results of a scan to the DME.</w:t>
      </w:r>
    </w:p>
    <w:p w14:paraId="00EC96B6" w14:textId="77777777" w:rsidR="005730DD" w:rsidRDefault="005730DD" w:rsidP="005730DD"/>
    <w:p w14:paraId="0F5E72F3" w14:textId="0627F07A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_Ref1653831 \h </w:instrText>
      </w:r>
      <w:r>
        <w:fldChar w:fldCharType="separate"/>
      </w:r>
      <w:ins w:id="1239" w:author="Autor">
        <w:r w:rsidR="00AC6FA4">
          <w:t xml:space="preserve">Table </w:t>
        </w:r>
        <w:r w:rsidR="00AC6FA4">
          <w:rPr>
            <w:noProof/>
          </w:rPr>
          <w:t>37</w:t>
        </w:r>
      </w:ins>
      <w:del w:id="1240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35</w:delText>
        </w:r>
      </w:del>
      <w:r>
        <w:fldChar w:fldCharType="end"/>
      </w:r>
      <w:r>
        <w:t>.</w:t>
      </w:r>
    </w:p>
    <w:p w14:paraId="356C9BE9" w14:textId="77777777" w:rsidR="005730DD" w:rsidRDefault="005730DD" w:rsidP="005730DD"/>
    <w:p w14:paraId="22A61180" w14:textId="77777777" w:rsidR="005730DD" w:rsidDel="00D61331" w:rsidRDefault="005730DD" w:rsidP="005730DD">
      <w:pPr>
        <w:rPr>
          <w:del w:id="1241" w:author="Autor"/>
        </w:rPr>
      </w:pPr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1BF0642B" wp14:editId="4DB15694">
                <wp:extent cx="6400800" cy="1548765"/>
                <wp:effectExtent l="0" t="0" r="0" b="0"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2"/>
                              <w:gridCol w:w="1861"/>
                              <w:gridCol w:w="3395"/>
                              <w:gridCol w:w="2930"/>
                            </w:tblGrid>
                            <w:tr w:rsidR="003F630F" w14:paraId="7CE00F43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294CB4E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148679A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1BB2083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2DB29D2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3F630F" w14:paraId="0CEED0BD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AB68376" w14:textId="77777777" w:rsidR="003F630F" w:rsidRDefault="003F630F" w:rsidP="00D62E10">
                                  <w:r>
                                    <w:t>ResultList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6DE251B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 xml:space="preserve">A list of result entries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3422B1E" w14:textId="0B208D9B" w:rsidR="003F630F" w:rsidRDefault="003F630F">
                                  <w:pPr>
                                    <w:jc w:val="center"/>
                                  </w:pPr>
                                  <w:r>
                                    <w:t xml:space="preserve">Entries as specified in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_Ref1658505 \h </w:instrText>
                                  </w:r>
                                  <w:r>
                                    <w:fldChar w:fldCharType="separate"/>
                                  </w:r>
                                  <w:ins w:id="1242" w:author="Autor">
                                    <w:r>
                                      <w:t xml:space="preserve">Table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>38</w:t>
                                    </w:r>
                                  </w:ins>
                                  <w:del w:id="1243" w:author="Autor">
                                    <w:r w:rsidDel="005137DD">
                                      <w:delText xml:space="preserve">Table </w:delText>
                                    </w:r>
                                    <w:r w:rsidDel="005137DD">
                                      <w:rPr>
                                        <w:noProof/>
                                      </w:rPr>
                                      <w:delText>36</w:delText>
                                    </w:r>
                                  </w:del>
                                  <w:r>
                                    <w:fldChar w:fldCharType="end"/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C7CDB1D" w14:textId="77777777" w:rsidR="003F630F" w:rsidRDefault="003F630F" w:rsidP="00D62E10">
                                  <w:r>
                                    <w:t xml:space="preserve">The set of observed OWPANs. </w:t>
                                  </w:r>
                                </w:p>
                              </w:tc>
                            </w:tr>
                            <w:tr w:rsidR="003F630F" w14:paraId="6025262B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0CA9709" w14:textId="77777777" w:rsidR="003F630F" w:rsidRDefault="003F630F" w:rsidP="00D62E10">
                                  <w: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7110CD6" w14:textId="77777777" w:rsidR="003F630F" w:rsidRDefault="003F630F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enumeration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4263C0B" w14:textId="77777777" w:rsidR="003F630F" w:rsidRDefault="003F630F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SUCCESS,</w:t>
                                  </w:r>
                                </w:p>
                                <w:p w14:paraId="69DA44B7" w14:textId="77777777" w:rsidR="003F630F" w:rsidRDefault="003F630F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EMPTY,</w:t>
                                  </w:r>
                                </w:p>
                                <w:p w14:paraId="758B0EB2" w14:textId="77777777" w:rsidR="003F630F" w:rsidRDefault="003F630F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FAIL_SCAN_IN_PROGRESS</w:t>
                                  </w:r>
                                </w:p>
                                <w:p w14:paraId="72BFCA48" w14:textId="77777777" w:rsidR="003F630F" w:rsidRDefault="003F630F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FAIL_OTHER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2C023AB" w14:textId="77777777" w:rsidR="003F630F" w:rsidRDefault="003F630F" w:rsidP="00D62E10">
                                  <w:pPr>
                                    <w:keepNext/>
                                  </w:pPr>
                                  <w:r>
                                    <w:t>The result of the association process.</w:t>
                                  </w:r>
                                </w:p>
                              </w:tc>
                            </w:tr>
                          </w:tbl>
                          <w:p w14:paraId="0C3631AA" w14:textId="5ECCBC47" w:rsidR="003F630F" w:rsidRDefault="003F630F" w:rsidP="00EE79FB">
                            <w:pPr>
                              <w:pStyle w:val="Beschriftung"/>
                              <w:jc w:val="center"/>
                            </w:pPr>
                            <w:bookmarkStart w:id="1244" w:name="_Ref1653831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1245" w:author="Autor">
                              <w:r>
                                <w:rPr>
                                  <w:noProof/>
                                </w:rPr>
                                <w:t>38</w:t>
                              </w:r>
                            </w:ins>
                            <w:del w:id="1246" w:author="Autor">
                              <w:r w:rsidDel="005137DD">
                                <w:rPr>
                                  <w:noProof/>
                                </w:rPr>
                                <w:delText>35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1244"/>
                            <w:r>
                              <w:t>: Parameters of the MLME-SCAN.confirm primitive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F0642B" id="Textfeld 41" o:spid="_x0000_s1048" type="#_x0000_t202" style="width:7in;height:1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2"/>
                        <w:gridCol w:w="1861"/>
                        <w:gridCol w:w="3395"/>
                        <w:gridCol w:w="2930"/>
                      </w:tblGrid>
                      <w:tr w:rsidR="003F630F" w14:paraId="7CE00F43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6294CB4E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148679A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1BB2083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2DB29D2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3F630F" w14:paraId="0CEED0BD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3AB68376" w14:textId="77777777" w:rsidR="003F630F" w:rsidRDefault="003F630F" w:rsidP="00D62E10">
                            <w:r>
                              <w:t>ResultList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6DE251B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 xml:space="preserve">A list of result entries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3422B1E" w14:textId="0B208D9B" w:rsidR="003F630F" w:rsidRDefault="003F630F">
                            <w:pPr>
                              <w:jc w:val="center"/>
                            </w:pPr>
                            <w:r>
                              <w:t xml:space="preserve">Entries as specified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_Ref1658505 \h </w:instrText>
                            </w:r>
                            <w:r>
                              <w:fldChar w:fldCharType="separate"/>
                            </w:r>
                            <w:ins w:id="1247" w:author="Autor">
                              <w:r>
                                <w:t xml:space="preserve">Table </w:t>
                              </w:r>
                              <w:r>
                                <w:rPr>
                                  <w:noProof/>
                                </w:rPr>
                                <w:t>38</w:t>
                              </w:r>
                            </w:ins>
                            <w:del w:id="1248" w:author="Autor">
                              <w:r w:rsidDel="005137DD">
                                <w:delText xml:space="preserve">Table </w:delText>
                              </w:r>
                              <w:r w:rsidDel="005137DD">
                                <w:rPr>
                                  <w:noProof/>
                                </w:rPr>
                                <w:delText>36</w:delText>
                              </w:r>
                            </w:del>
                            <w:r>
                              <w:fldChar w:fldCharType="end"/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C7CDB1D" w14:textId="77777777" w:rsidR="003F630F" w:rsidRDefault="003F630F" w:rsidP="00D62E10">
                            <w:r>
                              <w:t xml:space="preserve">The set of observed OWPANs. </w:t>
                            </w:r>
                          </w:p>
                        </w:tc>
                      </w:tr>
                      <w:tr w:rsidR="003F630F" w14:paraId="6025262B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40CA9709" w14:textId="77777777" w:rsidR="003F630F" w:rsidRDefault="003F630F" w:rsidP="00D62E10">
                            <w:r>
                              <w:t>Status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7110CD6" w14:textId="77777777" w:rsidR="003F630F" w:rsidRDefault="003F630F" w:rsidP="00D62E10">
                            <w:pPr>
                              <w:keepNext/>
                              <w:jc w:val="center"/>
                            </w:pPr>
                            <w:r>
                              <w:t>enumeration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4263C0B" w14:textId="77777777" w:rsidR="003F630F" w:rsidRDefault="003F630F" w:rsidP="00D62E10">
                            <w:pPr>
                              <w:keepNext/>
                              <w:jc w:val="center"/>
                            </w:pPr>
                            <w:r>
                              <w:t>SUCCESS,</w:t>
                            </w:r>
                          </w:p>
                          <w:p w14:paraId="69DA44B7" w14:textId="77777777" w:rsidR="003F630F" w:rsidRDefault="003F630F" w:rsidP="00D62E10">
                            <w:pPr>
                              <w:keepNext/>
                              <w:jc w:val="center"/>
                            </w:pPr>
                            <w:r>
                              <w:t>EMPTY,</w:t>
                            </w:r>
                          </w:p>
                          <w:p w14:paraId="758B0EB2" w14:textId="77777777" w:rsidR="003F630F" w:rsidRDefault="003F630F" w:rsidP="00D62E10">
                            <w:pPr>
                              <w:keepNext/>
                              <w:jc w:val="center"/>
                            </w:pPr>
                            <w:r>
                              <w:t>FAIL_SCAN_IN_PROGRESS</w:t>
                            </w:r>
                          </w:p>
                          <w:p w14:paraId="72BFCA48" w14:textId="77777777" w:rsidR="003F630F" w:rsidRDefault="003F630F" w:rsidP="00D62E10">
                            <w:pPr>
                              <w:keepNext/>
                              <w:jc w:val="center"/>
                            </w:pPr>
                            <w:r>
                              <w:t>FAIL_OTHER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2C023AB" w14:textId="77777777" w:rsidR="003F630F" w:rsidRDefault="003F630F" w:rsidP="00D62E10">
                            <w:pPr>
                              <w:keepNext/>
                            </w:pPr>
                            <w:r>
                              <w:t>The result of the association process.</w:t>
                            </w:r>
                          </w:p>
                        </w:tc>
                      </w:tr>
                    </w:tbl>
                    <w:p w14:paraId="0C3631AA" w14:textId="5ECCBC47" w:rsidR="003F630F" w:rsidRDefault="003F630F" w:rsidP="00EE79FB">
                      <w:pPr>
                        <w:pStyle w:val="Beschriftung"/>
                        <w:jc w:val="center"/>
                      </w:pPr>
                      <w:bookmarkStart w:id="1249" w:name="_Ref1653831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1250" w:author="Autor">
                        <w:r>
                          <w:rPr>
                            <w:noProof/>
                          </w:rPr>
                          <w:t>38</w:t>
                        </w:r>
                      </w:ins>
                      <w:del w:id="1251" w:author="Autor">
                        <w:r w:rsidDel="005137DD">
                          <w:rPr>
                            <w:noProof/>
                          </w:rPr>
                          <w:delText>35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1249"/>
                      <w:r>
                        <w:t>: Parameters of the MLME-SCAN.confirm primitive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FA212F" w14:textId="77777777" w:rsidR="005730DD" w:rsidRPr="00AF5F62" w:rsidRDefault="005730DD" w:rsidP="005730DD"/>
    <w:p w14:paraId="31D7DF11" w14:textId="042D4391" w:rsidR="005730DD" w:rsidRDefault="005730DD" w:rsidP="005730DD">
      <w:r>
        <w:t xml:space="preserve">The </w:t>
      </w:r>
      <w:r w:rsidRPr="00222BDB">
        <w:rPr>
          <w:i/>
        </w:rPr>
        <w:t>ResultList</w:t>
      </w:r>
      <w:r>
        <w:t xml:space="preserve"> parameter shall contain a list in which every entry has the elements listed in </w:t>
      </w:r>
      <w:r>
        <w:fldChar w:fldCharType="begin"/>
      </w:r>
      <w:r>
        <w:instrText xml:space="preserve"> REF _Ref1658505 \h </w:instrText>
      </w:r>
      <w:r>
        <w:fldChar w:fldCharType="separate"/>
      </w:r>
      <w:ins w:id="1252" w:author="Autor">
        <w:r w:rsidR="00AC6FA4">
          <w:t xml:space="preserve">Table </w:t>
        </w:r>
        <w:r w:rsidR="00AC6FA4">
          <w:rPr>
            <w:noProof/>
          </w:rPr>
          <w:t>38</w:t>
        </w:r>
      </w:ins>
      <w:del w:id="1253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36</w:delText>
        </w:r>
      </w:del>
      <w:r>
        <w:fldChar w:fldCharType="end"/>
      </w:r>
      <w:r>
        <w:t>.</w:t>
      </w:r>
    </w:p>
    <w:p w14:paraId="41956498" w14:textId="77777777" w:rsidR="005730DD" w:rsidRDefault="005730DD" w:rsidP="005730DD"/>
    <w:p w14:paraId="1B40F7C2" w14:textId="77777777" w:rsidR="005730DD" w:rsidRPr="00025124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52935206" wp14:editId="770EAC88">
                <wp:extent cx="6400800" cy="734646"/>
                <wp:effectExtent l="0" t="0" r="0" b="8890"/>
                <wp:docPr id="339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4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2"/>
                              <w:gridCol w:w="1900"/>
                              <w:gridCol w:w="4582"/>
                            </w:tblGrid>
                            <w:tr w:rsidR="003F630F" w14:paraId="336D4E38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61C0BC5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CFC4335" w14:textId="77777777" w:rsidR="003F630F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4AB1C67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3F630F" w14:paraId="22C84856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35E9A08" w14:textId="77777777" w:rsidR="003F630F" w:rsidRPr="0054610B" w:rsidRDefault="003F630F" w:rsidP="00D62E10">
                                  <w:r w:rsidRPr="0054610B">
                                    <w:t>OWPAN ID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47D6A8" w14:textId="39E25904" w:rsidR="003F630F" w:rsidRPr="0054610B" w:rsidRDefault="003F630F">
                                  <w:r w:rsidRPr="0054610B">
                                    <w:t>48</w:t>
                                  </w:r>
                                  <w:del w:id="1254" w:author="Autor">
                                    <w:r w:rsidRPr="0054610B" w:rsidDel="00733696">
                                      <w:delText xml:space="preserve"> </w:delText>
                                    </w:r>
                                  </w:del>
                                  <w:ins w:id="1255" w:author="Autor">
                                    <w:r>
                                      <w:t>-</w:t>
                                    </w:r>
                                  </w:ins>
                                  <w:r w:rsidRPr="0054610B">
                                    <w:t>bit MAC address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202DC3F" w14:textId="77777777" w:rsidR="003F630F" w:rsidRPr="0054610B" w:rsidRDefault="003F630F" w:rsidP="00D62E10">
                                  <w:r w:rsidRPr="0054610B">
                                    <w:t>The ID of the observed OWPAN</w:t>
                                  </w:r>
                                </w:p>
                              </w:tc>
                            </w:tr>
                            <w:tr w:rsidR="003F630F" w14:paraId="4DB38643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88BD0D9" w14:textId="77777777" w:rsidR="003F630F" w:rsidRDefault="003F630F" w:rsidP="00D62E10">
                                  <w:r>
                                    <w:t>Electrical SNR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6D80B38" w14:textId="77777777" w:rsidR="003F630F" w:rsidRDefault="003F630F" w:rsidP="00D62E10">
                                  <w:pPr>
                                    <w:keepNext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9333CE2" w14:textId="77777777" w:rsidR="003F630F" w:rsidRDefault="003F630F" w:rsidP="00D62E10">
                                  <w:pPr>
                                    <w:keepNext/>
                                  </w:pPr>
                                  <w:r>
                                    <w:t>The SNR during the reception of the OWPAN’s frame</w:t>
                                  </w:r>
                                </w:p>
                              </w:tc>
                            </w:tr>
                            <w:tr w:rsidR="003F630F" w:rsidDel="0035169F" w14:paraId="261311E4" w14:textId="47AAA70F" w:rsidTr="00D62E10">
                              <w:trPr>
                                <w:jc w:val="center"/>
                                <w:del w:id="1256" w:author="Auto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B32A236" w14:textId="44090AD1" w:rsidR="003F630F" w:rsidRPr="0054610B" w:rsidDel="0035169F" w:rsidRDefault="003F630F" w:rsidP="00D62E10">
                                  <w:pPr>
                                    <w:rPr>
                                      <w:del w:id="1257" w:author="Autor"/>
                                      <w:highlight w:val="yellow"/>
                                    </w:rPr>
                                  </w:pPr>
                                  <w:del w:id="1258" w:author="Autor">
                                    <w:r w:rsidRPr="0054610B" w:rsidDel="0035169F">
                                      <w:rPr>
                                        <w:highlight w:val="yellow"/>
                                      </w:rPr>
                                      <w:delText>Security Type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085E4B5" w14:textId="29F0C766" w:rsidR="003F630F" w:rsidRPr="0054610B" w:rsidDel="0035169F" w:rsidRDefault="003F630F" w:rsidP="00D62E10">
                                  <w:pPr>
                                    <w:keepNext/>
                                    <w:rPr>
                                      <w:del w:id="1259" w:author="Autor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BA3CD99" w14:textId="151E54DF" w:rsidR="003F630F" w:rsidRPr="0054610B" w:rsidDel="0035169F" w:rsidRDefault="003F630F" w:rsidP="00D62E10">
                                  <w:pPr>
                                    <w:keepNext/>
                                    <w:rPr>
                                      <w:del w:id="1260" w:author="Autor"/>
                                      <w:highlight w:val="yellow"/>
                                    </w:rPr>
                                  </w:pPr>
                                  <w:del w:id="1261" w:author="Autor">
                                    <w:r w:rsidRPr="0054610B" w:rsidDel="0035169F">
                                      <w:rPr>
                                        <w:highlight w:val="yellow"/>
                                      </w:rPr>
                                      <w:delText>The security required by the observed OWPAN</w:delText>
                                    </w:r>
                                  </w:del>
                                </w:p>
                              </w:tc>
                            </w:tr>
                          </w:tbl>
                          <w:p w14:paraId="44A23138" w14:textId="635BA645" w:rsidR="003F630F" w:rsidRDefault="003F630F" w:rsidP="00003DA4">
                            <w:pPr>
                              <w:pStyle w:val="Beschriftung"/>
                              <w:jc w:val="center"/>
                            </w:pPr>
                            <w:bookmarkStart w:id="1262" w:name="_Ref1658505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1263" w:author="Autor">
                              <w:r>
                                <w:rPr>
                                  <w:noProof/>
                                </w:rPr>
                                <w:t>39</w:t>
                              </w:r>
                            </w:ins>
                            <w:del w:id="1264" w:author="Autor">
                              <w:r w:rsidDel="005137DD">
                                <w:rPr>
                                  <w:noProof/>
                                </w:rPr>
                                <w:delText>36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1262"/>
                            <w:r>
                              <w:t>: Scan result entry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935206" id="Textfeld 46" o:spid="_x0000_s1049" type="#_x0000_t202" style="width:7in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22"/>
                        <w:gridCol w:w="1900"/>
                        <w:gridCol w:w="4582"/>
                      </w:tblGrid>
                      <w:tr w:rsidR="003F630F" w14:paraId="336D4E38" w14:textId="77777777" w:rsidTr="00D62E10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61C0BC5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CFC4335" w14:textId="77777777" w:rsidR="003F630F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4AB1C67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Description</w:t>
                            </w:r>
                          </w:p>
                        </w:tc>
                      </w:tr>
                      <w:tr w:rsidR="003F630F" w14:paraId="22C84856" w14:textId="77777777" w:rsidTr="00D62E10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35E9A08" w14:textId="77777777" w:rsidR="003F630F" w:rsidRPr="0054610B" w:rsidRDefault="003F630F" w:rsidP="00D62E10">
                            <w:r w:rsidRPr="0054610B">
                              <w:t>OWPAN ID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F47D6A8" w14:textId="39E25904" w:rsidR="003F630F" w:rsidRPr="0054610B" w:rsidRDefault="003F630F">
                            <w:r w:rsidRPr="0054610B">
                              <w:t>48</w:t>
                            </w:r>
                            <w:del w:id="1265" w:author="Autor">
                              <w:r w:rsidRPr="0054610B" w:rsidDel="00733696">
                                <w:delText xml:space="preserve"> </w:delText>
                              </w:r>
                            </w:del>
                            <w:ins w:id="1266" w:author="Autor">
                              <w:r>
                                <w:t>-</w:t>
                              </w:r>
                            </w:ins>
                            <w:r w:rsidRPr="0054610B">
                              <w:t>bit MAC address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202DC3F" w14:textId="77777777" w:rsidR="003F630F" w:rsidRPr="0054610B" w:rsidRDefault="003F630F" w:rsidP="00D62E10">
                            <w:r w:rsidRPr="0054610B">
                              <w:t>The ID of the observed OWPAN</w:t>
                            </w:r>
                          </w:p>
                        </w:tc>
                      </w:tr>
                      <w:tr w:rsidR="003F630F" w14:paraId="4DB38643" w14:textId="77777777" w:rsidTr="00D62E10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88BD0D9" w14:textId="77777777" w:rsidR="003F630F" w:rsidRDefault="003F630F" w:rsidP="00D62E10">
                            <w:r>
                              <w:t>Electrical SNR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6D80B38" w14:textId="77777777" w:rsidR="003F630F" w:rsidRDefault="003F630F" w:rsidP="00D62E10">
                            <w:pPr>
                              <w:keepNext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9333CE2" w14:textId="77777777" w:rsidR="003F630F" w:rsidRDefault="003F630F" w:rsidP="00D62E10">
                            <w:pPr>
                              <w:keepNext/>
                            </w:pPr>
                            <w:r>
                              <w:t>The SNR during the reception of the OWPAN’s frame</w:t>
                            </w:r>
                          </w:p>
                        </w:tc>
                      </w:tr>
                      <w:tr w:rsidR="003F630F" w:rsidDel="0035169F" w14:paraId="261311E4" w14:textId="47AAA70F" w:rsidTr="00D62E10">
                        <w:trPr>
                          <w:jc w:val="center"/>
                          <w:del w:id="1267" w:author="Auto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B32A236" w14:textId="44090AD1" w:rsidR="003F630F" w:rsidRPr="0054610B" w:rsidDel="0035169F" w:rsidRDefault="003F630F" w:rsidP="00D62E10">
                            <w:pPr>
                              <w:rPr>
                                <w:del w:id="1268" w:author="Autor"/>
                                <w:highlight w:val="yellow"/>
                              </w:rPr>
                            </w:pPr>
                            <w:del w:id="1269" w:author="Autor">
                              <w:r w:rsidRPr="0054610B" w:rsidDel="0035169F">
                                <w:rPr>
                                  <w:highlight w:val="yellow"/>
                                </w:rPr>
                                <w:delText>Security Type</w:delText>
                              </w:r>
                            </w:del>
                          </w:p>
                        </w:tc>
                        <w:tc>
                          <w:tcPr>
                            <w:tcW w:w="0" w:type="auto"/>
                          </w:tcPr>
                          <w:p w14:paraId="6085E4B5" w14:textId="29F0C766" w:rsidR="003F630F" w:rsidRPr="0054610B" w:rsidDel="0035169F" w:rsidRDefault="003F630F" w:rsidP="00D62E10">
                            <w:pPr>
                              <w:keepNext/>
                              <w:rPr>
                                <w:del w:id="1270" w:author="Autor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BA3CD99" w14:textId="151E54DF" w:rsidR="003F630F" w:rsidRPr="0054610B" w:rsidDel="0035169F" w:rsidRDefault="003F630F" w:rsidP="00D62E10">
                            <w:pPr>
                              <w:keepNext/>
                              <w:rPr>
                                <w:del w:id="1271" w:author="Autor"/>
                                <w:highlight w:val="yellow"/>
                              </w:rPr>
                            </w:pPr>
                            <w:del w:id="1272" w:author="Autor">
                              <w:r w:rsidRPr="0054610B" w:rsidDel="0035169F">
                                <w:rPr>
                                  <w:highlight w:val="yellow"/>
                                </w:rPr>
                                <w:delText>The security required by the observed OWPAN</w:delText>
                              </w:r>
                            </w:del>
                          </w:p>
                        </w:tc>
                      </w:tr>
                    </w:tbl>
                    <w:p w14:paraId="44A23138" w14:textId="635BA645" w:rsidR="003F630F" w:rsidRDefault="003F630F" w:rsidP="00003DA4">
                      <w:pPr>
                        <w:pStyle w:val="Beschriftung"/>
                        <w:jc w:val="center"/>
                      </w:pPr>
                      <w:bookmarkStart w:id="1273" w:name="_Ref1658505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1274" w:author="Autor">
                        <w:r>
                          <w:rPr>
                            <w:noProof/>
                          </w:rPr>
                          <w:t>39</w:t>
                        </w:r>
                      </w:ins>
                      <w:del w:id="1275" w:author="Autor">
                        <w:r w:rsidDel="005137DD">
                          <w:rPr>
                            <w:noProof/>
                          </w:rPr>
                          <w:delText>36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1273"/>
                      <w:r>
                        <w:t>: Scan result entry elements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870823" w14:textId="2B156CEB" w:rsidR="00246783" w:rsidRDefault="00246783" w:rsidP="00246783">
      <w:pPr>
        <w:pStyle w:val="tg13-h3"/>
      </w:pPr>
      <w:bookmarkStart w:id="1276" w:name="_Toc9332456"/>
      <w:r>
        <w:lastRenderedPageBreak/>
        <w:t>MLME-START</w:t>
      </w:r>
    </w:p>
    <w:bookmarkEnd w:id="1276"/>
    <w:p w14:paraId="43FE0431" w14:textId="25D7E248" w:rsidR="005730DD" w:rsidRPr="004F1E6D" w:rsidDel="00D61331" w:rsidRDefault="00B44B70" w:rsidP="005730DD">
      <w:pPr>
        <w:rPr>
          <w:del w:id="1277" w:author="Autor"/>
        </w:rPr>
      </w:pPr>
      <w:r>
        <w:t>The MLME-START primitive is used to instruct a device MAC to serve as a coordinator and start operation of a new OWPAN.</w:t>
      </w:r>
      <w:del w:id="1278" w:author="Autor">
        <w:r w:rsidDel="00D61331">
          <w:delText xml:space="preserve"> </w:delText>
        </w:r>
      </w:del>
    </w:p>
    <w:p w14:paraId="02F3B23B" w14:textId="77777777" w:rsidR="005730DD" w:rsidRPr="00C03C01" w:rsidRDefault="005730DD" w:rsidP="005730DD"/>
    <w:p w14:paraId="5A094086" w14:textId="77777777" w:rsidR="005730DD" w:rsidRDefault="005730DD" w:rsidP="00003DA4">
      <w:pPr>
        <w:pStyle w:val="tg13-h4"/>
      </w:pPr>
      <w:bookmarkStart w:id="1279" w:name="_Ref8820728"/>
      <w:bookmarkStart w:id="1280" w:name="_Toc9332457"/>
      <w:r>
        <w:t>Request</w:t>
      </w:r>
      <w:bookmarkEnd w:id="1279"/>
      <w:bookmarkEnd w:id="1280"/>
    </w:p>
    <w:p w14:paraId="2FFD2C46" w14:textId="40DE87EF" w:rsidR="005730DD" w:rsidDel="00D61331" w:rsidRDefault="005730DD" w:rsidP="005730DD">
      <w:pPr>
        <w:rPr>
          <w:del w:id="1281" w:author="Autor"/>
        </w:rPr>
      </w:pPr>
    </w:p>
    <w:p w14:paraId="1E9850E0" w14:textId="77777777" w:rsidR="005730DD" w:rsidRDefault="005730DD" w:rsidP="005730DD">
      <w:r>
        <w:t>The MLME-START.request primitive is issued by the DME and received by the MLME and triggers the procedure to start an OWPAN.</w:t>
      </w:r>
    </w:p>
    <w:p w14:paraId="546353E0" w14:textId="77777777" w:rsidR="005730DD" w:rsidRDefault="005730DD" w:rsidP="005730DD"/>
    <w:p w14:paraId="0195A28D" w14:textId="77777777" w:rsidR="005730DD" w:rsidRPr="00F915F6" w:rsidRDefault="005730DD" w:rsidP="005730DD">
      <w:r>
        <w:t>The MLME-START.request primitive shall be confirmed by the MLME through a subsequent MLME-START.confirm primitive invocation.</w:t>
      </w:r>
    </w:p>
    <w:p w14:paraId="6489BD75" w14:textId="77777777" w:rsidR="005730DD" w:rsidRDefault="005730DD" w:rsidP="005730DD"/>
    <w:p w14:paraId="1336213A" w14:textId="53ED35B0" w:rsidR="005730DD" w:rsidRPr="00DB1E48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_Ref1656568 \h </w:instrText>
      </w:r>
      <w:r>
        <w:fldChar w:fldCharType="separate"/>
      </w:r>
      <w:ins w:id="1282" w:author="Autor">
        <w:r w:rsidR="00AC6FA4">
          <w:t xml:space="preserve">Table </w:t>
        </w:r>
        <w:r w:rsidR="00AC6FA4">
          <w:rPr>
            <w:noProof/>
          </w:rPr>
          <w:t>39</w:t>
        </w:r>
      </w:ins>
      <w:del w:id="1283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37</w:delText>
        </w:r>
      </w:del>
      <w:r>
        <w:fldChar w:fldCharType="end"/>
      </w:r>
      <w:r>
        <w:t>.</w:t>
      </w:r>
    </w:p>
    <w:p w14:paraId="1EA56658" w14:textId="77777777" w:rsidR="005730DD" w:rsidRDefault="005730DD" w:rsidP="005730DD"/>
    <w:p w14:paraId="4A540141" w14:textId="77777777" w:rsidR="005730DD" w:rsidRPr="004F1E6D" w:rsidDel="00D61331" w:rsidRDefault="005730DD" w:rsidP="005730DD">
      <w:pPr>
        <w:rPr>
          <w:del w:id="1284" w:author="Autor"/>
        </w:rPr>
      </w:pPr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40E431F0" wp14:editId="0D5C92A4">
                <wp:extent cx="6400800" cy="1069676"/>
                <wp:effectExtent l="0" t="0" r="0" b="0"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6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00"/>
                              <w:gridCol w:w="1104"/>
                              <w:gridCol w:w="5785"/>
                            </w:tblGrid>
                            <w:tr w:rsidR="003F630F" w14:paraId="7ED1F2DF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D46FF92" w14:textId="77777777" w:rsidR="003F630F" w:rsidRPr="00E02AD1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7C74FCB" w14:textId="77777777" w:rsidR="003F630F" w:rsidRPr="00E02AD1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44CEAB9" w14:textId="77777777" w:rsidR="003F630F" w:rsidRPr="00E02AD1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5D59C17" w14:textId="77777777" w:rsidR="003F630F" w:rsidRPr="00E02AD1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3F630F" w14:paraId="32634550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75F5104" w14:textId="77777777" w:rsidR="003F630F" w:rsidRPr="00E02AD1" w:rsidRDefault="003F630F" w:rsidP="00D62E10">
                                  <w:pPr>
                                    <w:jc w:val="center"/>
                                  </w:pPr>
                                  <w:r>
                                    <w:t>Delay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EB3F7F7" w14:textId="77777777" w:rsidR="003F630F" w:rsidRDefault="003F630F" w:rsidP="00D62E10">
                                  <w:pPr>
                                    <w:jc w:val="center"/>
                                  </w:pPr>
                                  <w:r w:rsidRPr="00E02AD1">
                                    <w:t>integer</w:t>
                                  </w:r>
                                </w:p>
                                <w:p w14:paraId="593CC60D" w14:textId="77777777" w:rsidR="003F630F" w:rsidRPr="00E02AD1" w:rsidRDefault="003F630F" w:rsidP="00D62E10">
                                  <w:pPr>
                                    <w:jc w:val="center"/>
                                  </w:pPr>
                                  <w:r>
                                    <w:t>superframe slots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B86BC5D" w14:textId="77777777" w:rsidR="003F630F" w:rsidRPr="00E02AD1" w:rsidRDefault="003F630F" w:rsidP="00D62E10">
                                  <w:pPr>
                                    <w:jc w:val="center"/>
                                  </w:pPr>
                                  <w:r>
                                    <w:t>[0, 65535]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AF4F4E1" w14:textId="77777777" w:rsidR="003F630F" w:rsidRPr="00E02AD1" w:rsidRDefault="003F630F">
                                  <w:r>
                                    <w:t>The number of superframe slots to wait before starting an OWPAN in the beacon-enabled mode.</w:t>
                                  </w:r>
                                </w:p>
                              </w:tc>
                            </w:tr>
                          </w:tbl>
                          <w:p w14:paraId="2566E548" w14:textId="27C9E94E" w:rsidR="003F630F" w:rsidRPr="00025124" w:rsidRDefault="003F630F" w:rsidP="00003DA4">
                            <w:pPr>
                              <w:pStyle w:val="Beschriftung"/>
                              <w:jc w:val="center"/>
                            </w:pPr>
                            <w:bookmarkStart w:id="1285" w:name="_Ref1656568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1286" w:author="Autor">
                              <w:r>
                                <w:rPr>
                                  <w:noProof/>
                                </w:rPr>
                                <w:t>40</w:t>
                              </w:r>
                            </w:ins>
                            <w:del w:id="1287" w:author="Autor">
                              <w:r w:rsidDel="005137DD">
                                <w:rPr>
                                  <w:noProof/>
                                </w:rPr>
                                <w:delText>37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1285"/>
                            <w:r>
                              <w:t>: Parameters of the MLME-START.request primitive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E431F0" id="Textfeld 35" o:spid="_x0000_s1050" type="#_x0000_t202" style="width:7in;height: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00"/>
                        <w:gridCol w:w="1104"/>
                        <w:gridCol w:w="5785"/>
                      </w:tblGrid>
                      <w:tr w:rsidR="003F630F" w14:paraId="7ED1F2DF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1D46FF92" w14:textId="77777777" w:rsidR="003F630F" w:rsidRPr="00E02AD1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7C74FCB" w14:textId="77777777" w:rsidR="003F630F" w:rsidRPr="00E02AD1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44CEAB9" w14:textId="77777777" w:rsidR="003F630F" w:rsidRPr="00E02AD1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5D59C17" w14:textId="77777777" w:rsidR="003F630F" w:rsidRPr="00E02AD1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3F630F" w14:paraId="32634550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575F5104" w14:textId="77777777" w:rsidR="003F630F" w:rsidRPr="00E02AD1" w:rsidRDefault="003F630F" w:rsidP="00D62E10">
                            <w:pPr>
                              <w:jc w:val="center"/>
                            </w:pPr>
                            <w:r>
                              <w:t>Delay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EB3F7F7" w14:textId="77777777" w:rsidR="003F630F" w:rsidRDefault="003F630F" w:rsidP="00D62E10">
                            <w:pPr>
                              <w:jc w:val="center"/>
                            </w:pPr>
                            <w:r w:rsidRPr="00E02AD1">
                              <w:t>integer</w:t>
                            </w:r>
                          </w:p>
                          <w:p w14:paraId="593CC60D" w14:textId="77777777" w:rsidR="003F630F" w:rsidRPr="00E02AD1" w:rsidRDefault="003F630F" w:rsidP="00D62E10">
                            <w:pPr>
                              <w:jc w:val="center"/>
                            </w:pPr>
                            <w:r>
                              <w:t>superframe slots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B86BC5D" w14:textId="77777777" w:rsidR="003F630F" w:rsidRPr="00E02AD1" w:rsidRDefault="003F630F" w:rsidP="00D62E10">
                            <w:pPr>
                              <w:jc w:val="center"/>
                            </w:pPr>
                            <w:r>
                              <w:t>[0, 65535]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AF4F4E1" w14:textId="77777777" w:rsidR="003F630F" w:rsidRPr="00E02AD1" w:rsidRDefault="003F630F">
                            <w:r>
                              <w:t>The number of superframe slots to wait before starting an OWPAN in the beacon-enabled mode.</w:t>
                            </w:r>
                          </w:p>
                        </w:tc>
                      </w:tr>
                    </w:tbl>
                    <w:p w14:paraId="2566E548" w14:textId="27C9E94E" w:rsidR="003F630F" w:rsidRPr="00025124" w:rsidRDefault="003F630F" w:rsidP="00003DA4">
                      <w:pPr>
                        <w:pStyle w:val="Beschriftung"/>
                        <w:jc w:val="center"/>
                      </w:pPr>
                      <w:bookmarkStart w:id="1288" w:name="_Ref1656568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1289" w:author="Autor">
                        <w:r>
                          <w:rPr>
                            <w:noProof/>
                          </w:rPr>
                          <w:t>40</w:t>
                        </w:r>
                      </w:ins>
                      <w:del w:id="1290" w:author="Autor">
                        <w:r w:rsidDel="005137DD">
                          <w:rPr>
                            <w:noProof/>
                          </w:rPr>
                          <w:delText>37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1288"/>
                      <w:r>
                        <w:t>: Parameters of the MLME-START.request primitive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C0F8CD" w14:textId="77777777" w:rsidR="005730DD" w:rsidRPr="005066E3" w:rsidRDefault="005730DD" w:rsidP="005730DD"/>
    <w:p w14:paraId="6D15904F" w14:textId="77777777" w:rsidR="005730DD" w:rsidRDefault="005730DD" w:rsidP="00326391">
      <w:pPr>
        <w:pStyle w:val="tg13-h4"/>
      </w:pPr>
      <w:bookmarkStart w:id="1291" w:name="_Ref8820734"/>
      <w:bookmarkStart w:id="1292" w:name="_Toc9332458"/>
      <w:r>
        <w:t>Confirm</w:t>
      </w:r>
      <w:bookmarkEnd w:id="1291"/>
      <w:bookmarkEnd w:id="1292"/>
    </w:p>
    <w:p w14:paraId="6F4E1D9C" w14:textId="62D13039" w:rsidR="005730DD" w:rsidDel="00D61331" w:rsidRDefault="005730DD" w:rsidP="005730DD">
      <w:pPr>
        <w:rPr>
          <w:del w:id="1293" w:author="Autor"/>
        </w:rPr>
      </w:pPr>
    </w:p>
    <w:p w14:paraId="22D2CDB4" w14:textId="77777777" w:rsidR="005730DD" w:rsidRDefault="005730DD" w:rsidP="005730DD">
      <w:r>
        <w:t>The MLME-START.confirm primitive is issued by the coordinator MLME to report the result of the preceding request to start a new OWPAN.</w:t>
      </w:r>
    </w:p>
    <w:p w14:paraId="0C2A38C0" w14:textId="77777777" w:rsidR="005730DD" w:rsidRDefault="005730DD" w:rsidP="005730DD"/>
    <w:p w14:paraId="4ACFE6BB" w14:textId="612BAB3C" w:rsidR="005730DD" w:rsidRPr="00DB1E48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_Ref1657405 \h </w:instrText>
      </w:r>
      <w:r>
        <w:fldChar w:fldCharType="separate"/>
      </w:r>
      <w:ins w:id="1294" w:author="Autor">
        <w:r w:rsidR="00AC6FA4">
          <w:t xml:space="preserve">Table </w:t>
        </w:r>
        <w:r w:rsidR="00AC6FA4">
          <w:rPr>
            <w:noProof/>
          </w:rPr>
          <w:t>40</w:t>
        </w:r>
      </w:ins>
      <w:del w:id="1295" w:author="Autor">
        <w:r w:rsidR="005137DD" w:rsidDel="00934399">
          <w:delText xml:space="preserve">Table </w:delText>
        </w:r>
        <w:r w:rsidR="005137DD" w:rsidDel="00934399">
          <w:rPr>
            <w:noProof/>
          </w:rPr>
          <w:delText>38</w:delText>
        </w:r>
      </w:del>
      <w:r>
        <w:fldChar w:fldCharType="end"/>
      </w:r>
      <w:r>
        <w:t>.</w:t>
      </w:r>
    </w:p>
    <w:p w14:paraId="24D36AA1" w14:textId="77777777" w:rsidR="005730DD" w:rsidRDefault="005730DD" w:rsidP="005730DD"/>
    <w:p w14:paraId="5DAE5C08" w14:textId="77777777" w:rsidR="005730DD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337257E0" wp14:editId="671AF4B0">
                <wp:extent cx="6400800" cy="1043940"/>
                <wp:effectExtent l="0" t="0" r="0" b="3810"/>
                <wp:docPr id="340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7"/>
                              <w:gridCol w:w="1216"/>
                              <w:gridCol w:w="2789"/>
                              <w:gridCol w:w="4356"/>
                            </w:tblGrid>
                            <w:tr w:rsidR="003F630F" w14:paraId="4C81F811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776BF1D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18EB213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A524429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10DE11D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3F630F" w14:paraId="4C978B2D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116788C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61B5A91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enumeration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26E4000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SUCCESS,</w:t>
                                  </w:r>
                                </w:p>
                                <w:p w14:paraId="7A99F2E0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FAIL_PARAMETER_ERROR,</w:t>
                                  </w:r>
                                </w:p>
                                <w:p w14:paraId="7F076206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FAIL_OTHER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9487AB0" w14:textId="77777777" w:rsidR="003F630F" w:rsidRDefault="003F630F" w:rsidP="00D62E10">
                                  <w:r>
                                    <w:t>Whether the preceding MLME-START.request primitive was successful or failed.</w:t>
                                  </w:r>
                                </w:p>
                              </w:tc>
                            </w:tr>
                          </w:tbl>
                          <w:p w14:paraId="6CC323FF" w14:textId="47B13E6E" w:rsidR="003F630F" w:rsidRPr="00025124" w:rsidRDefault="003F630F" w:rsidP="00861B70">
                            <w:pPr>
                              <w:pStyle w:val="Beschriftung"/>
                              <w:jc w:val="center"/>
                            </w:pPr>
                            <w:bookmarkStart w:id="1296" w:name="_Ref1657405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1297" w:author="Autor">
                              <w:r>
                                <w:rPr>
                                  <w:noProof/>
                                </w:rPr>
                                <w:t>41</w:t>
                              </w:r>
                            </w:ins>
                            <w:del w:id="1298" w:author="Autor">
                              <w:r w:rsidDel="005137DD">
                                <w:rPr>
                                  <w:noProof/>
                                </w:rPr>
                                <w:delText>38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1296"/>
                            <w:r>
                              <w:t>: Parameters of the MLME-START.confirm primitive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7257E0" id="Textfeld 44" o:spid="_x0000_s1051" type="#_x0000_t202" style="width:7in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07"/>
                        <w:gridCol w:w="1216"/>
                        <w:gridCol w:w="2789"/>
                        <w:gridCol w:w="4356"/>
                      </w:tblGrid>
                      <w:tr w:rsidR="003F630F" w14:paraId="4C81F811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7776BF1D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18EB213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A524429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10DE11D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3F630F" w14:paraId="4C978B2D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3116788C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Status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61B5A91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enumeration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26E4000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SUCCESS,</w:t>
                            </w:r>
                          </w:p>
                          <w:p w14:paraId="7A99F2E0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FAIL_PARAMETER_ERROR,</w:t>
                            </w:r>
                          </w:p>
                          <w:p w14:paraId="7F076206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FAIL_OTHER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9487AB0" w14:textId="77777777" w:rsidR="003F630F" w:rsidRDefault="003F630F" w:rsidP="00D62E10">
                            <w:r>
                              <w:t>Whether the preceding MLME-START.request primitive was successful or failed.</w:t>
                            </w:r>
                          </w:p>
                        </w:tc>
                      </w:tr>
                    </w:tbl>
                    <w:p w14:paraId="6CC323FF" w14:textId="47B13E6E" w:rsidR="003F630F" w:rsidRPr="00025124" w:rsidRDefault="003F630F" w:rsidP="00861B70">
                      <w:pPr>
                        <w:pStyle w:val="Beschriftung"/>
                        <w:jc w:val="center"/>
                      </w:pPr>
                      <w:bookmarkStart w:id="1299" w:name="_Ref1657405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1300" w:author="Autor">
                        <w:r>
                          <w:rPr>
                            <w:noProof/>
                          </w:rPr>
                          <w:t>41</w:t>
                        </w:r>
                      </w:ins>
                      <w:del w:id="1301" w:author="Autor">
                        <w:r w:rsidDel="005137DD">
                          <w:rPr>
                            <w:noProof/>
                          </w:rPr>
                          <w:delText>38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1299"/>
                      <w:r>
                        <w:t>: Parameters of the MLME-START.confirm primitive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0D8BEE" w14:textId="77777777" w:rsidR="005730DD" w:rsidRDefault="005730DD" w:rsidP="0015365E">
      <w:pPr>
        <w:pStyle w:val="tg13-h3"/>
      </w:pPr>
      <w:bookmarkStart w:id="1302" w:name="_Toc9332459"/>
      <w:r>
        <w:t>MLME-STOP</w:t>
      </w:r>
      <w:bookmarkEnd w:id="1302"/>
    </w:p>
    <w:p w14:paraId="73BDE7F3" w14:textId="020666EF" w:rsidR="005730DD" w:rsidDel="00D61331" w:rsidRDefault="005730DD" w:rsidP="005730DD">
      <w:pPr>
        <w:rPr>
          <w:del w:id="1303" w:author="Autor"/>
        </w:rPr>
      </w:pPr>
    </w:p>
    <w:p w14:paraId="577841D9" w14:textId="77777777" w:rsidR="005730DD" w:rsidDel="00D61331" w:rsidRDefault="005730DD" w:rsidP="005730DD">
      <w:pPr>
        <w:rPr>
          <w:del w:id="1304" w:author="Autor"/>
        </w:rPr>
      </w:pPr>
      <w:r>
        <w:t>The MLME-STOP primitive is issued by the DME of a coordinator in order to cease operation of a running OWPAN.</w:t>
      </w:r>
    </w:p>
    <w:p w14:paraId="3B830350" w14:textId="77777777" w:rsidR="005730DD" w:rsidRDefault="005730DD" w:rsidP="005730DD"/>
    <w:p w14:paraId="2C22F9F7" w14:textId="77777777" w:rsidR="005730DD" w:rsidRDefault="005730DD" w:rsidP="00861B70">
      <w:pPr>
        <w:pStyle w:val="tg13-h4"/>
      </w:pPr>
      <w:bookmarkStart w:id="1305" w:name="_Ref8820741"/>
      <w:bookmarkStart w:id="1306" w:name="_Toc9332460"/>
      <w:r>
        <w:t>Request</w:t>
      </w:r>
      <w:bookmarkEnd w:id="1305"/>
      <w:bookmarkEnd w:id="1306"/>
    </w:p>
    <w:p w14:paraId="54DC53C4" w14:textId="5F1D46A5" w:rsidR="005730DD" w:rsidDel="00D61331" w:rsidRDefault="005730DD" w:rsidP="005730DD">
      <w:pPr>
        <w:rPr>
          <w:del w:id="1307" w:author="Autor"/>
        </w:rPr>
      </w:pPr>
    </w:p>
    <w:p w14:paraId="23867AA5" w14:textId="77777777" w:rsidR="005730DD" w:rsidRPr="00F915F6" w:rsidRDefault="005730DD" w:rsidP="005730DD">
      <w:r>
        <w:t>The MLME-STOP.request primitive is issued by the DME of an active coordinator to the MLME in order to stop a running OWPAN.</w:t>
      </w:r>
    </w:p>
    <w:p w14:paraId="791BC9C1" w14:textId="77777777" w:rsidR="005730DD" w:rsidRDefault="005730DD" w:rsidP="005730DD"/>
    <w:p w14:paraId="3A17EBB2" w14:textId="11DE648D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_Ref2080730 \h </w:instrText>
      </w:r>
      <w:r>
        <w:fldChar w:fldCharType="separate"/>
      </w:r>
      <w:r w:rsidR="00E96631">
        <w:t xml:space="preserve">Table </w:t>
      </w:r>
      <w:ins w:id="1308" w:author="Autor">
        <w:r w:rsidR="00E96631">
          <w:rPr>
            <w:noProof/>
          </w:rPr>
          <w:t>42</w:t>
        </w:r>
      </w:ins>
      <w:r>
        <w:fldChar w:fldCharType="end"/>
      </w:r>
      <w:r>
        <w:t>.</w:t>
      </w:r>
    </w:p>
    <w:p w14:paraId="42B9EBCC" w14:textId="77777777" w:rsidR="005730DD" w:rsidRDefault="005730DD" w:rsidP="005730DD"/>
    <w:p w14:paraId="7197CCAB" w14:textId="77777777" w:rsidR="005730DD" w:rsidRPr="005066E3" w:rsidRDefault="005730DD" w:rsidP="005730DD">
      <w:r w:rsidRPr="00851310">
        <w:rPr>
          <w:noProof/>
          <w:lang w:val="de-DE" w:eastAsia="de-DE"/>
        </w:rPr>
        <w:lastRenderedPageBreak/>
        <mc:AlternateContent>
          <mc:Choice Requires="wps">
            <w:drawing>
              <wp:inline distT="0" distB="0" distL="0" distR="0" wp14:anchorId="12E72AEB" wp14:editId="6039774C">
                <wp:extent cx="6400800" cy="1524000"/>
                <wp:effectExtent l="0" t="0" r="0" b="0"/>
                <wp:docPr id="341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7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2"/>
                              <w:gridCol w:w="1241"/>
                              <w:gridCol w:w="1417"/>
                              <w:gridCol w:w="5443"/>
                            </w:tblGrid>
                            <w:tr w:rsidR="003F630F" w14:paraId="253AADB9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548E7FF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8F8ECF1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0A6A214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5443" w:type="dxa"/>
                                  <w:vAlign w:val="center"/>
                                </w:tcPr>
                                <w:p w14:paraId="43A4D2E0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3F630F" w14:paraId="67435B52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7275D95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Timeout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C3E12FE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  <w:p w14:paraId="146B6967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milliseconds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7B740B3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[1, 65535]</w:t>
                                  </w:r>
                                </w:p>
                              </w:tc>
                              <w:tc>
                                <w:tcPr>
                                  <w:tcW w:w="5443" w:type="dxa"/>
                                </w:tcPr>
                                <w:p w14:paraId="4C39FA47" w14:textId="77777777" w:rsidR="003F630F" w:rsidRDefault="003F630F" w:rsidP="00D62E10">
                                  <w:r>
                                    <w:t>The time after which the OWPAN shall be stopped. If the given time has passes since invocation of the primitive, the MLME shall respond with the corresponding MLME-STOP.confirm primitive, indicating success or failure.</w:t>
                                  </w:r>
                                </w:p>
                              </w:tc>
                            </w:tr>
                            <w:tr w:rsidR="003F630F" w14:paraId="69E88729" w14:textId="77777777" w:rsidTr="00D62E10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E13375A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Force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23F3403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Boolean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DBB3966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TRUE,</w:t>
                                  </w:r>
                                </w:p>
                                <w:p w14:paraId="0295BD86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FALSE</w:t>
                                  </w:r>
                                </w:p>
                              </w:tc>
                              <w:tc>
                                <w:tcPr>
                                  <w:tcW w:w="5443" w:type="dxa"/>
                                </w:tcPr>
                                <w:p w14:paraId="45946B63" w14:textId="77777777" w:rsidR="003F630F" w:rsidRDefault="003F630F" w:rsidP="00D62E10">
                                  <w:r>
                                    <w:t>Whether to stop an OWPAN forcefully. If set to true, the coordinator MLME shall not wait for successfully disassociation of the associated devices.</w:t>
                                  </w:r>
                                </w:p>
                              </w:tc>
                            </w:tr>
                          </w:tbl>
                          <w:p w14:paraId="18962AB4" w14:textId="09B2B481" w:rsidR="003F630F" w:rsidRPr="00025124" w:rsidRDefault="003F630F" w:rsidP="00861B70">
                            <w:pPr>
                              <w:pStyle w:val="Beschriftung"/>
                              <w:jc w:val="center"/>
                            </w:pPr>
                            <w:bookmarkStart w:id="1309" w:name="_Ref2080730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1310" w:author="Autor">
                              <w:r>
                                <w:rPr>
                                  <w:noProof/>
                                </w:rPr>
                                <w:t>42</w:t>
                              </w:r>
                            </w:ins>
                            <w:del w:id="1311" w:author="Autor">
                              <w:r w:rsidDel="005137DD">
                                <w:rPr>
                                  <w:noProof/>
                                </w:rPr>
                                <w:delText>39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1309"/>
                            <w:r>
                              <w:t>: Parameters of the MLME-STOP.request primitive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E72AEB" id="Textfeld 45" o:spid="_x0000_s1052" type="#_x0000_t202" style="width:7in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9763" w:type="dxa"/>
                        <w:tblLook w:val="04A0" w:firstRow="1" w:lastRow="0" w:firstColumn="1" w:lastColumn="0" w:noHBand="0" w:noVBand="1"/>
                      </w:tblPr>
                      <w:tblGrid>
                        <w:gridCol w:w="1662"/>
                        <w:gridCol w:w="1241"/>
                        <w:gridCol w:w="1417"/>
                        <w:gridCol w:w="5443"/>
                      </w:tblGrid>
                      <w:tr w:rsidR="003F630F" w14:paraId="253AADB9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1548E7FF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8F8ECF1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0A6A214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5443" w:type="dxa"/>
                            <w:vAlign w:val="center"/>
                          </w:tcPr>
                          <w:p w14:paraId="43A4D2E0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3F630F" w14:paraId="67435B52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57275D95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Timeout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C3E12FE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  <w:p w14:paraId="146B6967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milliseconds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7B740B3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[1, 65535]</w:t>
                            </w:r>
                          </w:p>
                        </w:tc>
                        <w:tc>
                          <w:tcPr>
                            <w:tcW w:w="5443" w:type="dxa"/>
                          </w:tcPr>
                          <w:p w14:paraId="4C39FA47" w14:textId="77777777" w:rsidR="003F630F" w:rsidRDefault="003F630F" w:rsidP="00D62E10">
                            <w:r>
                              <w:t>The time after which the OWPAN shall be stopped. If the given time has passes since invocation of the primitive, the MLME shall respond with the corresponding MLME-STOP.confirm primitive, indicating success or failure.</w:t>
                            </w:r>
                          </w:p>
                        </w:tc>
                      </w:tr>
                      <w:tr w:rsidR="003F630F" w14:paraId="69E88729" w14:textId="77777777" w:rsidTr="00D62E10">
                        <w:tc>
                          <w:tcPr>
                            <w:tcW w:w="0" w:type="auto"/>
                            <w:vAlign w:val="center"/>
                          </w:tcPr>
                          <w:p w14:paraId="1E13375A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Force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23F3403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Boolean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DBB3966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TRUE,</w:t>
                            </w:r>
                          </w:p>
                          <w:p w14:paraId="0295BD86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FALSE</w:t>
                            </w:r>
                          </w:p>
                        </w:tc>
                        <w:tc>
                          <w:tcPr>
                            <w:tcW w:w="5443" w:type="dxa"/>
                          </w:tcPr>
                          <w:p w14:paraId="45946B63" w14:textId="77777777" w:rsidR="003F630F" w:rsidRDefault="003F630F" w:rsidP="00D62E10">
                            <w:r>
                              <w:t>Whether to stop an OWPAN forcefully. If set to true, the coordinator MLME shall not wait for successfully disassociation of the associated devices.</w:t>
                            </w:r>
                          </w:p>
                        </w:tc>
                      </w:tr>
                    </w:tbl>
                    <w:p w14:paraId="18962AB4" w14:textId="09B2B481" w:rsidR="003F630F" w:rsidRPr="00025124" w:rsidRDefault="003F630F" w:rsidP="00861B70">
                      <w:pPr>
                        <w:pStyle w:val="Beschriftung"/>
                        <w:jc w:val="center"/>
                      </w:pPr>
                      <w:bookmarkStart w:id="1312" w:name="_Ref2080730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1313" w:author="Autor">
                        <w:r>
                          <w:rPr>
                            <w:noProof/>
                          </w:rPr>
                          <w:t>42</w:t>
                        </w:r>
                      </w:ins>
                      <w:del w:id="1314" w:author="Autor">
                        <w:r w:rsidDel="005137DD">
                          <w:rPr>
                            <w:noProof/>
                          </w:rPr>
                          <w:delText>39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1312"/>
                      <w:r>
                        <w:t>: Parameters of the MLME-STOP.request primitive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93BAF9" w14:textId="77777777" w:rsidR="005730DD" w:rsidRDefault="005730DD" w:rsidP="00861B70">
      <w:pPr>
        <w:pStyle w:val="tg13-h4"/>
      </w:pPr>
      <w:bookmarkStart w:id="1315" w:name="_Ref8820745"/>
      <w:bookmarkStart w:id="1316" w:name="_Toc9332461"/>
      <w:r>
        <w:t>Confirm</w:t>
      </w:r>
      <w:bookmarkEnd w:id="1315"/>
      <w:bookmarkEnd w:id="1316"/>
    </w:p>
    <w:p w14:paraId="2978D03B" w14:textId="7AD60543" w:rsidR="005730DD" w:rsidDel="00D61331" w:rsidRDefault="005730DD" w:rsidP="005730DD">
      <w:pPr>
        <w:rPr>
          <w:del w:id="1317" w:author="Autor"/>
        </w:rPr>
      </w:pPr>
    </w:p>
    <w:p w14:paraId="1AD91EE2" w14:textId="77777777" w:rsidR="005730DD" w:rsidRDefault="005730DD" w:rsidP="005730DD">
      <w:r>
        <w:t>The MLME-STOP.confirm primitive is issued by the MLME of a coordinator as a response to a preceding MLME-STOP.request primitive.</w:t>
      </w:r>
    </w:p>
    <w:p w14:paraId="16828777" w14:textId="77777777" w:rsidR="005730DD" w:rsidRDefault="005730DD" w:rsidP="005730DD"/>
    <w:p w14:paraId="28939F06" w14:textId="4C350992" w:rsidR="005730DD" w:rsidRDefault="005730DD" w:rsidP="005730DD">
      <w:r>
        <w:t xml:space="preserve">The parameters of the primitive are listed in </w:t>
      </w:r>
      <w:r>
        <w:fldChar w:fldCharType="begin"/>
      </w:r>
      <w:r>
        <w:instrText xml:space="preserve"> REF _Ref2162670 \h </w:instrText>
      </w:r>
      <w:r>
        <w:fldChar w:fldCharType="separate"/>
      </w:r>
      <w:r w:rsidR="00E96631">
        <w:t xml:space="preserve">Table </w:t>
      </w:r>
      <w:ins w:id="1318" w:author="Autor">
        <w:r w:rsidR="00E96631">
          <w:rPr>
            <w:noProof/>
          </w:rPr>
          <w:t>43</w:t>
        </w:r>
      </w:ins>
      <w:r>
        <w:fldChar w:fldCharType="end"/>
      </w:r>
      <w:r>
        <w:t>.</w:t>
      </w:r>
    </w:p>
    <w:p w14:paraId="424864E6" w14:textId="77777777" w:rsidR="005730DD" w:rsidRDefault="005730DD" w:rsidP="005730DD"/>
    <w:p w14:paraId="6E539C7A" w14:textId="77777777" w:rsidR="005730DD" w:rsidRPr="00335AEC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7331ABB4" wp14:editId="4E1DC64A">
                <wp:extent cx="6400800" cy="897147"/>
                <wp:effectExtent l="0" t="0" r="0" b="0"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97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4"/>
                              <w:gridCol w:w="1216"/>
                              <w:gridCol w:w="1255"/>
                              <w:gridCol w:w="5038"/>
                            </w:tblGrid>
                            <w:tr w:rsidR="003F630F" w14:paraId="18F406E3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3F10A10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Parameter name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11BFD60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9D4257E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 range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AAF0F8B" w14:textId="77777777" w:rsidR="003F630F" w:rsidRPr="00492113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2113">
                                    <w:rPr>
                                      <w:b/>
                                    </w:rPr>
                                    <w:t>Paramete</w:t>
                                  </w:r>
                                  <w:r>
                                    <w:rPr>
                                      <w:b/>
                                    </w:rPr>
                                    <w:t>r descri</w:t>
                                  </w:r>
                                  <w:r w:rsidRPr="00492113">
                                    <w:rPr>
                                      <w:b/>
                                    </w:rPr>
                                    <w:t>ption</w:t>
                                  </w:r>
                                </w:p>
                              </w:tc>
                            </w:tr>
                            <w:tr w:rsidR="003F630F" w14:paraId="301579E7" w14:textId="77777777" w:rsidTr="00D62E1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4B8FF90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83133FF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enumeration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2A47AB5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SUCCESS,</w:t>
                                  </w:r>
                                </w:p>
                                <w:p w14:paraId="7B0426A6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FORCED,</w:t>
                                  </w:r>
                                </w:p>
                                <w:p w14:paraId="694BB7A6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FAILURE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D14A20" w14:textId="77777777" w:rsidR="003F630F" w:rsidRDefault="003F630F" w:rsidP="00D62E10">
                                  <w:r>
                                    <w:t>The result of the preceding MLME-STOP.request primitive.</w:t>
                                  </w:r>
                                </w:p>
                              </w:tc>
                            </w:tr>
                          </w:tbl>
                          <w:p w14:paraId="42F2694F" w14:textId="23D3E80C" w:rsidR="003F630F" w:rsidRPr="00025124" w:rsidRDefault="003F630F" w:rsidP="00861B70">
                            <w:pPr>
                              <w:pStyle w:val="Beschriftung"/>
                              <w:jc w:val="center"/>
                            </w:pPr>
                            <w:bookmarkStart w:id="1319" w:name="_Ref2162670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1320" w:author="Autor">
                              <w:r>
                                <w:rPr>
                                  <w:noProof/>
                                </w:rPr>
                                <w:t>43</w:t>
                              </w:r>
                            </w:ins>
                            <w:del w:id="1321" w:author="Autor">
                              <w:r w:rsidDel="005137DD">
                                <w:rPr>
                                  <w:noProof/>
                                </w:rPr>
                                <w:delText>40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1319"/>
                            <w:r>
                              <w:t>: Parameters of the MLME-STOP.confirm primitive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1ABB4" id="Textfeld 48" o:spid="_x0000_s1053" type="#_x0000_t202" style="width:7in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44"/>
                        <w:gridCol w:w="1216"/>
                        <w:gridCol w:w="1255"/>
                        <w:gridCol w:w="5038"/>
                      </w:tblGrid>
                      <w:tr w:rsidR="003F630F" w14:paraId="18F406E3" w14:textId="77777777" w:rsidTr="00D62E10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3F10A10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Parameter name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11BFD60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9D4257E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range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AAF0F8B" w14:textId="77777777" w:rsidR="003F630F" w:rsidRPr="00492113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113">
                              <w:rPr>
                                <w:b/>
                              </w:rPr>
                              <w:t>Paramete</w:t>
                            </w:r>
                            <w:r>
                              <w:rPr>
                                <w:b/>
                              </w:rPr>
                              <w:t>r descri</w:t>
                            </w:r>
                            <w:r w:rsidRPr="00492113">
                              <w:rPr>
                                <w:b/>
                              </w:rPr>
                              <w:t>ption</w:t>
                            </w:r>
                          </w:p>
                        </w:tc>
                      </w:tr>
                      <w:tr w:rsidR="003F630F" w14:paraId="301579E7" w14:textId="77777777" w:rsidTr="00D62E10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4B8FF90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Status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83133FF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enumeration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2A47AB5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SUCCESS,</w:t>
                            </w:r>
                          </w:p>
                          <w:p w14:paraId="7B0426A6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FORCED,</w:t>
                            </w:r>
                          </w:p>
                          <w:p w14:paraId="694BB7A6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FAILURE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8D14A20" w14:textId="77777777" w:rsidR="003F630F" w:rsidRDefault="003F630F" w:rsidP="00D62E10">
                            <w:r>
                              <w:t>The result of the preceding MLME-STOP.request primitive.</w:t>
                            </w:r>
                          </w:p>
                        </w:tc>
                      </w:tr>
                    </w:tbl>
                    <w:p w14:paraId="42F2694F" w14:textId="23D3E80C" w:rsidR="003F630F" w:rsidRPr="00025124" w:rsidRDefault="003F630F" w:rsidP="00861B70">
                      <w:pPr>
                        <w:pStyle w:val="Beschriftung"/>
                        <w:jc w:val="center"/>
                      </w:pPr>
                      <w:bookmarkStart w:id="1322" w:name="_Ref2162670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1323" w:author="Autor">
                        <w:r>
                          <w:rPr>
                            <w:noProof/>
                          </w:rPr>
                          <w:t>43</w:t>
                        </w:r>
                      </w:ins>
                      <w:del w:id="1324" w:author="Autor">
                        <w:r w:rsidDel="005137DD">
                          <w:rPr>
                            <w:noProof/>
                          </w:rPr>
                          <w:delText>40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1322"/>
                      <w:r>
                        <w:t>: Parameters of the MLME-STOP.confirm primitive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A6D4C1" w14:textId="77777777" w:rsidR="005730DD" w:rsidRDefault="005730DD" w:rsidP="00861B70">
      <w:pPr>
        <w:pStyle w:val="tg13-h2"/>
      </w:pPr>
      <w:bookmarkStart w:id="1325" w:name="_Toc9332462"/>
      <w:bookmarkStart w:id="1326" w:name="_Ref13997534"/>
      <w:r>
        <w:t>MAC PIB Attributes</w:t>
      </w:r>
      <w:bookmarkEnd w:id="1325"/>
      <w:bookmarkEnd w:id="1326"/>
    </w:p>
    <w:p w14:paraId="533CC143" w14:textId="470FAE65" w:rsidR="005730DD" w:rsidDel="0035169F" w:rsidRDefault="005730DD" w:rsidP="005730DD">
      <w:pPr>
        <w:rPr>
          <w:del w:id="1327" w:author="Autor"/>
        </w:rPr>
      </w:pPr>
    </w:p>
    <w:p w14:paraId="5CCEF650" w14:textId="70657419" w:rsidR="005730DD" w:rsidRDefault="005730DD" w:rsidP="005730DD">
      <w:r>
        <w:t>The MAC comprises variables and constants that define its behavior. In this standard</w:t>
      </w:r>
      <w:del w:id="1328" w:author="Autor">
        <w:r w:rsidDel="00B0790C">
          <w:delText>s</w:delText>
        </w:r>
      </w:del>
      <w:r>
        <w:t>, these are referred to as “</w:t>
      </w:r>
      <w:r w:rsidRPr="003C31F8">
        <w:t>PIB attributes</w:t>
      </w:r>
      <w:r>
        <w:t>”.</w:t>
      </w:r>
    </w:p>
    <w:p w14:paraId="0ACC4623" w14:textId="77777777" w:rsidR="005730DD" w:rsidRDefault="005730DD" w:rsidP="005730DD"/>
    <w:p w14:paraId="59AB75D8" w14:textId="46387487" w:rsidR="005730DD" w:rsidDel="00DF22E6" w:rsidRDefault="005730DD" w:rsidP="005730DD">
      <w:pPr>
        <w:rPr>
          <w:del w:id="1329" w:author="Autor"/>
        </w:rPr>
      </w:pPr>
      <w:r>
        <w:fldChar w:fldCharType="begin"/>
      </w:r>
      <w:r>
        <w:instrText xml:space="preserve"> REF _Ref8648346 \h </w:instrText>
      </w:r>
      <w:r>
        <w:fldChar w:fldCharType="separate"/>
      </w:r>
      <w:r w:rsidR="00E96631">
        <w:t xml:space="preserve">Table </w:t>
      </w:r>
      <w:ins w:id="1330" w:author="Autor">
        <w:r w:rsidR="00E96631">
          <w:rPr>
            <w:noProof/>
          </w:rPr>
          <w:t>44</w:t>
        </w:r>
      </w:ins>
      <w:r>
        <w:fldChar w:fldCharType="end"/>
      </w:r>
      <w:r>
        <w:t xml:space="preserve"> and </w:t>
      </w:r>
      <w:r>
        <w:fldChar w:fldCharType="begin"/>
      </w:r>
      <w:r>
        <w:instrText xml:space="preserve"> REF _Ref1129053 \h </w:instrText>
      </w:r>
      <w:r>
        <w:fldChar w:fldCharType="separate"/>
      </w:r>
      <w:r w:rsidR="00E96631">
        <w:t xml:space="preserve">Table </w:t>
      </w:r>
      <w:ins w:id="1331" w:author="Autor">
        <w:r w:rsidR="00E96631">
          <w:rPr>
            <w:noProof/>
          </w:rPr>
          <w:t>45</w:t>
        </w:r>
      </w:ins>
      <w:r>
        <w:fldChar w:fldCharType="end"/>
      </w:r>
      <w:r>
        <w:t xml:space="preserve"> list variable and constant PIB attributes. It provides the attribute name, a description and information about the constant or space of possible values and associated units. Some variables shall be readable and writable via the MLME-GET.request and MLME-SET.request respectively. Whether a variable can be read or written is indicated by a get for read or </w:t>
      </w:r>
      <w:r w:rsidRPr="00767D9B">
        <w:t>set</w:t>
      </w:r>
      <w:r>
        <w:t xml:space="preserve"> for write in the </w:t>
      </w:r>
      <w:r w:rsidRPr="003C31F8">
        <w:t>get/set</w:t>
      </w:r>
      <w:r>
        <w:t xml:space="preserve"> column. Attributes that are purely internal to the MAC are neither readable nor writable.</w:t>
      </w:r>
    </w:p>
    <w:p w14:paraId="21D4C41A" w14:textId="77777777" w:rsidR="005730DD" w:rsidRDefault="005730DD" w:rsidP="005730DD"/>
    <w:p w14:paraId="7A73CABF" w14:textId="725E0A08" w:rsidR="005730DD" w:rsidDel="00DF22E6" w:rsidRDefault="005730DD" w:rsidP="005730DD">
      <w:pPr>
        <w:rPr>
          <w:del w:id="1332" w:author="Autor"/>
        </w:rPr>
      </w:pPr>
      <w:del w:id="1333" w:author="Autor">
        <w:r w:rsidRPr="005123D2" w:rsidDel="00DF22E6">
          <w:rPr>
            <w:highlight w:val="red"/>
          </w:rPr>
          <w:lastRenderedPageBreak/>
          <w:delText>[</w:delText>
        </w:r>
        <w:r w:rsidDel="00DF22E6">
          <w:rPr>
            <w:highlight w:val="red"/>
          </w:rPr>
          <w:delText>N</w:delText>
        </w:r>
        <w:r w:rsidDel="00483729">
          <w:rPr>
            <w:highlight w:val="red"/>
          </w:rPr>
          <w:delText>OTE</w:delText>
        </w:r>
        <w:r w:rsidDel="00DF22E6">
          <w:rPr>
            <w:highlight w:val="red"/>
          </w:rPr>
          <w:delText xml:space="preserve">: </w:delText>
        </w:r>
        <w:r w:rsidRPr="005123D2" w:rsidDel="00DF22E6">
          <w:rPr>
            <w:highlight w:val="red"/>
          </w:rPr>
          <w:delText>T</w:delText>
        </w:r>
        <w:r w:rsidDel="00DF22E6">
          <w:rPr>
            <w:highlight w:val="red"/>
          </w:rPr>
          <w:delText>here</w:delText>
        </w:r>
        <w:r w:rsidRPr="005123D2" w:rsidDel="00DF22E6">
          <w:rPr>
            <w:highlight w:val="red"/>
          </w:rPr>
          <w:delText xml:space="preserve"> should be default values for the PIB variables]</w:delText>
        </w:r>
      </w:del>
    </w:p>
    <w:p w14:paraId="4735EF28" w14:textId="77777777" w:rsidR="005730DD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187EA0BF" wp14:editId="3502CEF7">
                <wp:extent cx="6400800" cy="6808124"/>
                <wp:effectExtent l="0" t="0" r="0" b="0"/>
                <wp:docPr id="236" name="Textfeld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08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  <w:gridCol w:w="414"/>
                              <w:gridCol w:w="4817"/>
                              <w:gridCol w:w="370"/>
                              <w:gridCol w:w="514"/>
                              <w:gridCol w:w="1505"/>
                              <w:tblGridChange w:id="1334">
                                <w:tblGrid>
                                  <w:gridCol w:w="2148"/>
                                  <w:gridCol w:w="359"/>
                                  <w:gridCol w:w="55"/>
                                  <w:gridCol w:w="4762"/>
                                  <w:gridCol w:w="55"/>
                                  <w:gridCol w:w="315"/>
                                  <w:gridCol w:w="55"/>
                                  <w:gridCol w:w="393"/>
                                  <w:gridCol w:w="66"/>
                                  <w:gridCol w:w="55"/>
                                  <w:gridCol w:w="1505"/>
                                </w:tblGrid>
                              </w:tblGridChange>
                            </w:tblGrid>
                            <w:tr w:rsidR="003F630F" w:rsidRPr="00812B5D" w14:paraId="7E8E2438" w14:textId="77777777" w:rsidTr="00D62E10">
                              <w:trPr>
                                <w:trHeight w:val="397"/>
                              </w:trPr>
                              <w:tc>
                                <w:tcPr>
                                  <w:tcW w:w="0" w:type="auto"/>
                                  <w:gridSpan w:val="6"/>
                                </w:tcPr>
                                <w:p w14:paraId="68BEE618" w14:textId="77777777" w:rsidR="003F630F" w:rsidRPr="00812B5D" w:rsidRDefault="003F630F" w:rsidP="00D62E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12B5D">
                                    <w:rPr>
                                      <w:b/>
                                      <w:sz w:val="24"/>
                                    </w:rPr>
                                    <w:t>Variable attributes</w:t>
                                  </w:r>
                                </w:p>
                              </w:tc>
                            </w:tr>
                            <w:tr w:rsidR="003F630F" w:rsidRPr="00812B5D" w14:paraId="54FE0EA4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335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0" w:type="auto"/>
                                  <w:vAlign w:val="center"/>
                                  <w:tcPrChange w:id="1336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2E108210" w14:textId="77777777" w:rsidR="003F630F" w:rsidRPr="00812B5D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812B5D"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vAlign w:val="center"/>
                                  <w:tcPrChange w:id="1337" w:author="Autor">
                                    <w:tcPr>
                                      <w:tcW w:w="359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4A5A7442" w14:textId="77777777" w:rsidR="003F630F" w:rsidRPr="00812B5D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12B5D">
                                    <w:rPr>
                                      <w:b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  <w:vAlign w:val="center"/>
                                  <w:tcPrChange w:id="1338" w:author="Autor">
                                    <w:tcPr>
                                      <w:tcW w:w="481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0B2AD6A8" w14:textId="77777777" w:rsidR="003F630F" w:rsidRPr="00812B5D" w:rsidRDefault="003F630F" w:rsidP="00D62E10">
                                  <w:r w:rsidRPr="00812B5D">
                                    <w:rPr>
                                      <w:b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339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057993DF" w14:textId="77777777" w:rsidR="003F630F" w:rsidRPr="00812B5D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12B5D">
                                    <w:rPr>
                                      <w:b/>
                                    </w:rPr>
                                    <w:t>get</w:t>
                                  </w:r>
                                </w:p>
                                <w:p w14:paraId="242A8544" w14:textId="77777777" w:rsidR="003F630F" w:rsidRPr="00812B5D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12B5D">
                                    <w:rPr>
                                      <w:b/>
                                    </w:rPr>
                                    <w:t>/</w:t>
                                  </w:r>
                                </w:p>
                                <w:p w14:paraId="0E473E79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rPr>
                                      <w:b/>
                                    </w:rPr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340" w:author="Autor">
                                    <w:tcPr>
                                      <w:tcW w:w="0" w:type="auto"/>
                                      <w:gridSpan w:val="3"/>
                                      <w:vAlign w:val="center"/>
                                    </w:tcPr>
                                  </w:tcPrChange>
                                </w:tcPr>
                                <w:p w14:paraId="5E346758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rPr>
                                      <w:b/>
                                    </w:rPr>
                                    <w:t>Bits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341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1B6D8E70" w14:textId="77777777" w:rsidR="003F630F" w:rsidRPr="005123D2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12B5D">
                                    <w:rPr>
                                      <w:b/>
                                    </w:rPr>
                                    <w:t>Unit / Range</w:t>
                                  </w:r>
                                </w:p>
                              </w:tc>
                            </w:tr>
                            <w:tr w:rsidR="003F630F" w:rsidRPr="00812B5D" w14:paraId="452260FD" w14:textId="77777777" w:rsidTr="00D62E10">
                              <w:tc>
                                <w:tcPr>
                                  <w:tcW w:w="9768" w:type="dxa"/>
                                  <w:gridSpan w:val="6"/>
                                  <w:vAlign w:val="center"/>
                                </w:tcPr>
                                <w:p w14:paraId="31848D02" w14:textId="77777777" w:rsidR="003F630F" w:rsidRPr="00812B5D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12B5D">
                                    <w:rPr>
                                      <w:b/>
                                    </w:rPr>
                                    <w:t>Association and OWPAN membership</w:t>
                                  </w:r>
                                </w:p>
                              </w:tc>
                            </w:tr>
                            <w:tr w:rsidR="003F630F" w:rsidRPr="00812B5D" w14:paraId="009944C7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342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43" w:author="Autor">
                                    <w:tcPr>
                                      <w:tcW w:w="0" w:type="auto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52EFACE4" w14:textId="77777777" w:rsidR="003F630F" w:rsidRPr="00812B5D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812B5D">
                                    <w:rPr>
                                      <w:i/>
                                    </w:rPr>
                                    <w:t>macOwpanId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344" w:author="Autor">
                                    <w:tcPr>
                                      <w:tcW w:w="359" w:type="dxa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4FC87EA5" w14:textId="5188E68E" w:rsidR="003F630F" w:rsidRPr="00AC10DD" w:rsidRDefault="003F630F" w:rsidP="00D62E10">
                                  <w:pPr>
                                    <w:jc w:val="center"/>
                                  </w:pPr>
                                  <w:del w:id="1345" w:author="Autor">
                                    <w:r w:rsidRPr="00C30CEE" w:rsidDel="00AC10DD">
                                      <w:delText>x</w:delText>
                                    </w:r>
                                  </w:del>
                                  <w:ins w:id="1346" w:author="Autor">
                                    <w:r w:rsidRPr="00AC10DD"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817" w:type="dxa"/>
                                  <w:shd w:val="clear" w:color="auto" w:fill="auto"/>
                                  <w:tcPrChange w:id="1347" w:author="Autor">
                                    <w:tcPr>
                                      <w:tcW w:w="4817" w:type="dxa"/>
                                      <w:gridSpan w:val="2"/>
                                      <w:shd w:val="clear" w:color="auto" w:fill="FFFF00"/>
                                    </w:tcPr>
                                  </w:tcPrChange>
                                </w:tcPr>
                                <w:p w14:paraId="59AF5549" w14:textId="77777777" w:rsidR="003F630F" w:rsidRPr="00812B5D" w:rsidRDefault="003F630F" w:rsidP="00D62E10">
                                  <w:r w:rsidRPr="00812B5D">
                                    <w:t>The ID of the OWPAN with which the device is associated.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48" w:author="Autor">
                                    <w:tcPr>
                                      <w:tcW w:w="0" w:type="auto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3667A717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49" w:author="Autor">
                                    <w:tcPr>
                                      <w:tcW w:w="0" w:type="auto"/>
                                      <w:gridSpan w:val="3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4181E177" w14:textId="6B8A3F02" w:rsidR="003F630F" w:rsidRPr="005123D2" w:rsidRDefault="003F630F" w:rsidP="00D62E10">
                                  <w:pPr>
                                    <w:jc w:val="center"/>
                                  </w:pPr>
                                  <w:ins w:id="1350" w:author="Autor">
                                    <w:r>
                                      <w:t>48</w:t>
                                    </w:r>
                                  </w:ins>
                                  <w:del w:id="1351" w:author="Autor">
                                    <w:r w:rsidRPr="00812B5D" w:rsidDel="00483729">
                                      <w:delText>16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52" w:author="Autor">
                                    <w:tcPr>
                                      <w:tcW w:w="0" w:type="auto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2EB37057" w14:textId="537BA560" w:rsidR="003F630F" w:rsidRPr="00812B5D" w:rsidDel="00483729" w:rsidRDefault="003F630F" w:rsidP="00D62E10">
                                  <w:pPr>
                                    <w:jc w:val="center"/>
                                    <w:rPr>
                                      <w:del w:id="1353" w:author="Autor"/>
                                    </w:rPr>
                                  </w:pPr>
                                  <w:del w:id="1354" w:author="Autor">
                                    <w:r w:rsidRPr="00812B5D" w:rsidDel="00483729">
                                      <w:delText>integer</w:delText>
                                    </w:r>
                                  </w:del>
                                </w:p>
                                <w:p w14:paraId="34E998D7" w14:textId="2EC1E9AB" w:rsidR="003F630F" w:rsidRPr="005123D2" w:rsidRDefault="003F630F">
                                  <w:pPr>
                                    <w:jc w:val="center"/>
                                  </w:pPr>
                                  <w:del w:id="1355" w:author="Autor">
                                    <w:r w:rsidRPr="00812B5D" w:rsidDel="00483729">
                                      <w:delText>[1, 65534]</w:delText>
                                    </w:r>
                                  </w:del>
                                  <w:ins w:id="1356" w:author="Autor">
                                    <w:r>
                                      <w:t>Valid 48-bit  MAC addresses</w:t>
                                    </w:r>
                                  </w:ins>
                                </w:p>
                              </w:tc>
                            </w:tr>
                            <w:tr w:rsidR="003F630F" w:rsidRPr="00812B5D" w:rsidDel="000B58D6" w14:paraId="078D6B33" w14:textId="72FF70C4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357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del w:id="1358" w:author="Auto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59" w:author="Autor">
                                    <w:tcPr>
                                      <w:tcW w:w="0" w:type="auto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12F04383" w14:textId="41368BB5" w:rsidR="003F630F" w:rsidRPr="00812B5D" w:rsidDel="000B58D6" w:rsidRDefault="003F630F" w:rsidP="00D62E10">
                                  <w:pPr>
                                    <w:rPr>
                                      <w:del w:id="1360" w:author="Autor"/>
                                      <w:i/>
                                    </w:rPr>
                                  </w:pPr>
                                  <w:del w:id="1361" w:author="Autor">
                                    <w:r w:rsidRPr="00812B5D" w:rsidDel="000B58D6">
                                      <w:rPr>
                                        <w:i/>
                                      </w:rPr>
                                      <w:delText>macCoordShortAddress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362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265ABB6E" w14:textId="133F85D8" w:rsidR="003F630F" w:rsidRPr="00AC10DD" w:rsidDel="000B58D6" w:rsidRDefault="003F630F" w:rsidP="00D62E10">
                                  <w:pPr>
                                    <w:jc w:val="center"/>
                                    <w:rPr>
                                      <w:del w:id="1363" w:author="Autor"/>
                                    </w:rPr>
                                  </w:pPr>
                                  <w:del w:id="1364" w:author="Autor">
                                    <w:r w:rsidRPr="00C30CEE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shd w:val="clear" w:color="auto" w:fill="auto"/>
                                  <w:tcPrChange w:id="1365" w:author="Autor">
                                    <w:tcPr>
                                      <w:tcW w:w="4817" w:type="dxa"/>
                                      <w:gridSpan w:val="2"/>
                                      <w:shd w:val="clear" w:color="auto" w:fill="auto"/>
                                    </w:tcPr>
                                  </w:tcPrChange>
                                </w:tcPr>
                                <w:p w14:paraId="01D52AD7" w14:textId="6A6595B8" w:rsidR="003F630F" w:rsidRPr="00812B5D" w:rsidDel="000B58D6" w:rsidRDefault="003F630F">
                                  <w:pPr>
                                    <w:rPr>
                                      <w:del w:id="1366" w:author="Autor"/>
                                    </w:rPr>
                                  </w:pPr>
                                  <w:del w:id="1367" w:author="Autor">
                                    <w:r w:rsidRPr="00812B5D" w:rsidDel="000B58D6">
                                      <w:delText>The 16-bit short address assigned to the coordinator through which the device is associated. A value of 0x0000 indicates that this value is unknown.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68" w:author="Autor">
                                    <w:tcPr>
                                      <w:tcW w:w="0" w:type="auto"/>
                                      <w:gridSpan w:val="2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69D93AF4" w14:textId="562DA103" w:rsidR="003F630F" w:rsidRPr="00812B5D" w:rsidDel="000B58D6" w:rsidRDefault="003F630F" w:rsidP="00D62E10">
                                  <w:pPr>
                                    <w:jc w:val="center"/>
                                    <w:rPr>
                                      <w:del w:id="1369" w:author="Autor"/>
                                    </w:rPr>
                                  </w:pPr>
                                  <w:del w:id="1370" w:author="Autor">
                                    <w:r w:rsidRPr="00812B5D" w:rsidDel="000B58D6">
                                      <w:delText>get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71" w:author="Autor">
                                    <w:tcPr>
                                      <w:tcW w:w="0" w:type="auto"/>
                                      <w:gridSpan w:val="3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4DB797B8" w14:textId="2F86E2E2" w:rsidR="003F630F" w:rsidRPr="00812B5D" w:rsidDel="000B58D6" w:rsidRDefault="003F630F" w:rsidP="00D62E10">
                                  <w:pPr>
                                    <w:jc w:val="center"/>
                                    <w:rPr>
                                      <w:del w:id="1372" w:author="Autor"/>
                                    </w:rPr>
                                  </w:pPr>
                                  <w:del w:id="1373" w:author="Autor">
                                    <w:r w:rsidRPr="00812B5D" w:rsidDel="000B58D6">
                                      <w:delText>16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74" w:author="Autor">
                                    <w:tcPr>
                                      <w:tcW w:w="0" w:type="auto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17444450" w14:textId="64BAB611" w:rsidR="003F630F" w:rsidRPr="00812B5D" w:rsidDel="000B58D6" w:rsidRDefault="003F630F" w:rsidP="00D62E10">
                                  <w:pPr>
                                    <w:jc w:val="center"/>
                                    <w:rPr>
                                      <w:del w:id="1375" w:author="Autor"/>
                                    </w:rPr>
                                  </w:pPr>
                                  <w:del w:id="1376" w:author="Autor">
                                    <w:r w:rsidRPr="00812B5D" w:rsidDel="000B58D6">
                                      <w:delText>integer</w:delText>
                                    </w:r>
                                  </w:del>
                                </w:p>
                                <w:p w14:paraId="30FD7C11" w14:textId="69E78C54" w:rsidR="003F630F" w:rsidRPr="00812B5D" w:rsidDel="000B58D6" w:rsidRDefault="003F630F">
                                  <w:pPr>
                                    <w:jc w:val="center"/>
                                    <w:rPr>
                                      <w:del w:id="1377" w:author="Autor"/>
                                    </w:rPr>
                                  </w:pPr>
                                  <w:del w:id="1378" w:author="Autor">
                                    <w:r w:rsidRPr="00812B5D" w:rsidDel="000B58D6">
                                      <w:delText>[0, 65534]</w:delText>
                                    </w:r>
                                  </w:del>
                                </w:p>
                              </w:tc>
                            </w:tr>
                            <w:tr w:rsidR="003F630F" w:rsidRPr="00812B5D" w14:paraId="6CF126B6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379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80" w:author="Autor">
                                    <w:tcPr>
                                      <w:tcW w:w="0" w:type="auto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575640E4" w14:textId="77777777" w:rsidR="003F630F" w:rsidRPr="00812B5D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macAssociationTimeout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381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230461F7" w14:textId="2FC446C5" w:rsidR="003F630F" w:rsidRPr="00AC10DD" w:rsidRDefault="003F630F" w:rsidP="00D62E10">
                                  <w:pPr>
                                    <w:jc w:val="center"/>
                                  </w:pPr>
                                  <w:ins w:id="1382" w:author="Autor">
                                    <w:r w:rsidRPr="00C30CEE">
                                      <w:t>2</w:t>
                                    </w:r>
                                  </w:ins>
                                  <w:del w:id="1383" w:author="Autor">
                                    <w:r w:rsidRPr="00AC10DD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shd w:val="clear" w:color="auto" w:fill="auto"/>
                                  <w:tcPrChange w:id="1384" w:author="Autor">
                                    <w:tcPr>
                                      <w:tcW w:w="4817" w:type="dxa"/>
                                      <w:gridSpan w:val="2"/>
                                      <w:shd w:val="clear" w:color="auto" w:fill="auto"/>
                                    </w:tcPr>
                                  </w:tcPrChange>
                                </w:tcPr>
                                <w:p w14:paraId="7A2F1339" w14:textId="77777777" w:rsidR="003F630F" w:rsidRPr="00812B5D" w:rsidRDefault="003F630F">
                                  <w:r>
                                    <w:t>The time after transmitting an association request to the coordinator after which an association response is expected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85" w:author="Autor">
                                    <w:tcPr>
                                      <w:tcW w:w="0" w:type="auto"/>
                                      <w:gridSpan w:val="2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7B017162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get</w:t>
                                  </w:r>
                                </w:p>
                                <w:p w14:paraId="0167AA3A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86" w:author="Autor">
                                    <w:tcPr>
                                      <w:tcW w:w="0" w:type="auto"/>
                                      <w:gridSpan w:val="3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00FA1CA9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387" w:author="Autor">
                                    <w:tcPr>
                                      <w:tcW w:w="0" w:type="auto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162A2B9B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  <w:p w14:paraId="6AD79EBA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>
                                    <w:t>milliseconds</w:t>
                                  </w:r>
                                </w:p>
                              </w:tc>
                            </w:tr>
                            <w:tr w:rsidR="003F630F" w:rsidRPr="00812B5D" w14:paraId="5DFC0420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388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0" w:type="auto"/>
                                  <w:vAlign w:val="center"/>
                                  <w:tcPrChange w:id="1389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42252932" w14:textId="77777777" w:rsidR="003F630F" w:rsidRPr="00812B5D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812B5D">
                                    <w:rPr>
                                      <w:i/>
                                    </w:rPr>
                                    <w:t>macDevShortAddress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390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26AA2913" w14:textId="5C8731E9" w:rsidR="003F630F" w:rsidRPr="00AC10DD" w:rsidRDefault="003F630F" w:rsidP="00D62E10">
                                  <w:pPr>
                                    <w:jc w:val="center"/>
                                  </w:pPr>
                                  <w:ins w:id="1391" w:author="Autor">
                                    <w:r w:rsidRPr="00C30CEE">
                                      <w:t>4</w:t>
                                    </w:r>
                                  </w:ins>
                                  <w:del w:id="1392" w:author="Autor">
                                    <w:r w:rsidRPr="00AC10DD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tcPrChange w:id="1393" w:author="Autor">
                                    <w:tcPr>
                                      <w:tcW w:w="4817" w:type="dxa"/>
                                      <w:gridSpan w:val="2"/>
                                    </w:tcPr>
                                  </w:tcPrChange>
                                </w:tcPr>
                                <w:p w14:paraId="68F6836F" w14:textId="77777777" w:rsidR="003F630F" w:rsidRPr="00812B5D" w:rsidRDefault="003F630F" w:rsidP="00D62E10">
                                  <w:r w:rsidRPr="00812B5D">
                                    <w:t>The short address assigned to the dev during association.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394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541D28BE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395" w:author="Autor">
                                    <w:tcPr>
                                      <w:tcW w:w="0" w:type="auto"/>
                                      <w:gridSpan w:val="3"/>
                                      <w:vAlign w:val="center"/>
                                    </w:tcPr>
                                  </w:tcPrChange>
                                </w:tcPr>
                                <w:p w14:paraId="7DB0DEAE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396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055BBB5E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integer</w:t>
                                  </w:r>
                                </w:p>
                                <w:p w14:paraId="2B2FA5E5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[1, 65534]</w:t>
                                  </w:r>
                                </w:p>
                              </w:tc>
                            </w:tr>
                            <w:tr w:rsidR="003F630F" w:rsidRPr="00812B5D" w14:paraId="045A1539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397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0" w:type="auto"/>
                                  <w:vAlign w:val="center"/>
                                  <w:tcPrChange w:id="1398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283739D6" w14:textId="77777777" w:rsidR="003F630F" w:rsidRPr="00812B5D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812B5D">
                                    <w:rPr>
                                      <w:i/>
                                    </w:rPr>
                                    <w:t>macEdScanThreshold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399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69B28408" w14:textId="4C7BD015" w:rsidR="003F630F" w:rsidRPr="00AC10DD" w:rsidRDefault="003F630F" w:rsidP="00D62E10">
                                  <w:pPr>
                                    <w:jc w:val="center"/>
                                  </w:pPr>
                                  <w:ins w:id="1400" w:author="Autor">
                                    <w:r w:rsidRPr="00C30CEE">
                                      <w:t>5</w:t>
                                    </w:r>
                                  </w:ins>
                                  <w:del w:id="1401" w:author="Autor">
                                    <w:r w:rsidRPr="00AC10DD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tcPrChange w:id="1402" w:author="Autor">
                                    <w:tcPr>
                                      <w:tcW w:w="4817" w:type="dxa"/>
                                      <w:gridSpan w:val="2"/>
                                    </w:tcPr>
                                  </w:tcPrChange>
                                </w:tcPr>
                                <w:p w14:paraId="00801714" w14:textId="77777777" w:rsidR="003F630F" w:rsidRPr="00812B5D" w:rsidRDefault="003F630F" w:rsidP="00D62E10">
                                  <w:r w:rsidRPr="00812B5D">
                                    <w:t>The threshold for energy detection during a passive scan.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03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4D020A85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get</w:t>
                                  </w:r>
                                </w:p>
                                <w:p w14:paraId="625A6941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00"/>
                                  <w:vAlign w:val="center"/>
                                  <w:tcPrChange w:id="1404" w:author="Autor">
                                    <w:tcPr>
                                      <w:tcW w:w="0" w:type="auto"/>
                                      <w:gridSpan w:val="3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4184DF38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5123D2">
                                    <w:t>[?]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05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217443CF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 xml:space="preserve">dBm </w:t>
                                  </w:r>
                                  <w:r w:rsidRPr="00100C34">
                                    <w:rPr>
                                      <w:highlight w:val="yellow"/>
                                      <w:rPrChange w:id="1406" w:author="Autor">
                                        <w:rPr/>
                                      </w:rPrChange>
                                    </w:rPr>
                                    <w:t>optical power</w:t>
                                  </w:r>
                                </w:p>
                              </w:tc>
                            </w:tr>
                            <w:tr w:rsidR="003F630F" w:rsidRPr="00812B5D" w14:paraId="181ECF55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407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0" w:type="auto"/>
                                  <w:vAlign w:val="center"/>
                                  <w:tcPrChange w:id="1408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0EECE7F4" w14:textId="77777777" w:rsidR="003F630F" w:rsidRPr="00812B5D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812B5D">
                                    <w:rPr>
                                      <w:i/>
                                    </w:rPr>
                                    <w:t>macDeviceTimeout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409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318B309E" w14:textId="463AA36E" w:rsidR="003F630F" w:rsidRPr="00AC10DD" w:rsidRDefault="003F630F" w:rsidP="00D62E10">
                                  <w:pPr>
                                    <w:jc w:val="center"/>
                                  </w:pPr>
                                  <w:ins w:id="1410" w:author="Autor">
                                    <w:r w:rsidRPr="00C30CEE">
                                      <w:t>6</w:t>
                                    </w:r>
                                  </w:ins>
                                  <w:del w:id="1411" w:author="Autor">
                                    <w:r w:rsidRPr="00AC10DD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tcPrChange w:id="1412" w:author="Autor">
                                    <w:tcPr>
                                      <w:tcW w:w="4817" w:type="dxa"/>
                                      <w:gridSpan w:val="2"/>
                                    </w:tcPr>
                                  </w:tcPrChange>
                                </w:tcPr>
                                <w:p w14:paraId="43D4E0FC" w14:textId="77777777" w:rsidR="003F630F" w:rsidRPr="00812B5D" w:rsidRDefault="003F630F" w:rsidP="00D62E10">
                                  <w:r w:rsidRPr="00812B5D">
                                    <w:t>The duration after which a coordinator assumes a device to be disassociated if it does not receive frames from that device.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13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58C7F73E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get</w:t>
                                  </w:r>
                                </w:p>
                                <w:p w14:paraId="0A64DB3F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14" w:author="Autor">
                                    <w:tcPr>
                                      <w:tcW w:w="0" w:type="auto"/>
                                      <w:gridSpan w:val="3"/>
                                      <w:vAlign w:val="center"/>
                                    </w:tcPr>
                                  </w:tcPrChange>
                                </w:tcPr>
                                <w:p w14:paraId="5A3BAB92" w14:textId="77777777" w:rsidR="003F630F" w:rsidRPr="005123D2" w:rsidRDefault="003F630F" w:rsidP="00D62E10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15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3E31D5E8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[1, 65545]</w:t>
                                  </w:r>
                                </w:p>
                                <w:p w14:paraId="18E80544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>
                                    <w:t>milliseconds</w:t>
                                  </w:r>
                                </w:p>
                              </w:tc>
                            </w:tr>
                            <w:tr w:rsidR="003F630F" w:rsidRPr="00812B5D" w14:paraId="5B041FD5" w14:textId="77777777" w:rsidTr="00D62E10">
                              <w:tc>
                                <w:tcPr>
                                  <w:tcW w:w="9768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7104AA3F" w14:textId="77777777" w:rsidR="003F630F" w:rsidRPr="00C30CEE" w:rsidRDefault="003F63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30CEE">
                                    <w:rPr>
                                      <w:b/>
                                    </w:rPr>
                                    <w:t>Beacon-enabled channel access</w:t>
                                  </w:r>
                                </w:p>
                              </w:tc>
                            </w:tr>
                            <w:tr w:rsidR="003F630F" w:rsidRPr="00812B5D" w14:paraId="63A5F5B1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416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5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417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48460C6A" w14:textId="77777777" w:rsidR="003F630F" w:rsidRPr="00812B5D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812B5D">
                                    <w:rPr>
                                      <w:i/>
                                    </w:rPr>
                                    <w:t>macBeaconNumber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418" w:author="Autor">
                                    <w:tcPr>
                                      <w:tcW w:w="359" w:type="dxa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425716C6" w14:textId="02E7FD0A" w:rsidR="003F630F" w:rsidRPr="00AC10DD" w:rsidRDefault="003F630F" w:rsidP="00D62E10">
                                  <w:pPr>
                                    <w:jc w:val="center"/>
                                  </w:pPr>
                                  <w:ins w:id="1419" w:author="Autor">
                                    <w:r w:rsidRPr="00C30CEE">
                                      <w:t>7</w:t>
                                    </w:r>
                                  </w:ins>
                                  <w:del w:id="1420" w:author="Autor">
                                    <w:r w:rsidRPr="00AC10DD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tcPrChange w:id="1421" w:author="Autor">
                                    <w:tcPr>
                                      <w:tcW w:w="4817" w:type="dxa"/>
                                      <w:gridSpan w:val="2"/>
                                    </w:tcPr>
                                  </w:tcPrChange>
                                </w:tcPr>
                                <w:p w14:paraId="221182B9" w14:textId="77777777" w:rsidR="003F630F" w:rsidRPr="00812B5D" w:rsidRDefault="003F630F" w:rsidP="00D62E10">
                                  <w:r w:rsidRPr="00812B5D">
                                    <w:t>The number of the current superframe, embedded by the coordinator in the beacon frame.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22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14D0B00D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23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24FEA915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24" w:author="Autor">
                                    <w:tcPr>
                                      <w:tcW w:w="0" w:type="auto"/>
                                      <w:gridSpan w:val="3"/>
                                      <w:vAlign w:val="center"/>
                                    </w:tcPr>
                                  </w:tcPrChange>
                                </w:tcPr>
                                <w:p w14:paraId="58A9539C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integer</w:t>
                                  </w:r>
                                </w:p>
                                <w:p w14:paraId="72F95E5C" w14:textId="4859D828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[</w:t>
                                  </w:r>
                                  <w:ins w:id="1425" w:author="Autor">
                                    <w:r>
                                      <w:t>0</w:t>
                                    </w:r>
                                  </w:ins>
                                  <w:del w:id="1426" w:author="Autor">
                                    <w:r w:rsidRPr="00812B5D" w:rsidDel="00F04232">
                                      <w:delText>1</w:delText>
                                    </w:r>
                                  </w:del>
                                  <w:r w:rsidRPr="00812B5D">
                                    <w:t>, 65535]</w:t>
                                  </w:r>
                                </w:p>
                              </w:tc>
                            </w:tr>
                            <w:tr w:rsidR="003F630F" w:rsidRPr="00812B5D" w14:paraId="5C42375B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427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0" w:type="auto"/>
                                  <w:vAlign w:val="center"/>
                                  <w:tcPrChange w:id="1428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70CF7452" w14:textId="77777777" w:rsidR="003F630F" w:rsidRPr="00812B5D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812B5D">
                                    <w:rPr>
                                      <w:i/>
                                    </w:rPr>
                                    <w:t>macNumSuperframeSlots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429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61AE52A4" w14:textId="6F207E9E" w:rsidR="003F630F" w:rsidRPr="00AC10DD" w:rsidRDefault="003F630F" w:rsidP="00D62E10">
                                  <w:pPr>
                                    <w:jc w:val="center"/>
                                  </w:pPr>
                                  <w:ins w:id="1430" w:author="Autor">
                                    <w:r w:rsidRPr="00C30CEE">
                                      <w:t>8</w:t>
                                    </w:r>
                                  </w:ins>
                                  <w:del w:id="1431" w:author="Autor">
                                    <w:r w:rsidRPr="00AC10DD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tcPrChange w:id="1432" w:author="Autor">
                                    <w:tcPr>
                                      <w:tcW w:w="4817" w:type="dxa"/>
                                      <w:gridSpan w:val="2"/>
                                    </w:tcPr>
                                  </w:tcPrChange>
                                </w:tcPr>
                                <w:p w14:paraId="77A54A4C" w14:textId="77777777" w:rsidR="003F630F" w:rsidRPr="00812B5D" w:rsidRDefault="003F630F" w:rsidP="00D62E10">
                                  <w:r w:rsidRPr="00812B5D">
                                    <w:t>The total number of superframe slots in a superframe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33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1B2034F5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34" w:author="Autor">
                                    <w:tcPr>
                                      <w:tcW w:w="0" w:type="auto"/>
                                      <w:gridSpan w:val="3"/>
                                      <w:vAlign w:val="center"/>
                                    </w:tcPr>
                                  </w:tcPrChange>
                                </w:tcPr>
                                <w:p w14:paraId="3D9C4B7C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35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30089B88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  <w:p w14:paraId="55436ED2" w14:textId="77777777" w:rsidR="003F630F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[1, 65535]</w:t>
                                  </w:r>
                                </w:p>
                                <w:p w14:paraId="16FF53E5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687FA4">
                                    <w:t>superframe slots</w:t>
                                  </w:r>
                                </w:p>
                              </w:tc>
                            </w:tr>
                            <w:tr w:rsidR="003F630F" w:rsidRPr="00812B5D" w14:paraId="1045D9B2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436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437" w:author="Autor">
                                    <w:tcPr>
                                      <w:tcW w:w="0" w:type="auto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73527C9E" w14:textId="77777777" w:rsidR="003F630F" w:rsidRPr="005123D2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5123D2">
                                    <w:rPr>
                                      <w:i/>
                                    </w:rPr>
                                    <w:t>macCap</w:t>
                                  </w:r>
                                  <w:r>
                                    <w:rPr>
                                      <w:i/>
                                    </w:rPr>
                                    <w:t>MaxRetries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438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3E839C14" w14:textId="20FC1770" w:rsidR="003F630F" w:rsidRPr="00AC10DD" w:rsidRDefault="003F630F" w:rsidP="00D62E10">
                                  <w:pPr>
                                    <w:jc w:val="center"/>
                                  </w:pPr>
                                  <w:ins w:id="1439" w:author="Autor">
                                    <w:r w:rsidRPr="00C30CEE">
                                      <w:t>9</w:t>
                                    </w:r>
                                  </w:ins>
                                  <w:del w:id="1440" w:author="Autor">
                                    <w:r w:rsidRPr="00AC10DD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shd w:val="clear" w:color="auto" w:fill="auto"/>
                                  <w:tcPrChange w:id="1441" w:author="Autor">
                                    <w:tcPr>
                                      <w:tcW w:w="4817" w:type="dxa"/>
                                      <w:gridSpan w:val="2"/>
                                      <w:shd w:val="clear" w:color="auto" w:fill="auto"/>
                                    </w:tcPr>
                                  </w:tcPrChange>
                                </w:tcPr>
                                <w:p w14:paraId="5A078DA5" w14:textId="77777777" w:rsidR="003F630F" w:rsidRPr="00812B5D" w:rsidRDefault="003F630F" w:rsidP="00D62E10">
                                  <w:r>
                                    <w:t>The maximum retransmission attempts for CAP transmissions.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442" w:author="Autor">
                                    <w:tcPr>
                                      <w:tcW w:w="0" w:type="auto"/>
                                      <w:gridSpan w:val="2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6ED1DFBC" w14:textId="77777777" w:rsidR="003F630F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get</w:t>
                                  </w:r>
                                </w:p>
                                <w:p w14:paraId="0481259D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443" w:author="Autor">
                                    <w:tcPr>
                                      <w:tcW w:w="0" w:type="auto"/>
                                      <w:gridSpan w:val="3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698CA451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tcPrChange w:id="1444" w:author="Autor">
                                    <w:tcPr>
                                      <w:tcW w:w="0" w:type="auto"/>
                                      <w:shd w:val="clear" w:color="auto" w:fill="auto"/>
                                      <w:vAlign w:val="center"/>
                                    </w:tcPr>
                                  </w:tcPrChange>
                                </w:tcPr>
                                <w:p w14:paraId="53889EAD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  <w:p w14:paraId="3B3C383A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 xml:space="preserve">[1, </w:t>
                                  </w:r>
                                  <w:r>
                                    <w:t>255</w:t>
                                  </w:r>
                                  <w:r w:rsidRPr="00812B5D">
                                    <w:t>]</w:t>
                                  </w:r>
                                </w:p>
                              </w:tc>
                            </w:tr>
                            <w:tr w:rsidR="003F630F" w:rsidRPr="00812B5D" w14:paraId="0A442021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445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94"/>
                                <w:trPrChange w:id="1446" w:author="Autor">
                                  <w:trPr>
                                    <w:trHeight w:val="794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447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62BD4639" w14:textId="77777777" w:rsidR="003F630F" w:rsidRPr="005123D2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5123D2">
                                    <w:rPr>
                                      <w:i/>
                                      <w:iCs/>
                                    </w:rPr>
                                    <w:t>macCapSlotLength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448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123BDA44" w14:textId="6C99E12C" w:rsidR="003F630F" w:rsidRPr="00AC10DD" w:rsidRDefault="003F630F" w:rsidP="00D62E10">
                                  <w:pPr>
                                    <w:jc w:val="center"/>
                                  </w:pPr>
                                  <w:ins w:id="1449" w:author="Autor">
                                    <w:r w:rsidRPr="00C30CEE">
                                      <w:t>10</w:t>
                                    </w:r>
                                  </w:ins>
                                  <w:del w:id="1450" w:author="Autor">
                                    <w:r w:rsidRPr="00AC10DD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tcPrChange w:id="1451" w:author="Autor">
                                    <w:tcPr>
                                      <w:tcW w:w="4817" w:type="dxa"/>
                                      <w:gridSpan w:val="2"/>
                                    </w:tcPr>
                                  </w:tcPrChange>
                                </w:tcPr>
                                <w:p w14:paraId="1D312937" w14:textId="77777777" w:rsidR="003F630F" w:rsidRPr="00812B5D" w:rsidRDefault="003F630F" w:rsidP="00D62E10">
                                  <w:r w:rsidRPr="00812B5D">
                                    <w:t>The number of superframe slots that form a single CAP slot for the slotted ALOHA access in the CAP.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52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0206D38A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53" w:author="Autor">
                                    <w:tcPr>
                                      <w:tcW w:w="0" w:type="auto"/>
                                      <w:gridSpan w:val="3"/>
                                      <w:vAlign w:val="center"/>
                                    </w:tcPr>
                                  </w:tcPrChange>
                                </w:tcPr>
                                <w:p w14:paraId="5AEDFD38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54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77182E00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>
                                    <w:t>integer</w:t>
                                  </w:r>
                                </w:p>
                                <w:p w14:paraId="75A9B2FA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 w:rsidRPr="00812B5D" w:rsidDel="000870E2">
                                    <w:t xml:space="preserve"> </w:t>
                                  </w:r>
                                  <w:r w:rsidRPr="00812B5D">
                                    <w:t>[1, 255] superframe slots</w:t>
                                  </w:r>
                                </w:p>
                              </w:tc>
                            </w:tr>
                            <w:tr w:rsidR="003F630F" w:rsidRPr="00812B5D" w14:paraId="032AC00D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455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94"/>
                                <w:ins w:id="1456" w:author="Autor"/>
                                <w:trPrChange w:id="1457" w:author="Autor">
                                  <w:trPr>
                                    <w:trHeight w:val="794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458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555203E2" w14:textId="7EEB0F7E" w:rsidR="003F630F" w:rsidRPr="005123D2" w:rsidRDefault="003F630F" w:rsidP="00D62E10">
                                  <w:pPr>
                                    <w:rPr>
                                      <w:ins w:id="1459" w:author="Autor"/>
                                      <w:i/>
                                      <w:iCs/>
                                    </w:rPr>
                                  </w:pPr>
                                  <w:proofErr w:type="spellStart"/>
                                  <w:ins w:id="1460" w:author="Autor">
                                    <w:r>
                                      <w:rPr>
                                        <w:i/>
                                        <w:iCs/>
                                      </w:rPr>
                                      <w:t>macNumCapSlots</w:t>
                                    </w:r>
                                    <w:proofErr w:type="spellEnd"/>
                                  </w:ins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  <w:tcPrChange w:id="1461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466BCECA" w14:textId="09AC2DCF" w:rsidR="003F630F" w:rsidRPr="00AC10DD" w:rsidRDefault="003F630F" w:rsidP="00D62E10">
                                  <w:pPr>
                                    <w:jc w:val="center"/>
                                    <w:rPr>
                                      <w:ins w:id="1462" w:author="Autor"/>
                                    </w:rPr>
                                  </w:pPr>
                                  <w:ins w:id="1463" w:author="Autor">
                                    <w:r w:rsidRPr="00C30CEE">
                                      <w:t>11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817" w:type="dxa"/>
                                  <w:tcPrChange w:id="1464" w:author="Autor">
                                    <w:tcPr>
                                      <w:tcW w:w="4817" w:type="dxa"/>
                                      <w:gridSpan w:val="2"/>
                                    </w:tcPr>
                                  </w:tcPrChange>
                                </w:tcPr>
                                <w:p w14:paraId="30E9057C" w14:textId="78DD7A02" w:rsidR="003F630F" w:rsidRPr="00812B5D" w:rsidRDefault="003F630F" w:rsidP="00D62E10">
                                  <w:pPr>
                                    <w:rPr>
                                      <w:ins w:id="1465" w:author="Autor"/>
                                    </w:rPr>
                                  </w:pPr>
                                  <w:ins w:id="1466" w:author="Autor">
                                    <w:r>
                                      <w:t>The total number of CAP slots in the CAP.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67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76842150" w14:textId="34ED4613" w:rsidR="003F630F" w:rsidRPr="00812B5D" w:rsidRDefault="003F630F" w:rsidP="00D62E10">
                                  <w:pPr>
                                    <w:jc w:val="center"/>
                                    <w:rPr>
                                      <w:ins w:id="1468" w:author="Autor"/>
                                    </w:rPr>
                                  </w:pPr>
                                  <w:ins w:id="1469" w:author="Autor">
                                    <w:r>
                                      <w:t>get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70" w:author="Autor">
                                    <w:tcPr>
                                      <w:tcW w:w="0" w:type="auto"/>
                                      <w:gridSpan w:val="3"/>
                                      <w:vAlign w:val="center"/>
                                    </w:tcPr>
                                  </w:tcPrChange>
                                </w:tcPr>
                                <w:p w14:paraId="45FEEDE7" w14:textId="4462A76B" w:rsidR="003F630F" w:rsidRPr="00812B5D" w:rsidRDefault="003F630F" w:rsidP="00D62E10">
                                  <w:pPr>
                                    <w:jc w:val="center"/>
                                    <w:rPr>
                                      <w:ins w:id="1471" w:author="Autor"/>
                                    </w:rPr>
                                  </w:pPr>
                                  <w:ins w:id="1472" w:author="Autor">
                                    <w:r>
                                      <w:t>8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73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6DC70A98" w14:textId="77777777" w:rsidR="003F630F" w:rsidRDefault="003F630F" w:rsidP="00D62E10">
                                  <w:pPr>
                                    <w:jc w:val="center"/>
                                    <w:rPr>
                                      <w:ins w:id="1474" w:author="Autor"/>
                                    </w:rPr>
                                  </w:pPr>
                                  <w:ins w:id="1475" w:author="Autor">
                                    <w:r>
                                      <w:t>integer</w:t>
                                    </w:r>
                                  </w:ins>
                                </w:p>
                                <w:p w14:paraId="25EDD6AE" w14:textId="77777777" w:rsidR="003F630F" w:rsidRDefault="003F630F" w:rsidP="00D62E10">
                                  <w:pPr>
                                    <w:jc w:val="center"/>
                                    <w:rPr>
                                      <w:ins w:id="1476" w:author="Autor"/>
                                    </w:rPr>
                                  </w:pPr>
                                  <w:ins w:id="1477" w:author="Autor">
                                    <w:r>
                                      <w:t>[1, 255]</w:t>
                                    </w:r>
                                  </w:ins>
                                </w:p>
                                <w:p w14:paraId="5FF989DD" w14:textId="4E254198" w:rsidR="003F630F" w:rsidRPr="00812B5D" w:rsidRDefault="003F630F" w:rsidP="00D62E10">
                                  <w:pPr>
                                    <w:jc w:val="center"/>
                                    <w:rPr>
                                      <w:ins w:id="1478" w:author="Autor"/>
                                    </w:rPr>
                                  </w:pPr>
                                  <w:ins w:id="1479" w:author="Autor">
                                    <w:r>
                                      <w:t>cap slots</w:t>
                                    </w:r>
                                  </w:ins>
                                </w:p>
                              </w:tc>
                            </w:tr>
                            <w:tr w:rsidR="003F630F" w:rsidRPr="00812B5D" w14:paraId="08C9BEBC" w14:textId="77777777" w:rsidTr="00100C34">
                              <w:tblPrEx>
                                <w:tblW w:w="0" w:type="auto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480" w:author="Autor">
                                  <w:tblPrEx>
                                    <w:tblW w:w="0" w:type="auto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94"/>
                                <w:trPrChange w:id="1481" w:author="Autor">
                                  <w:trPr>
                                    <w:trHeight w:val="794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482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7291367A" w14:textId="77777777" w:rsidR="003F630F" w:rsidRPr="005123D2" w:rsidRDefault="003F630F" w:rsidP="00D62E10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macMaximumCapCw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tcPrChange w:id="1483" w:author="Autor">
                                    <w:tcPr>
                                      <w:tcW w:w="359" w:type="dxa"/>
                                      <w:gridSpan w:val="2"/>
                                      <w:shd w:val="clear" w:color="auto" w:fill="FFFF00"/>
                                    </w:tcPr>
                                  </w:tcPrChange>
                                </w:tcPr>
                                <w:p w14:paraId="47E3D1C4" w14:textId="3803DBEB" w:rsidR="003F630F" w:rsidRPr="00AC10DD" w:rsidRDefault="003F630F" w:rsidP="00D62E10">
                                  <w:pPr>
                                    <w:jc w:val="center"/>
                                  </w:pPr>
                                  <w:ins w:id="1484" w:author="Autor">
                                    <w:r w:rsidRPr="00C30CEE">
                                      <w:t>12</w:t>
                                    </w:r>
                                  </w:ins>
                                  <w:del w:id="1485" w:author="Autor">
                                    <w:r w:rsidRPr="00AC10DD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817" w:type="dxa"/>
                                  <w:tcPrChange w:id="1486" w:author="Autor">
                                    <w:tcPr>
                                      <w:tcW w:w="4817" w:type="dxa"/>
                                      <w:gridSpan w:val="2"/>
                                    </w:tcPr>
                                  </w:tcPrChange>
                                </w:tcPr>
                                <w:p w14:paraId="09F33854" w14:textId="77777777" w:rsidR="003F630F" w:rsidRPr="00812B5D" w:rsidRDefault="003F630F" w:rsidP="00D62E10">
                                  <w:r>
                                    <w:t>The maximum value for CW in the CAP.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87" w:author="Autor">
                                    <w:tcPr>
                                      <w:tcW w:w="0" w:type="auto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52C4A61D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get</w:t>
                                  </w:r>
                                </w:p>
                                <w:p w14:paraId="5D2577D5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88" w:author="Autor">
                                    <w:tcPr>
                                      <w:tcW w:w="0" w:type="auto"/>
                                      <w:gridSpan w:val="3"/>
                                      <w:vAlign w:val="center"/>
                                    </w:tcPr>
                                  </w:tcPrChange>
                                </w:tcPr>
                                <w:p w14:paraId="0173034B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tcPrChange w:id="1489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345210B7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integer</w:t>
                                  </w:r>
                                </w:p>
                                <w:p w14:paraId="4B58065C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[1, 255]</w:t>
                                  </w:r>
                                </w:p>
                                <w:p w14:paraId="0AF8E083" w14:textId="77777777" w:rsidR="003F630F" w:rsidRPr="00812B5D" w:rsidRDefault="003F630F" w:rsidP="00D62E10">
                                  <w:pPr>
                                    <w:jc w:val="center"/>
                                  </w:pPr>
                                  <w:r>
                                    <w:t>cap slots</w:t>
                                  </w:r>
                                </w:p>
                              </w:tc>
                            </w:tr>
                          </w:tbl>
                          <w:p w14:paraId="6E6A87C6" w14:textId="306F4AC8" w:rsidR="003F630F" w:rsidRPr="00C20991" w:rsidRDefault="003F630F" w:rsidP="00A93CC0">
                            <w:pPr>
                              <w:pStyle w:val="Beschriftung"/>
                              <w:jc w:val="center"/>
                            </w:pPr>
                            <w:bookmarkStart w:id="1490" w:name="_Ref8648346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1491" w:author="Autor">
                              <w:r>
                                <w:rPr>
                                  <w:noProof/>
                                </w:rPr>
                                <w:t>44</w:t>
                              </w:r>
                            </w:ins>
                            <w:del w:id="1492" w:author="Autor">
                              <w:r w:rsidDel="005137DD">
                                <w:rPr>
                                  <w:noProof/>
                                </w:rPr>
                                <w:delText>41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1490"/>
                            <w:r>
                              <w:t>: Variable MAC PIB attributes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7EA0BF" id="Textfeld 236" o:spid="_x0000_s1054" type="#_x0000_t202" style="width:7in;height:5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48"/>
                        <w:gridCol w:w="414"/>
                        <w:gridCol w:w="4817"/>
                        <w:gridCol w:w="370"/>
                        <w:gridCol w:w="514"/>
                        <w:gridCol w:w="1505"/>
                        <w:tblGridChange w:id="1493">
                          <w:tblGrid>
                            <w:gridCol w:w="2148"/>
                            <w:gridCol w:w="359"/>
                            <w:gridCol w:w="55"/>
                            <w:gridCol w:w="4762"/>
                            <w:gridCol w:w="55"/>
                            <w:gridCol w:w="315"/>
                            <w:gridCol w:w="55"/>
                            <w:gridCol w:w="393"/>
                            <w:gridCol w:w="66"/>
                            <w:gridCol w:w="55"/>
                            <w:gridCol w:w="1505"/>
                          </w:tblGrid>
                        </w:tblGridChange>
                      </w:tblGrid>
                      <w:tr w:rsidR="003F630F" w:rsidRPr="00812B5D" w14:paraId="7E8E2438" w14:textId="77777777" w:rsidTr="00D62E10">
                        <w:trPr>
                          <w:trHeight w:val="397"/>
                        </w:trPr>
                        <w:tc>
                          <w:tcPr>
                            <w:tcW w:w="0" w:type="auto"/>
                            <w:gridSpan w:val="6"/>
                          </w:tcPr>
                          <w:p w14:paraId="68BEE618" w14:textId="77777777" w:rsidR="003F630F" w:rsidRPr="00812B5D" w:rsidRDefault="003F630F" w:rsidP="00D62E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12B5D">
                              <w:rPr>
                                <w:b/>
                                <w:sz w:val="24"/>
                              </w:rPr>
                              <w:t>Variable attributes</w:t>
                            </w:r>
                          </w:p>
                        </w:tc>
                      </w:tr>
                      <w:tr w:rsidR="003F630F" w:rsidRPr="00812B5D" w14:paraId="54FE0EA4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494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0" w:type="auto"/>
                            <w:vAlign w:val="center"/>
                            <w:tcPrChange w:id="1495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2E108210" w14:textId="77777777" w:rsidR="003F630F" w:rsidRPr="00812B5D" w:rsidRDefault="003F630F" w:rsidP="00D62E10">
                            <w:pPr>
                              <w:rPr>
                                <w:i/>
                              </w:rPr>
                            </w:pPr>
                            <w:r w:rsidRPr="00812B5D"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14" w:type="dxa"/>
                            <w:vAlign w:val="center"/>
                            <w:tcPrChange w:id="1496" w:author="Autor">
                              <w:tcPr>
                                <w:tcW w:w="359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4A5A7442" w14:textId="77777777" w:rsidR="003F630F" w:rsidRPr="00812B5D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2B5D">
                              <w:rPr>
                                <w:b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4817" w:type="dxa"/>
                            <w:vAlign w:val="center"/>
                            <w:tcPrChange w:id="1497" w:author="Autor">
                              <w:tcPr>
                                <w:tcW w:w="481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0B2AD6A8" w14:textId="77777777" w:rsidR="003F630F" w:rsidRPr="00812B5D" w:rsidRDefault="003F630F" w:rsidP="00D62E10">
                            <w:r w:rsidRPr="00812B5D">
                              <w:rPr>
                                <w:b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498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057993DF" w14:textId="77777777" w:rsidR="003F630F" w:rsidRPr="00812B5D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2B5D">
                              <w:rPr>
                                <w:b/>
                              </w:rPr>
                              <w:t>get</w:t>
                            </w:r>
                          </w:p>
                          <w:p w14:paraId="242A8544" w14:textId="77777777" w:rsidR="003F630F" w:rsidRPr="00812B5D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2B5D">
                              <w:rPr>
                                <w:b/>
                              </w:rPr>
                              <w:t>/</w:t>
                            </w:r>
                          </w:p>
                          <w:p w14:paraId="0E473E79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rPr>
                                <w:b/>
                              </w:rPr>
                              <w:t>set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499" w:author="Autor">
                              <w:tcPr>
                                <w:tcW w:w="0" w:type="auto"/>
                                <w:gridSpan w:val="3"/>
                                <w:vAlign w:val="center"/>
                              </w:tcPr>
                            </w:tcPrChange>
                          </w:tcPr>
                          <w:p w14:paraId="5E346758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rPr>
                                <w:b/>
                              </w:rPr>
                              <w:t>Bits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00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1B6D8E70" w14:textId="77777777" w:rsidR="003F630F" w:rsidRPr="005123D2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2B5D">
                              <w:rPr>
                                <w:b/>
                              </w:rPr>
                              <w:t>Unit / Range</w:t>
                            </w:r>
                          </w:p>
                        </w:tc>
                      </w:tr>
                      <w:tr w:rsidR="003F630F" w:rsidRPr="00812B5D" w14:paraId="452260FD" w14:textId="77777777" w:rsidTr="00D62E10">
                        <w:tc>
                          <w:tcPr>
                            <w:tcW w:w="9768" w:type="dxa"/>
                            <w:gridSpan w:val="6"/>
                            <w:vAlign w:val="center"/>
                          </w:tcPr>
                          <w:p w14:paraId="31848D02" w14:textId="77777777" w:rsidR="003F630F" w:rsidRPr="00812B5D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2B5D">
                              <w:rPr>
                                <w:b/>
                              </w:rPr>
                              <w:t>Association and OWPAN membership</w:t>
                            </w:r>
                          </w:p>
                        </w:tc>
                      </w:tr>
                      <w:tr w:rsidR="003F630F" w:rsidRPr="00812B5D" w14:paraId="009944C7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501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02" w:author="Autor">
                              <w:tcPr>
                                <w:tcW w:w="0" w:type="auto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52EFACE4" w14:textId="77777777" w:rsidR="003F630F" w:rsidRPr="00812B5D" w:rsidRDefault="003F630F" w:rsidP="00D62E10">
                            <w:pPr>
                              <w:rPr>
                                <w:i/>
                              </w:rPr>
                            </w:pPr>
                            <w:r w:rsidRPr="00812B5D">
                              <w:rPr>
                                <w:i/>
                              </w:rPr>
                              <w:t>macOwpanId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503" w:author="Autor">
                              <w:tcPr>
                                <w:tcW w:w="359" w:type="dxa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4FC87EA5" w14:textId="5188E68E" w:rsidR="003F630F" w:rsidRPr="00AC10DD" w:rsidRDefault="003F630F" w:rsidP="00D62E10">
                            <w:pPr>
                              <w:jc w:val="center"/>
                            </w:pPr>
                            <w:del w:id="1504" w:author="Autor">
                              <w:r w:rsidRPr="00C30CEE" w:rsidDel="00AC10DD">
                                <w:delText>x</w:delText>
                              </w:r>
                            </w:del>
                            <w:ins w:id="1505" w:author="Autor">
                              <w:r w:rsidRPr="00AC10DD"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4817" w:type="dxa"/>
                            <w:shd w:val="clear" w:color="auto" w:fill="auto"/>
                            <w:tcPrChange w:id="1506" w:author="Autor">
                              <w:tcPr>
                                <w:tcW w:w="4817" w:type="dxa"/>
                                <w:gridSpan w:val="2"/>
                                <w:shd w:val="clear" w:color="auto" w:fill="FFFF00"/>
                              </w:tcPr>
                            </w:tcPrChange>
                          </w:tcPr>
                          <w:p w14:paraId="59AF5549" w14:textId="77777777" w:rsidR="003F630F" w:rsidRPr="00812B5D" w:rsidRDefault="003F630F" w:rsidP="00D62E10">
                            <w:r w:rsidRPr="00812B5D">
                              <w:t>The ID of the OWPAN with which the device is associated.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07" w:author="Autor">
                              <w:tcPr>
                                <w:tcW w:w="0" w:type="auto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3667A717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>get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08" w:author="Autor">
                              <w:tcPr>
                                <w:tcW w:w="0" w:type="auto"/>
                                <w:gridSpan w:val="3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4181E177" w14:textId="6B8A3F02" w:rsidR="003F630F" w:rsidRPr="005123D2" w:rsidRDefault="003F630F" w:rsidP="00D62E10">
                            <w:pPr>
                              <w:jc w:val="center"/>
                            </w:pPr>
                            <w:ins w:id="1509" w:author="Autor">
                              <w:r>
                                <w:t>48</w:t>
                              </w:r>
                            </w:ins>
                            <w:del w:id="1510" w:author="Autor">
                              <w:r w:rsidRPr="00812B5D" w:rsidDel="00483729">
                                <w:delText>16</w:delText>
                              </w:r>
                            </w:del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11" w:author="Autor">
                              <w:tcPr>
                                <w:tcW w:w="0" w:type="auto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2EB37057" w14:textId="537BA560" w:rsidR="003F630F" w:rsidRPr="00812B5D" w:rsidDel="00483729" w:rsidRDefault="003F630F" w:rsidP="00D62E10">
                            <w:pPr>
                              <w:jc w:val="center"/>
                              <w:rPr>
                                <w:del w:id="1512" w:author="Autor"/>
                              </w:rPr>
                            </w:pPr>
                            <w:del w:id="1513" w:author="Autor">
                              <w:r w:rsidRPr="00812B5D" w:rsidDel="00483729">
                                <w:delText>integer</w:delText>
                              </w:r>
                            </w:del>
                          </w:p>
                          <w:p w14:paraId="34E998D7" w14:textId="2EC1E9AB" w:rsidR="003F630F" w:rsidRPr="005123D2" w:rsidRDefault="003F630F">
                            <w:pPr>
                              <w:jc w:val="center"/>
                            </w:pPr>
                            <w:del w:id="1514" w:author="Autor">
                              <w:r w:rsidRPr="00812B5D" w:rsidDel="00483729">
                                <w:delText>[1, 65534]</w:delText>
                              </w:r>
                            </w:del>
                            <w:ins w:id="1515" w:author="Autor">
                              <w:r>
                                <w:t>Valid 48-bit  MAC addresses</w:t>
                              </w:r>
                            </w:ins>
                          </w:p>
                        </w:tc>
                      </w:tr>
                      <w:tr w:rsidR="003F630F" w:rsidRPr="00812B5D" w:rsidDel="000B58D6" w14:paraId="078D6B33" w14:textId="72FF70C4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516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del w:id="1517" w:author="Autor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18" w:author="Autor"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12F04383" w14:textId="41368BB5" w:rsidR="003F630F" w:rsidRPr="00812B5D" w:rsidDel="000B58D6" w:rsidRDefault="003F630F" w:rsidP="00D62E10">
                            <w:pPr>
                              <w:rPr>
                                <w:del w:id="1519" w:author="Autor"/>
                                <w:i/>
                              </w:rPr>
                            </w:pPr>
                            <w:del w:id="1520" w:author="Autor">
                              <w:r w:rsidRPr="00812B5D" w:rsidDel="000B58D6">
                                <w:rPr>
                                  <w:i/>
                                </w:rPr>
                                <w:delText>macCoordShortAddress</w:delText>
                              </w:r>
                            </w:del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521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265ABB6E" w14:textId="133F85D8" w:rsidR="003F630F" w:rsidRPr="00AC10DD" w:rsidDel="000B58D6" w:rsidRDefault="003F630F" w:rsidP="00D62E10">
                            <w:pPr>
                              <w:jc w:val="center"/>
                              <w:rPr>
                                <w:del w:id="1522" w:author="Autor"/>
                              </w:rPr>
                            </w:pPr>
                            <w:del w:id="1523" w:author="Autor">
                              <w:r w:rsidRPr="00C30CEE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shd w:val="clear" w:color="auto" w:fill="auto"/>
                            <w:tcPrChange w:id="1524" w:author="Autor">
                              <w:tcPr>
                                <w:tcW w:w="4817" w:type="dxa"/>
                                <w:gridSpan w:val="2"/>
                                <w:shd w:val="clear" w:color="auto" w:fill="auto"/>
                              </w:tcPr>
                            </w:tcPrChange>
                          </w:tcPr>
                          <w:p w14:paraId="01D52AD7" w14:textId="6A6595B8" w:rsidR="003F630F" w:rsidRPr="00812B5D" w:rsidDel="000B58D6" w:rsidRDefault="003F630F">
                            <w:pPr>
                              <w:rPr>
                                <w:del w:id="1525" w:author="Autor"/>
                              </w:rPr>
                            </w:pPr>
                            <w:del w:id="1526" w:author="Autor">
                              <w:r w:rsidRPr="00812B5D" w:rsidDel="000B58D6">
                                <w:delText>The 16-bit short address assigned to the coordinator through which the device is associated. A value of 0x0000 indicates that this value is unknown.</w:delText>
                              </w:r>
                            </w:del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27" w:author="Autor">
                              <w:tcPr>
                                <w:tcW w:w="0" w:type="auto"/>
                                <w:gridSpan w:val="2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69D93AF4" w14:textId="562DA103" w:rsidR="003F630F" w:rsidRPr="00812B5D" w:rsidDel="000B58D6" w:rsidRDefault="003F630F" w:rsidP="00D62E10">
                            <w:pPr>
                              <w:jc w:val="center"/>
                              <w:rPr>
                                <w:del w:id="1528" w:author="Autor"/>
                              </w:rPr>
                            </w:pPr>
                            <w:del w:id="1529" w:author="Autor">
                              <w:r w:rsidRPr="00812B5D" w:rsidDel="000B58D6">
                                <w:delText>get</w:delText>
                              </w:r>
                            </w:del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30" w:author="Autor">
                              <w:tcPr>
                                <w:tcW w:w="0" w:type="auto"/>
                                <w:gridSpan w:val="3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4DB797B8" w14:textId="2F86E2E2" w:rsidR="003F630F" w:rsidRPr="00812B5D" w:rsidDel="000B58D6" w:rsidRDefault="003F630F" w:rsidP="00D62E10">
                            <w:pPr>
                              <w:jc w:val="center"/>
                              <w:rPr>
                                <w:del w:id="1531" w:author="Autor"/>
                              </w:rPr>
                            </w:pPr>
                            <w:del w:id="1532" w:author="Autor">
                              <w:r w:rsidRPr="00812B5D" w:rsidDel="000B58D6">
                                <w:delText>16</w:delText>
                              </w:r>
                            </w:del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33" w:author="Autor"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17444450" w14:textId="64BAB611" w:rsidR="003F630F" w:rsidRPr="00812B5D" w:rsidDel="000B58D6" w:rsidRDefault="003F630F" w:rsidP="00D62E10">
                            <w:pPr>
                              <w:jc w:val="center"/>
                              <w:rPr>
                                <w:del w:id="1534" w:author="Autor"/>
                              </w:rPr>
                            </w:pPr>
                            <w:del w:id="1535" w:author="Autor">
                              <w:r w:rsidRPr="00812B5D" w:rsidDel="000B58D6">
                                <w:delText>integer</w:delText>
                              </w:r>
                            </w:del>
                          </w:p>
                          <w:p w14:paraId="30FD7C11" w14:textId="69E78C54" w:rsidR="003F630F" w:rsidRPr="00812B5D" w:rsidDel="000B58D6" w:rsidRDefault="003F630F">
                            <w:pPr>
                              <w:jc w:val="center"/>
                              <w:rPr>
                                <w:del w:id="1536" w:author="Autor"/>
                              </w:rPr>
                            </w:pPr>
                            <w:del w:id="1537" w:author="Autor">
                              <w:r w:rsidRPr="00812B5D" w:rsidDel="000B58D6">
                                <w:delText>[0, 65534]</w:delText>
                              </w:r>
                            </w:del>
                          </w:p>
                        </w:tc>
                      </w:tr>
                      <w:tr w:rsidR="003F630F" w:rsidRPr="00812B5D" w14:paraId="6CF126B6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538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39" w:author="Autor"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575640E4" w14:textId="77777777" w:rsidR="003F630F" w:rsidRPr="00812B5D" w:rsidRDefault="003F630F" w:rsidP="00D62E1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macAssociationTimeout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540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230461F7" w14:textId="2FC446C5" w:rsidR="003F630F" w:rsidRPr="00AC10DD" w:rsidRDefault="003F630F" w:rsidP="00D62E10">
                            <w:pPr>
                              <w:jc w:val="center"/>
                            </w:pPr>
                            <w:ins w:id="1541" w:author="Autor">
                              <w:r w:rsidRPr="00C30CEE">
                                <w:t>2</w:t>
                              </w:r>
                            </w:ins>
                            <w:del w:id="1542" w:author="Autor">
                              <w:r w:rsidRPr="00AC10DD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shd w:val="clear" w:color="auto" w:fill="auto"/>
                            <w:tcPrChange w:id="1543" w:author="Autor">
                              <w:tcPr>
                                <w:tcW w:w="4817" w:type="dxa"/>
                                <w:gridSpan w:val="2"/>
                                <w:shd w:val="clear" w:color="auto" w:fill="auto"/>
                              </w:tcPr>
                            </w:tcPrChange>
                          </w:tcPr>
                          <w:p w14:paraId="7A2F1339" w14:textId="77777777" w:rsidR="003F630F" w:rsidRPr="00812B5D" w:rsidRDefault="003F630F">
                            <w:r>
                              <w:t>The time after transmitting an association request to the coordinator after which an association response is expected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44" w:author="Autor">
                              <w:tcPr>
                                <w:tcW w:w="0" w:type="auto"/>
                                <w:gridSpan w:val="2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7B017162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get</w:t>
                            </w:r>
                          </w:p>
                          <w:p w14:paraId="0167AA3A" w14:textId="77777777" w:rsidR="003F630F" w:rsidRPr="00812B5D" w:rsidRDefault="003F630F" w:rsidP="00D62E10">
                            <w:pPr>
                              <w:jc w:val="center"/>
                            </w:pPr>
                            <w:r>
                              <w:t>set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45" w:author="Autor">
                              <w:tcPr>
                                <w:tcW w:w="0" w:type="auto"/>
                                <w:gridSpan w:val="3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00FA1CA9" w14:textId="77777777" w:rsidR="003F630F" w:rsidRPr="00812B5D" w:rsidRDefault="003F630F" w:rsidP="00D62E10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46" w:author="Autor"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162A2B9B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  <w:p w14:paraId="6AD79EBA" w14:textId="77777777" w:rsidR="003F630F" w:rsidRPr="00812B5D" w:rsidRDefault="003F630F" w:rsidP="00D62E10">
                            <w:pPr>
                              <w:jc w:val="center"/>
                            </w:pPr>
                            <w:r>
                              <w:t>milliseconds</w:t>
                            </w:r>
                          </w:p>
                        </w:tc>
                      </w:tr>
                      <w:tr w:rsidR="003F630F" w:rsidRPr="00812B5D" w14:paraId="5DFC0420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547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0" w:type="auto"/>
                            <w:vAlign w:val="center"/>
                            <w:tcPrChange w:id="1548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42252932" w14:textId="77777777" w:rsidR="003F630F" w:rsidRPr="00812B5D" w:rsidRDefault="003F630F" w:rsidP="00D62E10">
                            <w:pPr>
                              <w:rPr>
                                <w:i/>
                              </w:rPr>
                            </w:pPr>
                            <w:r w:rsidRPr="00812B5D">
                              <w:rPr>
                                <w:i/>
                              </w:rPr>
                              <w:t>macDevShortAddress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549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26AA2913" w14:textId="5C8731E9" w:rsidR="003F630F" w:rsidRPr="00AC10DD" w:rsidRDefault="003F630F" w:rsidP="00D62E10">
                            <w:pPr>
                              <w:jc w:val="center"/>
                            </w:pPr>
                            <w:ins w:id="1550" w:author="Autor">
                              <w:r w:rsidRPr="00C30CEE">
                                <w:t>4</w:t>
                              </w:r>
                            </w:ins>
                            <w:del w:id="1551" w:author="Autor">
                              <w:r w:rsidRPr="00AC10DD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tcPrChange w:id="1552" w:author="Autor">
                              <w:tcPr>
                                <w:tcW w:w="4817" w:type="dxa"/>
                                <w:gridSpan w:val="2"/>
                              </w:tcPr>
                            </w:tcPrChange>
                          </w:tcPr>
                          <w:p w14:paraId="68F6836F" w14:textId="77777777" w:rsidR="003F630F" w:rsidRPr="00812B5D" w:rsidRDefault="003F630F" w:rsidP="00D62E10">
                            <w:r w:rsidRPr="00812B5D">
                              <w:t>The short address assigned to the dev during association.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53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541D28BE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>get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54" w:author="Autor">
                              <w:tcPr>
                                <w:tcW w:w="0" w:type="auto"/>
                                <w:gridSpan w:val="3"/>
                                <w:vAlign w:val="center"/>
                              </w:tcPr>
                            </w:tcPrChange>
                          </w:tcPr>
                          <w:p w14:paraId="7DB0DEAE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55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055BBB5E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>integer</w:t>
                            </w:r>
                          </w:p>
                          <w:p w14:paraId="2B2FA5E5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>[1, 65534]</w:t>
                            </w:r>
                          </w:p>
                        </w:tc>
                      </w:tr>
                      <w:tr w:rsidR="003F630F" w:rsidRPr="00812B5D" w14:paraId="045A1539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556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0" w:type="auto"/>
                            <w:vAlign w:val="center"/>
                            <w:tcPrChange w:id="1557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283739D6" w14:textId="77777777" w:rsidR="003F630F" w:rsidRPr="00812B5D" w:rsidRDefault="003F630F" w:rsidP="00D62E10">
                            <w:pPr>
                              <w:rPr>
                                <w:i/>
                              </w:rPr>
                            </w:pPr>
                            <w:r w:rsidRPr="00812B5D">
                              <w:rPr>
                                <w:i/>
                              </w:rPr>
                              <w:t>macEdScanThreshold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558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69B28408" w14:textId="4C7BD015" w:rsidR="003F630F" w:rsidRPr="00AC10DD" w:rsidRDefault="003F630F" w:rsidP="00D62E10">
                            <w:pPr>
                              <w:jc w:val="center"/>
                            </w:pPr>
                            <w:ins w:id="1559" w:author="Autor">
                              <w:r w:rsidRPr="00C30CEE">
                                <w:t>5</w:t>
                              </w:r>
                            </w:ins>
                            <w:del w:id="1560" w:author="Autor">
                              <w:r w:rsidRPr="00AC10DD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tcPrChange w:id="1561" w:author="Autor">
                              <w:tcPr>
                                <w:tcW w:w="4817" w:type="dxa"/>
                                <w:gridSpan w:val="2"/>
                              </w:tcPr>
                            </w:tcPrChange>
                          </w:tcPr>
                          <w:p w14:paraId="00801714" w14:textId="77777777" w:rsidR="003F630F" w:rsidRPr="00812B5D" w:rsidRDefault="003F630F" w:rsidP="00D62E10">
                            <w:r w:rsidRPr="00812B5D">
                              <w:t>The threshold for energy detection during a passive scan.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62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4D020A85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>get</w:t>
                            </w:r>
                          </w:p>
                          <w:p w14:paraId="625A6941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>set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00"/>
                            <w:vAlign w:val="center"/>
                            <w:tcPrChange w:id="1563" w:author="Autor">
                              <w:tcPr>
                                <w:tcW w:w="0" w:type="auto"/>
                                <w:gridSpan w:val="3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4184DF38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5123D2">
                              <w:t>[?]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64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217443CF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 xml:space="preserve">dBm </w:t>
                            </w:r>
                            <w:r w:rsidRPr="00100C34">
                              <w:rPr>
                                <w:highlight w:val="yellow"/>
                                <w:rPrChange w:id="1565" w:author="Autor">
                                  <w:rPr/>
                                </w:rPrChange>
                              </w:rPr>
                              <w:t>optical power</w:t>
                            </w:r>
                          </w:p>
                        </w:tc>
                      </w:tr>
                      <w:tr w:rsidR="003F630F" w:rsidRPr="00812B5D" w14:paraId="181ECF55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566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0" w:type="auto"/>
                            <w:vAlign w:val="center"/>
                            <w:tcPrChange w:id="1567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0EECE7F4" w14:textId="77777777" w:rsidR="003F630F" w:rsidRPr="00812B5D" w:rsidRDefault="003F630F" w:rsidP="00D62E10">
                            <w:pPr>
                              <w:rPr>
                                <w:i/>
                              </w:rPr>
                            </w:pPr>
                            <w:r w:rsidRPr="00812B5D">
                              <w:rPr>
                                <w:i/>
                              </w:rPr>
                              <w:t>macDeviceTimeout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568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318B309E" w14:textId="463AA36E" w:rsidR="003F630F" w:rsidRPr="00AC10DD" w:rsidRDefault="003F630F" w:rsidP="00D62E10">
                            <w:pPr>
                              <w:jc w:val="center"/>
                            </w:pPr>
                            <w:ins w:id="1569" w:author="Autor">
                              <w:r w:rsidRPr="00C30CEE">
                                <w:t>6</w:t>
                              </w:r>
                            </w:ins>
                            <w:del w:id="1570" w:author="Autor">
                              <w:r w:rsidRPr="00AC10DD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tcPrChange w:id="1571" w:author="Autor">
                              <w:tcPr>
                                <w:tcW w:w="4817" w:type="dxa"/>
                                <w:gridSpan w:val="2"/>
                              </w:tcPr>
                            </w:tcPrChange>
                          </w:tcPr>
                          <w:p w14:paraId="43D4E0FC" w14:textId="77777777" w:rsidR="003F630F" w:rsidRPr="00812B5D" w:rsidRDefault="003F630F" w:rsidP="00D62E10">
                            <w:r w:rsidRPr="00812B5D">
                              <w:t>The duration after which a coordinator assumes a device to be disassociated if it does not receive frames from that device.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72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58C7F73E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>get</w:t>
                            </w:r>
                          </w:p>
                          <w:p w14:paraId="0A64DB3F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>set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73" w:author="Autor">
                              <w:tcPr>
                                <w:tcW w:w="0" w:type="auto"/>
                                <w:gridSpan w:val="3"/>
                                <w:vAlign w:val="center"/>
                              </w:tcPr>
                            </w:tcPrChange>
                          </w:tcPr>
                          <w:p w14:paraId="5A3BAB92" w14:textId="77777777" w:rsidR="003F630F" w:rsidRPr="005123D2" w:rsidRDefault="003F630F" w:rsidP="00D62E10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74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3E31D5E8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[1, 65545]</w:t>
                            </w:r>
                          </w:p>
                          <w:p w14:paraId="18E80544" w14:textId="77777777" w:rsidR="003F630F" w:rsidRPr="00812B5D" w:rsidRDefault="003F630F" w:rsidP="00D62E10">
                            <w:pPr>
                              <w:jc w:val="center"/>
                            </w:pPr>
                            <w:r>
                              <w:t>milliseconds</w:t>
                            </w:r>
                          </w:p>
                        </w:tc>
                      </w:tr>
                      <w:tr w:rsidR="003F630F" w:rsidRPr="00812B5D" w14:paraId="5B041FD5" w14:textId="77777777" w:rsidTr="00D62E10">
                        <w:tc>
                          <w:tcPr>
                            <w:tcW w:w="9768" w:type="dxa"/>
                            <w:gridSpan w:val="6"/>
                            <w:shd w:val="clear" w:color="auto" w:fill="auto"/>
                            <w:vAlign w:val="center"/>
                          </w:tcPr>
                          <w:p w14:paraId="7104AA3F" w14:textId="77777777" w:rsidR="003F630F" w:rsidRPr="00C30CEE" w:rsidRDefault="003F63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0CEE">
                              <w:rPr>
                                <w:b/>
                              </w:rPr>
                              <w:t>Beacon-enabled channel access</w:t>
                            </w:r>
                          </w:p>
                        </w:tc>
                      </w:tr>
                      <w:tr w:rsidR="003F630F" w:rsidRPr="00812B5D" w14:paraId="63A5F5B1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575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574"/>
                        </w:trPr>
                        <w:tc>
                          <w:tcPr>
                            <w:tcW w:w="0" w:type="auto"/>
                            <w:vAlign w:val="center"/>
                            <w:tcPrChange w:id="1576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48460C6A" w14:textId="77777777" w:rsidR="003F630F" w:rsidRPr="00812B5D" w:rsidRDefault="003F630F" w:rsidP="00D62E10">
                            <w:pPr>
                              <w:rPr>
                                <w:i/>
                              </w:rPr>
                            </w:pPr>
                            <w:r w:rsidRPr="00812B5D">
                              <w:rPr>
                                <w:i/>
                              </w:rPr>
                              <w:t>macBeaconNumber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577" w:author="Autor">
                              <w:tcPr>
                                <w:tcW w:w="359" w:type="dxa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425716C6" w14:textId="02E7FD0A" w:rsidR="003F630F" w:rsidRPr="00AC10DD" w:rsidRDefault="003F630F" w:rsidP="00D62E10">
                            <w:pPr>
                              <w:jc w:val="center"/>
                            </w:pPr>
                            <w:ins w:id="1578" w:author="Autor">
                              <w:r w:rsidRPr="00C30CEE">
                                <w:t>7</w:t>
                              </w:r>
                            </w:ins>
                            <w:del w:id="1579" w:author="Autor">
                              <w:r w:rsidRPr="00AC10DD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tcPrChange w:id="1580" w:author="Autor">
                              <w:tcPr>
                                <w:tcW w:w="4817" w:type="dxa"/>
                                <w:gridSpan w:val="2"/>
                              </w:tcPr>
                            </w:tcPrChange>
                          </w:tcPr>
                          <w:p w14:paraId="221182B9" w14:textId="77777777" w:rsidR="003F630F" w:rsidRPr="00812B5D" w:rsidRDefault="003F630F" w:rsidP="00D62E10">
                            <w:r w:rsidRPr="00812B5D">
                              <w:t>The number of the current superframe, embedded by the coordinator in the beacon frame.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81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14D0B00D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>get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82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24FEA915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83" w:author="Autor">
                              <w:tcPr>
                                <w:tcW w:w="0" w:type="auto"/>
                                <w:gridSpan w:val="3"/>
                                <w:vAlign w:val="center"/>
                              </w:tcPr>
                            </w:tcPrChange>
                          </w:tcPr>
                          <w:p w14:paraId="58A9539C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>integer</w:t>
                            </w:r>
                          </w:p>
                          <w:p w14:paraId="72F95E5C" w14:textId="4859D828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>[</w:t>
                            </w:r>
                            <w:ins w:id="1584" w:author="Autor">
                              <w:r>
                                <w:t>0</w:t>
                              </w:r>
                            </w:ins>
                            <w:del w:id="1585" w:author="Autor">
                              <w:r w:rsidRPr="00812B5D" w:rsidDel="00F04232">
                                <w:delText>1</w:delText>
                              </w:r>
                            </w:del>
                            <w:r w:rsidRPr="00812B5D">
                              <w:t>, 65535]</w:t>
                            </w:r>
                          </w:p>
                        </w:tc>
                      </w:tr>
                      <w:tr w:rsidR="003F630F" w:rsidRPr="00812B5D" w14:paraId="5C42375B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586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0" w:type="auto"/>
                            <w:vAlign w:val="center"/>
                            <w:tcPrChange w:id="1587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70CF7452" w14:textId="77777777" w:rsidR="003F630F" w:rsidRPr="00812B5D" w:rsidRDefault="003F630F" w:rsidP="00D62E10">
                            <w:pPr>
                              <w:rPr>
                                <w:i/>
                              </w:rPr>
                            </w:pPr>
                            <w:r w:rsidRPr="00812B5D">
                              <w:rPr>
                                <w:i/>
                              </w:rPr>
                              <w:t>macNumSuperframeSlots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588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61AE52A4" w14:textId="6F207E9E" w:rsidR="003F630F" w:rsidRPr="00AC10DD" w:rsidRDefault="003F630F" w:rsidP="00D62E10">
                            <w:pPr>
                              <w:jc w:val="center"/>
                            </w:pPr>
                            <w:ins w:id="1589" w:author="Autor">
                              <w:r w:rsidRPr="00C30CEE">
                                <w:t>8</w:t>
                              </w:r>
                            </w:ins>
                            <w:del w:id="1590" w:author="Autor">
                              <w:r w:rsidRPr="00AC10DD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tcPrChange w:id="1591" w:author="Autor">
                              <w:tcPr>
                                <w:tcW w:w="4817" w:type="dxa"/>
                                <w:gridSpan w:val="2"/>
                              </w:tcPr>
                            </w:tcPrChange>
                          </w:tcPr>
                          <w:p w14:paraId="77A54A4C" w14:textId="77777777" w:rsidR="003F630F" w:rsidRPr="00812B5D" w:rsidRDefault="003F630F" w:rsidP="00D62E10">
                            <w:r w:rsidRPr="00812B5D">
                              <w:t>The total number of superframe slots in a superframe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92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1B2034F5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>get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93" w:author="Autor">
                              <w:tcPr>
                                <w:tcW w:w="0" w:type="auto"/>
                                <w:gridSpan w:val="3"/>
                                <w:vAlign w:val="center"/>
                              </w:tcPr>
                            </w:tcPrChange>
                          </w:tcPr>
                          <w:p w14:paraId="3D9C4B7C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594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30089B88" w14:textId="77777777" w:rsidR="003F630F" w:rsidRPr="00812B5D" w:rsidRDefault="003F630F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  <w:p w14:paraId="55436ED2" w14:textId="77777777" w:rsidR="003F630F" w:rsidRDefault="003F630F" w:rsidP="00D62E10">
                            <w:pPr>
                              <w:jc w:val="center"/>
                            </w:pPr>
                            <w:r w:rsidRPr="00812B5D">
                              <w:t>[1, 65535]</w:t>
                            </w:r>
                          </w:p>
                          <w:p w14:paraId="16FF53E5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687FA4">
                              <w:t>superframe slots</w:t>
                            </w:r>
                          </w:p>
                        </w:tc>
                      </w:tr>
                      <w:tr w:rsidR="003F630F" w:rsidRPr="00812B5D" w14:paraId="1045D9B2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595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596" w:author="Autor"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73527C9E" w14:textId="77777777" w:rsidR="003F630F" w:rsidRPr="005123D2" w:rsidRDefault="003F630F" w:rsidP="00D62E10">
                            <w:pPr>
                              <w:rPr>
                                <w:i/>
                              </w:rPr>
                            </w:pPr>
                            <w:r w:rsidRPr="005123D2">
                              <w:rPr>
                                <w:i/>
                              </w:rPr>
                              <w:t>macCap</w:t>
                            </w:r>
                            <w:r>
                              <w:rPr>
                                <w:i/>
                              </w:rPr>
                              <w:t>MaxRetries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597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3E839C14" w14:textId="20FC1770" w:rsidR="003F630F" w:rsidRPr="00AC10DD" w:rsidRDefault="003F630F" w:rsidP="00D62E10">
                            <w:pPr>
                              <w:jc w:val="center"/>
                            </w:pPr>
                            <w:ins w:id="1598" w:author="Autor">
                              <w:r w:rsidRPr="00C30CEE">
                                <w:t>9</w:t>
                              </w:r>
                            </w:ins>
                            <w:del w:id="1599" w:author="Autor">
                              <w:r w:rsidRPr="00AC10DD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shd w:val="clear" w:color="auto" w:fill="auto"/>
                            <w:tcPrChange w:id="1600" w:author="Autor">
                              <w:tcPr>
                                <w:tcW w:w="4817" w:type="dxa"/>
                                <w:gridSpan w:val="2"/>
                                <w:shd w:val="clear" w:color="auto" w:fill="auto"/>
                              </w:tcPr>
                            </w:tcPrChange>
                          </w:tcPr>
                          <w:p w14:paraId="5A078DA5" w14:textId="77777777" w:rsidR="003F630F" w:rsidRPr="00812B5D" w:rsidRDefault="003F630F" w:rsidP="00D62E10">
                            <w:r>
                              <w:t>The maximum retransmission attempts for CAP transmissions.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601" w:author="Autor">
                              <w:tcPr>
                                <w:tcW w:w="0" w:type="auto"/>
                                <w:gridSpan w:val="2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6ED1DFBC" w14:textId="77777777" w:rsidR="003F630F" w:rsidRDefault="003F630F" w:rsidP="00D62E10">
                            <w:pPr>
                              <w:jc w:val="center"/>
                            </w:pPr>
                            <w:r w:rsidRPr="00812B5D">
                              <w:t>get</w:t>
                            </w:r>
                          </w:p>
                          <w:p w14:paraId="0481259D" w14:textId="77777777" w:rsidR="003F630F" w:rsidRPr="00812B5D" w:rsidRDefault="003F630F" w:rsidP="00D62E10">
                            <w:pPr>
                              <w:jc w:val="center"/>
                            </w:pPr>
                            <w:r>
                              <w:t>set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602" w:author="Autor">
                              <w:tcPr>
                                <w:tcW w:w="0" w:type="auto"/>
                                <w:gridSpan w:val="3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698CA451" w14:textId="77777777" w:rsidR="003F630F" w:rsidRPr="00812B5D" w:rsidRDefault="003F630F" w:rsidP="00D62E10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tcPrChange w:id="1603" w:author="Autor"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</w:tcPrChange>
                          </w:tcPr>
                          <w:p w14:paraId="53889EAD" w14:textId="77777777" w:rsidR="003F630F" w:rsidRPr="00812B5D" w:rsidRDefault="003F630F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  <w:p w14:paraId="3B3C383A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 xml:space="preserve">[1, </w:t>
                            </w:r>
                            <w:r>
                              <w:t>255</w:t>
                            </w:r>
                            <w:r w:rsidRPr="00812B5D">
                              <w:t>]</w:t>
                            </w:r>
                          </w:p>
                        </w:tc>
                      </w:tr>
                      <w:tr w:rsidR="003F630F" w:rsidRPr="00812B5D" w14:paraId="0A442021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604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94"/>
                          <w:trPrChange w:id="1605" w:author="Autor">
                            <w:trPr>
                              <w:trHeight w:val="794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606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62BD4639" w14:textId="77777777" w:rsidR="003F630F" w:rsidRPr="005123D2" w:rsidRDefault="003F630F" w:rsidP="00D62E10">
                            <w:pPr>
                              <w:rPr>
                                <w:i/>
                              </w:rPr>
                            </w:pPr>
                            <w:r w:rsidRPr="005123D2">
                              <w:rPr>
                                <w:i/>
                                <w:iCs/>
                              </w:rPr>
                              <w:t>macCapSlotLength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607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123BDA44" w14:textId="6C99E12C" w:rsidR="003F630F" w:rsidRPr="00AC10DD" w:rsidRDefault="003F630F" w:rsidP="00D62E10">
                            <w:pPr>
                              <w:jc w:val="center"/>
                            </w:pPr>
                            <w:ins w:id="1608" w:author="Autor">
                              <w:r w:rsidRPr="00C30CEE">
                                <w:t>10</w:t>
                              </w:r>
                            </w:ins>
                            <w:del w:id="1609" w:author="Autor">
                              <w:r w:rsidRPr="00AC10DD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tcPrChange w:id="1610" w:author="Autor">
                              <w:tcPr>
                                <w:tcW w:w="4817" w:type="dxa"/>
                                <w:gridSpan w:val="2"/>
                              </w:tcPr>
                            </w:tcPrChange>
                          </w:tcPr>
                          <w:p w14:paraId="1D312937" w14:textId="77777777" w:rsidR="003F630F" w:rsidRPr="00812B5D" w:rsidRDefault="003F630F" w:rsidP="00D62E10">
                            <w:r w:rsidRPr="00812B5D">
                              <w:t>The number of superframe slots that form a single CAP slot for the slotted ALOHA access in the CAP.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11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0206D38A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>get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12" w:author="Autor">
                              <w:tcPr>
                                <w:tcW w:w="0" w:type="auto"/>
                                <w:gridSpan w:val="3"/>
                                <w:vAlign w:val="center"/>
                              </w:tcPr>
                            </w:tcPrChange>
                          </w:tcPr>
                          <w:p w14:paraId="5AEDFD38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13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77182E00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>
                              <w:t>integer</w:t>
                            </w:r>
                          </w:p>
                          <w:p w14:paraId="75A9B2FA" w14:textId="77777777" w:rsidR="003F630F" w:rsidRPr="00812B5D" w:rsidRDefault="003F630F" w:rsidP="00D62E10">
                            <w:pPr>
                              <w:jc w:val="center"/>
                            </w:pPr>
                            <w:r w:rsidRPr="00812B5D" w:rsidDel="000870E2">
                              <w:t xml:space="preserve"> </w:t>
                            </w:r>
                            <w:r w:rsidRPr="00812B5D">
                              <w:t>[1, 255] superframe slots</w:t>
                            </w:r>
                          </w:p>
                        </w:tc>
                      </w:tr>
                      <w:tr w:rsidR="003F630F" w:rsidRPr="00812B5D" w14:paraId="032AC00D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614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94"/>
                          <w:ins w:id="1615" w:author="Autor"/>
                          <w:trPrChange w:id="1616" w:author="Autor">
                            <w:trPr>
                              <w:trHeight w:val="794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617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555203E2" w14:textId="7EEB0F7E" w:rsidR="003F630F" w:rsidRPr="005123D2" w:rsidRDefault="003F630F" w:rsidP="00D62E10">
                            <w:pPr>
                              <w:rPr>
                                <w:ins w:id="1618" w:author="Autor"/>
                                <w:i/>
                                <w:iCs/>
                              </w:rPr>
                            </w:pPr>
                            <w:proofErr w:type="spellStart"/>
                            <w:ins w:id="1619" w:author="Autor">
                              <w:r>
                                <w:rPr>
                                  <w:i/>
                                  <w:iCs/>
                                </w:rPr>
                                <w:t>macNumCapSlots</w:t>
                              </w:r>
                              <w:proofErr w:type="spellEnd"/>
                            </w:ins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  <w:tcPrChange w:id="1620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466BCECA" w14:textId="09AC2DCF" w:rsidR="003F630F" w:rsidRPr="00AC10DD" w:rsidRDefault="003F630F" w:rsidP="00D62E10">
                            <w:pPr>
                              <w:jc w:val="center"/>
                              <w:rPr>
                                <w:ins w:id="1621" w:author="Autor"/>
                              </w:rPr>
                            </w:pPr>
                            <w:ins w:id="1622" w:author="Autor">
                              <w:r w:rsidRPr="00C30CEE">
                                <w:t>11</w:t>
                              </w:r>
                            </w:ins>
                          </w:p>
                        </w:tc>
                        <w:tc>
                          <w:tcPr>
                            <w:tcW w:w="4817" w:type="dxa"/>
                            <w:tcPrChange w:id="1623" w:author="Autor">
                              <w:tcPr>
                                <w:tcW w:w="4817" w:type="dxa"/>
                                <w:gridSpan w:val="2"/>
                              </w:tcPr>
                            </w:tcPrChange>
                          </w:tcPr>
                          <w:p w14:paraId="30E9057C" w14:textId="78DD7A02" w:rsidR="003F630F" w:rsidRPr="00812B5D" w:rsidRDefault="003F630F" w:rsidP="00D62E10">
                            <w:pPr>
                              <w:rPr>
                                <w:ins w:id="1624" w:author="Autor"/>
                              </w:rPr>
                            </w:pPr>
                            <w:ins w:id="1625" w:author="Autor">
                              <w:r>
                                <w:t>The total number of CAP slots in the CAP.</w:t>
                              </w:r>
                            </w:ins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26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76842150" w14:textId="34ED4613" w:rsidR="003F630F" w:rsidRPr="00812B5D" w:rsidRDefault="003F630F" w:rsidP="00D62E10">
                            <w:pPr>
                              <w:jc w:val="center"/>
                              <w:rPr>
                                <w:ins w:id="1627" w:author="Autor"/>
                              </w:rPr>
                            </w:pPr>
                            <w:ins w:id="1628" w:author="Autor">
                              <w:r>
                                <w:t>get</w:t>
                              </w:r>
                            </w:ins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29" w:author="Autor">
                              <w:tcPr>
                                <w:tcW w:w="0" w:type="auto"/>
                                <w:gridSpan w:val="3"/>
                                <w:vAlign w:val="center"/>
                              </w:tcPr>
                            </w:tcPrChange>
                          </w:tcPr>
                          <w:p w14:paraId="45FEEDE7" w14:textId="4462A76B" w:rsidR="003F630F" w:rsidRPr="00812B5D" w:rsidRDefault="003F630F" w:rsidP="00D62E10">
                            <w:pPr>
                              <w:jc w:val="center"/>
                              <w:rPr>
                                <w:ins w:id="1630" w:author="Autor"/>
                              </w:rPr>
                            </w:pPr>
                            <w:ins w:id="1631" w:author="Autor">
                              <w:r>
                                <w:t>8</w:t>
                              </w:r>
                            </w:ins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32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6DC70A98" w14:textId="77777777" w:rsidR="003F630F" w:rsidRDefault="003F630F" w:rsidP="00D62E10">
                            <w:pPr>
                              <w:jc w:val="center"/>
                              <w:rPr>
                                <w:ins w:id="1633" w:author="Autor"/>
                              </w:rPr>
                            </w:pPr>
                            <w:ins w:id="1634" w:author="Autor">
                              <w:r>
                                <w:t>integer</w:t>
                              </w:r>
                            </w:ins>
                          </w:p>
                          <w:p w14:paraId="25EDD6AE" w14:textId="77777777" w:rsidR="003F630F" w:rsidRDefault="003F630F" w:rsidP="00D62E10">
                            <w:pPr>
                              <w:jc w:val="center"/>
                              <w:rPr>
                                <w:ins w:id="1635" w:author="Autor"/>
                              </w:rPr>
                            </w:pPr>
                            <w:ins w:id="1636" w:author="Autor">
                              <w:r>
                                <w:t>[1, 255]</w:t>
                              </w:r>
                            </w:ins>
                          </w:p>
                          <w:p w14:paraId="5FF989DD" w14:textId="4E254198" w:rsidR="003F630F" w:rsidRPr="00812B5D" w:rsidRDefault="003F630F" w:rsidP="00D62E10">
                            <w:pPr>
                              <w:jc w:val="center"/>
                              <w:rPr>
                                <w:ins w:id="1637" w:author="Autor"/>
                              </w:rPr>
                            </w:pPr>
                            <w:ins w:id="1638" w:author="Autor">
                              <w:r>
                                <w:t>cap slots</w:t>
                              </w:r>
                            </w:ins>
                          </w:p>
                        </w:tc>
                      </w:tr>
                      <w:tr w:rsidR="003F630F" w:rsidRPr="00812B5D" w14:paraId="08C9BEBC" w14:textId="77777777" w:rsidTr="00100C34">
                        <w:tblPrEx>
                          <w:tblW w:w="0" w:type="auto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639" w:author="Autor">
                            <w:tblPrEx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94"/>
                          <w:trPrChange w:id="1640" w:author="Autor">
                            <w:trPr>
                              <w:trHeight w:val="794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641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7291367A" w14:textId="77777777" w:rsidR="003F630F" w:rsidRPr="005123D2" w:rsidRDefault="003F630F" w:rsidP="00D62E1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macMaximumCapCw</w:t>
                            </w: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tcPrChange w:id="1642" w:author="Autor">
                              <w:tcPr>
                                <w:tcW w:w="359" w:type="dxa"/>
                                <w:gridSpan w:val="2"/>
                                <w:shd w:val="clear" w:color="auto" w:fill="FFFF00"/>
                              </w:tcPr>
                            </w:tcPrChange>
                          </w:tcPr>
                          <w:p w14:paraId="47E3D1C4" w14:textId="3803DBEB" w:rsidR="003F630F" w:rsidRPr="00AC10DD" w:rsidRDefault="003F630F" w:rsidP="00D62E10">
                            <w:pPr>
                              <w:jc w:val="center"/>
                            </w:pPr>
                            <w:ins w:id="1643" w:author="Autor">
                              <w:r w:rsidRPr="00C30CEE">
                                <w:t>12</w:t>
                              </w:r>
                            </w:ins>
                            <w:del w:id="1644" w:author="Autor">
                              <w:r w:rsidRPr="00AC10DD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817" w:type="dxa"/>
                            <w:tcPrChange w:id="1645" w:author="Autor">
                              <w:tcPr>
                                <w:tcW w:w="4817" w:type="dxa"/>
                                <w:gridSpan w:val="2"/>
                              </w:tcPr>
                            </w:tcPrChange>
                          </w:tcPr>
                          <w:p w14:paraId="09F33854" w14:textId="77777777" w:rsidR="003F630F" w:rsidRPr="00812B5D" w:rsidRDefault="003F630F" w:rsidP="00D62E10">
                            <w:r>
                              <w:t>The maximum value for CW in the CAP.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46" w:author="Autor">
                              <w:tcPr>
                                <w:tcW w:w="0" w:type="auto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52C4A61D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get</w:t>
                            </w:r>
                          </w:p>
                          <w:p w14:paraId="5D2577D5" w14:textId="77777777" w:rsidR="003F630F" w:rsidRPr="00812B5D" w:rsidRDefault="003F630F" w:rsidP="00D62E10">
                            <w:pPr>
                              <w:jc w:val="center"/>
                            </w:pPr>
                            <w:r>
                              <w:t>set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47" w:author="Autor">
                              <w:tcPr>
                                <w:tcW w:w="0" w:type="auto"/>
                                <w:gridSpan w:val="3"/>
                                <w:vAlign w:val="center"/>
                              </w:tcPr>
                            </w:tcPrChange>
                          </w:tcPr>
                          <w:p w14:paraId="0173034B" w14:textId="77777777" w:rsidR="003F630F" w:rsidRPr="00812B5D" w:rsidRDefault="003F630F" w:rsidP="00D62E10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tcPrChange w:id="1648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345210B7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integer</w:t>
                            </w:r>
                          </w:p>
                          <w:p w14:paraId="4B58065C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[1, 255]</w:t>
                            </w:r>
                          </w:p>
                          <w:p w14:paraId="0AF8E083" w14:textId="77777777" w:rsidR="003F630F" w:rsidRPr="00812B5D" w:rsidRDefault="003F630F" w:rsidP="00D62E10">
                            <w:pPr>
                              <w:jc w:val="center"/>
                            </w:pPr>
                            <w:r>
                              <w:t>cap slots</w:t>
                            </w:r>
                          </w:p>
                        </w:tc>
                      </w:tr>
                    </w:tbl>
                    <w:p w14:paraId="6E6A87C6" w14:textId="306F4AC8" w:rsidR="003F630F" w:rsidRPr="00C20991" w:rsidRDefault="003F630F" w:rsidP="00A93CC0">
                      <w:pPr>
                        <w:pStyle w:val="Beschriftung"/>
                        <w:jc w:val="center"/>
                      </w:pPr>
                      <w:bookmarkStart w:id="1649" w:name="_Ref8648346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1650" w:author="Autor">
                        <w:r>
                          <w:rPr>
                            <w:noProof/>
                          </w:rPr>
                          <w:t>44</w:t>
                        </w:r>
                      </w:ins>
                      <w:del w:id="1651" w:author="Autor">
                        <w:r w:rsidDel="005137DD">
                          <w:rPr>
                            <w:noProof/>
                          </w:rPr>
                          <w:delText>41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1649"/>
                      <w:r>
                        <w:t>: Variable MAC PIB attributes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24AF6A" w14:textId="77777777" w:rsidR="005730DD" w:rsidDel="00DF22E6" w:rsidRDefault="005730DD" w:rsidP="005730DD">
      <w:pPr>
        <w:rPr>
          <w:del w:id="1652" w:author="Autor"/>
        </w:rPr>
      </w:pPr>
      <w:r w:rsidRPr="00851310">
        <w:rPr>
          <w:noProof/>
          <w:lang w:val="de-DE" w:eastAsia="de-DE"/>
        </w:rPr>
        <w:lastRenderedPageBreak/>
        <mc:AlternateContent>
          <mc:Choice Requires="wps">
            <w:drawing>
              <wp:inline distT="0" distB="0" distL="0" distR="0" wp14:anchorId="347DA7B9" wp14:editId="15500193">
                <wp:extent cx="6400800" cy="2579077"/>
                <wp:effectExtent l="0" t="0" r="0" b="0"/>
                <wp:docPr id="255" name="Textfeld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79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425"/>
                              <w:gridCol w:w="4514"/>
                              <w:gridCol w:w="395"/>
                              <w:gridCol w:w="481"/>
                              <w:gridCol w:w="1548"/>
                              <w:tblGridChange w:id="1653">
                                <w:tblGrid>
                                  <w:gridCol w:w="2405"/>
                                  <w:gridCol w:w="425"/>
                                  <w:gridCol w:w="4514"/>
                                  <w:gridCol w:w="395"/>
                                  <w:gridCol w:w="481"/>
                                  <w:gridCol w:w="1548"/>
                                </w:tblGrid>
                              </w:tblGridChange>
                            </w:tblGrid>
                            <w:tr w:rsidR="003F630F" w14:paraId="5ECE2C15" w14:textId="77777777" w:rsidTr="00D62E10">
                              <w:trPr>
                                <w:trHeight w:val="397"/>
                              </w:trPr>
                              <w:tc>
                                <w:tcPr>
                                  <w:tcW w:w="9768" w:type="dxa"/>
                                  <w:gridSpan w:val="6"/>
                                </w:tcPr>
                                <w:p w14:paraId="07E7B317" w14:textId="77777777" w:rsidR="003F630F" w:rsidRPr="00040AF6" w:rsidRDefault="003F630F" w:rsidP="00D62E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44F56">
                                    <w:rPr>
                                      <w:b/>
                                      <w:sz w:val="24"/>
                                    </w:rPr>
                                    <w:t>Variable attributes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(continued)</w:t>
                                  </w:r>
                                </w:p>
                              </w:tc>
                            </w:tr>
                            <w:tr w:rsidR="003F630F" w14:paraId="76B9B3EC" w14:textId="77777777" w:rsidTr="00D62E10">
                              <w:trPr>
                                <w:trHeight w:val="683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267DFA59" w14:textId="77777777" w:rsidR="003F630F" w:rsidRPr="0078297A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414072"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9F9DE35" w14:textId="77777777" w:rsidR="003F630F" w:rsidRPr="00414072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4514" w:type="dxa"/>
                                  <w:vAlign w:val="center"/>
                                </w:tcPr>
                                <w:p w14:paraId="11CE61BC" w14:textId="77777777" w:rsidR="003F630F" w:rsidRDefault="003F630F" w:rsidP="00D62E10">
                                  <w:r w:rsidRPr="00414072">
                                    <w:rPr>
                                      <w:b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vAlign w:val="center"/>
                                </w:tcPr>
                                <w:p w14:paraId="358831E7" w14:textId="77777777" w:rsidR="003F630F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get</w:t>
                                  </w:r>
                                </w:p>
                                <w:p w14:paraId="44EF4522" w14:textId="77777777" w:rsidR="003F630F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/</w:t>
                                  </w:r>
                                </w:p>
                                <w:p w14:paraId="2A3BF781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vAlign w:val="center"/>
                                </w:tcPr>
                                <w:p w14:paraId="5992D4A5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Bits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Align w:val="center"/>
                                </w:tcPr>
                                <w:p w14:paraId="70F4B466" w14:textId="77777777" w:rsidR="003F630F" w:rsidRPr="005123D2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14072">
                                    <w:rPr>
                                      <w:b/>
                                    </w:rPr>
                                    <w:t>Unit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/ Range</w:t>
                                  </w:r>
                                </w:p>
                              </w:tc>
                            </w:tr>
                            <w:tr w:rsidR="003F630F" w14:paraId="0740200B" w14:textId="77777777" w:rsidTr="00D62E10">
                              <w:tc>
                                <w:tcPr>
                                  <w:tcW w:w="9768" w:type="dxa"/>
                                  <w:gridSpan w:val="6"/>
                                  <w:vAlign w:val="center"/>
                                </w:tcPr>
                                <w:p w14:paraId="4D386323" w14:textId="77777777" w:rsidR="003F630F" w:rsidRPr="00767D9B" w:rsidRDefault="003F630F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687FA4">
                                    <w:rPr>
                                      <w:b/>
                                    </w:rPr>
                                    <w:t>Protected Transmission</w:t>
                                  </w:r>
                                </w:p>
                              </w:tc>
                            </w:tr>
                            <w:tr w:rsidR="003F630F" w14:paraId="14AAB833" w14:textId="77777777" w:rsidTr="00100C34">
                              <w:tblPrEx>
                                <w:tblW w:w="0" w:type="auto"/>
                                <w:tblLayout w:type="fixed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654" w:author="Autor">
                                  <w:tblPrEx>
                                    <w:tblW w:w="0" w:type="auto"/>
                                    <w:tblLayout w:type="fixed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1655" w:author="Autor">
                                    <w:tcPr>
                                      <w:tcW w:w="2405" w:type="dxa"/>
                                      <w:vAlign w:val="center"/>
                                    </w:tcPr>
                                  </w:tcPrChange>
                                </w:tcPr>
                                <w:p w14:paraId="4219EFCE" w14:textId="77777777" w:rsidR="003F630F" w:rsidRPr="00687FA4" w:rsidRDefault="003F630F" w:rsidP="00D62E1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macRetransmitTimeout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  <w:tcPrChange w:id="1656" w:author="Autor">
                                    <w:tcPr>
                                      <w:tcW w:w="425" w:type="dxa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7811994F" w14:textId="3FC2687F" w:rsidR="003F630F" w:rsidRPr="005123D2" w:rsidDel="00A07CBC" w:rsidRDefault="003F630F" w:rsidP="00C30CEE">
                                  <w:pPr>
                                    <w:jc w:val="center"/>
                                  </w:pPr>
                                  <w:del w:id="1657" w:author="Autor">
                                    <w:r w:rsidRPr="005123D2" w:rsidDel="00AC10DD">
                                      <w:delText>x</w:delText>
                                    </w:r>
                                  </w:del>
                                  <w:ins w:id="1658" w:author="Autor">
                                    <w:r>
                                      <w:t>13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514" w:type="dxa"/>
                                  <w:tcPrChange w:id="1659" w:author="Autor">
                                    <w:tcPr>
                                      <w:tcW w:w="4514" w:type="dxa"/>
                                    </w:tcPr>
                                  </w:tcPrChange>
                                </w:tcPr>
                                <w:p w14:paraId="563365FB" w14:textId="77777777" w:rsidR="003F630F" w:rsidDel="00A07CBC" w:rsidRDefault="003F630F">
                                  <w:pPr>
                                    <w:jc w:val="left"/>
                                    <w:pPrChange w:id="1660" w:author="Autor">
                                      <w:pPr/>
                                    </w:pPrChange>
                                  </w:pPr>
                                  <w:r>
                                    <w:t>The duration after which an ACK is required for a transmitted frame. Upon expiration, a MPDU is typically retransmitted.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vAlign w:val="center"/>
                                  <w:tcPrChange w:id="1661" w:author="Autor">
                                    <w:tcPr>
                                      <w:tcW w:w="395" w:type="dxa"/>
                                      <w:vAlign w:val="center"/>
                                    </w:tcPr>
                                  </w:tcPrChange>
                                </w:tcPr>
                                <w:p w14:paraId="0CDC38CF" w14:textId="77777777" w:rsidR="003F630F" w:rsidDel="00A07CBC" w:rsidRDefault="003F630F" w:rsidP="00D62E10">
                                  <w:pPr>
                                    <w:jc w:val="center"/>
                                  </w:pPr>
                                  <w:r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vAlign w:val="center"/>
                                  <w:tcPrChange w:id="1662" w:author="Autor">
                                    <w:tcPr>
                                      <w:tcW w:w="481" w:type="dxa"/>
                                      <w:vAlign w:val="center"/>
                                    </w:tcPr>
                                  </w:tcPrChange>
                                </w:tcPr>
                                <w:p w14:paraId="777C22E1" w14:textId="77777777" w:rsidR="003F630F" w:rsidRPr="00FD6F3C" w:rsidDel="00A07CBC" w:rsidRDefault="003F630F" w:rsidP="00D62E10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Align w:val="center"/>
                                  <w:tcPrChange w:id="1663" w:author="Autor">
                                    <w:tcPr>
                                      <w:tcW w:w="1548" w:type="dxa"/>
                                      <w:vAlign w:val="center"/>
                                    </w:tcPr>
                                  </w:tcPrChange>
                                </w:tcPr>
                                <w:p w14:paraId="70530F17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unsigned integer</w:t>
                                  </w:r>
                                </w:p>
                                <w:p w14:paraId="3D76E136" w14:textId="77777777" w:rsidR="003F630F" w:rsidDel="00A07CBC" w:rsidRDefault="003F630F" w:rsidP="00D62E10">
                                  <w:pPr>
                                    <w:jc w:val="center"/>
                                  </w:pPr>
                                  <w:r>
                                    <w:t>[1, 65535] µs</w:t>
                                  </w:r>
                                </w:p>
                              </w:tc>
                            </w:tr>
                            <w:tr w:rsidR="003F630F" w14:paraId="318491C4" w14:textId="77777777" w:rsidTr="00100C34">
                              <w:tblPrEx>
                                <w:tblW w:w="0" w:type="auto"/>
                                <w:tblLayout w:type="fixed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664" w:author="Autor">
                                  <w:tblPrEx>
                                    <w:tblW w:w="0" w:type="auto"/>
                                    <w:tblLayout w:type="fixed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1665" w:author="Autor">
                                    <w:tcPr>
                                      <w:tcW w:w="2405" w:type="dxa"/>
                                      <w:vAlign w:val="center"/>
                                    </w:tcPr>
                                  </w:tcPrChange>
                                </w:tcPr>
                                <w:p w14:paraId="74693F5C" w14:textId="77777777" w:rsidR="003F630F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2702D0">
                                    <w:rPr>
                                      <w:i/>
                                    </w:rPr>
                                    <w:t>macMaxFrameRetries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  <w:tcPrChange w:id="1666" w:author="Autor">
                                    <w:tcPr>
                                      <w:tcW w:w="425" w:type="dxa"/>
                                      <w:shd w:val="clear" w:color="auto" w:fill="FFFF00"/>
                                      <w:vAlign w:val="center"/>
                                    </w:tcPr>
                                  </w:tcPrChange>
                                </w:tcPr>
                                <w:p w14:paraId="04B0AD87" w14:textId="36F8FBBE" w:rsidR="003F630F" w:rsidRPr="005123D2" w:rsidRDefault="003F630F" w:rsidP="00D62E10">
                                  <w:pPr>
                                    <w:jc w:val="center"/>
                                  </w:pPr>
                                  <w:ins w:id="1667" w:author="Autor">
                                    <w:r>
                                      <w:t>14</w:t>
                                    </w:r>
                                  </w:ins>
                                  <w:del w:id="1668" w:author="Autor">
                                    <w:r w:rsidRPr="005123D2" w:rsidDel="00AC10DD">
                                      <w:delText>x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514" w:type="dxa"/>
                                  <w:tcPrChange w:id="1669" w:author="Autor">
                                    <w:tcPr>
                                      <w:tcW w:w="4514" w:type="dxa"/>
                                    </w:tcPr>
                                  </w:tcPrChange>
                                </w:tcPr>
                                <w:p w14:paraId="08FDC653" w14:textId="223D3ACE" w:rsidR="003F630F" w:rsidRDefault="003F630F">
                                  <w:pPr>
                                    <w:jc w:val="left"/>
                                    <w:pPrChange w:id="1670" w:author="Autor">
                                      <w:pPr/>
                                    </w:pPrChange>
                                  </w:pPr>
                                  <w:r>
                                    <w:t xml:space="preserve">The maximum number of attempted retransmissions, before the transmission of an MPDU is ultimately considered </w:t>
                                  </w:r>
                                  <w:del w:id="1671" w:author="Autor">
                                    <w:r w:rsidDel="00337453">
                                      <w:delText xml:space="preserve">to be </w:delText>
                                    </w:r>
                                  </w:del>
                                  <w:r>
                                    <w:t>failed.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vAlign w:val="center"/>
                                  <w:tcPrChange w:id="1672" w:author="Autor">
                                    <w:tcPr>
                                      <w:tcW w:w="395" w:type="dxa"/>
                                      <w:vAlign w:val="center"/>
                                    </w:tcPr>
                                  </w:tcPrChange>
                                </w:tcPr>
                                <w:p w14:paraId="0AAE0D10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get</w:t>
                                  </w:r>
                                </w:p>
                                <w:p w14:paraId="5237C70C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vAlign w:val="center"/>
                                  <w:tcPrChange w:id="1673" w:author="Autor">
                                    <w:tcPr>
                                      <w:tcW w:w="481" w:type="dxa"/>
                                      <w:vAlign w:val="center"/>
                                    </w:tcPr>
                                  </w:tcPrChange>
                                </w:tcPr>
                                <w:p w14:paraId="40DC05F4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Align w:val="center"/>
                                  <w:tcPrChange w:id="1674" w:author="Autor">
                                    <w:tcPr>
                                      <w:tcW w:w="1548" w:type="dxa"/>
                                      <w:vAlign w:val="center"/>
                                    </w:tcPr>
                                  </w:tcPrChange>
                                </w:tcPr>
                                <w:p w14:paraId="53DD3F60" w14:textId="26BA4D61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TRUE,</w:t>
                                  </w:r>
                                </w:p>
                                <w:p w14:paraId="69D528A1" w14:textId="73283DB2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FALSE</w:t>
                                  </w:r>
                                </w:p>
                              </w:tc>
                            </w:tr>
                          </w:tbl>
                          <w:p w14:paraId="45D8C78C" w14:textId="005B914D" w:rsidR="003F630F" w:rsidRPr="00C20991" w:rsidRDefault="003F630F" w:rsidP="00A93CC0">
                            <w:pPr>
                              <w:pStyle w:val="Beschriftung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REF _Ref8648346 \h </w:instrText>
                            </w:r>
                            <w:r>
                              <w:fldChar w:fldCharType="separate"/>
                            </w:r>
                            <w:r>
                              <w:t xml:space="preserve">Table </w:t>
                            </w:r>
                            <w:ins w:id="1675" w:author="Autor">
                              <w:r>
                                <w:rPr>
                                  <w:noProof/>
                                </w:rPr>
                                <w:t>44</w:t>
                              </w:r>
                            </w:ins>
                            <w:r>
                              <w:fldChar w:fldCharType="end"/>
                            </w:r>
                            <w:r>
                              <w:t>: Variable MAC PIB attributes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7DA7B9" id="Textfeld 255" o:spid="_x0000_s1055" type="#_x0000_t202" style="width:7in;height:20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425"/>
                        <w:gridCol w:w="4514"/>
                        <w:gridCol w:w="395"/>
                        <w:gridCol w:w="481"/>
                        <w:gridCol w:w="1548"/>
                        <w:tblGridChange w:id="1676">
                          <w:tblGrid>
                            <w:gridCol w:w="2405"/>
                            <w:gridCol w:w="425"/>
                            <w:gridCol w:w="4514"/>
                            <w:gridCol w:w="395"/>
                            <w:gridCol w:w="481"/>
                            <w:gridCol w:w="1548"/>
                          </w:tblGrid>
                        </w:tblGridChange>
                      </w:tblGrid>
                      <w:tr w:rsidR="003F630F" w14:paraId="5ECE2C15" w14:textId="77777777" w:rsidTr="00D62E10">
                        <w:trPr>
                          <w:trHeight w:val="397"/>
                        </w:trPr>
                        <w:tc>
                          <w:tcPr>
                            <w:tcW w:w="9768" w:type="dxa"/>
                            <w:gridSpan w:val="6"/>
                          </w:tcPr>
                          <w:p w14:paraId="07E7B317" w14:textId="77777777" w:rsidR="003F630F" w:rsidRPr="00040AF6" w:rsidRDefault="003F630F" w:rsidP="00D62E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44F56">
                              <w:rPr>
                                <w:b/>
                                <w:sz w:val="24"/>
                              </w:rPr>
                              <w:t>Variable attributes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(continued)</w:t>
                            </w:r>
                          </w:p>
                        </w:tc>
                      </w:tr>
                      <w:tr w:rsidR="003F630F" w14:paraId="76B9B3EC" w14:textId="77777777" w:rsidTr="00D62E10">
                        <w:trPr>
                          <w:trHeight w:val="683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267DFA59" w14:textId="77777777" w:rsidR="003F630F" w:rsidRPr="0078297A" w:rsidRDefault="003F630F" w:rsidP="00D62E10">
                            <w:pPr>
                              <w:rPr>
                                <w:i/>
                              </w:rPr>
                            </w:pPr>
                            <w:r w:rsidRPr="00414072"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9F9DE35" w14:textId="77777777" w:rsidR="003F630F" w:rsidRPr="00414072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4514" w:type="dxa"/>
                            <w:vAlign w:val="center"/>
                          </w:tcPr>
                          <w:p w14:paraId="11CE61BC" w14:textId="77777777" w:rsidR="003F630F" w:rsidRDefault="003F630F" w:rsidP="00D62E10">
                            <w:r w:rsidRPr="00414072">
                              <w:rPr>
                                <w:b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395" w:type="dxa"/>
                            <w:vAlign w:val="center"/>
                          </w:tcPr>
                          <w:p w14:paraId="358831E7" w14:textId="77777777" w:rsidR="003F630F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get</w:t>
                            </w:r>
                          </w:p>
                          <w:p w14:paraId="44EF4522" w14:textId="77777777" w:rsidR="003F630F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/</w:t>
                            </w:r>
                          </w:p>
                          <w:p w14:paraId="2A3BF781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set</w:t>
                            </w:r>
                          </w:p>
                        </w:tc>
                        <w:tc>
                          <w:tcPr>
                            <w:tcW w:w="481" w:type="dxa"/>
                            <w:vAlign w:val="center"/>
                          </w:tcPr>
                          <w:p w14:paraId="5992D4A5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Bits</w:t>
                            </w:r>
                          </w:p>
                        </w:tc>
                        <w:tc>
                          <w:tcPr>
                            <w:tcW w:w="1548" w:type="dxa"/>
                            <w:vAlign w:val="center"/>
                          </w:tcPr>
                          <w:p w14:paraId="70F4B466" w14:textId="77777777" w:rsidR="003F630F" w:rsidRPr="005123D2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4072">
                              <w:rPr>
                                <w:b/>
                              </w:rPr>
                              <w:t>Unit</w:t>
                            </w:r>
                            <w:r>
                              <w:rPr>
                                <w:b/>
                              </w:rPr>
                              <w:t xml:space="preserve"> / Range</w:t>
                            </w:r>
                          </w:p>
                        </w:tc>
                      </w:tr>
                      <w:tr w:rsidR="003F630F" w14:paraId="0740200B" w14:textId="77777777" w:rsidTr="00D62E10">
                        <w:tc>
                          <w:tcPr>
                            <w:tcW w:w="9768" w:type="dxa"/>
                            <w:gridSpan w:val="6"/>
                            <w:vAlign w:val="center"/>
                          </w:tcPr>
                          <w:p w14:paraId="4D386323" w14:textId="77777777" w:rsidR="003F630F" w:rsidRPr="00767D9B" w:rsidRDefault="003F630F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687FA4">
                              <w:rPr>
                                <w:b/>
                              </w:rPr>
                              <w:t>Protected Transmission</w:t>
                            </w:r>
                          </w:p>
                        </w:tc>
                      </w:tr>
                      <w:tr w:rsidR="003F630F" w14:paraId="14AAB833" w14:textId="77777777" w:rsidTr="00100C34">
                        <w:tblPrEx>
                          <w:tblW w:w="0" w:type="auto"/>
                          <w:tblLayout w:type="fixed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677" w:author="Autor">
                            <w:tblPrEx>
                              <w:tblW w:w="0" w:type="auto"/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1678" w:author="Autor">
                              <w:tcPr>
                                <w:tcW w:w="2405" w:type="dxa"/>
                                <w:vAlign w:val="center"/>
                              </w:tcPr>
                            </w:tcPrChange>
                          </w:tcPr>
                          <w:p w14:paraId="4219EFCE" w14:textId="77777777" w:rsidR="003F630F" w:rsidRPr="00687FA4" w:rsidRDefault="003F630F" w:rsidP="00D62E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</w:rPr>
                              <w:t>macRetransmitTimeout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  <w:tcPrChange w:id="1679" w:author="Autor">
                              <w:tcPr>
                                <w:tcW w:w="425" w:type="dxa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7811994F" w14:textId="3FC2687F" w:rsidR="003F630F" w:rsidRPr="005123D2" w:rsidDel="00A07CBC" w:rsidRDefault="003F630F" w:rsidP="00C30CEE">
                            <w:pPr>
                              <w:jc w:val="center"/>
                            </w:pPr>
                            <w:del w:id="1680" w:author="Autor">
                              <w:r w:rsidRPr="005123D2" w:rsidDel="00AC10DD">
                                <w:delText>x</w:delText>
                              </w:r>
                            </w:del>
                            <w:ins w:id="1681" w:author="Autor">
                              <w:r>
                                <w:t>13</w:t>
                              </w:r>
                            </w:ins>
                          </w:p>
                        </w:tc>
                        <w:tc>
                          <w:tcPr>
                            <w:tcW w:w="4514" w:type="dxa"/>
                            <w:tcPrChange w:id="1682" w:author="Autor">
                              <w:tcPr>
                                <w:tcW w:w="4514" w:type="dxa"/>
                              </w:tcPr>
                            </w:tcPrChange>
                          </w:tcPr>
                          <w:p w14:paraId="563365FB" w14:textId="77777777" w:rsidR="003F630F" w:rsidDel="00A07CBC" w:rsidRDefault="003F630F">
                            <w:pPr>
                              <w:jc w:val="left"/>
                              <w:pPrChange w:id="1683" w:author="Autor">
                                <w:pPr/>
                              </w:pPrChange>
                            </w:pPr>
                            <w:r>
                              <w:t>The duration after which an ACK is required for a transmitted frame. Upon expiration, a MPDU is typically retransmitted.</w:t>
                            </w:r>
                          </w:p>
                        </w:tc>
                        <w:tc>
                          <w:tcPr>
                            <w:tcW w:w="395" w:type="dxa"/>
                            <w:vAlign w:val="center"/>
                            <w:tcPrChange w:id="1684" w:author="Autor">
                              <w:tcPr>
                                <w:tcW w:w="395" w:type="dxa"/>
                                <w:vAlign w:val="center"/>
                              </w:tcPr>
                            </w:tcPrChange>
                          </w:tcPr>
                          <w:p w14:paraId="0CDC38CF" w14:textId="77777777" w:rsidR="003F630F" w:rsidDel="00A07CBC" w:rsidRDefault="003F630F" w:rsidP="00D62E10">
                            <w:pPr>
                              <w:jc w:val="center"/>
                            </w:pPr>
                            <w:r>
                              <w:t>get</w:t>
                            </w:r>
                          </w:p>
                        </w:tc>
                        <w:tc>
                          <w:tcPr>
                            <w:tcW w:w="481" w:type="dxa"/>
                            <w:vAlign w:val="center"/>
                            <w:tcPrChange w:id="1685" w:author="Autor">
                              <w:tcPr>
                                <w:tcW w:w="481" w:type="dxa"/>
                                <w:vAlign w:val="center"/>
                              </w:tcPr>
                            </w:tcPrChange>
                          </w:tcPr>
                          <w:p w14:paraId="777C22E1" w14:textId="77777777" w:rsidR="003F630F" w:rsidRPr="00FD6F3C" w:rsidDel="00A07CBC" w:rsidRDefault="003F630F" w:rsidP="00D62E10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548" w:type="dxa"/>
                            <w:vAlign w:val="center"/>
                            <w:tcPrChange w:id="1686" w:author="Autor">
                              <w:tcPr>
                                <w:tcW w:w="1548" w:type="dxa"/>
                                <w:vAlign w:val="center"/>
                              </w:tcPr>
                            </w:tcPrChange>
                          </w:tcPr>
                          <w:p w14:paraId="70530F17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unsigned integer</w:t>
                            </w:r>
                          </w:p>
                          <w:p w14:paraId="3D76E136" w14:textId="77777777" w:rsidR="003F630F" w:rsidDel="00A07CBC" w:rsidRDefault="003F630F" w:rsidP="00D62E10">
                            <w:pPr>
                              <w:jc w:val="center"/>
                            </w:pPr>
                            <w:r>
                              <w:t>[1, 65535] µs</w:t>
                            </w:r>
                          </w:p>
                        </w:tc>
                      </w:tr>
                      <w:tr w:rsidR="003F630F" w14:paraId="318491C4" w14:textId="77777777" w:rsidTr="00100C34">
                        <w:tblPrEx>
                          <w:tblW w:w="0" w:type="auto"/>
                          <w:tblLayout w:type="fixed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687" w:author="Autor">
                            <w:tblPrEx>
                              <w:tblW w:w="0" w:type="auto"/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1688" w:author="Autor">
                              <w:tcPr>
                                <w:tcW w:w="2405" w:type="dxa"/>
                                <w:vAlign w:val="center"/>
                              </w:tcPr>
                            </w:tcPrChange>
                          </w:tcPr>
                          <w:p w14:paraId="74693F5C" w14:textId="77777777" w:rsidR="003F630F" w:rsidRDefault="003F630F" w:rsidP="00D62E10">
                            <w:pPr>
                              <w:rPr>
                                <w:i/>
                              </w:rPr>
                            </w:pPr>
                            <w:r w:rsidRPr="002702D0">
                              <w:rPr>
                                <w:i/>
                              </w:rPr>
                              <w:t>macMaxFrameRetries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  <w:tcPrChange w:id="1689" w:author="Autor">
                              <w:tcPr>
                                <w:tcW w:w="425" w:type="dxa"/>
                                <w:shd w:val="clear" w:color="auto" w:fill="FFFF00"/>
                                <w:vAlign w:val="center"/>
                              </w:tcPr>
                            </w:tcPrChange>
                          </w:tcPr>
                          <w:p w14:paraId="04B0AD87" w14:textId="36F8FBBE" w:rsidR="003F630F" w:rsidRPr="005123D2" w:rsidRDefault="003F630F" w:rsidP="00D62E10">
                            <w:pPr>
                              <w:jc w:val="center"/>
                            </w:pPr>
                            <w:ins w:id="1690" w:author="Autor">
                              <w:r>
                                <w:t>14</w:t>
                              </w:r>
                            </w:ins>
                            <w:del w:id="1691" w:author="Autor">
                              <w:r w:rsidRPr="005123D2" w:rsidDel="00AC10DD">
                                <w:delText>x</w:delText>
                              </w:r>
                            </w:del>
                          </w:p>
                        </w:tc>
                        <w:tc>
                          <w:tcPr>
                            <w:tcW w:w="4514" w:type="dxa"/>
                            <w:tcPrChange w:id="1692" w:author="Autor">
                              <w:tcPr>
                                <w:tcW w:w="4514" w:type="dxa"/>
                              </w:tcPr>
                            </w:tcPrChange>
                          </w:tcPr>
                          <w:p w14:paraId="08FDC653" w14:textId="223D3ACE" w:rsidR="003F630F" w:rsidRDefault="003F630F">
                            <w:pPr>
                              <w:jc w:val="left"/>
                              <w:pPrChange w:id="1693" w:author="Autor">
                                <w:pPr/>
                              </w:pPrChange>
                            </w:pPr>
                            <w:r>
                              <w:t xml:space="preserve">The maximum number of attempted retransmissions, before the transmission of an MPDU is ultimately considered </w:t>
                            </w:r>
                            <w:del w:id="1694" w:author="Autor">
                              <w:r w:rsidDel="00337453">
                                <w:delText xml:space="preserve">to be </w:delText>
                              </w:r>
                            </w:del>
                            <w:r>
                              <w:t>failed.</w:t>
                            </w:r>
                          </w:p>
                        </w:tc>
                        <w:tc>
                          <w:tcPr>
                            <w:tcW w:w="395" w:type="dxa"/>
                            <w:vAlign w:val="center"/>
                            <w:tcPrChange w:id="1695" w:author="Autor">
                              <w:tcPr>
                                <w:tcW w:w="395" w:type="dxa"/>
                                <w:vAlign w:val="center"/>
                              </w:tcPr>
                            </w:tcPrChange>
                          </w:tcPr>
                          <w:p w14:paraId="0AAE0D10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get</w:t>
                            </w:r>
                          </w:p>
                          <w:p w14:paraId="5237C70C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set</w:t>
                            </w:r>
                          </w:p>
                        </w:tc>
                        <w:tc>
                          <w:tcPr>
                            <w:tcW w:w="481" w:type="dxa"/>
                            <w:vAlign w:val="center"/>
                            <w:tcPrChange w:id="1696" w:author="Autor">
                              <w:tcPr>
                                <w:tcW w:w="481" w:type="dxa"/>
                                <w:vAlign w:val="center"/>
                              </w:tcPr>
                            </w:tcPrChange>
                          </w:tcPr>
                          <w:p w14:paraId="40DC05F4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548" w:type="dxa"/>
                            <w:vAlign w:val="center"/>
                            <w:tcPrChange w:id="1697" w:author="Autor">
                              <w:tcPr>
                                <w:tcW w:w="1548" w:type="dxa"/>
                                <w:vAlign w:val="center"/>
                              </w:tcPr>
                            </w:tcPrChange>
                          </w:tcPr>
                          <w:p w14:paraId="53DD3F60" w14:textId="26BA4D61" w:rsidR="003F630F" w:rsidRDefault="003F630F" w:rsidP="00D62E10">
                            <w:pPr>
                              <w:jc w:val="center"/>
                            </w:pPr>
                            <w:r>
                              <w:t>TRUE,</w:t>
                            </w:r>
                          </w:p>
                          <w:p w14:paraId="69D528A1" w14:textId="73283DB2" w:rsidR="003F630F" w:rsidRDefault="003F630F" w:rsidP="00D62E10">
                            <w:pPr>
                              <w:jc w:val="center"/>
                            </w:pPr>
                            <w:r>
                              <w:t>FALSE</w:t>
                            </w:r>
                          </w:p>
                        </w:tc>
                      </w:tr>
                    </w:tbl>
                    <w:p w14:paraId="45D8C78C" w14:textId="005B914D" w:rsidR="003F630F" w:rsidRPr="00C20991" w:rsidRDefault="003F630F" w:rsidP="00A93CC0">
                      <w:pPr>
                        <w:pStyle w:val="Beschriftung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REF _Ref8648346 \h </w:instrText>
                      </w:r>
                      <w:r>
                        <w:fldChar w:fldCharType="separate"/>
                      </w:r>
                      <w:r>
                        <w:t xml:space="preserve">Table </w:t>
                      </w:r>
                      <w:ins w:id="1698" w:author="Autor">
                        <w:r>
                          <w:rPr>
                            <w:noProof/>
                          </w:rPr>
                          <w:t>44</w:t>
                        </w:r>
                      </w:ins>
                      <w:r>
                        <w:fldChar w:fldCharType="end"/>
                      </w:r>
                      <w:r>
                        <w:t>: Variable MAC PIB attributes (continued)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6A6633" w14:textId="77777777" w:rsidR="005730DD" w:rsidDel="00DF22E6" w:rsidRDefault="005730DD" w:rsidP="005730DD">
      <w:pPr>
        <w:rPr>
          <w:del w:id="1699" w:author="Autor"/>
        </w:rPr>
      </w:pPr>
    </w:p>
    <w:p w14:paraId="11DF9390" w14:textId="77777777" w:rsidR="005730DD" w:rsidRDefault="005730DD" w:rsidP="005730DD"/>
    <w:p w14:paraId="492CB768" w14:textId="77777777" w:rsidR="005730DD" w:rsidRPr="00B41C67" w:rsidRDefault="005730DD" w:rsidP="005730DD"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11A84E82" wp14:editId="1887F744">
                <wp:extent cx="6419850" cy="5372100"/>
                <wp:effectExtent l="0" t="0" r="0" b="0"/>
                <wp:docPr id="34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92"/>
                              <w:gridCol w:w="4524"/>
                              <w:gridCol w:w="1193"/>
                              <w:gridCol w:w="1859"/>
                              <w:tblGridChange w:id="1700">
                                <w:tblGrid>
                                  <w:gridCol w:w="2192"/>
                                  <w:gridCol w:w="4139"/>
                                  <w:gridCol w:w="1578"/>
                                  <w:gridCol w:w="1859"/>
                                </w:tblGrid>
                              </w:tblGridChange>
                            </w:tblGrid>
                            <w:tr w:rsidR="003F630F" w14:paraId="5639F102" w14:textId="77777777" w:rsidTr="00D62E10">
                              <w:trPr>
                                <w:trHeight w:val="397"/>
                              </w:trPr>
                              <w:tc>
                                <w:tcPr>
                                  <w:tcW w:w="0" w:type="auto"/>
                                  <w:gridSpan w:val="4"/>
                                  <w:vAlign w:val="center"/>
                                </w:tcPr>
                                <w:p w14:paraId="286C1A4E" w14:textId="77777777" w:rsidR="003F630F" w:rsidRPr="00040AF6" w:rsidRDefault="003F630F" w:rsidP="00D62E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44F56">
                                    <w:rPr>
                                      <w:b/>
                                      <w:sz w:val="24"/>
                                    </w:rPr>
                                    <w:t>Constant attributes</w:t>
                                  </w:r>
                                </w:p>
                              </w:tc>
                            </w:tr>
                            <w:tr w:rsidR="003F630F" w14:paraId="764C859A" w14:textId="77777777" w:rsidTr="00F44119">
                              <w:tblPrEx>
                                <w:tblW w:w="9768" w:type="dxa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701" w:author="Autor">
                                  <w:tblPrEx>
                                    <w:tblW w:w="9768" w:type="dxa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c>
                                <w:tcPr>
                                  <w:tcW w:w="0" w:type="auto"/>
                                  <w:vAlign w:val="center"/>
                                  <w:tcPrChange w:id="1702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07DFCF4B" w14:textId="77777777" w:rsidR="003F630F" w:rsidRPr="003A2B6C" w:rsidRDefault="003F630F" w:rsidP="00D62E10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414072"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  <w:vAlign w:val="center"/>
                                  <w:tcPrChange w:id="1703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30202380" w14:textId="77777777" w:rsidR="003F630F" w:rsidRDefault="003F630F" w:rsidP="00D62E10">
                                  <w:pPr>
                                    <w:jc w:val="center"/>
                                  </w:pPr>
                                  <w:r w:rsidRPr="00414072">
                                    <w:rPr>
                                      <w:b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vAlign w:val="center"/>
                                  <w:tcPrChange w:id="1704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5BFEA244" w14:textId="77777777" w:rsidR="003F630F" w:rsidRPr="006A1154" w:rsidRDefault="003F630F" w:rsidP="00D62E10">
                                  <w:pPr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  <w:tcPrChange w:id="1705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52A3F074" w14:textId="77777777" w:rsidR="003F630F" w:rsidRPr="006A1154" w:rsidRDefault="003F630F" w:rsidP="00D62E10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414072">
                                    <w:rPr>
                                      <w:b/>
                                    </w:rPr>
                                    <w:t>Unit</w:t>
                                  </w:r>
                                </w:p>
                              </w:tc>
                            </w:tr>
                            <w:tr w:rsidR="003F630F" w14:paraId="47E8EC24" w14:textId="77777777" w:rsidTr="00F44119">
                              <w:tblPrEx>
                                <w:tblW w:w="9768" w:type="dxa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706" w:author="Autor">
                                  <w:tblPrEx>
                                    <w:tblW w:w="9768" w:type="dxa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65"/>
                                <w:trPrChange w:id="1707" w:author="Autor">
                                  <w:trPr>
                                    <w:trHeight w:val="765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708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70AE61A0" w14:textId="77777777" w:rsidR="003F630F" w:rsidRDefault="003F630F" w:rsidP="00D62E10">
                                  <w:r w:rsidRPr="003A2B6C">
                                    <w:rPr>
                                      <w:i/>
                                    </w:rPr>
                                    <w:t>aSuperframeSlotDuration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  <w:vAlign w:val="center"/>
                                  <w:tcPrChange w:id="1709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6CE41A8D" w14:textId="77777777" w:rsidR="003F630F" w:rsidRPr="00C30CEE" w:rsidRDefault="003F630F">
                                  <w:pPr>
                                    <w:jc w:val="left"/>
                                    <w:pPrChange w:id="1710" w:author="Autor">
                                      <w:pPr/>
                                    </w:pPrChange>
                                  </w:pPr>
                                  <w:r w:rsidRPr="00C30CEE">
                                    <w:t>The duration of a single superframe slot.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vAlign w:val="center"/>
                                  <w:tcPrChange w:id="1711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05DB94ED" w14:textId="77777777" w:rsidR="003F630F" w:rsidRPr="00100C34" w:rsidRDefault="003F630F" w:rsidP="00D62E10">
                                  <w:pPr>
                                    <w:jc w:val="center"/>
                                    <w:rPr>
                                      <w:b/>
                                      <w:rPrChange w:id="1712" w:author="Autor">
                                        <w:rPr>
                                          <w:b/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b/>
                                      <w:rPrChange w:id="1713" w:author="Autor">
                                        <w:rPr>
                                          <w:b/>
                                          <w:highlight w:val="yellow"/>
                                        </w:rPr>
                                      </w:rPrChange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  <w:tcPrChange w:id="1714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53ED0BC2" w14:textId="77777777" w:rsidR="003F630F" w:rsidRPr="00100C34" w:rsidRDefault="003F630F" w:rsidP="00D62E10">
                                  <w:pPr>
                                    <w:jc w:val="center"/>
                                    <w:rPr>
                                      <w:rPrChange w:id="1715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rPrChange w:id="1716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µs</w:t>
                                  </w:r>
                                </w:p>
                              </w:tc>
                            </w:tr>
                            <w:tr w:rsidR="003F630F" w14:paraId="07BD14EF" w14:textId="77777777" w:rsidTr="00F44119">
                              <w:tblPrEx>
                                <w:tblW w:w="9768" w:type="dxa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717" w:author="Autor">
                                  <w:tblPrEx>
                                    <w:tblW w:w="9768" w:type="dxa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65"/>
                                <w:trPrChange w:id="1718" w:author="Autor">
                                  <w:trPr>
                                    <w:trHeight w:val="765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719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4DB7F2AD" w14:textId="77777777" w:rsidR="003F630F" w:rsidRPr="00851310" w:rsidRDefault="003F630F" w:rsidP="00D62E10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aInitialCapCw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  <w:vAlign w:val="center"/>
                                  <w:tcPrChange w:id="1720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24E5A945" w14:textId="44D4349D" w:rsidR="003F630F" w:rsidRDefault="003F630F">
                                  <w:pPr>
                                    <w:jc w:val="left"/>
                                    <w:pPrChange w:id="1721" w:author="Autor">
                                      <w:pPr/>
                                    </w:pPrChange>
                                  </w:pPr>
                                  <w:r>
                                    <w:t xml:space="preserve">The value to select </w:t>
                                  </w:r>
                                  <w:del w:id="1722" w:author="Autor">
                                    <w:r w:rsidDel="0035169F">
                                      <w:delText xml:space="preserve">for </w:delText>
                                    </w:r>
                                  </w:del>
                                  <w:ins w:id="1723" w:author="Autor">
                                    <w:r>
                                      <w:t xml:space="preserve">as </w:t>
                                    </w:r>
                                  </w:ins>
                                  <w:del w:id="1724" w:author="Autor">
                                    <w:r w:rsidDel="0035169F">
                                      <w:delText>the back</w:delText>
                                    </w:r>
                                  </w:del>
                                  <w:ins w:id="1725" w:author="Autor">
                                    <w:r>
                                      <w:t>contention</w:t>
                                    </w:r>
                                  </w:ins>
                                  <w:del w:id="1726" w:author="Autor">
                                    <w:r w:rsidDel="0035169F">
                                      <w:delText xml:space="preserve"> off</w:delText>
                                    </w:r>
                                  </w:del>
                                  <w:r>
                                    <w:t xml:space="preserve"> window for the first retransmission in the CAP.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vAlign w:val="center"/>
                                  <w:tcPrChange w:id="1727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199B8E6A" w14:textId="77777777" w:rsidR="003F630F" w:rsidRPr="000B708F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  <w:tcPrChange w:id="1728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7FB343E2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 xml:space="preserve">CAP </w:t>
                                  </w:r>
                                </w:p>
                                <w:p w14:paraId="1B402AF7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slots</w:t>
                                  </w:r>
                                </w:p>
                              </w:tc>
                            </w:tr>
                            <w:tr w:rsidR="003F630F" w14:paraId="139577C7" w14:textId="77777777" w:rsidTr="00F44119">
                              <w:tblPrEx>
                                <w:tblW w:w="9768" w:type="dxa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729" w:author="Autor">
                                  <w:tblPrEx>
                                    <w:tblW w:w="9768" w:type="dxa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65"/>
                                <w:trPrChange w:id="1730" w:author="Autor">
                                  <w:trPr>
                                    <w:trHeight w:val="765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731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7BD8C812" w14:textId="77777777" w:rsidR="003F630F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7450E5">
                                    <w:rPr>
                                      <w:i/>
                                    </w:rPr>
                                    <w:t>aMinCAPLength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  <w:vAlign w:val="center"/>
                                  <w:tcPrChange w:id="1732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46806408" w14:textId="77777777" w:rsidR="003F630F" w:rsidRDefault="003F630F">
                                  <w:pPr>
                                    <w:jc w:val="left"/>
                                    <w:pPrChange w:id="1733" w:author="Autor">
                                      <w:pPr/>
                                    </w:pPrChange>
                                  </w:pPr>
                                  <w:r>
                                    <w:t>The minimum number of CAP slots in every superframe.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vAlign w:val="center"/>
                                  <w:tcPrChange w:id="1734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468A6CBC" w14:textId="77777777" w:rsidR="003F630F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  <w:tcPrChange w:id="1735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477A3C5E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CAP</w:t>
                                  </w:r>
                                </w:p>
                                <w:p w14:paraId="376AB458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slots</w:t>
                                  </w:r>
                                </w:p>
                              </w:tc>
                            </w:tr>
                            <w:tr w:rsidR="003F630F" w14:paraId="0A296434" w14:textId="77777777" w:rsidTr="00F44119">
                              <w:tblPrEx>
                                <w:tblW w:w="9768" w:type="dxa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736" w:author="Autor">
                                  <w:tblPrEx>
                                    <w:tblW w:w="9768" w:type="dxa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65"/>
                                <w:trPrChange w:id="1737" w:author="Autor">
                                  <w:trPr>
                                    <w:trHeight w:val="765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738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6820BEAB" w14:textId="77777777" w:rsidR="003F630F" w:rsidRPr="00100C34" w:rsidRDefault="003F630F" w:rsidP="00D62E10">
                                  <w:pPr>
                                    <w:rPr>
                                      <w:i/>
                                      <w:iCs/>
                                      <w:rPrChange w:id="1739" w:author="Autor">
                                        <w:rPr>
                                          <w:i/>
                                          <w:iCs/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i/>
                                      <w:iCs/>
                                      <w:rPrChange w:id="1740" w:author="Autor">
                                        <w:rPr>
                                          <w:i/>
                                          <w:iCs/>
                                          <w:highlight w:val="yellow"/>
                                        </w:rPr>
                                      </w:rPrChange>
                                    </w:rPr>
                                    <w:t>aClockAccuracy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  <w:vAlign w:val="center"/>
                                  <w:tcPrChange w:id="1741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4B3F9ADC" w14:textId="77777777" w:rsidR="003F630F" w:rsidRPr="00100C34" w:rsidRDefault="003F630F">
                                  <w:pPr>
                                    <w:jc w:val="left"/>
                                    <w:rPr>
                                      <w:rPrChange w:id="1742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pPrChange w:id="1743" w:author="Autor">
                                      <w:pPr/>
                                    </w:pPrChange>
                                  </w:pPr>
                                  <w:r w:rsidRPr="00100C34">
                                    <w:rPr>
                                      <w:rPrChange w:id="1744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The required accuracy of the device system-clock.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vAlign w:val="center"/>
                                  <w:tcPrChange w:id="1745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6224C39C" w14:textId="77777777" w:rsidR="003F630F" w:rsidRPr="00100C34" w:rsidRDefault="003F630F" w:rsidP="00D62E10">
                                  <w:pPr>
                                    <w:jc w:val="center"/>
                                    <w:rPr>
                                      <w:b/>
                                      <w:rPrChange w:id="1746" w:author="Autor">
                                        <w:rPr>
                                          <w:b/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b/>
                                      <w:rPrChange w:id="1747" w:author="Autor">
                                        <w:rPr>
                                          <w:b/>
                                          <w:highlight w:val="yellow"/>
                                        </w:rPr>
                                      </w:rPrChange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  <w:tcPrChange w:id="1748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377121C5" w14:textId="77777777" w:rsidR="003F630F" w:rsidRPr="00100C34" w:rsidRDefault="003F630F" w:rsidP="00D62E10">
                                  <w:pPr>
                                    <w:jc w:val="center"/>
                                    <w:rPr>
                                      <w:rPrChange w:id="1749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rPrChange w:id="1750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ppm</w:t>
                                  </w:r>
                                </w:p>
                              </w:tc>
                            </w:tr>
                            <w:tr w:rsidR="003F630F" w14:paraId="34047973" w14:textId="77777777" w:rsidTr="00F44119">
                              <w:tblPrEx>
                                <w:tblW w:w="9768" w:type="dxa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751" w:author="Autor">
                                  <w:tblPrEx>
                                    <w:tblW w:w="9768" w:type="dxa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65"/>
                                <w:trPrChange w:id="1752" w:author="Autor">
                                  <w:trPr>
                                    <w:trHeight w:val="765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753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70F5C600" w14:textId="77777777" w:rsidR="003F630F" w:rsidRPr="003C3ABB" w:rsidRDefault="003F630F" w:rsidP="00D62E10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3C3ABB">
                                    <w:rPr>
                                      <w:i/>
                                    </w:rPr>
                                    <w:t>aMinFragmentSize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  <w:vAlign w:val="center"/>
                                  <w:tcPrChange w:id="1754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1FB9E729" w14:textId="77777777" w:rsidR="003F630F" w:rsidRDefault="003F630F">
                                  <w:pPr>
                                    <w:jc w:val="left"/>
                                    <w:pPrChange w:id="1755" w:author="Autor">
                                      <w:pPr/>
                                    </w:pPrChange>
                                  </w:pPr>
                                  <w:r>
                                    <w:t>The minimum size of a MSDU fragment.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vAlign w:val="center"/>
                                  <w:tcPrChange w:id="1756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39E5DECB" w14:textId="77777777" w:rsidR="003F630F" w:rsidRPr="00267E90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64527">
                                    <w:rPr>
                                      <w:b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  <w:tcPrChange w:id="1757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42A0F5DA" w14:textId="77777777" w:rsidR="003F630F" w:rsidRDefault="003F630F" w:rsidP="00D62E10">
                                  <w:pPr>
                                    <w:keepNext/>
                                    <w:jc w:val="center"/>
                                  </w:pPr>
                                  <w:r>
                                    <w:t>octets</w:t>
                                  </w:r>
                                </w:p>
                              </w:tc>
                            </w:tr>
                            <w:tr w:rsidR="003F630F" w14:paraId="37FCBF0E" w14:textId="77777777" w:rsidTr="00F44119">
                              <w:tblPrEx>
                                <w:tblW w:w="9768" w:type="dxa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758" w:author="Autor">
                                  <w:tblPrEx>
                                    <w:tblW w:w="9768" w:type="dxa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65"/>
                                <w:trPrChange w:id="1759" w:author="Autor">
                                  <w:trPr>
                                    <w:trHeight w:val="765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  <w:tcPrChange w:id="1760" w:author="Autor">
                                    <w:tcPr>
                                      <w:tcW w:w="0" w:type="auto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</w:tcPrChange>
                                </w:tcPr>
                                <w:p w14:paraId="2AB3EEAB" w14:textId="77777777" w:rsidR="003F630F" w:rsidRPr="003C3ABB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aProtectedWindow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  <w:tcPrChange w:id="1761" w:author="Autor">
                                    <w:tcPr>
                                      <w:tcW w:w="0" w:type="auto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</w:tcPrChange>
                                </w:tcPr>
                                <w:p w14:paraId="53D7F14F" w14:textId="77777777" w:rsidR="003F630F" w:rsidRDefault="003F630F">
                                  <w:pPr>
                                    <w:jc w:val="left"/>
                                    <w:pPrChange w:id="1762" w:author="Autor">
                                      <w:pPr/>
                                    </w:pPrChange>
                                  </w:pPr>
                                  <w:r>
                                    <w:t>The maximum number of unacknowledged MPDUs to be in-flight.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vAlign w:val="center"/>
                                  <w:tcPrChange w:id="1763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1E513FB7" w14:textId="77777777" w:rsidR="003F630F" w:rsidRPr="00100C34" w:rsidRDefault="003F630F" w:rsidP="00D62E10">
                                  <w:pPr>
                                    <w:jc w:val="center"/>
                                    <w:rPr>
                                      <w:b/>
                                      <w:rPrChange w:id="1764" w:author="Autor">
                                        <w:rPr>
                                          <w:b/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b/>
                                      <w:rPrChange w:id="1765" w:author="Autor">
                                        <w:rPr>
                                          <w:b/>
                                          <w:highlight w:val="yellow"/>
                                        </w:rPr>
                                      </w:rPrChange>
                                    </w:rPr>
                                    <w:t>1024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  <w:tcPrChange w:id="1766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2E06050E" w14:textId="77777777" w:rsidR="003F630F" w:rsidRPr="00100C34" w:rsidRDefault="003F630F">
                                  <w:pPr>
                                    <w:keepNext/>
                                    <w:jc w:val="center"/>
                                    <w:rPr>
                                      <w:rPrChange w:id="1767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rPrChange w:id="1768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  <w:t>MPDUs</w:t>
                                  </w:r>
                                </w:p>
                              </w:tc>
                            </w:tr>
                            <w:tr w:rsidR="003F630F" w14:paraId="485E667F" w14:textId="77777777" w:rsidTr="00F44119">
                              <w:tblPrEx>
                                <w:tblW w:w="9768" w:type="dxa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769" w:author="Autor">
                                  <w:tblPrEx>
                                    <w:tblW w:w="9768" w:type="dxa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65"/>
                                <w:trPrChange w:id="1770" w:author="Autor">
                                  <w:trPr>
                                    <w:trHeight w:val="765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771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763A552C" w14:textId="77777777" w:rsidR="003F630F" w:rsidRPr="003C3ABB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aMaxAssocRetries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  <w:vAlign w:val="center"/>
                                  <w:tcPrChange w:id="1772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36E27810" w14:textId="77777777" w:rsidR="003F630F" w:rsidRPr="00C30CEE" w:rsidRDefault="003F630F">
                                  <w:pPr>
                                    <w:jc w:val="left"/>
                                    <w:pPrChange w:id="1773" w:author="Autor">
                                      <w:pPr/>
                                    </w:pPrChange>
                                  </w:pPr>
                                  <w:r w:rsidRPr="00C30CEE">
                                    <w:t>The maximum number of retries for the association through random channel access.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vAlign w:val="center"/>
                                  <w:tcPrChange w:id="1774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2924DA0D" w14:textId="77777777" w:rsidR="003F630F" w:rsidRPr="00100C34" w:rsidRDefault="003F630F" w:rsidP="00D62E10">
                                  <w:pPr>
                                    <w:jc w:val="center"/>
                                    <w:rPr>
                                      <w:b/>
                                      <w:rPrChange w:id="1775" w:author="Autor">
                                        <w:rPr>
                                          <w:b/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r w:rsidRPr="00100C34">
                                    <w:rPr>
                                      <w:b/>
                                      <w:rPrChange w:id="1776" w:author="Autor">
                                        <w:rPr>
                                          <w:b/>
                                          <w:highlight w:val="yellow"/>
                                        </w:rPr>
                                      </w:rPrChange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  <w:tcPrChange w:id="1777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05CDEF35" w14:textId="459B63F8" w:rsidR="003F630F" w:rsidRPr="00100C34" w:rsidRDefault="003F630F" w:rsidP="00D62E10">
                                  <w:pPr>
                                    <w:keepNext/>
                                    <w:jc w:val="center"/>
                                    <w:rPr>
                                      <w:rPrChange w:id="1778" w:author="Autor">
                                        <w:rPr>
                                          <w:highlight w:val="yellow"/>
                                        </w:rPr>
                                      </w:rPrChange>
                                    </w:rPr>
                                  </w:pPr>
                                  <w:del w:id="1779" w:author="Autor">
                                    <w:r w:rsidRPr="00100C34" w:rsidDel="00B668C1">
                                      <w:rPr>
                                        <w:rPrChange w:id="1780" w:author="Autor">
                                          <w:rPr>
                                            <w:highlight w:val="yellow"/>
                                          </w:rPr>
                                        </w:rPrChange>
                                      </w:rPr>
                                      <w:delText>retransmissions</w:delText>
                                    </w:r>
                                  </w:del>
                                  <w:ins w:id="1781" w:author="Autor">
                                    <w:r w:rsidRPr="00100C34">
                                      <w:rPr>
                                        <w:rPrChange w:id="1782" w:author="Autor">
                                          <w:rPr>
                                            <w:highlight w:val="yellow"/>
                                          </w:rPr>
                                        </w:rPrChange>
                                      </w:rPr>
                                      <w:t>retries</w:t>
                                    </w:r>
                                  </w:ins>
                                </w:p>
                              </w:tc>
                            </w:tr>
                            <w:tr w:rsidR="003F630F" w14:paraId="0CF804A6" w14:textId="77777777" w:rsidTr="00F44119">
                              <w:tblPrEx>
                                <w:tblW w:w="9768" w:type="dxa"/>
                                <w:tblCell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blCellMar>
                                <w:tblPrExChange w:id="1783" w:author="Autor">
                                  <w:tblPrEx>
                                    <w:tblW w:w="9768" w:type="dxa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</w:tblPrEx>
                                </w:tblPrExChange>
                              </w:tblPrEx>
                              <w:trPr>
                                <w:trHeight w:val="765"/>
                                <w:trPrChange w:id="1784" w:author="Autor">
                                  <w:trPr>
                                    <w:trHeight w:val="765"/>
                                  </w:trPr>
                                </w:trPrChange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tcPrChange w:id="1785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688EF059" w14:textId="77777777" w:rsidR="003F630F" w:rsidRPr="003C3ABB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aMac48Address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  <w:vAlign w:val="center"/>
                                  <w:tcPrChange w:id="1786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4EA77AD8" w14:textId="1490B1BC" w:rsidR="003F630F" w:rsidRDefault="003F630F">
                                  <w:pPr>
                                    <w:jc w:val="left"/>
                                    <w:pPrChange w:id="1787" w:author="Autor">
                                      <w:pPr/>
                                    </w:pPrChange>
                                  </w:pPr>
                                  <w:r>
                                    <w:t xml:space="preserve">The device’s </w:t>
                                  </w:r>
                                  <w:del w:id="1788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789" w:author="Autor">
                                    <w:r>
                                      <w:t>48-bit MAC address</w:t>
                                    </w:r>
                                  </w:ins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vAlign w:val="center"/>
                                  <w:tcPrChange w:id="1790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0A209B9F" w14:textId="562F6AB5" w:rsidR="003F630F" w:rsidRPr="00564527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del w:id="1791" w:author="Autor">
                                    <w:r w:rsidDel="000E6CED">
                                      <w:rPr>
                                        <w:b/>
                                      </w:rPr>
                                      <w:delText xml:space="preserve">any valid </w:delText>
                                    </w:r>
                                    <w:r w:rsidDel="00F23246">
                                      <w:rPr>
                                        <w:b/>
                                      </w:rPr>
                                      <w:delText>MAC-48 address</w:delText>
                                    </w:r>
                                  </w:del>
                                  <w:ins w:id="1792" w:author="Autor">
                                    <w:r>
                                      <w:rPr>
                                        <w:b/>
                                      </w:rPr>
                                      <w:t>valid address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  <w:tcPrChange w:id="1793" w:author="Autor">
                                    <w:tcPr>
                                      <w:tcW w:w="0" w:type="auto"/>
                                      <w:vAlign w:val="center"/>
                                    </w:tcPr>
                                  </w:tcPrChange>
                                </w:tcPr>
                                <w:p w14:paraId="1FFECC80" w14:textId="1142FB28" w:rsidR="003F630F" w:rsidRDefault="003F630F" w:rsidP="00D62E10">
                                  <w:pPr>
                                    <w:keepNext/>
                                    <w:jc w:val="center"/>
                                  </w:pPr>
                                  <w:del w:id="1794" w:author="Autor">
                                    <w:r w:rsidDel="00F23246">
                                      <w:delText>MAC-48 address</w:delText>
                                    </w:r>
                                  </w:del>
                                  <w:ins w:id="1795" w:author="Autor">
                                    <w:r>
                                      <w:t>48-bit MAC address</w:t>
                                    </w:r>
                                  </w:ins>
                                </w:p>
                              </w:tc>
                            </w:tr>
                          </w:tbl>
                          <w:p w14:paraId="637EC37B" w14:textId="4B60FFE3" w:rsidR="003F630F" w:rsidRPr="00C20991" w:rsidRDefault="003F630F" w:rsidP="00A85AC3">
                            <w:pPr>
                              <w:pStyle w:val="Beschriftung"/>
                              <w:jc w:val="center"/>
                            </w:pPr>
                            <w:bookmarkStart w:id="1796" w:name="_Ref1129053"/>
                            <w:bookmarkStart w:id="1797" w:name="_Ref1129045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30</w:t>
                            </w:r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Start w:id="1798" w:name="_Ref355133"/>
                            <w:bookmarkEnd w:id="1796"/>
                            <w:r>
                              <w:t>: Constant MAC PIB attributes</w:t>
                            </w:r>
                            <w:bookmarkEnd w:id="1797"/>
                            <w:bookmarkEnd w:id="1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A84E82" id="Textfeld 1" o:spid="_x0000_s1056" type="#_x0000_t202" style="width:505.5pt;height:4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" stroked="f">
                <v:textbox>
                  <w:txbxContent>
                    <w:tbl>
                      <w:tblPr>
                        <w:tblStyle w:val="Tabellenraster"/>
                        <w:tblW w:w="9768" w:type="dxa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92"/>
                        <w:gridCol w:w="4524"/>
                        <w:gridCol w:w="1193"/>
                        <w:gridCol w:w="1859"/>
                        <w:tblGridChange w:id="1799">
                          <w:tblGrid>
                            <w:gridCol w:w="2192"/>
                            <w:gridCol w:w="4139"/>
                            <w:gridCol w:w="1578"/>
                            <w:gridCol w:w="1859"/>
                          </w:tblGrid>
                        </w:tblGridChange>
                      </w:tblGrid>
                      <w:tr w:rsidR="003F630F" w14:paraId="5639F102" w14:textId="77777777" w:rsidTr="00D62E10">
                        <w:trPr>
                          <w:trHeight w:val="397"/>
                        </w:trPr>
                        <w:tc>
                          <w:tcPr>
                            <w:tcW w:w="0" w:type="auto"/>
                            <w:gridSpan w:val="4"/>
                            <w:vAlign w:val="center"/>
                          </w:tcPr>
                          <w:p w14:paraId="286C1A4E" w14:textId="77777777" w:rsidR="003F630F" w:rsidRPr="00040AF6" w:rsidRDefault="003F630F" w:rsidP="00D62E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44F56">
                              <w:rPr>
                                <w:b/>
                                <w:sz w:val="24"/>
                              </w:rPr>
                              <w:t>Constant attributes</w:t>
                            </w:r>
                          </w:p>
                        </w:tc>
                      </w:tr>
                      <w:tr w:rsidR="003F630F" w14:paraId="764C859A" w14:textId="77777777" w:rsidTr="00F44119">
                        <w:tblPrEx>
                          <w:tblW w:w="9768" w:type="dxa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800" w:author="Autor">
                            <w:tblPrEx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c>
                          <w:tcPr>
                            <w:tcW w:w="0" w:type="auto"/>
                            <w:vAlign w:val="center"/>
                            <w:tcPrChange w:id="1801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07DFCF4B" w14:textId="77777777" w:rsidR="003F630F" w:rsidRPr="003A2B6C" w:rsidRDefault="003F630F" w:rsidP="00D62E1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14072"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524" w:type="dxa"/>
                            <w:vAlign w:val="center"/>
                            <w:tcPrChange w:id="1802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30202380" w14:textId="77777777" w:rsidR="003F630F" w:rsidRDefault="003F630F" w:rsidP="00D62E10">
                            <w:pPr>
                              <w:jc w:val="center"/>
                            </w:pPr>
                            <w:r w:rsidRPr="00414072">
                              <w:rPr>
                                <w:b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193" w:type="dxa"/>
                            <w:vAlign w:val="center"/>
                            <w:tcPrChange w:id="1803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5BFEA244" w14:textId="77777777" w:rsidR="003F630F" w:rsidRPr="006A1154" w:rsidRDefault="003F630F" w:rsidP="00D62E10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  <w:tcPrChange w:id="1804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52A3F074" w14:textId="77777777" w:rsidR="003F630F" w:rsidRPr="006A1154" w:rsidRDefault="003F630F" w:rsidP="00D62E10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414072">
                              <w:rPr>
                                <w:b/>
                              </w:rPr>
                              <w:t>Unit</w:t>
                            </w:r>
                          </w:p>
                        </w:tc>
                      </w:tr>
                      <w:tr w:rsidR="003F630F" w14:paraId="47E8EC24" w14:textId="77777777" w:rsidTr="00F44119">
                        <w:tblPrEx>
                          <w:tblW w:w="9768" w:type="dxa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805" w:author="Autor">
                            <w:tblPrEx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65"/>
                          <w:trPrChange w:id="1806" w:author="Autor">
                            <w:trPr>
                              <w:trHeight w:val="765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807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70AE61A0" w14:textId="77777777" w:rsidR="003F630F" w:rsidRDefault="003F630F" w:rsidP="00D62E10">
                            <w:r w:rsidRPr="003A2B6C">
                              <w:rPr>
                                <w:i/>
                              </w:rPr>
                              <w:t>aSuperframeSlotDuration</w:t>
                            </w:r>
                          </w:p>
                        </w:tc>
                        <w:tc>
                          <w:tcPr>
                            <w:tcW w:w="4524" w:type="dxa"/>
                            <w:vAlign w:val="center"/>
                            <w:tcPrChange w:id="1808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6CE41A8D" w14:textId="77777777" w:rsidR="003F630F" w:rsidRPr="00C30CEE" w:rsidRDefault="003F630F">
                            <w:pPr>
                              <w:jc w:val="left"/>
                              <w:pPrChange w:id="1809" w:author="Autor">
                                <w:pPr/>
                              </w:pPrChange>
                            </w:pPr>
                            <w:r w:rsidRPr="00C30CEE">
                              <w:t>The duration of a single superframe slot.</w:t>
                            </w:r>
                          </w:p>
                        </w:tc>
                        <w:tc>
                          <w:tcPr>
                            <w:tcW w:w="1193" w:type="dxa"/>
                            <w:vAlign w:val="center"/>
                            <w:tcPrChange w:id="1810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05DB94ED" w14:textId="77777777" w:rsidR="003F630F" w:rsidRPr="00100C34" w:rsidRDefault="003F630F" w:rsidP="00D62E10">
                            <w:pPr>
                              <w:jc w:val="center"/>
                              <w:rPr>
                                <w:b/>
                                <w:rPrChange w:id="1811" w:author="Autor">
                                  <w:rPr>
                                    <w:b/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b/>
                                <w:rPrChange w:id="1812" w:author="Autor">
                                  <w:rPr>
                                    <w:b/>
                                    <w:highlight w:val="yellow"/>
                                  </w:rPr>
                                </w:rPrChange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  <w:tcPrChange w:id="1813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53ED0BC2" w14:textId="77777777" w:rsidR="003F630F" w:rsidRPr="00100C34" w:rsidRDefault="003F630F" w:rsidP="00D62E10">
                            <w:pPr>
                              <w:jc w:val="center"/>
                              <w:rPr>
                                <w:rPrChange w:id="1814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rPrChange w:id="1815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µs</w:t>
                            </w:r>
                          </w:p>
                        </w:tc>
                      </w:tr>
                      <w:tr w:rsidR="003F630F" w14:paraId="07BD14EF" w14:textId="77777777" w:rsidTr="00F44119">
                        <w:tblPrEx>
                          <w:tblW w:w="9768" w:type="dxa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816" w:author="Autor">
                            <w:tblPrEx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65"/>
                          <w:trPrChange w:id="1817" w:author="Autor">
                            <w:trPr>
                              <w:trHeight w:val="765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818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4DB7F2AD" w14:textId="77777777" w:rsidR="003F630F" w:rsidRPr="00851310" w:rsidRDefault="003F630F" w:rsidP="00D62E1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aInitialCapCw</w:t>
                            </w:r>
                          </w:p>
                        </w:tc>
                        <w:tc>
                          <w:tcPr>
                            <w:tcW w:w="4524" w:type="dxa"/>
                            <w:vAlign w:val="center"/>
                            <w:tcPrChange w:id="1819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24E5A945" w14:textId="44D4349D" w:rsidR="003F630F" w:rsidRDefault="003F630F">
                            <w:pPr>
                              <w:jc w:val="left"/>
                              <w:pPrChange w:id="1820" w:author="Autor">
                                <w:pPr/>
                              </w:pPrChange>
                            </w:pPr>
                            <w:r>
                              <w:t xml:space="preserve">The value to select </w:t>
                            </w:r>
                            <w:del w:id="1821" w:author="Autor">
                              <w:r w:rsidDel="0035169F">
                                <w:delText xml:space="preserve">for </w:delText>
                              </w:r>
                            </w:del>
                            <w:ins w:id="1822" w:author="Autor">
                              <w:r>
                                <w:t xml:space="preserve">as </w:t>
                              </w:r>
                            </w:ins>
                            <w:del w:id="1823" w:author="Autor">
                              <w:r w:rsidDel="0035169F">
                                <w:delText>the back</w:delText>
                              </w:r>
                            </w:del>
                            <w:ins w:id="1824" w:author="Autor">
                              <w:r>
                                <w:t>contention</w:t>
                              </w:r>
                            </w:ins>
                            <w:del w:id="1825" w:author="Autor">
                              <w:r w:rsidDel="0035169F">
                                <w:delText xml:space="preserve"> off</w:delText>
                              </w:r>
                            </w:del>
                            <w:r>
                              <w:t xml:space="preserve"> window for the first retransmission in the CAP.</w:t>
                            </w:r>
                          </w:p>
                        </w:tc>
                        <w:tc>
                          <w:tcPr>
                            <w:tcW w:w="1193" w:type="dxa"/>
                            <w:vAlign w:val="center"/>
                            <w:tcPrChange w:id="1826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199B8E6A" w14:textId="77777777" w:rsidR="003F630F" w:rsidRPr="000B708F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  <w:tcPrChange w:id="1827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7FB343E2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 xml:space="preserve">CAP </w:t>
                            </w:r>
                          </w:p>
                          <w:p w14:paraId="1B402AF7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slots</w:t>
                            </w:r>
                          </w:p>
                        </w:tc>
                      </w:tr>
                      <w:tr w:rsidR="003F630F" w14:paraId="139577C7" w14:textId="77777777" w:rsidTr="00F44119">
                        <w:tblPrEx>
                          <w:tblW w:w="9768" w:type="dxa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828" w:author="Autor">
                            <w:tblPrEx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65"/>
                          <w:trPrChange w:id="1829" w:author="Autor">
                            <w:trPr>
                              <w:trHeight w:val="765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830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7BD8C812" w14:textId="77777777" w:rsidR="003F630F" w:rsidRDefault="003F630F" w:rsidP="00D62E10">
                            <w:pPr>
                              <w:rPr>
                                <w:i/>
                              </w:rPr>
                            </w:pPr>
                            <w:r w:rsidRPr="007450E5">
                              <w:rPr>
                                <w:i/>
                              </w:rPr>
                              <w:t>aMinCAPLength</w:t>
                            </w:r>
                          </w:p>
                        </w:tc>
                        <w:tc>
                          <w:tcPr>
                            <w:tcW w:w="4524" w:type="dxa"/>
                            <w:vAlign w:val="center"/>
                            <w:tcPrChange w:id="1831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46806408" w14:textId="77777777" w:rsidR="003F630F" w:rsidRDefault="003F630F">
                            <w:pPr>
                              <w:jc w:val="left"/>
                              <w:pPrChange w:id="1832" w:author="Autor">
                                <w:pPr/>
                              </w:pPrChange>
                            </w:pPr>
                            <w:r>
                              <w:t>The minimum number of CAP slots in every superframe.</w:t>
                            </w:r>
                          </w:p>
                        </w:tc>
                        <w:tc>
                          <w:tcPr>
                            <w:tcW w:w="1193" w:type="dxa"/>
                            <w:vAlign w:val="center"/>
                            <w:tcPrChange w:id="1833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468A6CBC" w14:textId="77777777" w:rsidR="003F630F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  <w:tcPrChange w:id="1834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477A3C5E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CAP</w:t>
                            </w:r>
                          </w:p>
                          <w:p w14:paraId="376AB458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slots</w:t>
                            </w:r>
                          </w:p>
                        </w:tc>
                      </w:tr>
                      <w:tr w:rsidR="003F630F" w14:paraId="0A296434" w14:textId="77777777" w:rsidTr="00F44119">
                        <w:tblPrEx>
                          <w:tblW w:w="9768" w:type="dxa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835" w:author="Autor">
                            <w:tblPrEx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65"/>
                          <w:trPrChange w:id="1836" w:author="Autor">
                            <w:trPr>
                              <w:trHeight w:val="765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837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6820BEAB" w14:textId="77777777" w:rsidR="003F630F" w:rsidRPr="00100C34" w:rsidRDefault="003F630F" w:rsidP="00D62E10">
                            <w:pPr>
                              <w:rPr>
                                <w:i/>
                                <w:iCs/>
                                <w:rPrChange w:id="1838" w:author="Autor">
                                  <w:rPr>
                                    <w:i/>
                                    <w:iCs/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i/>
                                <w:iCs/>
                                <w:rPrChange w:id="1839" w:author="Autor">
                                  <w:rPr>
                                    <w:i/>
                                    <w:iCs/>
                                    <w:highlight w:val="yellow"/>
                                  </w:rPr>
                                </w:rPrChange>
                              </w:rPr>
                              <w:t>aClockAccuracy</w:t>
                            </w:r>
                          </w:p>
                        </w:tc>
                        <w:tc>
                          <w:tcPr>
                            <w:tcW w:w="4524" w:type="dxa"/>
                            <w:vAlign w:val="center"/>
                            <w:tcPrChange w:id="1840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4B3F9ADC" w14:textId="77777777" w:rsidR="003F630F" w:rsidRPr="00100C34" w:rsidRDefault="003F630F">
                            <w:pPr>
                              <w:jc w:val="left"/>
                              <w:rPr>
                                <w:rPrChange w:id="1841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pPrChange w:id="1842" w:author="Autor">
                                <w:pPr/>
                              </w:pPrChange>
                            </w:pPr>
                            <w:r w:rsidRPr="00100C34">
                              <w:rPr>
                                <w:rPrChange w:id="1843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The required accuracy of the device system-clock.</w:t>
                            </w:r>
                          </w:p>
                        </w:tc>
                        <w:tc>
                          <w:tcPr>
                            <w:tcW w:w="1193" w:type="dxa"/>
                            <w:vAlign w:val="center"/>
                            <w:tcPrChange w:id="1844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6224C39C" w14:textId="77777777" w:rsidR="003F630F" w:rsidRPr="00100C34" w:rsidRDefault="003F630F" w:rsidP="00D62E10">
                            <w:pPr>
                              <w:jc w:val="center"/>
                              <w:rPr>
                                <w:b/>
                                <w:rPrChange w:id="1845" w:author="Autor">
                                  <w:rPr>
                                    <w:b/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b/>
                                <w:rPrChange w:id="1846" w:author="Autor">
                                  <w:rPr>
                                    <w:b/>
                                    <w:highlight w:val="yellow"/>
                                  </w:rPr>
                                </w:rPrChange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  <w:tcPrChange w:id="1847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377121C5" w14:textId="77777777" w:rsidR="003F630F" w:rsidRPr="00100C34" w:rsidRDefault="003F630F" w:rsidP="00D62E10">
                            <w:pPr>
                              <w:jc w:val="center"/>
                              <w:rPr>
                                <w:rPrChange w:id="1848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rPrChange w:id="1849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ppm</w:t>
                            </w:r>
                          </w:p>
                        </w:tc>
                      </w:tr>
                      <w:tr w:rsidR="003F630F" w14:paraId="34047973" w14:textId="77777777" w:rsidTr="00F44119">
                        <w:tblPrEx>
                          <w:tblW w:w="9768" w:type="dxa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850" w:author="Autor">
                            <w:tblPrEx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65"/>
                          <w:trPrChange w:id="1851" w:author="Autor">
                            <w:trPr>
                              <w:trHeight w:val="765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852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70F5C600" w14:textId="77777777" w:rsidR="003F630F" w:rsidRPr="003C3ABB" w:rsidRDefault="003F630F" w:rsidP="00D62E1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C3ABB">
                              <w:rPr>
                                <w:i/>
                              </w:rPr>
                              <w:t>aMinFragmentSize</w:t>
                            </w:r>
                          </w:p>
                        </w:tc>
                        <w:tc>
                          <w:tcPr>
                            <w:tcW w:w="4524" w:type="dxa"/>
                            <w:vAlign w:val="center"/>
                            <w:tcPrChange w:id="1853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1FB9E729" w14:textId="77777777" w:rsidR="003F630F" w:rsidRDefault="003F630F">
                            <w:pPr>
                              <w:jc w:val="left"/>
                              <w:pPrChange w:id="1854" w:author="Autor">
                                <w:pPr/>
                              </w:pPrChange>
                            </w:pPr>
                            <w:r>
                              <w:t>The minimum size of a MSDU fragment.</w:t>
                            </w:r>
                          </w:p>
                        </w:tc>
                        <w:tc>
                          <w:tcPr>
                            <w:tcW w:w="1193" w:type="dxa"/>
                            <w:vAlign w:val="center"/>
                            <w:tcPrChange w:id="1855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39E5DECB" w14:textId="77777777" w:rsidR="003F630F" w:rsidRPr="00267E90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4527">
                              <w:rPr>
                                <w:b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  <w:tcPrChange w:id="1856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42A0F5DA" w14:textId="77777777" w:rsidR="003F630F" w:rsidRDefault="003F630F" w:rsidP="00D62E10">
                            <w:pPr>
                              <w:keepNext/>
                              <w:jc w:val="center"/>
                            </w:pPr>
                            <w:r>
                              <w:t>octets</w:t>
                            </w:r>
                          </w:p>
                        </w:tc>
                      </w:tr>
                      <w:tr w:rsidR="003F630F" w14:paraId="37FCBF0E" w14:textId="77777777" w:rsidTr="00F44119">
                        <w:tblPrEx>
                          <w:tblW w:w="9768" w:type="dxa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857" w:author="Autor">
                            <w:tblPrEx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65"/>
                          <w:trPrChange w:id="1858" w:author="Autor">
                            <w:trPr>
                              <w:trHeight w:val="765"/>
                            </w:trPr>
                          </w:trPrChange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  <w:tcPrChange w:id="1859" w:author="Autor">
                              <w:tcPr>
                                <w:tcW w:w="0" w:type="auto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</w:tcPrChange>
                          </w:tcPr>
                          <w:p w14:paraId="2AB3EEAB" w14:textId="77777777" w:rsidR="003F630F" w:rsidRPr="003C3ABB" w:rsidRDefault="003F630F" w:rsidP="00D62E1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aProtectedWindow</w:t>
                            </w:r>
                          </w:p>
                        </w:tc>
                        <w:tc>
                          <w:tcPr>
                            <w:tcW w:w="4524" w:type="dxa"/>
                            <w:tcBorders>
                              <w:bottom w:val="single" w:sz="4" w:space="0" w:color="auto"/>
                            </w:tcBorders>
                            <w:vAlign w:val="center"/>
                            <w:tcPrChange w:id="1860" w:author="Autor">
                              <w:tcPr>
                                <w:tcW w:w="0" w:type="auto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</w:tcPrChange>
                          </w:tcPr>
                          <w:p w14:paraId="53D7F14F" w14:textId="77777777" w:rsidR="003F630F" w:rsidRDefault="003F630F">
                            <w:pPr>
                              <w:jc w:val="left"/>
                              <w:pPrChange w:id="1861" w:author="Autor">
                                <w:pPr/>
                              </w:pPrChange>
                            </w:pPr>
                            <w:r>
                              <w:t>The maximum number of unacknowledged MPDUs to be in-flight.</w:t>
                            </w:r>
                          </w:p>
                        </w:tc>
                        <w:tc>
                          <w:tcPr>
                            <w:tcW w:w="1193" w:type="dxa"/>
                            <w:vAlign w:val="center"/>
                            <w:tcPrChange w:id="1862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1E513FB7" w14:textId="77777777" w:rsidR="003F630F" w:rsidRPr="00100C34" w:rsidRDefault="003F630F" w:rsidP="00D62E10">
                            <w:pPr>
                              <w:jc w:val="center"/>
                              <w:rPr>
                                <w:b/>
                                <w:rPrChange w:id="1863" w:author="Autor">
                                  <w:rPr>
                                    <w:b/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b/>
                                <w:rPrChange w:id="1864" w:author="Autor">
                                  <w:rPr>
                                    <w:b/>
                                    <w:highlight w:val="yellow"/>
                                  </w:rPr>
                                </w:rPrChange>
                              </w:rPr>
                              <w:t>1024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  <w:tcPrChange w:id="1865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2E06050E" w14:textId="77777777" w:rsidR="003F630F" w:rsidRPr="00100C34" w:rsidRDefault="003F630F">
                            <w:pPr>
                              <w:keepNext/>
                              <w:jc w:val="center"/>
                              <w:rPr>
                                <w:rPrChange w:id="1866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rPrChange w:id="1867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  <w:t>MPDUs</w:t>
                            </w:r>
                          </w:p>
                        </w:tc>
                      </w:tr>
                      <w:tr w:rsidR="003F630F" w14:paraId="485E667F" w14:textId="77777777" w:rsidTr="00F44119">
                        <w:tblPrEx>
                          <w:tblW w:w="9768" w:type="dxa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868" w:author="Autor">
                            <w:tblPrEx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65"/>
                          <w:trPrChange w:id="1869" w:author="Autor">
                            <w:trPr>
                              <w:trHeight w:val="765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870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763A552C" w14:textId="77777777" w:rsidR="003F630F" w:rsidRPr="003C3ABB" w:rsidRDefault="003F630F" w:rsidP="00D62E1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aMaxAssocRetries</w:t>
                            </w:r>
                          </w:p>
                        </w:tc>
                        <w:tc>
                          <w:tcPr>
                            <w:tcW w:w="4524" w:type="dxa"/>
                            <w:vAlign w:val="center"/>
                            <w:tcPrChange w:id="1871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36E27810" w14:textId="77777777" w:rsidR="003F630F" w:rsidRPr="00C30CEE" w:rsidRDefault="003F630F">
                            <w:pPr>
                              <w:jc w:val="left"/>
                              <w:pPrChange w:id="1872" w:author="Autor">
                                <w:pPr/>
                              </w:pPrChange>
                            </w:pPr>
                            <w:r w:rsidRPr="00C30CEE">
                              <w:t>The maximum number of retries for the association through random channel access.</w:t>
                            </w:r>
                          </w:p>
                        </w:tc>
                        <w:tc>
                          <w:tcPr>
                            <w:tcW w:w="1193" w:type="dxa"/>
                            <w:vAlign w:val="center"/>
                            <w:tcPrChange w:id="1873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2924DA0D" w14:textId="77777777" w:rsidR="003F630F" w:rsidRPr="00100C34" w:rsidRDefault="003F630F" w:rsidP="00D62E10">
                            <w:pPr>
                              <w:jc w:val="center"/>
                              <w:rPr>
                                <w:b/>
                                <w:rPrChange w:id="1874" w:author="Autor">
                                  <w:rPr>
                                    <w:b/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100C34">
                              <w:rPr>
                                <w:b/>
                                <w:rPrChange w:id="1875" w:author="Autor">
                                  <w:rPr>
                                    <w:b/>
                                    <w:highlight w:val="yellow"/>
                                  </w:rPr>
                                </w:rPrChange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  <w:tcPrChange w:id="1876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05CDEF35" w14:textId="459B63F8" w:rsidR="003F630F" w:rsidRPr="00100C34" w:rsidRDefault="003F630F" w:rsidP="00D62E10">
                            <w:pPr>
                              <w:keepNext/>
                              <w:jc w:val="center"/>
                              <w:rPr>
                                <w:rPrChange w:id="1877" w:author="Autor">
                                  <w:rPr>
                                    <w:highlight w:val="yellow"/>
                                  </w:rPr>
                                </w:rPrChange>
                              </w:rPr>
                            </w:pPr>
                            <w:del w:id="1878" w:author="Autor">
                              <w:r w:rsidRPr="00100C34" w:rsidDel="00B668C1">
                                <w:rPr>
                                  <w:rPrChange w:id="1879" w:author="Autor">
                                    <w:rPr>
                                      <w:highlight w:val="yellow"/>
                                    </w:rPr>
                                  </w:rPrChange>
                                </w:rPr>
                                <w:delText>retransmissions</w:delText>
                              </w:r>
                            </w:del>
                            <w:ins w:id="1880" w:author="Autor">
                              <w:r w:rsidRPr="00100C34">
                                <w:rPr>
                                  <w:rPrChange w:id="1881" w:author="Autor">
                                    <w:rPr>
                                      <w:highlight w:val="yellow"/>
                                    </w:rPr>
                                  </w:rPrChange>
                                </w:rPr>
                                <w:t>retries</w:t>
                              </w:r>
                            </w:ins>
                          </w:p>
                        </w:tc>
                      </w:tr>
                      <w:tr w:rsidR="003F630F" w14:paraId="0CF804A6" w14:textId="77777777" w:rsidTr="00F44119">
                        <w:tblPrEx>
                          <w:tblW w:w="9768" w:type="dxa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PrExChange w:id="1882" w:author="Autor">
                            <w:tblPrEx>
                              <w:tblW w:w="9768" w:type="dxa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</w:tblPrEx>
                          </w:tblPrExChange>
                        </w:tblPrEx>
                        <w:trPr>
                          <w:trHeight w:val="765"/>
                          <w:trPrChange w:id="1883" w:author="Autor">
                            <w:trPr>
                              <w:trHeight w:val="765"/>
                            </w:trPr>
                          </w:trPrChange>
                        </w:trPr>
                        <w:tc>
                          <w:tcPr>
                            <w:tcW w:w="0" w:type="auto"/>
                            <w:vAlign w:val="center"/>
                            <w:tcPrChange w:id="1884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688EF059" w14:textId="77777777" w:rsidR="003F630F" w:rsidRPr="003C3ABB" w:rsidRDefault="003F630F" w:rsidP="00D62E1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aMac48Address</w:t>
                            </w:r>
                          </w:p>
                        </w:tc>
                        <w:tc>
                          <w:tcPr>
                            <w:tcW w:w="4524" w:type="dxa"/>
                            <w:vAlign w:val="center"/>
                            <w:tcPrChange w:id="1885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4EA77AD8" w14:textId="1490B1BC" w:rsidR="003F630F" w:rsidRDefault="003F630F">
                            <w:pPr>
                              <w:jc w:val="left"/>
                              <w:pPrChange w:id="1886" w:author="Autor">
                                <w:pPr/>
                              </w:pPrChange>
                            </w:pPr>
                            <w:r>
                              <w:t xml:space="preserve">The device’s </w:t>
                            </w:r>
                            <w:del w:id="1887" w:author="Autor">
                              <w:r w:rsidDel="00F23246">
                                <w:delText>MAC-48 address</w:delText>
                              </w:r>
                            </w:del>
                            <w:ins w:id="1888" w:author="Autor">
                              <w:r>
                                <w:t>48-bit MAC address</w:t>
                              </w:r>
                            </w:ins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193" w:type="dxa"/>
                            <w:vAlign w:val="center"/>
                            <w:tcPrChange w:id="1889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0A209B9F" w14:textId="562F6AB5" w:rsidR="003F630F" w:rsidRPr="00564527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del w:id="1890" w:author="Autor">
                              <w:r w:rsidDel="000E6CED">
                                <w:rPr>
                                  <w:b/>
                                </w:rPr>
                                <w:delText xml:space="preserve">any valid </w:delText>
                              </w:r>
                              <w:r w:rsidDel="00F23246">
                                <w:rPr>
                                  <w:b/>
                                </w:rPr>
                                <w:delText>MAC-48 address</w:delText>
                              </w:r>
                            </w:del>
                            <w:ins w:id="1891" w:author="Autor">
                              <w:r>
                                <w:rPr>
                                  <w:b/>
                                </w:rPr>
                                <w:t>valid address</w:t>
                              </w:r>
                            </w:ins>
                          </w:p>
                        </w:tc>
                        <w:tc>
                          <w:tcPr>
                            <w:tcW w:w="1859" w:type="dxa"/>
                            <w:vAlign w:val="center"/>
                            <w:tcPrChange w:id="1892" w:author="Autor">
                              <w:tcPr>
                                <w:tcW w:w="0" w:type="auto"/>
                                <w:vAlign w:val="center"/>
                              </w:tcPr>
                            </w:tcPrChange>
                          </w:tcPr>
                          <w:p w14:paraId="1FFECC80" w14:textId="1142FB28" w:rsidR="003F630F" w:rsidRDefault="003F630F" w:rsidP="00D62E10">
                            <w:pPr>
                              <w:keepNext/>
                              <w:jc w:val="center"/>
                            </w:pPr>
                            <w:del w:id="1893" w:author="Autor">
                              <w:r w:rsidDel="00F23246">
                                <w:delText>MAC-48 address</w:delText>
                              </w:r>
                            </w:del>
                            <w:ins w:id="1894" w:author="Autor">
                              <w:r>
                                <w:t>48-bit MAC address</w:t>
                              </w:r>
                            </w:ins>
                          </w:p>
                        </w:tc>
                      </w:tr>
                    </w:tbl>
                    <w:p w14:paraId="637EC37B" w14:textId="4B60FFE3" w:rsidR="003F630F" w:rsidRPr="00C20991" w:rsidRDefault="003F630F" w:rsidP="00A85AC3">
                      <w:pPr>
                        <w:pStyle w:val="Beschriftung"/>
                        <w:jc w:val="center"/>
                      </w:pPr>
                      <w:bookmarkStart w:id="1895" w:name="_Ref1129053"/>
                      <w:bookmarkStart w:id="1896" w:name="_Ref1129045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 w:rsidR="00570CFC">
                        <w:rPr>
                          <w:noProof/>
                        </w:rPr>
                        <w:fldChar w:fldCharType="end"/>
                      </w:r>
                      <w:bookmarkStart w:id="1897" w:name="_Ref355133"/>
                      <w:bookmarkEnd w:id="1895"/>
                      <w:r>
                        <w:t>: Constant MAC PIB attributes</w:t>
                      </w:r>
                      <w:bookmarkEnd w:id="1896"/>
                      <w:bookmarkEnd w:id="1897"/>
                    </w:p>
                  </w:txbxContent>
                </v:textbox>
                <w10:anchorlock/>
              </v:shape>
            </w:pict>
          </mc:Fallback>
        </mc:AlternateContent>
      </w:r>
    </w:p>
    <w:p w14:paraId="5384DE2E" w14:textId="77777777" w:rsidR="005730DD" w:rsidRDefault="005730DD" w:rsidP="00DA6656">
      <w:pPr>
        <w:pStyle w:val="tg13-h2"/>
      </w:pPr>
      <w:bookmarkStart w:id="1898" w:name="_Ref1749591"/>
      <w:bookmarkStart w:id="1899" w:name="_Toc9332463"/>
      <w:r>
        <w:lastRenderedPageBreak/>
        <w:t>Capabilities</w:t>
      </w:r>
      <w:bookmarkEnd w:id="1898"/>
      <w:bookmarkEnd w:id="1899"/>
    </w:p>
    <w:p w14:paraId="2B4C7CE7" w14:textId="794CDECE" w:rsidR="005730DD" w:rsidDel="002005CD" w:rsidRDefault="005730DD" w:rsidP="005730DD">
      <w:pPr>
        <w:rPr>
          <w:del w:id="1900" w:author="Autor"/>
        </w:rPr>
      </w:pPr>
    </w:p>
    <w:p w14:paraId="30607CDD" w14:textId="4C40A3D6" w:rsidR="005730DD" w:rsidDel="00AC10DD" w:rsidRDefault="005730DD" w:rsidP="005A3BDD">
      <w:pPr>
        <w:rPr>
          <w:del w:id="1901" w:author="Autor"/>
        </w:rPr>
      </w:pPr>
      <w:r>
        <w:t xml:space="preserve">Capabilities formally indicate functionality that </w:t>
      </w:r>
      <w:del w:id="1902" w:author="Autor">
        <w:r w:rsidDel="00AC10DD">
          <w:delText xml:space="preserve">are </w:delText>
        </w:r>
      </w:del>
      <w:ins w:id="1903" w:author="Autor">
        <w:r w:rsidR="00AC10DD">
          <w:t xml:space="preserve">is </w:t>
        </w:r>
      </w:ins>
      <w:r>
        <w:t xml:space="preserve">supported, i.e. implemented, by a device. Each capability has a name and a numeric ID with a width of 16 bits. Some capabilities may require other capabilities to be implemented through the device. Capabilities are listen in </w:t>
      </w:r>
      <w:r>
        <w:fldChar w:fldCharType="begin"/>
      </w:r>
      <w:r>
        <w:instrText xml:space="preserve"> REF _Ref1749907 \h </w:instrText>
      </w:r>
      <w:r>
        <w:fldChar w:fldCharType="separate"/>
      </w:r>
      <w:r w:rsidR="00E96631">
        <w:t xml:space="preserve">Table </w:t>
      </w:r>
      <w:ins w:id="1904" w:author="Autor">
        <w:r w:rsidR="00E96631">
          <w:rPr>
            <w:noProof/>
          </w:rPr>
          <w:t>46</w:t>
        </w:r>
      </w:ins>
      <w:r>
        <w:fldChar w:fldCharType="end"/>
      </w:r>
      <w:r>
        <w:t>.</w:t>
      </w:r>
    </w:p>
    <w:p w14:paraId="00A3070D" w14:textId="77777777" w:rsidR="005730DD" w:rsidRDefault="005730DD" w:rsidP="005A3BDD"/>
    <w:p w14:paraId="1A99C65C" w14:textId="7CA0DAF8" w:rsidR="005052E2" w:rsidRDefault="005052E2" w:rsidP="005A3BDD"/>
    <w:p w14:paraId="41FD5E52" w14:textId="56AAF09A" w:rsidR="005A3BDD" w:rsidRDefault="005A3BDD" w:rsidP="005A3BDD">
      <w:bookmarkStart w:id="1905" w:name="_GoBack"/>
      <w:r w:rsidRPr="00851310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76DD2D4B" wp14:editId="15F66C31">
                <wp:extent cx="5913120" cy="5298510"/>
                <wp:effectExtent l="0" t="0" r="0" b="0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529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06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709"/>
                              <w:gridCol w:w="3118"/>
                              <w:gridCol w:w="2835"/>
                              <w:tblGridChange w:id="1906">
                                <w:tblGrid>
                                  <w:gridCol w:w="2405"/>
                                  <w:gridCol w:w="486"/>
                                  <w:gridCol w:w="223"/>
                                  <w:gridCol w:w="444"/>
                                  <w:gridCol w:w="2674"/>
                                  <w:gridCol w:w="671"/>
                                  <w:gridCol w:w="2164"/>
                                  <w:gridCol w:w="1067"/>
                                </w:tblGrid>
                              </w:tblGridChange>
                            </w:tblGrid>
                            <w:tr w:rsidR="003F630F" w14:paraId="516E2256" w14:textId="77777777" w:rsidTr="00EA5B4E"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6E1A326B" w14:textId="77777777" w:rsidR="003F630F" w:rsidRPr="00B41C67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E0D1D7E" w14:textId="77777777" w:rsidR="003F630F" w:rsidRPr="002220CC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583156E5" w14:textId="77777777" w:rsidR="003F630F" w:rsidRPr="002220CC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220CC">
                                    <w:rPr>
                                      <w:b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7DF6D39" w14:textId="77777777" w:rsidR="003F630F" w:rsidRPr="002220CC" w:rsidRDefault="003F630F" w:rsidP="00D62E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Required capabilities</w:t>
                                  </w:r>
                                </w:p>
                              </w:tc>
                            </w:tr>
                            <w:tr w:rsidR="003F630F" w14:paraId="50EE816A" w14:textId="77777777" w:rsidTr="00EA5B4E">
                              <w:trPr>
                                <w:ins w:id="1907" w:author="Autor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09281630" w14:textId="77777777" w:rsidR="003F630F" w:rsidRPr="002A1B4A" w:rsidRDefault="003F630F" w:rsidP="00D62E10">
                                  <w:pPr>
                                    <w:rPr>
                                      <w:ins w:id="1908" w:author="Autor"/>
                                      <w:i/>
                                    </w:rPr>
                                  </w:pPr>
                                  <w:ins w:id="1909" w:author="Autor">
                                    <w:r w:rsidRPr="002A1B4A">
                                      <w:rPr>
                                        <w:i/>
                                      </w:rPr>
                                      <w:t>capCoordinator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1E7D3DA" w14:textId="77777777" w:rsidR="003F630F" w:rsidRDefault="003F630F" w:rsidP="00D62E10">
                                  <w:pPr>
                                    <w:jc w:val="center"/>
                                    <w:rPr>
                                      <w:ins w:id="1910" w:author="Autor"/>
                                    </w:rPr>
                                  </w:pPr>
                                  <w:ins w:id="1911" w:author="Autor">
                                    <w:r>
                                      <w:t>0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5B736AD" w14:textId="77777777" w:rsidR="003F630F" w:rsidRDefault="003F630F">
                                  <w:pPr>
                                    <w:jc w:val="left"/>
                                    <w:rPr>
                                      <w:ins w:id="1912" w:author="Autor"/>
                                    </w:rPr>
                                  </w:pPr>
                                  <w:ins w:id="1913" w:author="Autor">
                                    <w:r>
                                      <w:t>The device supports acting as a coordinator.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0B95494" w14:textId="77777777" w:rsidR="003F630F" w:rsidRPr="003C1156" w:rsidRDefault="003F630F" w:rsidP="00D62E10">
                                  <w:pPr>
                                    <w:rPr>
                                      <w:ins w:id="1914" w:author="Autor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3F630F" w14:paraId="5AC85852" w14:textId="77777777" w:rsidTr="00100C34">
                              <w:tblPrEx>
                                <w:tblW w:w="9067" w:type="dxa"/>
                                <w:tblLayout w:type="fixed"/>
                                <w:tblPrExChange w:id="1915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1916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68E79C91" w14:textId="77777777" w:rsidR="003F630F" w:rsidRPr="002A1B4A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2A1B4A">
                                    <w:rPr>
                                      <w:i/>
                                    </w:rPr>
                                    <w:t>capHbPhy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1917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186E5772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PrChange w:id="1918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5C1D720D" w14:textId="77777777" w:rsidR="003F630F" w:rsidRDefault="003F630F">
                                  <w:pPr>
                                    <w:jc w:val="left"/>
                                    <w:pPrChange w:id="1919" w:author="Autor">
                                      <w:pPr/>
                                    </w:pPrChange>
                                  </w:pPr>
                                  <w:r>
                                    <w:t>The device supports</w:t>
                                  </w:r>
                                  <w:ins w:id="1920" w:author="Autor">
                                    <w:r>
                                      <w:t xml:space="preserve"> </w:t>
                                    </w:r>
                                  </w:ins>
                                  <w:del w:id="1921" w:author="Autor">
                                    <w:r w:rsidDel="005433D1">
                                      <w:delText xml:space="preserve"> the </w:delText>
                                    </w:r>
                                  </w:del>
                                  <w:r>
                                    <w:t>usage of the HB-PHY.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PrChange w:id="1922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70AD3B0E" w14:textId="77777777" w:rsidR="003F630F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3C1156">
                                    <w:rPr>
                                      <w:i/>
                                    </w:rPr>
                                    <w:t>capMulti</w:t>
                                  </w:r>
                                  <w:r>
                                    <w:rPr>
                                      <w:i/>
                                    </w:rPr>
                                    <w:t>pleInputFeedback,</w:t>
                                  </w:r>
                                </w:p>
                                <w:p w14:paraId="40BF7C3A" w14:textId="77777777" w:rsidR="003F630F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capEffectiveChannelFeedback,</w:t>
                                  </w:r>
                                </w:p>
                                <w:p w14:paraId="0D0D8588" w14:textId="77777777" w:rsidR="003F630F" w:rsidRPr="003A18F8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capVariableElements</w:t>
                                  </w:r>
                                </w:p>
                              </w:tc>
                            </w:tr>
                            <w:tr w:rsidR="003F630F" w14:paraId="0502F12B" w14:textId="77777777" w:rsidTr="00100C34">
                              <w:tblPrEx>
                                <w:tblW w:w="9067" w:type="dxa"/>
                                <w:tblLayout w:type="fixed"/>
                                <w:tblPrExChange w:id="1923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1924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52F1182E" w14:textId="77777777" w:rsidR="003F630F" w:rsidRPr="002A1B4A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2A1B4A">
                                    <w:rPr>
                                      <w:i/>
                                    </w:rPr>
                                    <w:t>capMultiOfeEstimation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1925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0639871D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PrChange w:id="1926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68011450" w14:textId="77777777" w:rsidR="003F630F" w:rsidRDefault="003F630F">
                                  <w:pPr>
                                    <w:jc w:val="left"/>
                                    <w:pPrChange w:id="1927" w:author="Autor">
                                      <w:pPr/>
                                    </w:pPrChange>
                                  </w:pPr>
                                  <w:r>
                                    <w:t>The device supports orthogonal pilot channel estimation and feedback.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PrChange w:id="1928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0C75246C" w14:textId="77777777" w:rsidR="003F630F" w:rsidRDefault="003F630F" w:rsidP="00D62E10"/>
                              </w:tc>
                            </w:tr>
                            <w:tr w:rsidR="003F630F" w14:paraId="266CAC6C" w14:textId="77777777" w:rsidTr="00100C34">
                              <w:tblPrEx>
                                <w:tblW w:w="9067" w:type="dxa"/>
                                <w:tblLayout w:type="fixed"/>
                                <w:tblPrExChange w:id="1929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1930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5CEABF5C" w14:textId="77777777" w:rsidR="003F630F" w:rsidRPr="002A1B4A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2A1B4A">
                                    <w:rPr>
                                      <w:i/>
                                    </w:rPr>
                                    <w:t>capMcsRequest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1931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34BC03DD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PrChange w:id="1932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2BED0E27" w14:textId="77777777" w:rsidR="003F630F" w:rsidRDefault="003F630F">
                                  <w:pPr>
                                    <w:jc w:val="left"/>
                                    <w:pPrChange w:id="1933" w:author="Autor">
                                      <w:pPr/>
                                    </w:pPrChange>
                                  </w:pPr>
                                  <w:r>
                                    <w:t>The device supports requesting a modulation and a coding scheme to be used for transmission towards it.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PrChange w:id="1934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4044B1FA" w14:textId="77777777" w:rsidR="003F630F" w:rsidRDefault="003F630F" w:rsidP="00D62E10"/>
                              </w:tc>
                            </w:tr>
                            <w:tr w:rsidR="003F630F" w14:paraId="7C4462E6" w14:textId="77777777" w:rsidTr="00100C34">
                              <w:tblPrEx>
                                <w:tblW w:w="9067" w:type="dxa"/>
                                <w:tblLayout w:type="fixed"/>
                                <w:tblPrExChange w:id="1935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1936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321F7497" w14:textId="77777777" w:rsidR="003F630F" w:rsidRPr="002A1B4A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2A1B4A">
                                    <w:rPr>
                                      <w:i/>
                                    </w:rPr>
                                    <w:t>capFullDuplex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1937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7BC89806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PrChange w:id="1938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597D0FD8" w14:textId="77777777" w:rsidR="003F630F" w:rsidRDefault="003F630F">
                                  <w:pPr>
                                    <w:jc w:val="left"/>
                                    <w:pPrChange w:id="1939" w:author="Autor">
                                      <w:pPr/>
                                    </w:pPrChange>
                                  </w:pPr>
                                  <w:r>
                                    <w:t>The device supports simultaneous transmission and reception.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PrChange w:id="1940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2DD5C070" w14:textId="77777777" w:rsidR="003F630F" w:rsidRDefault="003F630F" w:rsidP="00D62E10"/>
                              </w:tc>
                            </w:tr>
                            <w:tr w:rsidR="003F630F" w14:paraId="4D13EEB8" w14:textId="77777777" w:rsidTr="00100C34">
                              <w:tblPrEx>
                                <w:tblW w:w="9067" w:type="dxa"/>
                                <w:tblLayout w:type="fixed"/>
                                <w:tblPrExChange w:id="1941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1942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66930611" w14:textId="77777777" w:rsidR="003F630F" w:rsidRPr="002A1B4A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2A1B4A">
                                    <w:rPr>
                                      <w:i/>
                                    </w:rPr>
                                    <w:t>capBlockAcknowledgment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1943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315CA566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PrChange w:id="1944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4A42111F" w14:textId="77777777" w:rsidR="003F630F" w:rsidRDefault="003F630F">
                                  <w:pPr>
                                    <w:jc w:val="left"/>
                                    <w:pPrChange w:id="1945" w:author="Autor">
                                      <w:pPr/>
                                    </w:pPrChange>
                                  </w:pPr>
                                  <w:r>
                                    <w:t>The device supports the block acknowledgment mechanism.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PrChange w:id="1946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6397AEA5" w14:textId="77777777" w:rsidR="003F630F" w:rsidRDefault="003F630F" w:rsidP="00D62E10"/>
                              </w:tc>
                            </w:tr>
                            <w:tr w:rsidR="003F630F" w14:paraId="1BBB7C0A" w14:textId="77777777" w:rsidTr="00100C34">
                              <w:tblPrEx>
                                <w:tblW w:w="9067" w:type="dxa"/>
                                <w:tblLayout w:type="fixed"/>
                                <w:tblPrExChange w:id="1947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1948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10B9EF93" w14:textId="77777777" w:rsidR="003F630F" w:rsidRPr="002A1B4A" w:rsidRDefault="003F630F" w:rsidP="00D62E10">
                                  <w:pPr>
                                    <w:rPr>
                                      <w:i/>
                                    </w:rPr>
                                  </w:pPr>
                                  <w:r w:rsidRPr="002A1B4A">
                                    <w:rPr>
                                      <w:i/>
                                    </w:rPr>
                                    <w:t>capVariableElements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1949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48288F00" w14:textId="77777777" w:rsidR="003F630F" w:rsidRDefault="003F630F" w:rsidP="00D62E10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PrChange w:id="1950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5702E078" w14:textId="77777777" w:rsidR="003F630F" w:rsidRDefault="003F630F">
                                  <w:pPr>
                                    <w:jc w:val="left"/>
                                    <w:pPrChange w:id="1951" w:author="Autor">
                                      <w:pPr/>
                                    </w:pPrChange>
                                  </w:pPr>
                                  <w:r>
                                    <w:t>The device supports parsing and transmitting of MAC frames containing a variable number of elements.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PrChange w:id="1952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246A43E5" w14:textId="77777777" w:rsidR="003F630F" w:rsidRDefault="003F630F" w:rsidP="00D62E10"/>
                              </w:tc>
                            </w:tr>
                            <w:tr w:rsidR="003F630F" w14:paraId="0A5EC632" w14:textId="77777777" w:rsidTr="00100C34">
                              <w:tblPrEx>
                                <w:tblW w:w="9067" w:type="dxa"/>
                                <w:tblLayout w:type="fixed"/>
                                <w:tblPrExChange w:id="1953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1954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029248EE" w14:textId="77777777" w:rsidR="003F630F" w:rsidRPr="002A1B4A" w:rsidRDefault="003F630F" w:rsidP="00DB3741">
                                  <w:pPr>
                                    <w:rPr>
                                      <w:i/>
                                    </w:rPr>
                                  </w:pPr>
                                  <w:ins w:id="1955" w:author="Autor">
                                    <w:r>
                                      <w:rPr>
                                        <w:i/>
                                      </w:rPr>
                                      <w:t>capSecurity</w:t>
                                    </w:r>
                                  </w:ins>
                                  <w:del w:id="1956" w:author="Autor">
                                    <w:r w:rsidRPr="002A1B4A" w:rsidDel="00DB3741">
                                      <w:rPr>
                                        <w:i/>
                                      </w:rPr>
                                      <w:delText>capCoordinator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1957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410475E7" w14:textId="77777777" w:rsidR="003F630F" w:rsidRDefault="003F630F" w:rsidP="00DB3741">
                                  <w:pPr>
                                    <w:jc w:val="center"/>
                                  </w:pPr>
                                  <w:ins w:id="1958" w:author="Autor">
                                    <w:r>
                                      <w:t>7</w:t>
                                    </w:r>
                                  </w:ins>
                                  <w:del w:id="1959" w:author="Autor">
                                    <w:r w:rsidDel="00CC3762">
                                      <w:delText>7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3118" w:type="dxa"/>
                                  <w:tcPrChange w:id="1960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632BF589" w14:textId="77777777" w:rsidR="003F630F" w:rsidRDefault="003F630F">
                                  <w:pPr>
                                    <w:jc w:val="left"/>
                                    <w:pPrChange w:id="1961" w:author="Autor">
                                      <w:pPr/>
                                    </w:pPrChange>
                                  </w:pPr>
                                  <w:ins w:id="1962" w:author="Autor">
                                    <w:r>
                                      <w:t>The device supports security.</w:t>
                                    </w:r>
                                  </w:ins>
                                  <w:del w:id="1963" w:author="Autor">
                                    <w:r w:rsidDel="00DB3741">
                                      <w:delText>The device supports acting as a coordinator.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2835" w:type="dxa"/>
                                  <w:tcPrChange w:id="1964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287778B7" w14:textId="77777777" w:rsidR="003F630F" w:rsidRDefault="003F630F" w:rsidP="00DB3741"/>
                              </w:tc>
                            </w:tr>
                            <w:tr w:rsidR="003F630F" w14:paraId="6DD640EF" w14:textId="77777777" w:rsidTr="00100C34">
                              <w:tblPrEx>
                                <w:tblW w:w="9067" w:type="dxa"/>
                                <w:tblLayout w:type="fixed"/>
                                <w:tblPrExChange w:id="1965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rPr>
                                <w:trHeight w:val="510"/>
                                <w:trPrChange w:id="1966" w:author="Autor">
                                  <w:trPr>
                                    <w:trHeight w:val="510"/>
                                  </w:trPr>
                                </w:trPrChange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  <w:tcPrChange w:id="1967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70E62B1A" w14:textId="77777777" w:rsidR="003F630F" w:rsidRPr="002A1B4A" w:rsidRDefault="003F630F" w:rsidP="00DB3741">
                                  <w:pPr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ins w:id="1968" w:author="Autor">
                                    <w:r>
                                      <w:rPr>
                                        <w:i/>
                                      </w:rPr>
                                      <w:t>capPmPhy</w:t>
                                    </w:r>
                                  </w:ins>
                                  <w:proofErr w:type="spellEnd"/>
                                  <w:del w:id="1969" w:author="Autor">
                                    <w:r w:rsidDel="00DB3741">
                                      <w:rPr>
                                        <w:i/>
                                      </w:rPr>
                                      <w:delText>capSecurity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1970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49107476" w14:textId="77777777" w:rsidR="003F630F" w:rsidRDefault="003F630F" w:rsidP="00DB3741">
                                  <w:pPr>
                                    <w:jc w:val="center"/>
                                  </w:pPr>
                                  <w:ins w:id="1971" w:author="Autor">
                                    <w:r>
                                      <w:t>8</w:t>
                                    </w:r>
                                  </w:ins>
                                  <w:del w:id="1972" w:author="Autor">
                                    <w:r w:rsidDel="00DB3741">
                                      <w:delText>8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3118" w:type="dxa"/>
                                  <w:tcPrChange w:id="1973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1750C1FD" w14:textId="77777777" w:rsidR="003F630F" w:rsidRDefault="003F630F">
                                  <w:pPr>
                                    <w:jc w:val="left"/>
                                    <w:pPrChange w:id="1974" w:author="Autor">
                                      <w:pPr/>
                                    </w:pPrChange>
                                  </w:pPr>
                                  <w:ins w:id="1975" w:author="Autor">
                                    <w:r>
                                      <w:t>The device supports usage of the PM-PHY.</w:t>
                                    </w:r>
                                  </w:ins>
                                  <w:del w:id="1976" w:author="Autor">
                                    <w:r w:rsidDel="00DB3741">
                                      <w:delText>The device supports security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2835" w:type="dxa"/>
                                  <w:tcPrChange w:id="1977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102EC8B3" w14:textId="77777777" w:rsidR="003F630F" w:rsidRDefault="003F630F" w:rsidP="00DB3741"/>
                              </w:tc>
                            </w:tr>
                            <w:tr w:rsidR="003F630F" w14:paraId="45BE096A" w14:textId="77777777" w:rsidTr="00100C34">
                              <w:tblPrEx>
                                <w:tblW w:w="9067" w:type="dxa"/>
                                <w:tblLayout w:type="fixed"/>
                                <w:tblPrExChange w:id="1978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rPr>
                                <w:trHeight w:val="510"/>
                                <w:ins w:id="1979" w:author="Autor"/>
                                <w:trPrChange w:id="1980" w:author="Autor">
                                  <w:trPr>
                                    <w:trHeight w:val="510"/>
                                  </w:trPr>
                                </w:trPrChange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  <w:tcPrChange w:id="1981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4F85FCB8" w14:textId="77777777" w:rsidR="003F630F" w:rsidRPr="00100C34" w:rsidRDefault="003F630F" w:rsidP="00DB3741">
                                  <w:pPr>
                                    <w:rPr>
                                      <w:ins w:id="1982" w:author="Autor"/>
                                      <w:i/>
                                      <w:lang w:val="de-DE"/>
                                      <w:rPrChange w:id="1983" w:author="Autor">
                                        <w:rPr>
                                          <w:ins w:id="1984" w:author="Autor"/>
                                          <w:i/>
                                        </w:rPr>
                                      </w:rPrChange>
                                    </w:rPr>
                                  </w:pPr>
                                  <w:proofErr w:type="spellStart"/>
                                  <w:ins w:id="1985" w:author="Autor">
                                    <w:r>
                                      <w:rPr>
                                        <w:i/>
                                      </w:rPr>
                                      <w:t>capHcm</w:t>
                                    </w:r>
                                    <w:proofErr w:type="spellEnd"/>
                                  </w:ins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1986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623D0E43" w14:textId="77777777" w:rsidR="003F630F" w:rsidRDefault="003F630F" w:rsidP="00DB3741">
                                  <w:pPr>
                                    <w:jc w:val="center"/>
                                    <w:rPr>
                                      <w:ins w:id="1987" w:author="Autor"/>
                                    </w:rPr>
                                  </w:pPr>
                                  <w:ins w:id="1988" w:author="Autor">
                                    <w:r>
                                      <w:t>9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118" w:type="dxa"/>
                                  <w:tcPrChange w:id="1989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5B58FE00" w14:textId="77777777" w:rsidR="003F630F" w:rsidRDefault="003F630F">
                                  <w:pPr>
                                    <w:jc w:val="left"/>
                                    <w:rPr>
                                      <w:ins w:id="1990" w:author="Autor"/>
                                    </w:rPr>
                                    <w:pPrChange w:id="1991" w:author="Autor">
                                      <w:pPr/>
                                    </w:pPrChange>
                                  </w:pPr>
                                  <w:ins w:id="1992" w:author="Autor">
                                    <w:r>
                                      <w:t>The device supports HCM-coded modulation for the payload.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835" w:type="dxa"/>
                                  <w:tcPrChange w:id="1993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001521CB" w14:textId="77777777" w:rsidR="003F630F" w:rsidRPr="00100C34" w:rsidRDefault="003F630F" w:rsidP="00DB3741">
                                  <w:pPr>
                                    <w:rPr>
                                      <w:ins w:id="1994" w:author="Autor"/>
                                      <w:i/>
                                      <w:rPrChange w:id="1995" w:author="Autor">
                                        <w:rPr>
                                          <w:ins w:id="1996" w:author="Autor"/>
                                        </w:rPr>
                                      </w:rPrChange>
                                    </w:rPr>
                                  </w:pPr>
                                  <w:proofErr w:type="spellStart"/>
                                  <w:ins w:id="1997" w:author="Autor">
                                    <w:r w:rsidRPr="00100C34">
                                      <w:rPr>
                                        <w:i/>
                                        <w:rPrChange w:id="1998" w:author="Autor">
                                          <w:rPr/>
                                        </w:rPrChange>
                                      </w:rPr>
                                      <w:t>capPmPhy</w:t>
                                    </w:r>
                                    <w:proofErr w:type="spellEnd"/>
                                  </w:ins>
                                </w:p>
                              </w:tc>
                            </w:tr>
                            <w:tr w:rsidR="003F630F" w14:paraId="0ED43D1C" w14:textId="77777777" w:rsidTr="00100C34">
                              <w:tblPrEx>
                                <w:tblW w:w="9067" w:type="dxa"/>
                                <w:tblLayout w:type="fixed"/>
                                <w:tblPrExChange w:id="1999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rPr>
                                <w:trHeight w:val="510"/>
                                <w:ins w:id="2000" w:author="Autor"/>
                                <w:trPrChange w:id="2001" w:author="Autor">
                                  <w:trPr>
                                    <w:trHeight w:val="510"/>
                                  </w:trPr>
                                </w:trPrChange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  <w:tcPrChange w:id="2002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267C08D8" w14:textId="77777777" w:rsidR="003F630F" w:rsidRDefault="003F630F" w:rsidP="00DB3741">
                                  <w:pPr>
                                    <w:rPr>
                                      <w:ins w:id="2003" w:author="Autor"/>
                                      <w:i/>
                                    </w:rPr>
                                  </w:pPr>
                                  <w:proofErr w:type="spellStart"/>
                                  <w:ins w:id="2004" w:author="Autor">
                                    <w:r>
                                      <w:rPr>
                                        <w:i/>
                                      </w:rPr>
                                      <w:t>capInterferenceDetection</w:t>
                                    </w:r>
                                    <w:proofErr w:type="spellEnd"/>
                                  </w:ins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2005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7F6C05B4" w14:textId="77777777" w:rsidR="003F630F" w:rsidRDefault="003F630F" w:rsidP="00DB3741">
                                  <w:pPr>
                                    <w:jc w:val="center"/>
                                    <w:rPr>
                                      <w:ins w:id="2006" w:author="Autor"/>
                                    </w:rPr>
                                  </w:pPr>
                                  <w:ins w:id="2007" w:author="Autor">
                                    <w:r>
                                      <w:t>10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118" w:type="dxa"/>
                                  <w:tcPrChange w:id="2008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6E23D647" w14:textId="77777777" w:rsidR="003F630F" w:rsidRDefault="003F630F">
                                  <w:pPr>
                                    <w:jc w:val="left"/>
                                    <w:rPr>
                                      <w:ins w:id="2009" w:author="Autor"/>
                                    </w:rPr>
                                    <w:pPrChange w:id="2010" w:author="Autor">
                                      <w:pPr/>
                                    </w:pPrChange>
                                  </w:pPr>
                                  <w:ins w:id="2011" w:author="Autor">
                                    <w:r>
                                      <w:t xml:space="preserve">The device supports the interference detection procedure in clause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REF _Ref13655329 \r \h </w:instrText>
                                    </w:r>
                                  </w:ins>
                                  <w:r>
                                    <w:fldChar w:fldCharType="separate"/>
                                  </w:r>
                                  <w:ins w:id="2012" w:author="Autor">
                                    <w:r>
                                      <w:t>5.4.7</w: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t>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835" w:type="dxa"/>
                                  <w:tcPrChange w:id="2013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6FE066CA" w14:textId="77777777" w:rsidR="003F630F" w:rsidRDefault="003F630F" w:rsidP="00DB3741">
                                  <w:pPr>
                                    <w:rPr>
                                      <w:ins w:id="2014" w:author="Autor"/>
                                    </w:rPr>
                                  </w:pPr>
                                </w:p>
                              </w:tc>
                            </w:tr>
                            <w:tr w:rsidR="003F630F" w14:paraId="39FD11B8" w14:textId="77777777" w:rsidTr="00100C34">
                              <w:trPr>
                                <w:trHeight w:val="510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53376702" w14:textId="2C199C84" w:rsidR="003F630F" w:rsidRDefault="003F630F" w:rsidP="00DB3741">
                                  <w:pPr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capDynamicClockRate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F7793E4" w14:textId="080DEB72" w:rsidR="003F630F" w:rsidRDefault="003F630F" w:rsidP="00DB3741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9715556" w14:textId="42258433" w:rsidR="003F630F" w:rsidRDefault="003F630F">
                                  <w:pPr>
                                    <w:jc w:val="left"/>
                                  </w:pPr>
                                  <w:r>
                                    <w:t>The device supports transmitting and receiving PPDUs with different clock rates for header and payload.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BE3B756" w14:textId="3D4BF2B5" w:rsidR="003F630F" w:rsidRPr="00C651EC" w:rsidRDefault="00C651EC" w:rsidP="00DB3741">
                                  <w:pPr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C651EC">
                                    <w:rPr>
                                      <w:i/>
                                    </w:rPr>
                                    <w:t>capPmPhy</w:t>
                                  </w:r>
                                  <w:proofErr w:type="spellEnd"/>
                                </w:p>
                              </w:tc>
                            </w:tr>
                            <w:tr w:rsidR="003F630F" w14:paraId="769AC23D" w14:textId="77777777" w:rsidTr="00100C34">
                              <w:tblPrEx>
                                <w:tblW w:w="9067" w:type="dxa"/>
                                <w:tblLayout w:type="fixed"/>
                                <w:tblPrExChange w:id="2015" w:author="Autor">
                                  <w:tblPrEx>
                                    <w:tblW w:w="0" w:type="auto"/>
                                    <w:tblLayout w:type="fixed"/>
                                  </w:tblPrEx>
                                </w:tblPrExChange>
                              </w:tblPrEx>
                              <w:tc>
                                <w:tcPr>
                                  <w:tcW w:w="2405" w:type="dxa"/>
                                  <w:vAlign w:val="center"/>
                                  <w:tcPrChange w:id="2016" w:author="Autor">
                                    <w:tcPr>
                                      <w:tcW w:w="2891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7F391A08" w14:textId="77777777" w:rsidR="003F630F" w:rsidRPr="005123D2" w:rsidRDefault="003F630F" w:rsidP="00DB374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5123D2">
                                    <w:rPr>
                                      <w:b/>
                                      <w:i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  <w:tcPrChange w:id="2017" w:author="Autor">
                                    <w:tcPr>
                                      <w:tcW w:w="667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4CA8B452" w14:textId="115C62FC" w:rsidR="003F630F" w:rsidRDefault="003F630F">
                                  <w:pPr>
                                    <w:jc w:val="center"/>
                                  </w:pPr>
                                  <w:del w:id="2018" w:author="Autor">
                                    <w:r w:rsidDel="00A07A01">
                                      <w:delText>9</w:delText>
                                    </w:r>
                                  </w:del>
                                  <w:ins w:id="2019" w:author="Autor">
                                    <w:r>
                                      <w:t>1</w:t>
                                    </w:r>
                                  </w:ins>
                                  <w:r>
                                    <w:t>2-2040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PrChange w:id="2020" w:author="Autor">
                                    <w:tcPr>
                                      <w:tcW w:w="3345" w:type="dxa"/>
                                      <w:gridSpan w:val="2"/>
                                      <w:vAlign w:val="center"/>
                                    </w:tcPr>
                                  </w:tcPrChange>
                                </w:tcPr>
                                <w:p w14:paraId="7F1A7ABD" w14:textId="77777777" w:rsidR="003F630F" w:rsidRDefault="003F630F">
                                  <w:pPr>
                                    <w:jc w:val="left"/>
                                    <w:pPrChange w:id="2021" w:author="Autor">
                                      <w:pPr/>
                                    </w:pPrChange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PrChange w:id="2022" w:author="Autor">
                                    <w:tcPr>
                                      <w:tcW w:w="3231" w:type="dxa"/>
                                      <w:gridSpan w:val="2"/>
                                    </w:tcPr>
                                  </w:tcPrChange>
                                </w:tcPr>
                                <w:p w14:paraId="35E39368" w14:textId="77777777" w:rsidR="003F630F" w:rsidRDefault="003F630F" w:rsidP="00DB3741"/>
                              </w:tc>
                            </w:tr>
                          </w:tbl>
                          <w:p w14:paraId="2A1A869D" w14:textId="77777777" w:rsidR="003F630F" w:rsidRPr="00C20991" w:rsidRDefault="003F630F" w:rsidP="005A3BDD">
                            <w:pPr>
                              <w:pStyle w:val="Beschriftung"/>
                              <w:jc w:val="center"/>
                            </w:pPr>
                            <w:bookmarkStart w:id="2023" w:name="_Ref1749907"/>
                            <w:bookmarkStart w:id="2024" w:name="_Ref1749879"/>
                            <w:r>
                              <w:t xml:space="preserve">Table </w:t>
                            </w:r>
                            <w:r w:rsidR="00570CFC">
                              <w:fldChar w:fldCharType="begin"/>
                            </w:r>
                            <w:r w:rsidR="00570CFC">
                              <w:instrText xml:space="preserve"> SEQ Table \* ARABIC \s 1 </w:instrText>
                            </w:r>
                            <w:r w:rsidR="00570CFC">
                              <w:fldChar w:fldCharType="separate"/>
                            </w:r>
                            <w:ins w:id="2025" w:author="Autor">
                              <w:r>
                                <w:rPr>
                                  <w:noProof/>
                                </w:rPr>
                                <w:t>46</w:t>
                              </w:r>
                            </w:ins>
                            <w:del w:id="2026" w:author="Autor">
                              <w:r w:rsidDel="005137DD">
                                <w:rPr>
                                  <w:noProof/>
                                </w:rPr>
                                <w:delText>43</w:delText>
                              </w:r>
                            </w:del>
                            <w:r w:rsidR="00570CFC">
                              <w:rPr>
                                <w:noProof/>
                              </w:rPr>
                              <w:fldChar w:fldCharType="end"/>
                            </w:r>
                            <w:bookmarkEnd w:id="2023"/>
                            <w:r>
                              <w:t>: MAC capabilities</w:t>
                            </w:r>
                            <w:bookmarkEnd w:id="202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DD2D4B" id="Textfeld 16" o:spid="_x0000_s1057" type="#_x0000_t202" style="width:465.6pt;height:4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906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709"/>
                        <w:gridCol w:w="3118"/>
                        <w:gridCol w:w="2835"/>
                        <w:tblGridChange w:id="2027">
                          <w:tblGrid>
                            <w:gridCol w:w="2405"/>
                            <w:gridCol w:w="486"/>
                            <w:gridCol w:w="223"/>
                            <w:gridCol w:w="444"/>
                            <w:gridCol w:w="2674"/>
                            <w:gridCol w:w="671"/>
                            <w:gridCol w:w="2164"/>
                            <w:gridCol w:w="1067"/>
                          </w:tblGrid>
                        </w:tblGridChange>
                      </w:tblGrid>
                      <w:tr w:rsidR="003F630F" w14:paraId="516E2256" w14:textId="77777777" w:rsidTr="00EA5B4E">
                        <w:tc>
                          <w:tcPr>
                            <w:tcW w:w="2405" w:type="dxa"/>
                            <w:vAlign w:val="center"/>
                          </w:tcPr>
                          <w:p w14:paraId="6E1A326B" w14:textId="77777777" w:rsidR="003F630F" w:rsidRPr="00B41C67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E0D1D7E" w14:textId="77777777" w:rsidR="003F630F" w:rsidRPr="002220CC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583156E5" w14:textId="77777777" w:rsidR="003F630F" w:rsidRPr="002220CC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20CC">
                              <w:rPr>
                                <w:b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77DF6D39" w14:textId="77777777" w:rsidR="003F630F" w:rsidRPr="002220CC" w:rsidRDefault="003F630F" w:rsidP="00D62E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Required capabilities</w:t>
                            </w:r>
                          </w:p>
                        </w:tc>
                      </w:tr>
                      <w:tr w:rsidR="003F630F" w14:paraId="50EE816A" w14:textId="77777777" w:rsidTr="00EA5B4E">
                        <w:trPr>
                          <w:ins w:id="2028" w:author="Autor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09281630" w14:textId="77777777" w:rsidR="003F630F" w:rsidRPr="002A1B4A" w:rsidRDefault="003F630F" w:rsidP="00D62E10">
                            <w:pPr>
                              <w:rPr>
                                <w:ins w:id="2029" w:author="Autor"/>
                                <w:i/>
                              </w:rPr>
                            </w:pPr>
                            <w:ins w:id="2030" w:author="Autor">
                              <w:r w:rsidRPr="002A1B4A">
                                <w:rPr>
                                  <w:i/>
                                </w:rPr>
                                <w:t>capCoordinator</w:t>
                              </w:r>
                            </w:ins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1E7D3DA" w14:textId="77777777" w:rsidR="003F630F" w:rsidRDefault="003F630F" w:rsidP="00D62E10">
                            <w:pPr>
                              <w:jc w:val="center"/>
                              <w:rPr>
                                <w:ins w:id="2031" w:author="Autor"/>
                              </w:rPr>
                            </w:pPr>
                            <w:ins w:id="2032" w:author="Autor">
                              <w:r>
                                <w:t>0</w:t>
                              </w:r>
                            </w:ins>
                          </w:p>
                        </w:tc>
                        <w:tc>
                          <w:tcPr>
                            <w:tcW w:w="3118" w:type="dxa"/>
                          </w:tcPr>
                          <w:p w14:paraId="15B736AD" w14:textId="77777777" w:rsidR="003F630F" w:rsidRDefault="003F630F">
                            <w:pPr>
                              <w:jc w:val="left"/>
                              <w:rPr>
                                <w:ins w:id="2033" w:author="Autor"/>
                              </w:rPr>
                            </w:pPr>
                            <w:ins w:id="2034" w:author="Autor">
                              <w:r>
                                <w:t>The device supports acting as a coordinator.</w:t>
                              </w:r>
                            </w:ins>
                          </w:p>
                        </w:tc>
                        <w:tc>
                          <w:tcPr>
                            <w:tcW w:w="2835" w:type="dxa"/>
                          </w:tcPr>
                          <w:p w14:paraId="30B95494" w14:textId="77777777" w:rsidR="003F630F" w:rsidRPr="003C1156" w:rsidRDefault="003F630F" w:rsidP="00D62E10">
                            <w:pPr>
                              <w:rPr>
                                <w:ins w:id="2035" w:author="Autor"/>
                                <w:i/>
                              </w:rPr>
                            </w:pPr>
                          </w:p>
                        </w:tc>
                      </w:tr>
                      <w:tr w:rsidR="003F630F" w14:paraId="5AC85852" w14:textId="77777777" w:rsidTr="00100C34">
                        <w:tblPrEx>
                          <w:tblW w:w="9067" w:type="dxa"/>
                          <w:tblLayout w:type="fixed"/>
                          <w:tblPrExChange w:id="2036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2037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68E79C91" w14:textId="77777777" w:rsidR="003F630F" w:rsidRPr="002A1B4A" w:rsidRDefault="003F630F" w:rsidP="00D62E10">
                            <w:pPr>
                              <w:rPr>
                                <w:i/>
                              </w:rPr>
                            </w:pPr>
                            <w:r w:rsidRPr="002A1B4A">
                              <w:rPr>
                                <w:i/>
                              </w:rPr>
                              <w:t>capHbPhy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038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186E5772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118" w:type="dxa"/>
                            <w:tcPrChange w:id="2039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5C1D720D" w14:textId="77777777" w:rsidR="003F630F" w:rsidRDefault="003F630F">
                            <w:pPr>
                              <w:jc w:val="left"/>
                              <w:pPrChange w:id="2040" w:author="Autor">
                                <w:pPr/>
                              </w:pPrChange>
                            </w:pPr>
                            <w:r>
                              <w:t>The device supports</w:t>
                            </w:r>
                            <w:ins w:id="2041" w:author="Autor">
                              <w:r>
                                <w:t xml:space="preserve"> </w:t>
                              </w:r>
                            </w:ins>
                            <w:del w:id="2042" w:author="Autor">
                              <w:r w:rsidDel="005433D1">
                                <w:delText xml:space="preserve"> the </w:delText>
                              </w:r>
                            </w:del>
                            <w:r>
                              <w:t>usage of the HB-PHY.</w:t>
                            </w:r>
                          </w:p>
                        </w:tc>
                        <w:tc>
                          <w:tcPr>
                            <w:tcW w:w="2835" w:type="dxa"/>
                            <w:tcPrChange w:id="2043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70AD3B0E" w14:textId="77777777" w:rsidR="003F630F" w:rsidRDefault="003F630F" w:rsidP="00D62E10">
                            <w:pPr>
                              <w:rPr>
                                <w:i/>
                              </w:rPr>
                            </w:pPr>
                            <w:r w:rsidRPr="003C1156">
                              <w:rPr>
                                <w:i/>
                              </w:rPr>
                              <w:t>capMulti</w:t>
                            </w:r>
                            <w:r>
                              <w:rPr>
                                <w:i/>
                              </w:rPr>
                              <w:t>pleInputFeedback,</w:t>
                            </w:r>
                          </w:p>
                          <w:p w14:paraId="40BF7C3A" w14:textId="77777777" w:rsidR="003F630F" w:rsidRDefault="003F630F" w:rsidP="00D62E1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capEffectiveChannelFeedback,</w:t>
                            </w:r>
                          </w:p>
                          <w:p w14:paraId="0D0D8588" w14:textId="77777777" w:rsidR="003F630F" w:rsidRPr="003A18F8" w:rsidRDefault="003F630F" w:rsidP="00D62E1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capVariableElements</w:t>
                            </w:r>
                          </w:p>
                        </w:tc>
                      </w:tr>
                      <w:tr w:rsidR="003F630F" w14:paraId="0502F12B" w14:textId="77777777" w:rsidTr="00100C34">
                        <w:tblPrEx>
                          <w:tblW w:w="9067" w:type="dxa"/>
                          <w:tblLayout w:type="fixed"/>
                          <w:tblPrExChange w:id="2044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2045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52F1182E" w14:textId="77777777" w:rsidR="003F630F" w:rsidRPr="002A1B4A" w:rsidRDefault="003F630F" w:rsidP="00D62E10">
                            <w:pPr>
                              <w:rPr>
                                <w:i/>
                              </w:rPr>
                            </w:pPr>
                            <w:r w:rsidRPr="002A1B4A">
                              <w:rPr>
                                <w:i/>
                              </w:rPr>
                              <w:t>capMultiOfeEstimation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046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0639871D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  <w:tcPrChange w:id="2047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68011450" w14:textId="77777777" w:rsidR="003F630F" w:rsidRDefault="003F630F">
                            <w:pPr>
                              <w:jc w:val="left"/>
                              <w:pPrChange w:id="2048" w:author="Autor">
                                <w:pPr/>
                              </w:pPrChange>
                            </w:pPr>
                            <w:r>
                              <w:t>The device supports orthogonal pilot channel estimation and feedback.</w:t>
                            </w:r>
                          </w:p>
                        </w:tc>
                        <w:tc>
                          <w:tcPr>
                            <w:tcW w:w="2835" w:type="dxa"/>
                            <w:tcPrChange w:id="2049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0C75246C" w14:textId="77777777" w:rsidR="003F630F" w:rsidRDefault="003F630F" w:rsidP="00D62E10"/>
                        </w:tc>
                      </w:tr>
                      <w:tr w:rsidR="003F630F" w14:paraId="266CAC6C" w14:textId="77777777" w:rsidTr="00100C34">
                        <w:tblPrEx>
                          <w:tblW w:w="9067" w:type="dxa"/>
                          <w:tblLayout w:type="fixed"/>
                          <w:tblPrExChange w:id="2050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2051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5CEABF5C" w14:textId="77777777" w:rsidR="003F630F" w:rsidRPr="002A1B4A" w:rsidRDefault="003F630F" w:rsidP="00D62E10">
                            <w:pPr>
                              <w:rPr>
                                <w:i/>
                              </w:rPr>
                            </w:pPr>
                            <w:r w:rsidRPr="002A1B4A">
                              <w:rPr>
                                <w:i/>
                              </w:rPr>
                              <w:t>capMcsRequest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052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34BC03DD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118" w:type="dxa"/>
                            <w:tcPrChange w:id="2053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2BED0E27" w14:textId="77777777" w:rsidR="003F630F" w:rsidRDefault="003F630F">
                            <w:pPr>
                              <w:jc w:val="left"/>
                              <w:pPrChange w:id="2054" w:author="Autor">
                                <w:pPr/>
                              </w:pPrChange>
                            </w:pPr>
                            <w:r>
                              <w:t>The device supports requesting a modulation and a coding scheme to be used for transmission towards it.</w:t>
                            </w:r>
                          </w:p>
                        </w:tc>
                        <w:tc>
                          <w:tcPr>
                            <w:tcW w:w="2835" w:type="dxa"/>
                            <w:tcPrChange w:id="2055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4044B1FA" w14:textId="77777777" w:rsidR="003F630F" w:rsidRDefault="003F630F" w:rsidP="00D62E10"/>
                        </w:tc>
                      </w:tr>
                      <w:tr w:rsidR="003F630F" w14:paraId="7C4462E6" w14:textId="77777777" w:rsidTr="00100C34">
                        <w:tblPrEx>
                          <w:tblW w:w="9067" w:type="dxa"/>
                          <w:tblLayout w:type="fixed"/>
                          <w:tblPrExChange w:id="2056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2057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321F7497" w14:textId="77777777" w:rsidR="003F630F" w:rsidRPr="002A1B4A" w:rsidRDefault="003F630F" w:rsidP="00D62E10">
                            <w:pPr>
                              <w:rPr>
                                <w:i/>
                              </w:rPr>
                            </w:pPr>
                            <w:r w:rsidRPr="002A1B4A">
                              <w:rPr>
                                <w:i/>
                              </w:rPr>
                              <w:t>capFullDuplex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058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7BC89806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118" w:type="dxa"/>
                            <w:tcPrChange w:id="2059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597D0FD8" w14:textId="77777777" w:rsidR="003F630F" w:rsidRDefault="003F630F">
                            <w:pPr>
                              <w:jc w:val="left"/>
                              <w:pPrChange w:id="2060" w:author="Autor">
                                <w:pPr/>
                              </w:pPrChange>
                            </w:pPr>
                            <w:r>
                              <w:t>The device supports simultaneous transmission and reception.</w:t>
                            </w:r>
                          </w:p>
                        </w:tc>
                        <w:tc>
                          <w:tcPr>
                            <w:tcW w:w="2835" w:type="dxa"/>
                            <w:tcPrChange w:id="2061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2DD5C070" w14:textId="77777777" w:rsidR="003F630F" w:rsidRDefault="003F630F" w:rsidP="00D62E10"/>
                        </w:tc>
                      </w:tr>
                      <w:tr w:rsidR="003F630F" w14:paraId="4D13EEB8" w14:textId="77777777" w:rsidTr="00100C34">
                        <w:tblPrEx>
                          <w:tblW w:w="9067" w:type="dxa"/>
                          <w:tblLayout w:type="fixed"/>
                          <w:tblPrExChange w:id="2062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2063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66930611" w14:textId="77777777" w:rsidR="003F630F" w:rsidRPr="002A1B4A" w:rsidRDefault="003F630F" w:rsidP="00D62E10">
                            <w:pPr>
                              <w:rPr>
                                <w:i/>
                              </w:rPr>
                            </w:pPr>
                            <w:r w:rsidRPr="002A1B4A">
                              <w:rPr>
                                <w:i/>
                              </w:rPr>
                              <w:t>capBlockAcknowledgment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064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315CA566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118" w:type="dxa"/>
                            <w:tcPrChange w:id="2065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4A42111F" w14:textId="77777777" w:rsidR="003F630F" w:rsidRDefault="003F630F">
                            <w:pPr>
                              <w:jc w:val="left"/>
                              <w:pPrChange w:id="2066" w:author="Autor">
                                <w:pPr/>
                              </w:pPrChange>
                            </w:pPr>
                            <w:r>
                              <w:t>The device supports the block acknowledgment mechanism.</w:t>
                            </w:r>
                          </w:p>
                        </w:tc>
                        <w:tc>
                          <w:tcPr>
                            <w:tcW w:w="2835" w:type="dxa"/>
                            <w:tcPrChange w:id="2067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6397AEA5" w14:textId="77777777" w:rsidR="003F630F" w:rsidRDefault="003F630F" w:rsidP="00D62E10"/>
                        </w:tc>
                      </w:tr>
                      <w:tr w:rsidR="003F630F" w14:paraId="1BBB7C0A" w14:textId="77777777" w:rsidTr="00100C34">
                        <w:tblPrEx>
                          <w:tblW w:w="9067" w:type="dxa"/>
                          <w:tblLayout w:type="fixed"/>
                          <w:tblPrExChange w:id="2068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2069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10B9EF93" w14:textId="77777777" w:rsidR="003F630F" w:rsidRPr="002A1B4A" w:rsidRDefault="003F630F" w:rsidP="00D62E10">
                            <w:pPr>
                              <w:rPr>
                                <w:i/>
                              </w:rPr>
                            </w:pPr>
                            <w:r w:rsidRPr="002A1B4A">
                              <w:rPr>
                                <w:i/>
                              </w:rPr>
                              <w:t>capVariableElements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070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48288F00" w14:textId="77777777" w:rsidR="003F630F" w:rsidRDefault="003F630F" w:rsidP="00D62E10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118" w:type="dxa"/>
                            <w:tcPrChange w:id="2071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5702E078" w14:textId="77777777" w:rsidR="003F630F" w:rsidRDefault="003F630F">
                            <w:pPr>
                              <w:jc w:val="left"/>
                              <w:pPrChange w:id="2072" w:author="Autor">
                                <w:pPr/>
                              </w:pPrChange>
                            </w:pPr>
                            <w:r>
                              <w:t>The device supports parsing and transmitting of MAC frames containing a variable number of elements.</w:t>
                            </w:r>
                          </w:p>
                        </w:tc>
                        <w:tc>
                          <w:tcPr>
                            <w:tcW w:w="2835" w:type="dxa"/>
                            <w:tcPrChange w:id="2073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246A43E5" w14:textId="77777777" w:rsidR="003F630F" w:rsidRDefault="003F630F" w:rsidP="00D62E10"/>
                        </w:tc>
                      </w:tr>
                      <w:tr w:rsidR="003F630F" w14:paraId="0A5EC632" w14:textId="77777777" w:rsidTr="00100C34">
                        <w:tblPrEx>
                          <w:tblW w:w="9067" w:type="dxa"/>
                          <w:tblLayout w:type="fixed"/>
                          <w:tblPrExChange w:id="2074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2075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029248EE" w14:textId="77777777" w:rsidR="003F630F" w:rsidRPr="002A1B4A" w:rsidRDefault="003F630F" w:rsidP="00DB3741">
                            <w:pPr>
                              <w:rPr>
                                <w:i/>
                              </w:rPr>
                            </w:pPr>
                            <w:ins w:id="2076" w:author="Autor">
                              <w:r>
                                <w:rPr>
                                  <w:i/>
                                </w:rPr>
                                <w:t>capSecurity</w:t>
                              </w:r>
                            </w:ins>
                            <w:del w:id="2077" w:author="Autor">
                              <w:r w:rsidRPr="002A1B4A" w:rsidDel="00DB3741">
                                <w:rPr>
                                  <w:i/>
                                </w:rPr>
                                <w:delText>capCoordinator</w:delText>
                              </w:r>
                            </w:del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078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410475E7" w14:textId="77777777" w:rsidR="003F630F" w:rsidRDefault="003F630F" w:rsidP="00DB3741">
                            <w:pPr>
                              <w:jc w:val="center"/>
                            </w:pPr>
                            <w:ins w:id="2079" w:author="Autor">
                              <w:r>
                                <w:t>7</w:t>
                              </w:r>
                            </w:ins>
                            <w:del w:id="2080" w:author="Autor">
                              <w:r w:rsidDel="00CC3762">
                                <w:delText>7</w:delText>
                              </w:r>
                            </w:del>
                          </w:p>
                        </w:tc>
                        <w:tc>
                          <w:tcPr>
                            <w:tcW w:w="3118" w:type="dxa"/>
                            <w:tcPrChange w:id="2081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632BF589" w14:textId="77777777" w:rsidR="003F630F" w:rsidRDefault="003F630F">
                            <w:pPr>
                              <w:jc w:val="left"/>
                              <w:pPrChange w:id="2082" w:author="Autor">
                                <w:pPr/>
                              </w:pPrChange>
                            </w:pPr>
                            <w:ins w:id="2083" w:author="Autor">
                              <w:r>
                                <w:t>The device supports security.</w:t>
                              </w:r>
                            </w:ins>
                            <w:del w:id="2084" w:author="Autor">
                              <w:r w:rsidDel="00DB3741">
                                <w:delText>The device supports acting as a coordinator.</w:delText>
                              </w:r>
                            </w:del>
                          </w:p>
                        </w:tc>
                        <w:tc>
                          <w:tcPr>
                            <w:tcW w:w="2835" w:type="dxa"/>
                            <w:tcPrChange w:id="2085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287778B7" w14:textId="77777777" w:rsidR="003F630F" w:rsidRDefault="003F630F" w:rsidP="00DB3741"/>
                        </w:tc>
                      </w:tr>
                      <w:tr w:rsidR="003F630F" w14:paraId="6DD640EF" w14:textId="77777777" w:rsidTr="00100C34">
                        <w:tblPrEx>
                          <w:tblW w:w="9067" w:type="dxa"/>
                          <w:tblLayout w:type="fixed"/>
                          <w:tblPrExChange w:id="2086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rPr>
                          <w:trHeight w:val="510"/>
                          <w:trPrChange w:id="2087" w:author="Autor">
                            <w:trPr>
                              <w:trHeight w:val="510"/>
                            </w:trPr>
                          </w:trPrChange>
                        </w:trPr>
                        <w:tc>
                          <w:tcPr>
                            <w:tcW w:w="2405" w:type="dxa"/>
                            <w:vAlign w:val="center"/>
                            <w:tcPrChange w:id="2088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70E62B1A" w14:textId="77777777" w:rsidR="003F630F" w:rsidRPr="002A1B4A" w:rsidRDefault="003F630F" w:rsidP="00DB3741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ins w:id="2089" w:author="Autor">
                              <w:r>
                                <w:rPr>
                                  <w:i/>
                                </w:rPr>
                                <w:t>capPmPhy</w:t>
                              </w:r>
                            </w:ins>
                            <w:proofErr w:type="spellEnd"/>
                            <w:del w:id="2090" w:author="Autor">
                              <w:r w:rsidDel="00DB3741">
                                <w:rPr>
                                  <w:i/>
                                </w:rPr>
                                <w:delText>capSecurity</w:delText>
                              </w:r>
                            </w:del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091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49107476" w14:textId="77777777" w:rsidR="003F630F" w:rsidRDefault="003F630F" w:rsidP="00DB3741">
                            <w:pPr>
                              <w:jc w:val="center"/>
                            </w:pPr>
                            <w:ins w:id="2092" w:author="Autor">
                              <w:r>
                                <w:t>8</w:t>
                              </w:r>
                            </w:ins>
                            <w:del w:id="2093" w:author="Autor">
                              <w:r w:rsidDel="00DB3741">
                                <w:delText>8</w:delText>
                              </w:r>
                            </w:del>
                          </w:p>
                        </w:tc>
                        <w:tc>
                          <w:tcPr>
                            <w:tcW w:w="3118" w:type="dxa"/>
                            <w:tcPrChange w:id="2094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1750C1FD" w14:textId="77777777" w:rsidR="003F630F" w:rsidRDefault="003F630F">
                            <w:pPr>
                              <w:jc w:val="left"/>
                              <w:pPrChange w:id="2095" w:author="Autor">
                                <w:pPr/>
                              </w:pPrChange>
                            </w:pPr>
                            <w:ins w:id="2096" w:author="Autor">
                              <w:r>
                                <w:t>The device supports usage of the PM-PHY.</w:t>
                              </w:r>
                            </w:ins>
                            <w:del w:id="2097" w:author="Autor">
                              <w:r w:rsidDel="00DB3741">
                                <w:delText>The device supports security</w:delText>
                              </w:r>
                            </w:del>
                          </w:p>
                        </w:tc>
                        <w:tc>
                          <w:tcPr>
                            <w:tcW w:w="2835" w:type="dxa"/>
                            <w:tcPrChange w:id="2098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102EC8B3" w14:textId="77777777" w:rsidR="003F630F" w:rsidRDefault="003F630F" w:rsidP="00DB3741"/>
                        </w:tc>
                      </w:tr>
                      <w:tr w:rsidR="003F630F" w14:paraId="45BE096A" w14:textId="77777777" w:rsidTr="00100C34">
                        <w:tblPrEx>
                          <w:tblW w:w="9067" w:type="dxa"/>
                          <w:tblLayout w:type="fixed"/>
                          <w:tblPrExChange w:id="2099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rPr>
                          <w:trHeight w:val="510"/>
                          <w:ins w:id="2100" w:author="Autor"/>
                          <w:trPrChange w:id="2101" w:author="Autor">
                            <w:trPr>
                              <w:trHeight w:val="510"/>
                            </w:trPr>
                          </w:trPrChange>
                        </w:trPr>
                        <w:tc>
                          <w:tcPr>
                            <w:tcW w:w="2405" w:type="dxa"/>
                            <w:vAlign w:val="center"/>
                            <w:tcPrChange w:id="2102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4F85FCB8" w14:textId="77777777" w:rsidR="003F630F" w:rsidRPr="00100C34" w:rsidRDefault="003F630F" w:rsidP="00DB3741">
                            <w:pPr>
                              <w:rPr>
                                <w:ins w:id="2103" w:author="Autor"/>
                                <w:i/>
                                <w:lang w:val="de-DE"/>
                                <w:rPrChange w:id="2104" w:author="Autor">
                                  <w:rPr>
                                    <w:ins w:id="2105" w:author="Autor"/>
                                    <w:i/>
                                  </w:rPr>
                                </w:rPrChange>
                              </w:rPr>
                            </w:pPr>
                            <w:proofErr w:type="spellStart"/>
                            <w:ins w:id="2106" w:author="Autor">
                              <w:r>
                                <w:rPr>
                                  <w:i/>
                                </w:rPr>
                                <w:t>capHcm</w:t>
                              </w:r>
                              <w:proofErr w:type="spellEnd"/>
                            </w:ins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107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623D0E43" w14:textId="77777777" w:rsidR="003F630F" w:rsidRDefault="003F630F" w:rsidP="00DB3741">
                            <w:pPr>
                              <w:jc w:val="center"/>
                              <w:rPr>
                                <w:ins w:id="2108" w:author="Autor"/>
                              </w:rPr>
                            </w:pPr>
                            <w:ins w:id="2109" w:author="Autor">
                              <w:r>
                                <w:t>9</w:t>
                              </w:r>
                            </w:ins>
                          </w:p>
                        </w:tc>
                        <w:tc>
                          <w:tcPr>
                            <w:tcW w:w="3118" w:type="dxa"/>
                            <w:tcPrChange w:id="2110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5B58FE00" w14:textId="77777777" w:rsidR="003F630F" w:rsidRDefault="003F630F">
                            <w:pPr>
                              <w:jc w:val="left"/>
                              <w:rPr>
                                <w:ins w:id="2111" w:author="Autor"/>
                              </w:rPr>
                              <w:pPrChange w:id="2112" w:author="Autor">
                                <w:pPr/>
                              </w:pPrChange>
                            </w:pPr>
                            <w:ins w:id="2113" w:author="Autor">
                              <w:r>
                                <w:t>The device supports HCM-coded modulation for the payload.</w:t>
                              </w:r>
                            </w:ins>
                          </w:p>
                        </w:tc>
                        <w:tc>
                          <w:tcPr>
                            <w:tcW w:w="2835" w:type="dxa"/>
                            <w:tcPrChange w:id="2114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001521CB" w14:textId="77777777" w:rsidR="003F630F" w:rsidRPr="00100C34" w:rsidRDefault="003F630F" w:rsidP="00DB3741">
                            <w:pPr>
                              <w:rPr>
                                <w:ins w:id="2115" w:author="Autor"/>
                                <w:i/>
                                <w:rPrChange w:id="2116" w:author="Autor">
                                  <w:rPr>
                                    <w:ins w:id="2117" w:author="Autor"/>
                                  </w:rPr>
                                </w:rPrChange>
                              </w:rPr>
                            </w:pPr>
                            <w:proofErr w:type="spellStart"/>
                            <w:ins w:id="2118" w:author="Autor">
                              <w:r w:rsidRPr="00100C34">
                                <w:rPr>
                                  <w:i/>
                                  <w:rPrChange w:id="2119" w:author="Autor">
                                    <w:rPr/>
                                  </w:rPrChange>
                                </w:rPr>
                                <w:t>capPmPhy</w:t>
                              </w:r>
                              <w:proofErr w:type="spellEnd"/>
                            </w:ins>
                          </w:p>
                        </w:tc>
                      </w:tr>
                      <w:tr w:rsidR="003F630F" w14:paraId="0ED43D1C" w14:textId="77777777" w:rsidTr="00100C34">
                        <w:tblPrEx>
                          <w:tblW w:w="9067" w:type="dxa"/>
                          <w:tblLayout w:type="fixed"/>
                          <w:tblPrExChange w:id="2120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rPr>
                          <w:trHeight w:val="510"/>
                          <w:ins w:id="2121" w:author="Autor"/>
                          <w:trPrChange w:id="2122" w:author="Autor">
                            <w:trPr>
                              <w:trHeight w:val="510"/>
                            </w:trPr>
                          </w:trPrChange>
                        </w:trPr>
                        <w:tc>
                          <w:tcPr>
                            <w:tcW w:w="2405" w:type="dxa"/>
                            <w:vAlign w:val="center"/>
                            <w:tcPrChange w:id="2123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267C08D8" w14:textId="77777777" w:rsidR="003F630F" w:rsidRDefault="003F630F" w:rsidP="00DB3741">
                            <w:pPr>
                              <w:rPr>
                                <w:ins w:id="2124" w:author="Autor"/>
                                <w:i/>
                              </w:rPr>
                            </w:pPr>
                            <w:proofErr w:type="spellStart"/>
                            <w:ins w:id="2125" w:author="Autor">
                              <w:r>
                                <w:rPr>
                                  <w:i/>
                                </w:rPr>
                                <w:t>capInterferenceDetection</w:t>
                              </w:r>
                              <w:proofErr w:type="spellEnd"/>
                            </w:ins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126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7F6C05B4" w14:textId="77777777" w:rsidR="003F630F" w:rsidRDefault="003F630F" w:rsidP="00DB3741">
                            <w:pPr>
                              <w:jc w:val="center"/>
                              <w:rPr>
                                <w:ins w:id="2127" w:author="Autor"/>
                              </w:rPr>
                            </w:pPr>
                            <w:ins w:id="2128" w:author="Autor">
                              <w:r>
                                <w:t>10</w:t>
                              </w:r>
                            </w:ins>
                          </w:p>
                        </w:tc>
                        <w:tc>
                          <w:tcPr>
                            <w:tcW w:w="3118" w:type="dxa"/>
                            <w:tcPrChange w:id="2129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6E23D647" w14:textId="77777777" w:rsidR="003F630F" w:rsidRDefault="003F630F">
                            <w:pPr>
                              <w:jc w:val="left"/>
                              <w:rPr>
                                <w:ins w:id="2130" w:author="Autor"/>
                              </w:rPr>
                              <w:pPrChange w:id="2131" w:author="Autor">
                                <w:pPr/>
                              </w:pPrChange>
                            </w:pPr>
                            <w:ins w:id="2132" w:author="Autor">
                              <w:r>
                                <w:t xml:space="preserve">The device supports the interference detection procedure in clause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REF _Ref13655329 \r \h </w:instrText>
                              </w:r>
                            </w:ins>
                            <w:r>
                              <w:fldChar w:fldCharType="separate"/>
                            </w:r>
                            <w:ins w:id="2133" w:author="Autor">
                              <w:r>
                                <w:t>5.4.7</w:t>
                              </w:r>
                              <w:r>
                                <w:fldChar w:fldCharType="end"/>
                              </w:r>
                              <w:r>
                                <w:t>.</w:t>
                              </w:r>
                            </w:ins>
                          </w:p>
                        </w:tc>
                        <w:tc>
                          <w:tcPr>
                            <w:tcW w:w="2835" w:type="dxa"/>
                            <w:tcPrChange w:id="2134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6FE066CA" w14:textId="77777777" w:rsidR="003F630F" w:rsidRDefault="003F630F" w:rsidP="00DB3741">
                            <w:pPr>
                              <w:rPr>
                                <w:ins w:id="2135" w:author="Autor"/>
                              </w:rPr>
                            </w:pPr>
                          </w:p>
                        </w:tc>
                      </w:tr>
                      <w:tr w:rsidR="003F630F" w14:paraId="39FD11B8" w14:textId="77777777" w:rsidTr="00100C34">
                        <w:trPr>
                          <w:trHeight w:val="510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53376702" w14:textId="2C199C84" w:rsidR="003F630F" w:rsidRDefault="003F630F" w:rsidP="00DB3741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capDynamicClockRate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F7793E4" w14:textId="080DEB72" w:rsidR="003F630F" w:rsidRDefault="003F630F" w:rsidP="00DB3741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79715556" w14:textId="42258433" w:rsidR="003F630F" w:rsidRDefault="003F630F">
                            <w:pPr>
                              <w:jc w:val="left"/>
                            </w:pPr>
                            <w:r>
                              <w:t>The device supports transmitting and receiving PPDUs with different clock rates for header and payload.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0BE3B756" w14:textId="3D4BF2B5" w:rsidR="003F630F" w:rsidRPr="00C651EC" w:rsidRDefault="00C651EC" w:rsidP="00DB3741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C651EC">
                              <w:rPr>
                                <w:i/>
                              </w:rPr>
                              <w:t>capPmPhy</w:t>
                            </w:r>
                            <w:proofErr w:type="spellEnd"/>
                          </w:p>
                        </w:tc>
                      </w:tr>
                      <w:tr w:rsidR="003F630F" w14:paraId="769AC23D" w14:textId="77777777" w:rsidTr="00100C34">
                        <w:tblPrEx>
                          <w:tblW w:w="9067" w:type="dxa"/>
                          <w:tblLayout w:type="fixed"/>
                          <w:tblPrExChange w:id="2136" w:author="Autor">
                            <w:tblPrEx>
                              <w:tblW w:w="0" w:type="auto"/>
                              <w:tblLayout w:type="fixed"/>
                            </w:tblPrEx>
                          </w:tblPrExChange>
                        </w:tblPrEx>
                        <w:tc>
                          <w:tcPr>
                            <w:tcW w:w="2405" w:type="dxa"/>
                            <w:vAlign w:val="center"/>
                            <w:tcPrChange w:id="2137" w:author="Autor">
                              <w:tcPr>
                                <w:tcW w:w="2891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7F391A08" w14:textId="77777777" w:rsidR="003F630F" w:rsidRPr="005123D2" w:rsidRDefault="003F630F" w:rsidP="00DB3741">
                            <w:pPr>
                              <w:rPr>
                                <w:b/>
                                <w:i/>
                              </w:rPr>
                            </w:pPr>
                            <w:r w:rsidRPr="005123D2">
                              <w:rPr>
                                <w:b/>
                                <w:i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  <w:tcPrChange w:id="2138" w:author="Autor">
                              <w:tcPr>
                                <w:tcW w:w="667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4CA8B452" w14:textId="115C62FC" w:rsidR="003F630F" w:rsidRDefault="003F630F">
                            <w:pPr>
                              <w:jc w:val="center"/>
                            </w:pPr>
                            <w:del w:id="2139" w:author="Autor">
                              <w:r w:rsidDel="00A07A01">
                                <w:delText>9</w:delText>
                              </w:r>
                            </w:del>
                            <w:ins w:id="2140" w:author="Autor">
                              <w:r>
                                <w:t>1</w:t>
                              </w:r>
                            </w:ins>
                            <w:r>
                              <w:t>2-2040</w:t>
                            </w:r>
                          </w:p>
                        </w:tc>
                        <w:tc>
                          <w:tcPr>
                            <w:tcW w:w="3118" w:type="dxa"/>
                            <w:tcPrChange w:id="2141" w:author="Autor">
                              <w:tcPr>
                                <w:tcW w:w="3345" w:type="dxa"/>
                                <w:gridSpan w:val="2"/>
                                <w:vAlign w:val="center"/>
                              </w:tcPr>
                            </w:tcPrChange>
                          </w:tcPr>
                          <w:p w14:paraId="7F1A7ABD" w14:textId="77777777" w:rsidR="003F630F" w:rsidRDefault="003F630F">
                            <w:pPr>
                              <w:jc w:val="left"/>
                              <w:pPrChange w:id="2142" w:author="Autor">
                                <w:pPr/>
                              </w:pPrChange>
                            </w:pPr>
                          </w:p>
                        </w:tc>
                        <w:tc>
                          <w:tcPr>
                            <w:tcW w:w="2835" w:type="dxa"/>
                            <w:tcPrChange w:id="2143" w:author="Autor">
                              <w:tcPr>
                                <w:tcW w:w="3231" w:type="dxa"/>
                                <w:gridSpan w:val="2"/>
                              </w:tcPr>
                            </w:tcPrChange>
                          </w:tcPr>
                          <w:p w14:paraId="35E39368" w14:textId="77777777" w:rsidR="003F630F" w:rsidRDefault="003F630F" w:rsidP="00DB3741"/>
                        </w:tc>
                      </w:tr>
                    </w:tbl>
                    <w:p w14:paraId="2A1A869D" w14:textId="77777777" w:rsidR="003F630F" w:rsidRPr="00C20991" w:rsidRDefault="003F630F" w:rsidP="005A3BDD">
                      <w:pPr>
                        <w:pStyle w:val="Beschriftung"/>
                        <w:jc w:val="center"/>
                      </w:pPr>
                      <w:bookmarkStart w:id="2144" w:name="_Ref1749907"/>
                      <w:bookmarkStart w:id="2145" w:name="_Ref1749879"/>
                      <w:r>
                        <w:t xml:space="preserve">Table </w:t>
                      </w:r>
                      <w:r w:rsidR="00570CFC">
                        <w:fldChar w:fldCharType="begin"/>
                      </w:r>
                      <w:r w:rsidR="00570CFC">
                        <w:instrText xml:space="preserve"> SEQ Table \* ARABIC \s 1 </w:instrText>
                      </w:r>
                      <w:r w:rsidR="00570CFC">
                        <w:fldChar w:fldCharType="separate"/>
                      </w:r>
                      <w:ins w:id="2146" w:author="Autor">
                        <w:r>
                          <w:rPr>
                            <w:noProof/>
                          </w:rPr>
                          <w:t>46</w:t>
                        </w:r>
                      </w:ins>
                      <w:del w:id="2147" w:author="Autor">
                        <w:r w:rsidDel="005137DD">
                          <w:rPr>
                            <w:noProof/>
                          </w:rPr>
                          <w:delText>43</w:delText>
                        </w:r>
                      </w:del>
                      <w:r w:rsidR="00570CFC">
                        <w:rPr>
                          <w:noProof/>
                        </w:rPr>
                        <w:fldChar w:fldCharType="end"/>
                      </w:r>
                      <w:bookmarkEnd w:id="2144"/>
                      <w:r>
                        <w:t>: MAC capabilities</w:t>
                      </w:r>
                      <w:bookmarkEnd w:id="2145"/>
                    </w:p>
                  </w:txbxContent>
                </v:textbox>
                <w10:anchorlock/>
              </v:shape>
            </w:pict>
          </mc:Fallback>
        </mc:AlternateContent>
      </w:r>
      <w:bookmarkEnd w:id="1905"/>
    </w:p>
    <w:sectPr w:rsidR="005A3BDD" w:rsidSect="00F9742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3DC6C" w14:textId="77777777" w:rsidR="003F630F" w:rsidRDefault="003F630F" w:rsidP="003451D7">
      <w:r>
        <w:separator/>
      </w:r>
    </w:p>
  </w:endnote>
  <w:endnote w:type="continuationSeparator" w:id="0">
    <w:p w14:paraId="1D389C00" w14:textId="77777777" w:rsidR="003F630F" w:rsidRDefault="003F630F" w:rsidP="003451D7">
      <w:r>
        <w:continuationSeparator/>
      </w:r>
    </w:p>
  </w:endnote>
  <w:endnote w:type="continuationNotice" w:id="1">
    <w:p w14:paraId="758D1338" w14:textId="77777777" w:rsidR="003F630F" w:rsidRDefault="003F63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DE423" w14:textId="77777777" w:rsidR="003F630F" w:rsidRDefault="003F630F" w:rsidP="00B82D9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65C584" w14:textId="77777777" w:rsidR="003F630F" w:rsidRDefault="003F630F" w:rsidP="00B82D9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09D2E" w14:textId="7B939466" w:rsidR="003F630F" w:rsidRPr="00EA5B4E" w:rsidRDefault="003F630F" w:rsidP="006701CC">
    <w:pPr>
      <w:widowControl/>
      <w:pBdr>
        <w:top w:val="single" w:sz="6" w:space="1" w:color="00000A"/>
      </w:pBdr>
      <w:tabs>
        <w:tab w:val="center" w:pos="4680"/>
        <w:tab w:val="center" w:pos="6480"/>
        <w:tab w:val="right" w:pos="10065"/>
        <w:tab w:val="right" w:pos="12960"/>
      </w:tabs>
      <w:suppressAutoHyphens/>
      <w:jc w:val="left"/>
      <w:rPr>
        <w:rFonts w:ascii="Times New Roman" w:eastAsia="MS Mincho" w:hAnsi="Times New Roman" w:cs="Times New Roman"/>
        <w:color w:val="auto"/>
        <w:sz w:val="22"/>
        <w:szCs w:val="24"/>
        <w:lang w:val="de-DE" w:eastAsia="en-US"/>
      </w:rPr>
    </w:pPr>
    <w:r w:rsidRPr="00EA5B4E">
      <w:rPr>
        <w:rFonts w:ascii="Times New Roman" w:eastAsia="SimSun" w:hAnsi="Times New Roman" w:cs="Times New Roman"/>
        <w:color w:val="auto"/>
        <w:sz w:val="22"/>
        <w:szCs w:val="24"/>
        <w:lang w:val="de-DE"/>
      </w:rPr>
      <w:t>Submission</w:t>
    </w:r>
    <w:r w:rsidRPr="00EA5B4E">
      <w:rPr>
        <w:rFonts w:ascii="Times New Roman" w:eastAsia="MS Mincho" w:hAnsi="Times New Roman" w:cs="Times New Roman"/>
        <w:color w:val="auto"/>
        <w:sz w:val="22"/>
        <w:szCs w:val="24"/>
        <w:lang w:val="de-DE" w:eastAsia="en-US"/>
      </w:rPr>
      <w:t xml:space="preserve">                      Page </w:t>
    </w:r>
    <w:r w:rsidRPr="00EA5B4E">
      <w:rPr>
        <w:rFonts w:ascii="Times New Roman" w:eastAsia="MS Mincho" w:hAnsi="Times New Roman" w:cs="Times New Roman"/>
        <w:color w:val="auto"/>
        <w:sz w:val="22"/>
        <w:szCs w:val="24"/>
        <w:lang w:eastAsia="en-US"/>
      </w:rPr>
      <w:fldChar w:fldCharType="begin"/>
    </w:r>
    <w:r w:rsidRPr="00EA5B4E">
      <w:rPr>
        <w:rFonts w:ascii="Times New Roman" w:eastAsia="MS Mincho" w:hAnsi="Times New Roman" w:cs="Times New Roman"/>
        <w:color w:val="auto"/>
        <w:sz w:val="22"/>
        <w:szCs w:val="24"/>
        <w:lang w:val="de-DE" w:eastAsia="en-US"/>
      </w:rPr>
      <w:instrText>PAGE</w:instrText>
    </w:r>
    <w:r w:rsidRPr="00EA5B4E">
      <w:rPr>
        <w:rFonts w:ascii="Times New Roman" w:eastAsia="MS Mincho" w:hAnsi="Times New Roman" w:cs="Times New Roman"/>
        <w:color w:val="auto"/>
        <w:sz w:val="22"/>
        <w:szCs w:val="24"/>
        <w:lang w:eastAsia="en-US"/>
      </w:rPr>
      <w:fldChar w:fldCharType="separate"/>
    </w:r>
    <w:r w:rsidR="00570CFC">
      <w:rPr>
        <w:rFonts w:ascii="Times New Roman" w:eastAsia="MS Mincho" w:hAnsi="Times New Roman" w:cs="Times New Roman"/>
        <w:noProof/>
        <w:color w:val="auto"/>
        <w:sz w:val="22"/>
        <w:szCs w:val="24"/>
        <w:lang w:val="de-DE" w:eastAsia="en-US"/>
      </w:rPr>
      <w:t>12</w:t>
    </w:r>
    <w:r w:rsidRPr="00EA5B4E">
      <w:rPr>
        <w:rFonts w:ascii="Times New Roman" w:eastAsia="MS Mincho" w:hAnsi="Times New Roman" w:cs="Times New Roman"/>
        <w:color w:val="auto"/>
        <w:sz w:val="22"/>
        <w:szCs w:val="24"/>
        <w:lang w:eastAsia="en-US"/>
      </w:rPr>
      <w:fldChar w:fldCharType="end"/>
    </w:r>
    <w:r w:rsidRPr="00EA5B4E">
      <w:rPr>
        <w:rFonts w:ascii="Times New Roman" w:eastAsia="MS Mincho" w:hAnsi="Times New Roman" w:cs="Times New Roman"/>
        <w:color w:val="auto"/>
        <w:sz w:val="22"/>
        <w:szCs w:val="24"/>
        <w:lang w:eastAsia="en-US"/>
      </w:rPr>
      <w:tab/>
      <w:t xml:space="preserve">           K</w:t>
    </w:r>
    <w:r w:rsidRPr="00EA5B4E">
      <w:rPr>
        <w:rFonts w:ascii="Times New Roman" w:eastAsia="MS Mincho" w:hAnsi="Times New Roman" w:cs="Times New Roman"/>
        <w:color w:val="auto"/>
        <w:sz w:val="22"/>
        <w:szCs w:val="24"/>
        <w:lang w:val="de-DE" w:eastAsia="ja-JP"/>
      </w:rPr>
      <w:t>ai Lennert Bober (Fraunhofer HHI)</w:t>
    </w:r>
  </w:p>
  <w:p w14:paraId="5BFAE286" w14:textId="77777777" w:rsidR="003F630F" w:rsidRPr="00EA5B4E" w:rsidRDefault="003F630F" w:rsidP="006701CC">
    <w:pPr>
      <w:widowControl/>
      <w:suppressAutoHyphens/>
      <w:jc w:val="left"/>
      <w:rPr>
        <w:rFonts w:ascii="Times New Roman" w:eastAsia="MS Mincho" w:hAnsi="Times New Roman" w:cs="Times New Roman"/>
        <w:color w:val="auto"/>
        <w:sz w:val="22"/>
        <w:szCs w:val="24"/>
        <w:lang w:val="de-DE" w:eastAsia="en-US"/>
      </w:rPr>
    </w:pPr>
  </w:p>
  <w:p w14:paraId="3EB490BC" w14:textId="77777777" w:rsidR="003F630F" w:rsidRPr="00EA5B4E" w:rsidRDefault="003F630F" w:rsidP="00B82D9C">
    <w:pPr>
      <w:autoSpaceDE w:val="0"/>
      <w:autoSpaceDN w:val="0"/>
      <w:adjustRightInd w:val="0"/>
      <w:ind w:right="360"/>
      <w:jc w:val="left"/>
      <w:rPr>
        <w:rFonts w:ascii="Symbol" w:hAnsi="Symbol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F97E0" w14:textId="77777777" w:rsidR="003F630F" w:rsidRDefault="003F630F" w:rsidP="003451D7">
      <w:r>
        <w:separator/>
      </w:r>
    </w:p>
  </w:footnote>
  <w:footnote w:type="continuationSeparator" w:id="0">
    <w:p w14:paraId="47FA099B" w14:textId="77777777" w:rsidR="003F630F" w:rsidRDefault="003F630F" w:rsidP="003451D7">
      <w:r>
        <w:continuationSeparator/>
      </w:r>
    </w:p>
  </w:footnote>
  <w:footnote w:type="continuationNotice" w:id="1">
    <w:p w14:paraId="270D221B" w14:textId="77777777" w:rsidR="003F630F" w:rsidRDefault="003F63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71FFC" w14:textId="27A40279" w:rsidR="003F630F" w:rsidRPr="006701CC" w:rsidRDefault="003F630F" w:rsidP="006701CC">
    <w:pPr>
      <w:widowControl/>
      <w:pBdr>
        <w:bottom w:val="single" w:sz="6" w:space="2" w:color="00000A"/>
      </w:pBdr>
      <w:tabs>
        <w:tab w:val="center" w:pos="4680"/>
        <w:tab w:val="center" w:pos="6480"/>
        <w:tab w:val="right" w:pos="9360"/>
        <w:tab w:val="right" w:pos="12960"/>
      </w:tabs>
      <w:suppressAutoHyphens/>
      <w:jc w:val="left"/>
      <w:rPr>
        <w:rFonts w:ascii="Times New Roman" w:eastAsia="MS Mincho" w:hAnsi="Times New Roman" w:cs="Times New Roman"/>
        <w:b/>
        <w:color w:val="auto"/>
        <w:sz w:val="28"/>
        <w:lang w:eastAsia="en-US"/>
      </w:rPr>
    </w:pPr>
    <w:r w:rsidRPr="006701CC">
      <w:rPr>
        <w:rFonts w:ascii="Times New Roman" w:eastAsia="MS Mincho" w:hAnsi="Times New Roman" w:cs="Times New Roman"/>
        <w:b/>
        <w:color w:val="auto"/>
        <w:sz w:val="28"/>
        <w:lang w:eastAsia="ja-JP"/>
      </w:rPr>
      <w:t>July</w:t>
    </w:r>
    <w:r w:rsidRPr="006701CC">
      <w:rPr>
        <w:rFonts w:ascii="Times New Roman" w:eastAsia="MS Mincho" w:hAnsi="Times New Roman" w:cs="Times New Roman"/>
        <w:b/>
        <w:color w:val="auto"/>
        <w:sz w:val="28"/>
        <w:lang w:eastAsia="en-US"/>
      </w:rPr>
      <w:t xml:space="preserve"> 201</w:t>
    </w:r>
    <w:r w:rsidRPr="006701CC">
      <w:rPr>
        <w:rFonts w:ascii="Times New Roman" w:eastAsia="MS Mincho" w:hAnsi="Times New Roman" w:cs="Times New Roman"/>
        <w:b/>
        <w:color w:val="auto"/>
        <w:sz w:val="28"/>
        <w:lang w:eastAsia="ja-JP"/>
      </w:rPr>
      <w:t>9</w:t>
    </w:r>
    <w:r w:rsidRPr="006701CC">
      <w:rPr>
        <w:rFonts w:ascii="Times New Roman" w:eastAsia="MS Mincho" w:hAnsi="Times New Roman" w:cs="Times New Roman"/>
        <w:b/>
        <w:color w:val="auto"/>
        <w:sz w:val="28"/>
        <w:lang w:eastAsia="en-US"/>
      </w:rPr>
      <w:tab/>
      <w:t xml:space="preserve">                </w:t>
    </w:r>
    <w:r>
      <w:rPr>
        <w:rFonts w:ascii="Times New Roman" w:eastAsia="MS Mincho" w:hAnsi="Times New Roman" w:cs="Times New Roman"/>
        <w:b/>
        <w:color w:val="auto"/>
        <w:sz w:val="28"/>
        <w:lang w:eastAsia="en-US"/>
      </w:rPr>
      <w:t xml:space="preserve">                        </w:t>
    </w:r>
    <w:r w:rsidRPr="006701CC">
      <w:rPr>
        <w:rFonts w:ascii="Times New Roman" w:eastAsia="MS Mincho" w:hAnsi="Times New Roman" w:cs="Times New Roman"/>
        <w:b/>
        <w:color w:val="auto"/>
        <w:sz w:val="28"/>
        <w:lang w:eastAsia="en-US"/>
      </w:rPr>
      <w:t xml:space="preserve">  </w:t>
    </w:r>
    <w:r w:rsidRPr="00B1419D">
      <w:rPr>
        <w:rFonts w:ascii="Times New Roman" w:eastAsia="MS Mincho" w:hAnsi="Times New Roman" w:cs="Times New Roman"/>
        <w:b/>
        <w:color w:val="auto"/>
        <w:sz w:val="28"/>
        <w:lang w:eastAsia="en-US"/>
      </w:rPr>
      <w:t>15-19-0301-0</w:t>
    </w:r>
    <w:r>
      <w:rPr>
        <w:rFonts w:ascii="Times New Roman" w:eastAsia="MS Mincho" w:hAnsi="Times New Roman" w:cs="Times New Roman"/>
        <w:b/>
        <w:color w:val="auto"/>
        <w:sz w:val="28"/>
        <w:lang w:eastAsia="en-US"/>
      </w:rPr>
      <w:t>1</w:t>
    </w:r>
    <w:r w:rsidRPr="00B1419D">
      <w:rPr>
        <w:rFonts w:ascii="Times New Roman" w:eastAsia="MS Mincho" w:hAnsi="Times New Roman" w:cs="Times New Roman"/>
        <w:b/>
        <w:color w:val="auto"/>
        <w:sz w:val="28"/>
        <w:lang w:eastAsia="en-US"/>
      </w:rPr>
      <w:t>-0013</w:t>
    </w:r>
    <w:r w:rsidRPr="006701CC">
      <w:rPr>
        <w:rFonts w:ascii="Times New Roman" w:eastAsia="MS Mincho" w:hAnsi="Times New Roman" w:cs="Times New Roman"/>
        <w:b/>
        <w:color w:val="auto"/>
        <w:sz w:val="28"/>
        <w:lang w:eastAsia="en-US"/>
      </w:rPr>
      <w:fldChar w:fldCharType="begin"/>
    </w:r>
    <w:r w:rsidRPr="006701CC">
      <w:rPr>
        <w:rFonts w:ascii="Times New Roman" w:eastAsia="MS Mincho" w:hAnsi="Times New Roman" w:cs="Times New Roman"/>
        <w:b/>
        <w:color w:val="auto"/>
        <w:sz w:val="28"/>
        <w:lang w:eastAsia="en-US"/>
      </w:rPr>
      <w:instrText>TITLE</w:instrText>
    </w:r>
    <w:r w:rsidRPr="006701CC">
      <w:rPr>
        <w:rFonts w:ascii="Times New Roman" w:eastAsia="MS Mincho" w:hAnsi="Times New Roman" w:cs="Times New Roman"/>
        <w:b/>
        <w:color w:val="auto"/>
        <w:sz w:val="28"/>
        <w:lang w:eastAsia="en-US"/>
      </w:rPr>
      <w:fldChar w:fldCharType="end"/>
    </w:r>
    <w:r w:rsidRPr="006701CC">
      <w:rPr>
        <w:rFonts w:ascii="Times New Roman" w:eastAsia="MS Mincho" w:hAnsi="Times New Roman" w:cs="Times New Roman"/>
        <w:b/>
        <w:color w:val="auto"/>
        <w:sz w:val="28"/>
        <w:lang w:eastAsia="en-US"/>
      </w:rPr>
      <w:fldChar w:fldCharType="begin"/>
    </w:r>
    <w:r w:rsidRPr="006701CC">
      <w:rPr>
        <w:rFonts w:ascii="Times New Roman" w:eastAsia="MS Mincho" w:hAnsi="Times New Roman" w:cs="Times New Roman"/>
        <w:b/>
        <w:color w:val="auto"/>
        <w:sz w:val="28"/>
        <w:lang w:eastAsia="en-US"/>
      </w:rPr>
      <w:instrText>TITLE</w:instrText>
    </w:r>
    <w:r w:rsidRPr="006701CC">
      <w:rPr>
        <w:rFonts w:ascii="Times New Roman" w:eastAsia="MS Mincho" w:hAnsi="Times New Roman" w:cs="Times New Roman"/>
        <w:b/>
        <w:color w:val="auto"/>
        <w:sz w:val="28"/>
        <w:lang w:eastAsia="en-US"/>
      </w:rPr>
      <w:fldChar w:fldCharType="end"/>
    </w:r>
  </w:p>
  <w:p w14:paraId="7E8BD2B0" w14:textId="77777777" w:rsidR="003F630F" w:rsidRDefault="003F630F">
    <w:pPr>
      <w:autoSpaceDE w:val="0"/>
      <w:autoSpaceDN w:val="0"/>
      <w:adjustRightInd w:val="0"/>
      <w:jc w:val="left"/>
      <w:rPr>
        <w:rFonts w:ascii="Symbol" w:hAnsi="Symbo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C1084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BB6FB84"/>
    <w:lvl w:ilvl="0">
      <w:numFmt w:val="bullet"/>
      <w:pStyle w:val="tg13-appen5"/>
      <w:lvlText w:val="*"/>
      <w:lvlJc w:val="left"/>
    </w:lvl>
  </w:abstractNum>
  <w:abstractNum w:abstractNumId="2" w15:restartNumberingAfterBreak="0">
    <w:nsid w:val="00A612B1"/>
    <w:multiLevelType w:val="hybridMultilevel"/>
    <w:tmpl w:val="8B6E70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F3171"/>
    <w:multiLevelType w:val="hybridMultilevel"/>
    <w:tmpl w:val="81D418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08D9"/>
    <w:multiLevelType w:val="multilevel"/>
    <w:tmpl w:val="F208B1AC"/>
    <w:lvl w:ilvl="0">
      <w:start w:val="1"/>
      <w:numFmt w:val="decimal"/>
      <w:pStyle w:val="List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Liste2"/>
      <w:lvlText w:val="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1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1.1.1.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lvlText w:val="%6.1.1.1.1.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lvlText w:val="%7.1.1.1.1.1.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lvlText w:val="%8.1.1.1.1.1.1.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%9.1.1.1.1.1.1.1.1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672263"/>
    <w:multiLevelType w:val="hybridMultilevel"/>
    <w:tmpl w:val="C3E4B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D1B28"/>
    <w:multiLevelType w:val="hybridMultilevel"/>
    <w:tmpl w:val="58F8BD6E"/>
    <w:lvl w:ilvl="0" w:tplc="0AA8485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30CD0"/>
    <w:multiLevelType w:val="multilevel"/>
    <w:tmpl w:val="50369C2C"/>
    <w:styleLink w:val="IEEEHeadings"/>
    <w:lvl w:ilvl="0">
      <w:start w:val="1"/>
      <w:numFmt w:val="none"/>
      <w:lvlText w:val="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1.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1.1.1.1.1.1.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1.1.1.1.1.1.1.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1.1.1.1.1.1.1.1.1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14541B"/>
    <w:multiLevelType w:val="hybridMultilevel"/>
    <w:tmpl w:val="9B8CD2CC"/>
    <w:lvl w:ilvl="0" w:tplc="6A62A892">
      <w:start w:val="1"/>
      <w:numFmt w:val="bullet"/>
      <w:lvlText w:val="d) 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0157CF7"/>
    <w:multiLevelType w:val="multilevel"/>
    <w:tmpl w:val="0409001D"/>
    <w:styleLink w:val="IEEESection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4F5206"/>
    <w:multiLevelType w:val="hybridMultilevel"/>
    <w:tmpl w:val="044C1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3C2F"/>
    <w:multiLevelType w:val="hybridMultilevel"/>
    <w:tmpl w:val="D74E7B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63FC2"/>
    <w:multiLevelType w:val="hybridMultilevel"/>
    <w:tmpl w:val="DE3A0592"/>
    <w:lvl w:ilvl="0" w:tplc="45A8C022">
      <w:start w:val="1"/>
      <w:numFmt w:val="bullet"/>
      <w:lvlText w:val="2) "/>
      <w:lvlJc w:val="left"/>
      <w:pPr>
        <w:ind w:left="980" w:hanging="360"/>
      </w:pPr>
      <w:rPr>
        <w:rFonts w:ascii="Times" w:hAnsi="Times" w:cs="Times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3" w15:restartNumberingAfterBreak="0">
    <w:nsid w:val="4A9E4745"/>
    <w:multiLevelType w:val="hybridMultilevel"/>
    <w:tmpl w:val="1C4AC5B0"/>
    <w:lvl w:ilvl="0" w:tplc="45A8C022">
      <w:start w:val="1"/>
      <w:numFmt w:val="bullet"/>
      <w:lvlText w:val="f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4" w15:restartNumberingAfterBreak="0">
    <w:nsid w:val="4AC94E22"/>
    <w:multiLevelType w:val="hybridMultilevel"/>
    <w:tmpl w:val="E37CB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04560"/>
    <w:multiLevelType w:val="hybridMultilevel"/>
    <w:tmpl w:val="5BBA4EC0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EF24FDA"/>
    <w:multiLevelType w:val="hybridMultilevel"/>
    <w:tmpl w:val="E82EAB6A"/>
    <w:lvl w:ilvl="0" w:tplc="8BACD75C">
      <w:start w:val="1"/>
      <w:numFmt w:val="bullet"/>
      <w:lvlText w:val="e) 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1265B9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53F25F6"/>
    <w:multiLevelType w:val="hybridMultilevel"/>
    <w:tmpl w:val="6EB479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70403"/>
    <w:multiLevelType w:val="hybridMultilevel"/>
    <w:tmpl w:val="846CA2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36DFB"/>
    <w:multiLevelType w:val="hybridMultilevel"/>
    <w:tmpl w:val="163AF1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A27B0"/>
    <w:multiLevelType w:val="hybridMultilevel"/>
    <w:tmpl w:val="27E6F696"/>
    <w:lvl w:ilvl="0" w:tplc="D37A993E">
      <w:start w:val="2"/>
      <w:numFmt w:val="bullet"/>
      <w:lvlText w:val="—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717E8"/>
    <w:multiLevelType w:val="hybridMultilevel"/>
    <w:tmpl w:val="B2948780"/>
    <w:lvl w:ilvl="0" w:tplc="8BACD75C">
      <w:start w:val="1"/>
      <w:numFmt w:val="bullet"/>
      <w:lvlText w:val="e) 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2993A8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4AA004B"/>
    <w:multiLevelType w:val="multilevel"/>
    <w:tmpl w:val="EB363D50"/>
    <w:lvl w:ilvl="0">
      <w:start w:val="1"/>
      <w:numFmt w:val="decimal"/>
      <w:pStyle w:val="tg13-h1"/>
      <w:suff w:val="space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g13-h2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g13-h3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g13-h4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tg13-h5"/>
      <w:suff w:val="space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upperLetter"/>
      <w:lvlRestart w:val="1"/>
      <w:pStyle w:val="tg13-appen1"/>
      <w:suff w:val="space"/>
      <w:lvlText w:val="Annex 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tg13-appen2"/>
      <w:suff w:val="space"/>
      <w:lvlText w:val="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tg13-appen3"/>
      <w:suff w:val="space"/>
      <w:lvlText w:val="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tg13-appen4"/>
      <w:suff w:val="space"/>
      <w:lvlText w:val="%6.%7.%8.%9"/>
      <w:lvlJc w:val="left"/>
      <w:pPr>
        <w:ind w:left="357" w:hanging="357"/>
      </w:pPr>
      <w:rPr>
        <w:rFonts w:hint="default"/>
      </w:rPr>
    </w:lvl>
  </w:abstractNum>
  <w:abstractNum w:abstractNumId="25" w15:restartNumberingAfterBreak="0">
    <w:nsid w:val="77373E28"/>
    <w:multiLevelType w:val="multilevel"/>
    <w:tmpl w:val="7A5472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39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pStyle w:val="tg13-appen5"/>
        <w:lvlText w:val="a) "/>
        <w:legacy w:legacy="1" w:legacySpace="0" w:legacyIndent="0"/>
        <w:lvlJc w:val="left"/>
        <w:pPr>
          <w:ind w:left="20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pStyle w:val="tg13-appen5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1"/>
    <w:lvlOverride w:ilvl="0">
      <w:lvl w:ilvl="0">
        <w:start w:val="1"/>
        <w:numFmt w:val="bullet"/>
        <w:pStyle w:val="tg13-appen5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pStyle w:val="tg13-appen5"/>
        <w:lvlText w:val="d) "/>
        <w:legacy w:legacy="1" w:legacySpace="0" w:legacyIndent="0"/>
        <w:lvlJc w:val="left"/>
        <w:pPr>
          <w:ind w:left="142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pStyle w:val="tg13-appen5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pStyle w:val="tg13-appen5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pStyle w:val="tg13-appen5"/>
        <w:lvlText w:val="b) "/>
        <w:legacy w:legacy="1" w:legacySpace="0" w:legacyIndent="0"/>
        <w:lvlJc w:val="left"/>
        <w:pPr>
          <w:ind w:left="20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pStyle w:val="tg13-appen5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pStyle w:val="tg13-appen5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pStyle w:val="tg13-appen5"/>
        <w:lvlText w:val="1) "/>
        <w:legacy w:legacy="1" w:legacySpace="0" w:legacyIndent="0"/>
        <w:lvlJc w:val="left"/>
        <w:pPr>
          <w:ind w:left="62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pStyle w:val="tg13-appen5"/>
        <w:lvlText w:val="2) "/>
        <w:legacy w:legacy="1" w:legacySpace="0" w:legacyIndent="0"/>
        <w:lvlJc w:val="left"/>
        <w:pPr>
          <w:ind w:left="62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pStyle w:val="tg13-appen5"/>
        <w:lvlText w:val="3) "/>
        <w:legacy w:legacy="1" w:legacySpace="0" w:legacyIndent="0"/>
        <w:lvlJc w:val="left"/>
        <w:pPr>
          <w:ind w:left="62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pStyle w:val="tg13-appen5"/>
        <w:lvlText w:val="4) "/>
        <w:legacy w:legacy="1" w:legacySpace="0" w:legacyIndent="0"/>
        <w:lvlJc w:val="left"/>
        <w:pPr>
          <w:ind w:left="62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pStyle w:val="tg13-appen5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pStyle w:val="tg13-appen5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pStyle w:val="tg13-appen5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pStyle w:val="tg13-appen5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pStyle w:val="tg13-appen5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pStyle w:val="tg13-appen5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pStyle w:val="tg13-appen5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pStyle w:val="tg13-appen5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pStyle w:val="tg13-appen5"/>
        <w:lvlText w:val="1. 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pStyle w:val="tg13-appen5"/>
        <w:lvlText w:val="2. 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pStyle w:val="tg13-appen5"/>
        <w:lvlText w:val="3. 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pStyle w:val="tg13-appen5"/>
        <w:lvlText w:val="4. 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pStyle w:val="tg13-appen5"/>
        <w:lvlText w:val="5. 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1"/>
    <w:lvlOverride w:ilvl="0">
      <w:lvl w:ilvl="0">
        <w:start w:val="1"/>
        <w:numFmt w:val="bullet"/>
        <w:pStyle w:val="tg13-appen5"/>
        <w:lvlText w:val="(informative) "/>
        <w:legacy w:legacy="1" w:legacySpace="0" w:legacyIndent="0"/>
        <w:lvlJc w:val="left"/>
        <w:pPr>
          <w:ind w:left="0" w:firstLine="0"/>
        </w:pPr>
        <w:rPr>
          <w:rFonts w:ascii="Helvetica" w:hAnsi="Helvetica" w:cs="Helvetica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pStyle w:val="tg13-appen5"/>
        <w:lvlText w:val="[B1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pStyle w:val="tg13-appen5"/>
        <w:lvlText w:val="[B2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pStyle w:val="tg13-appen5"/>
        <w:lvlText w:val="[B3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pStyle w:val="tg13-appen5"/>
        <w:lvlText w:val="[B4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pStyle w:val="tg13-appen5"/>
        <w:lvlText w:val="[B5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1"/>
    <w:lvlOverride w:ilvl="0">
      <w:lvl w:ilvl="0">
        <w:start w:val="1"/>
        <w:numFmt w:val="bullet"/>
        <w:pStyle w:val="tg13-appen5"/>
        <w:lvlText w:val="[B6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1"/>
    <w:lvlOverride w:ilvl="0">
      <w:lvl w:ilvl="0">
        <w:start w:val="1"/>
        <w:numFmt w:val="bullet"/>
        <w:pStyle w:val="tg13-appen5"/>
        <w:lvlText w:val="[B7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pStyle w:val="tg13-appen5"/>
        <w:lvlText w:val="[B8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pStyle w:val="tg13-appen5"/>
        <w:lvlText w:val="[B9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pStyle w:val="tg13-appen5"/>
        <w:lvlText w:val="[B10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pStyle w:val="tg13-appen5"/>
        <w:lvlText w:val="[B11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pStyle w:val="tg13-appen5"/>
        <w:lvlText w:val="[B12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pStyle w:val="tg13-appen5"/>
        <w:lvlText w:val="[B13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pStyle w:val="tg13-appen5"/>
        <w:lvlText w:val="[B14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pStyle w:val="tg13-appen5"/>
        <w:lvlText w:val="[B15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pStyle w:val="tg13-appen5"/>
        <w:lvlText w:val="[B16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pStyle w:val="tg13-appen5"/>
        <w:lvlText w:val="[B17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pStyle w:val="tg13-appen5"/>
        <w:lvlText w:val="[B18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pStyle w:val="tg13-appen5"/>
        <w:lvlText w:val="[B19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pStyle w:val="tg13-appen5"/>
        <w:lvlText w:val="[B20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pStyle w:val="tg13-appen5"/>
        <w:lvlText w:val="[B21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pStyle w:val="tg13-appen5"/>
        <w:lvlText w:val="[B22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pStyle w:val="tg13-appen5"/>
        <w:lvlText w:val="[B23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pStyle w:val="tg13-appen5"/>
        <w:lvlText w:val="[B24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pStyle w:val="tg13-appen5"/>
        <w:lvlText w:val="[B25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pStyle w:val="tg13-appen5"/>
        <w:lvlText w:val="[B26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pStyle w:val="tg13-appen5"/>
        <w:lvlText w:val="[B27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start w:val="1"/>
        <w:numFmt w:val="bullet"/>
        <w:pStyle w:val="tg13-appen5"/>
        <w:lvlText w:val="[B28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6">
    <w:abstractNumId w:val="1"/>
    <w:lvlOverride w:ilvl="0">
      <w:lvl w:ilvl="0">
        <w:start w:val="1"/>
        <w:numFmt w:val="bullet"/>
        <w:pStyle w:val="tg13-appen5"/>
        <w:lvlText w:val="[B29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7">
    <w:abstractNumId w:val="1"/>
    <w:lvlOverride w:ilvl="0">
      <w:lvl w:ilvl="0">
        <w:start w:val="1"/>
        <w:numFmt w:val="bullet"/>
        <w:pStyle w:val="tg13-appen5"/>
        <w:lvlText w:val="[B30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8">
    <w:abstractNumId w:val="1"/>
    <w:lvlOverride w:ilvl="0">
      <w:lvl w:ilvl="0">
        <w:start w:val="1"/>
        <w:numFmt w:val="bullet"/>
        <w:pStyle w:val="tg13-appen5"/>
        <w:lvlText w:val="[B31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1"/>
    <w:lvlOverride w:ilvl="0">
      <w:lvl w:ilvl="0">
        <w:start w:val="1"/>
        <w:numFmt w:val="bullet"/>
        <w:pStyle w:val="tg13-appen5"/>
        <w:lvlText w:val="[B32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pStyle w:val="tg13-appen5"/>
        <w:lvlText w:val="[B33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1"/>
    <w:lvlOverride w:ilvl="0">
      <w:lvl w:ilvl="0">
        <w:start w:val="1"/>
        <w:numFmt w:val="bullet"/>
        <w:pStyle w:val="tg13-appen5"/>
        <w:lvlText w:val="[B34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1"/>
    <w:lvlOverride w:ilvl="0">
      <w:lvl w:ilvl="0">
        <w:start w:val="1"/>
        <w:numFmt w:val="bullet"/>
        <w:pStyle w:val="tg13-appen5"/>
        <w:lvlText w:val="[B35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pStyle w:val="tg13-appen5"/>
        <w:lvlText w:val="[B36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pStyle w:val="tg13-appen5"/>
        <w:lvlText w:val="[B37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pStyle w:val="tg13-appen5"/>
        <w:lvlText w:val="[B38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pStyle w:val="tg13-appen5"/>
        <w:lvlText w:val="[B39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pStyle w:val="tg13-appen5"/>
        <w:lvlText w:val="[B40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pStyle w:val="tg13-appen5"/>
        <w:lvlText w:val="[B41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pStyle w:val="tg13-appen5"/>
        <w:lvlText w:val="[B42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pStyle w:val="tg13-appen5"/>
        <w:lvlText w:val="[B43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pStyle w:val="tg13-appen5"/>
        <w:lvlText w:val="[B44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pStyle w:val="tg13-appen5"/>
        <w:lvlText w:val="[B45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pStyle w:val="tg13-appen5"/>
        <w:lvlText w:val="[B46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pStyle w:val="tg13-appen5"/>
        <w:lvlText w:val="[B47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pStyle w:val="tg13-appen5"/>
        <w:lvlText w:val="[B48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pStyle w:val="tg13-appen5"/>
        <w:lvlText w:val="[B49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pStyle w:val="tg13-appen5"/>
        <w:lvlText w:val="[B50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pStyle w:val="tg13-appen5"/>
        <w:lvlText w:val="[B51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pStyle w:val="tg13-appen5"/>
        <w:lvlText w:val="[B52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pStyle w:val="tg13-appen5"/>
        <w:lvlText w:val="[B53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pStyle w:val="tg13-appen5"/>
        <w:lvlText w:val="[B54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pStyle w:val="tg13-appen5"/>
        <w:lvlText w:val="[B55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pStyle w:val="tg13-appen5"/>
        <w:lvlText w:val="[B56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pStyle w:val="tg13-appen5"/>
        <w:lvlText w:val="[B57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5">
    <w:abstractNumId w:val="1"/>
    <w:lvlOverride w:ilvl="0">
      <w:lvl w:ilvl="0">
        <w:start w:val="1"/>
        <w:numFmt w:val="bullet"/>
        <w:pStyle w:val="tg13-appen5"/>
        <w:lvlText w:val="[B58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1"/>
    <w:lvlOverride w:ilvl="0">
      <w:lvl w:ilvl="0">
        <w:start w:val="1"/>
        <w:numFmt w:val="bullet"/>
        <w:pStyle w:val="tg13-appen5"/>
        <w:lvlText w:val="[B59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1"/>
    <w:lvlOverride w:ilvl="0">
      <w:lvl w:ilvl="0">
        <w:start w:val="1"/>
        <w:numFmt w:val="bullet"/>
        <w:pStyle w:val="tg13-appen5"/>
        <w:lvlText w:val="[B60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1"/>
    <w:lvlOverride w:ilvl="0">
      <w:lvl w:ilvl="0">
        <w:start w:val="1"/>
        <w:numFmt w:val="bullet"/>
        <w:pStyle w:val="tg13-appen5"/>
        <w:lvlText w:val="[B61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1"/>
    <w:lvlOverride w:ilvl="0">
      <w:lvl w:ilvl="0">
        <w:start w:val="1"/>
        <w:numFmt w:val="bullet"/>
        <w:pStyle w:val="tg13-appen5"/>
        <w:lvlText w:val="[B62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0">
    <w:abstractNumId w:val="1"/>
    <w:lvlOverride w:ilvl="0">
      <w:lvl w:ilvl="0">
        <w:start w:val="1"/>
        <w:numFmt w:val="bullet"/>
        <w:pStyle w:val="tg13-appen5"/>
        <w:lvlText w:val="[B63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1">
    <w:abstractNumId w:val="1"/>
    <w:lvlOverride w:ilvl="0">
      <w:lvl w:ilvl="0">
        <w:start w:val="1"/>
        <w:numFmt w:val="bullet"/>
        <w:pStyle w:val="tg13-appen5"/>
        <w:lvlText w:val="[B64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1"/>
    <w:lvlOverride w:ilvl="0">
      <w:lvl w:ilvl="0">
        <w:start w:val="1"/>
        <w:numFmt w:val="bullet"/>
        <w:pStyle w:val="tg13-appen5"/>
        <w:lvlText w:val="[B65]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3">
    <w:abstractNumId w:val="1"/>
    <w:lvlOverride w:ilvl="0">
      <w:lvl w:ilvl="0">
        <w:start w:val="1"/>
        <w:numFmt w:val="bullet"/>
        <w:pStyle w:val="tg13-appen5"/>
        <w:lvlText w:val="(normative) "/>
        <w:legacy w:legacy="1" w:legacySpace="0" w:legacyIndent="0"/>
        <w:lvlJc w:val="left"/>
        <w:pPr>
          <w:ind w:left="0" w:firstLine="0"/>
        </w:pPr>
        <w:rPr>
          <w:rFonts w:ascii="Helvetica" w:hAnsi="Helvetica" w:cs="Helvetica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4">
    <w:abstractNumId w:val="1"/>
    <w:lvlOverride w:ilvl="0">
      <w:lvl w:ilvl="0">
        <w:start w:val="1"/>
        <w:numFmt w:val="bullet"/>
        <w:pStyle w:val="tg13-appen5"/>
        <w:lvlText w:val="(C.1)"/>
        <w:legacy w:legacy="1" w:legacySpace="0" w:legacyIndent="0"/>
        <w:lvlJc w:val="left"/>
        <w:pPr>
          <w:ind w:left="20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5">
    <w:abstractNumId w:val="1"/>
    <w:lvlOverride w:ilvl="0">
      <w:lvl w:ilvl="0">
        <w:start w:val="1"/>
        <w:numFmt w:val="bullet"/>
        <w:pStyle w:val="tg13-appen5"/>
        <w:lvlText w:val="K.6.3.1.1 "/>
        <w:legacy w:legacy="1" w:legacySpace="0" w:legacyIndent="0"/>
        <w:lvlJc w:val="left"/>
        <w:pPr>
          <w:ind w:left="0" w:firstLine="0"/>
        </w:pPr>
        <w:rPr>
          <w:rFonts w:ascii="Helvetica" w:hAnsi="Helvetica" w:cs="Helvetica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16"/>
  </w:num>
  <w:num w:numId="97">
    <w:abstractNumId w:val="24"/>
  </w:num>
  <w:num w:numId="98">
    <w:abstractNumId w:val="8"/>
  </w:num>
  <w:num w:numId="99">
    <w:abstractNumId w:val="22"/>
  </w:num>
  <w:num w:numId="100">
    <w:abstractNumId w:val="13"/>
  </w:num>
  <w:num w:numId="101">
    <w:abstractNumId w:val="12"/>
  </w:num>
  <w:num w:numId="102">
    <w:abstractNumId w:val="17"/>
  </w:num>
  <w:num w:numId="103">
    <w:abstractNumId w:val="23"/>
  </w:num>
  <w:num w:numId="104">
    <w:abstractNumId w:val="3"/>
  </w:num>
  <w:num w:numId="105">
    <w:abstractNumId w:val="21"/>
  </w:num>
  <w:num w:numId="106">
    <w:abstractNumId w:val="19"/>
  </w:num>
  <w:num w:numId="107">
    <w:abstractNumId w:val="2"/>
  </w:num>
  <w:num w:numId="108">
    <w:abstractNumId w:val="14"/>
  </w:num>
  <w:num w:numId="109">
    <w:abstractNumId w:val="9"/>
  </w:num>
  <w:num w:numId="110">
    <w:abstractNumId w:val="7"/>
  </w:num>
  <w:num w:numId="111">
    <w:abstractNumId w:val="4"/>
  </w:num>
  <w:num w:numId="112">
    <w:abstractNumId w:val="20"/>
  </w:num>
  <w:num w:numId="113">
    <w:abstractNumId w:val="5"/>
  </w:num>
  <w:num w:numId="114">
    <w:abstractNumId w:val="15"/>
  </w:num>
  <w:num w:numId="115">
    <w:abstractNumId w:val="0"/>
  </w:num>
  <w:num w:numId="116">
    <w:abstractNumId w:val="25"/>
  </w:num>
  <w:num w:numId="117">
    <w:abstractNumId w:val="11"/>
  </w:num>
  <w:num w:numId="118">
    <w:abstractNumId w:val="18"/>
  </w:num>
  <w:num w:numId="119">
    <w:abstractNumId w:val="10"/>
  </w:num>
  <w:num w:numId="120">
    <w:abstractNumId w:val="6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ber, Kai Lennert">
    <w15:presenceInfo w15:providerId="AD" w15:userId="S-1-5-21-229799756-4240444915-3125021034-45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hideSpellingErrors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D7"/>
    <w:rsid w:val="00001F3B"/>
    <w:rsid w:val="000025BA"/>
    <w:rsid w:val="00003DA4"/>
    <w:rsid w:val="0000686D"/>
    <w:rsid w:val="00010637"/>
    <w:rsid w:val="000112AE"/>
    <w:rsid w:val="00011981"/>
    <w:rsid w:val="000127B2"/>
    <w:rsid w:val="00012FAD"/>
    <w:rsid w:val="00015B01"/>
    <w:rsid w:val="00015B62"/>
    <w:rsid w:val="00015BBE"/>
    <w:rsid w:val="00015FB3"/>
    <w:rsid w:val="00016D4B"/>
    <w:rsid w:val="000174E2"/>
    <w:rsid w:val="00017F9F"/>
    <w:rsid w:val="00021CF7"/>
    <w:rsid w:val="00022023"/>
    <w:rsid w:val="00024085"/>
    <w:rsid w:val="00024392"/>
    <w:rsid w:val="0002464D"/>
    <w:rsid w:val="00026470"/>
    <w:rsid w:val="00027567"/>
    <w:rsid w:val="00032AA7"/>
    <w:rsid w:val="00034D26"/>
    <w:rsid w:val="000407A2"/>
    <w:rsid w:val="00040A00"/>
    <w:rsid w:val="00043D30"/>
    <w:rsid w:val="00045FAB"/>
    <w:rsid w:val="00047F97"/>
    <w:rsid w:val="00051E3D"/>
    <w:rsid w:val="000527D5"/>
    <w:rsid w:val="0005451C"/>
    <w:rsid w:val="000547EE"/>
    <w:rsid w:val="00054C98"/>
    <w:rsid w:val="000566A2"/>
    <w:rsid w:val="00057419"/>
    <w:rsid w:val="00063BE2"/>
    <w:rsid w:val="000643B0"/>
    <w:rsid w:val="00064FF4"/>
    <w:rsid w:val="000667AA"/>
    <w:rsid w:val="00066F63"/>
    <w:rsid w:val="000671C9"/>
    <w:rsid w:val="000676C6"/>
    <w:rsid w:val="00067BD2"/>
    <w:rsid w:val="000703DF"/>
    <w:rsid w:val="000708DC"/>
    <w:rsid w:val="00070DFF"/>
    <w:rsid w:val="00071D1A"/>
    <w:rsid w:val="00072439"/>
    <w:rsid w:val="000730EC"/>
    <w:rsid w:val="0007406F"/>
    <w:rsid w:val="0007610A"/>
    <w:rsid w:val="00081D7C"/>
    <w:rsid w:val="0008399B"/>
    <w:rsid w:val="00085476"/>
    <w:rsid w:val="00086D21"/>
    <w:rsid w:val="0009087D"/>
    <w:rsid w:val="00091079"/>
    <w:rsid w:val="000918EE"/>
    <w:rsid w:val="00092E4A"/>
    <w:rsid w:val="00093A5C"/>
    <w:rsid w:val="00094BAD"/>
    <w:rsid w:val="000955F0"/>
    <w:rsid w:val="000958DF"/>
    <w:rsid w:val="000970B7"/>
    <w:rsid w:val="00097612"/>
    <w:rsid w:val="000A226B"/>
    <w:rsid w:val="000A27E7"/>
    <w:rsid w:val="000A2805"/>
    <w:rsid w:val="000A2DAC"/>
    <w:rsid w:val="000A3AF2"/>
    <w:rsid w:val="000A46A6"/>
    <w:rsid w:val="000A5C77"/>
    <w:rsid w:val="000A6AE4"/>
    <w:rsid w:val="000A72DC"/>
    <w:rsid w:val="000A7460"/>
    <w:rsid w:val="000B140D"/>
    <w:rsid w:val="000B1998"/>
    <w:rsid w:val="000B356E"/>
    <w:rsid w:val="000B3C8D"/>
    <w:rsid w:val="000B4A85"/>
    <w:rsid w:val="000B4E26"/>
    <w:rsid w:val="000B5048"/>
    <w:rsid w:val="000B57C0"/>
    <w:rsid w:val="000B58D6"/>
    <w:rsid w:val="000C0299"/>
    <w:rsid w:val="000C04B7"/>
    <w:rsid w:val="000C0E72"/>
    <w:rsid w:val="000C1F78"/>
    <w:rsid w:val="000C2D54"/>
    <w:rsid w:val="000C3552"/>
    <w:rsid w:val="000C40E7"/>
    <w:rsid w:val="000C48F7"/>
    <w:rsid w:val="000C4AE0"/>
    <w:rsid w:val="000C624F"/>
    <w:rsid w:val="000C6290"/>
    <w:rsid w:val="000D064A"/>
    <w:rsid w:val="000D0E40"/>
    <w:rsid w:val="000D2E00"/>
    <w:rsid w:val="000D4AD6"/>
    <w:rsid w:val="000D5642"/>
    <w:rsid w:val="000D684A"/>
    <w:rsid w:val="000D7237"/>
    <w:rsid w:val="000D7C5C"/>
    <w:rsid w:val="000E06F3"/>
    <w:rsid w:val="000E1573"/>
    <w:rsid w:val="000E169B"/>
    <w:rsid w:val="000E4805"/>
    <w:rsid w:val="000E6CED"/>
    <w:rsid w:val="000E7C3A"/>
    <w:rsid w:val="000F0958"/>
    <w:rsid w:val="000F17F0"/>
    <w:rsid w:val="000F221D"/>
    <w:rsid w:val="000F2D11"/>
    <w:rsid w:val="000F3847"/>
    <w:rsid w:val="000F3B66"/>
    <w:rsid w:val="000F4B7C"/>
    <w:rsid w:val="000F5AF6"/>
    <w:rsid w:val="000F6B4E"/>
    <w:rsid w:val="000F6DFB"/>
    <w:rsid w:val="000F6E7B"/>
    <w:rsid w:val="00100C34"/>
    <w:rsid w:val="0010154E"/>
    <w:rsid w:val="00101EDC"/>
    <w:rsid w:val="0010302A"/>
    <w:rsid w:val="00103B80"/>
    <w:rsid w:val="00103DC8"/>
    <w:rsid w:val="001055A5"/>
    <w:rsid w:val="00105AD8"/>
    <w:rsid w:val="00110552"/>
    <w:rsid w:val="00111BFD"/>
    <w:rsid w:val="001129AD"/>
    <w:rsid w:val="00112AD9"/>
    <w:rsid w:val="00113434"/>
    <w:rsid w:val="001137AE"/>
    <w:rsid w:val="00114833"/>
    <w:rsid w:val="00114FB5"/>
    <w:rsid w:val="0011542F"/>
    <w:rsid w:val="001163BF"/>
    <w:rsid w:val="001169D5"/>
    <w:rsid w:val="00116C09"/>
    <w:rsid w:val="00117659"/>
    <w:rsid w:val="001219A6"/>
    <w:rsid w:val="00121AD2"/>
    <w:rsid w:val="00121AD6"/>
    <w:rsid w:val="00123A3E"/>
    <w:rsid w:val="00123B0F"/>
    <w:rsid w:val="00124672"/>
    <w:rsid w:val="00126210"/>
    <w:rsid w:val="00132E97"/>
    <w:rsid w:val="0013379E"/>
    <w:rsid w:val="00133F22"/>
    <w:rsid w:val="00135064"/>
    <w:rsid w:val="0013707F"/>
    <w:rsid w:val="0013759B"/>
    <w:rsid w:val="00137FF5"/>
    <w:rsid w:val="0014016B"/>
    <w:rsid w:val="001403EA"/>
    <w:rsid w:val="00140FAF"/>
    <w:rsid w:val="00144A10"/>
    <w:rsid w:val="00144D34"/>
    <w:rsid w:val="00144F91"/>
    <w:rsid w:val="0014556B"/>
    <w:rsid w:val="00151FE7"/>
    <w:rsid w:val="00152365"/>
    <w:rsid w:val="0015265A"/>
    <w:rsid w:val="0015365E"/>
    <w:rsid w:val="00153BAD"/>
    <w:rsid w:val="001542F6"/>
    <w:rsid w:val="00154B94"/>
    <w:rsid w:val="00160A93"/>
    <w:rsid w:val="00161889"/>
    <w:rsid w:val="00162B5A"/>
    <w:rsid w:val="00162E1D"/>
    <w:rsid w:val="001632DC"/>
    <w:rsid w:val="00163A4A"/>
    <w:rsid w:val="00163BC1"/>
    <w:rsid w:val="00164BC5"/>
    <w:rsid w:val="001654B9"/>
    <w:rsid w:val="001661FF"/>
    <w:rsid w:val="0016658D"/>
    <w:rsid w:val="00166A37"/>
    <w:rsid w:val="00166CEA"/>
    <w:rsid w:val="00171CFF"/>
    <w:rsid w:val="00172B5B"/>
    <w:rsid w:val="00173120"/>
    <w:rsid w:val="001741AE"/>
    <w:rsid w:val="001751A6"/>
    <w:rsid w:val="0017554F"/>
    <w:rsid w:val="00176A7D"/>
    <w:rsid w:val="00180923"/>
    <w:rsid w:val="00180BB7"/>
    <w:rsid w:val="00183895"/>
    <w:rsid w:val="001867DE"/>
    <w:rsid w:val="00187618"/>
    <w:rsid w:val="00190A84"/>
    <w:rsid w:val="001929E9"/>
    <w:rsid w:val="00192CE1"/>
    <w:rsid w:val="0019396D"/>
    <w:rsid w:val="00193E93"/>
    <w:rsid w:val="00193F79"/>
    <w:rsid w:val="0019435D"/>
    <w:rsid w:val="0019475A"/>
    <w:rsid w:val="00194A24"/>
    <w:rsid w:val="001956FF"/>
    <w:rsid w:val="00195B04"/>
    <w:rsid w:val="00195B9C"/>
    <w:rsid w:val="00196EA1"/>
    <w:rsid w:val="00197ACC"/>
    <w:rsid w:val="001A32CF"/>
    <w:rsid w:val="001A34AE"/>
    <w:rsid w:val="001A5683"/>
    <w:rsid w:val="001A57C5"/>
    <w:rsid w:val="001A5E26"/>
    <w:rsid w:val="001A68E2"/>
    <w:rsid w:val="001A6C1F"/>
    <w:rsid w:val="001A7669"/>
    <w:rsid w:val="001B1BC3"/>
    <w:rsid w:val="001B1E88"/>
    <w:rsid w:val="001B26CD"/>
    <w:rsid w:val="001B2926"/>
    <w:rsid w:val="001B3694"/>
    <w:rsid w:val="001B5581"/>
    <w:rsid w:val="001B5C45"/>
    <w:rsid w:val="001B66F8"/>
    <w:rsid w:val="001B6C6F"/>
    <w:rsid w:val="001C0852"/>
    <w:rsid w:val="001C146F"/>
    <w:rsid w:val="001C218F"/>
    <w:rsid w:val="001C2D01"/>
    <w:rsid w:val="001C39BF"/>
    <w:rsid w:val="001C43A1"/>
    <w:rsid w:val="001C4B68"/>
    <w:rsid w:val="001C5676"/>
    <w:rsid w:val="001C7A3E"/>
    <w:rsid w:val="001C7A54"/>
    <w:rsid w:val="001C7F2D"/>
    <w:rsid w:val="001D042C"/>
    <w:rsid w:val="001D0C4D"/>
    <w:rsid w:val="001D3307"/>
    <w:rsid w:val="001D3420"/>
    <w:rsid w:val="001D3BFA"/>
    <w:rsid w:val="001D4818"/>
    <w:rsid w:val="001D5FFD"/>
    <w:rsid w:val="001D7637"/>
    <w:rsid w:val="001D7F1A"/>
    <w:rsid w:val="001E0E89"/>
    <w:rsid w:val="001E4869"/>
    <w:rsid w:val="001E4B4B"/>
    <w:rsid w:val="001E4BB9"/>
    <w:rsid w:val="001E4DAA"/>
    <w:rsid w:val="001E5E65"/>
    <w:rsid w:val="001E6125"/>
    <w:rsid w:val="001E657F"/>
    <w:rsid w:val="001E7D6B"/>
    <w:rsid w:val="001F1CBF"/>
    <w:rsid w:val="001F3D17"/>
    <w:rsid w:val="001F5BAE"/>
    <w:rsid w:val="001F5FB3"/>
    <w:rsid w:val="002005CD"/>
    <w:rsid w:val="00201565"/>
    <w:rsid w:val="00201BCD"/>
    <w:rsid w:val="00202226"/>
    <w:rsid w:val="0020280D"/>
    <w:rsid w:val="0020297C"/>
    <w:rsid w:val="002045F1"/>
    <w:rsid w:val="002060BE"/>
    <w:rsid w:val="00207620"/>
    <w:rsid w:val="00210A23"/>
    <w:rsid w:val="0021113C"/>
    <w:rsid w:val="002114E4"/>
    <w:rsid w:val="00214317"/>
    <w:rsid w:val="00214954"/>
    <w:rsid w:val="00216937"/>
    <w:rsid w:val="002222B3"/>
    <w:rsid w:val="00222E0B"/>
    <w:rsid w:val="002234FC"/>
    <w:rsid w:val="00224085"/>
    <w:rsid w:val="00224247"/>
    <w:rsid w:val="002272B4"/>
    <w:rsid w:val="002300C9"/>
    <w:rsid w:val="002301CF"/>
    <w:rsid w:val="0023420D"/>
    <w:rsid w:val="00234E07"/>
    <w:rsid w:val="002353A9"/>
    <w:rsid w:val="00235FD1"/>
    <w:rsid w:val="002360D3"/>
    <w:rsid w:val="00236719"/>
    <w:rsid w:val="00237BAB"/>
    <w:rsid w:val="00237C0A"/>
    <w:rsid w:val="00237D6D"/>
    <w:rsid w:val="0024298D"/>
    <w:rsid w:val="00243253"/>
    <w:rsid w:val="00243877"/>
    <w:rsid w:val="00244607"/>
    <w:rsid w:val="002447C0"/>
    <w:rsid w:val="00245445"/>
    <w:rsid w:val="00246783"/>
    <w:rsid w:val="00247B99"/>
    <w:rsid w:val="002507EA"/>
    <w:rsid w:val="002514CE"/>
    <w:rsid w:val="00254266"/>
    <w:rsid w:val="002563E5"/>
    <w:rsid w:val="002566E0"/>
    <w:rsid w:val="00257A3C"/>
    <w:rsid w:val="00257ED7"/>
    <w:rsid w:val="00261250"/>
    <w:rsid w:val="00264861"/>
    <w:rsid w:val="00264B46"/>
    <w:rsid w:val="0026662C"/>
    <w:rsid w:val="00270273"/>
    <w:rsid w:val="00271289"/>
    <w:rsid w:val="00271474"/>
    <w:rsid w:val="00271CB9"/>
    <w:rsid w:val="00272433"/>
    <w:rsid w:val="00273D63"/>
    <w:rsid w:val="00274D65"/>
    <w:rsid w:val="00275058"/>
    <w:rsid w:val="00275A9A"/>
    <w:rsid w:val="00276840"/>
    <w:rsid w:val="002774E8"/>
    <w:rsid w:val="00277F9E"/>
    <w:rsid w:val="00280004"/>
    <w:rsid w:val="002809F4"/>
    <w:rsid w:val="00280B28"/>
    <w:rsid w:val="00281378"/>
    <w:rsid w:val="00282B31"/>
    <w:rsid w:val="002838BF"/>
    <w:rsid w:val="002844ED"/>
    <w:rsid w:val="00284735"/>
    <w:rsid w:val="00284778"/>
    <w:rsid w:val="002848E6"/>
    <w:rsid w:val="00285382"/>
    <w:rsid w:val="00285A7D"/>
    <w:rsid w:val="00286597"/>
    <w:rsid w:val="00287CC8"/>
    <w:rsid w:val="00290347"/>
    <w:rsid w:val="00290382"/>
    <w:rsid w:val="00290B2C"/>
    <w:rsid w:val="0029169F"/>
    <w:rsid w:val="002929A0"/>
    <w:rsid w:val="00292FCA"/>
    <w:rsid w:val="00293690"/>
    <w:rsid w:val="002945FA"/>
    <w:rsid w:val="00294BEC"/>
    <w:rsid w:val="00295238"/>
    <w:rsid w:val="002A0D5E"/>
    <w:rsid w:val="002A2593"/>
    <w:rsid w:val="002A26D0"/>
    <w:rsid w:val="002A4B52"/>
    <w:rsid w:val="002A5374"/>
    <w:rsid w:val="002A6CD8"/>
    <w:rsid w:val="002A72F2"/>
    <w:rsid w:val="002A74D7"/>
    <w:rsid w:val="002A7A66"/>
    <w:rsid w:val="002B0669"/>
    <w:rsid w:val="002B0CB7"/>
    <w:rsid w:val="002B20C1"/>
    <w:rsid w:val="002B37E6"/>
    <w:rsid w:val="002B53EB"/>
    <w:rsid w:val="002B7281"/>
    <w:rsid w:val="002B7605"/>
    <w:rsid w:val="002C1B6B"/>
    <w:rsid w:val="002C204E"/>
    <w:rsid w:val="002C238B"/>
    <w:rsid w:val="002C3A0E"/>
    <w:rsid w:val="002C4172"/>
    <w:rsid w:val="002C4948"/>
    <w:rsid w:val="002C57D8"/>
    <w:rsid w:val="002C5C94"/>
    <w:rsid w:val="002C5E34"/>
    <w:rsid w:val="002C70C0"/>
    <w:rsid w:val="002C73CC"/>
    <w:rsid w:val="002D099F"/>
    <w:rsid w:val="002D0E95"/>
    <w:rsid w:val="002D0F52"/>
    <w:rsid w:val="002D19ED"/>
    <w:rsid w:val="002D2A5D"/>
    <w:rsid w:val="002D5C7C"/>
    <w:rsid w:val="002D63E9"/>
    <w:rsid w:val="002E01B0"/>
    <w:rsid w:val="002E06BF"/>
    <w:rsid w:val="002E1E54"/>
    <w:rsid w:val="002E27D3"/>
    <w:rsid w:val="002E4410"/>
    <w:rsid w:val="002E6B90"/>
    <w:rsid w:val="002E764D"/>
    <w:rsid w:val="002F0B7F"/>
    <w:rsid w:val="002F0CD2"/>
    <w:rsid w:val="002F2F78"/>
    <w:rsid w:val="002F36A0"/>
    <w:rsid w:val="002F3988"/>
    <w:rsid w:val="002F59C3"/>
    <w:rsid w:val="002F6243"/>
    <w:rsid w:val="002F70BB"/>
    <w:rsid w:val="003014DE"/>
    <w:rsid w:val="00301B68"/>
    <w:rsid w:val="003042B7"/>
    <w:rsid w:val="003045A6"/>
    <w:rsid w:val="003047B5"/>
    <w:rsid w:val="003053D5"/>
    <w:rsid w:val="0030589A"/>
    <w:rsid w:val="00305A05"/>
    <w:rsid w:val="00306810"/>
    <w:rsid w:val="0030681C"/>
    <w:rsid w:val="003076C8"/>
    <w:rsid w:val="0031062B"/>
    <w:rsid w:val="0031194A"/>
    <w:rsid w:val="00311E03"/>
    <w:rsid w:val="00312679"/>
    <w:rsid w:val="00313A68"/>
    <w:rsid w:val="00315919"/>
    <w:rsid w:val="00316475"/>
    <w:rsid w:val="003203E8"/>
    <w:rsid w:val="0032052D"/>
    <w:rsid w:val="003209C1"/>
    <w:rsid w:val="003213FE"/>
    <w:rsid w:val="00322ADE"/>
    <w:rsid w:val="00322DF7"/>
    <w:rsid w:val="00323206"/>
    <w:rsid w:val="00323B22"/>
    <w:rsid w:val="0032464D"/>
    <w:rsid w:val="003249B1"/>
    <w:rsid w:val="00325AD1"/>
    <w:rsid w:val="00326391"/>
    <w:rsid w:val="003267B2"/>
    <w:rsid w:val="00327A82"/>
    <w:rsid w:val="0033081C"/>
    <w:rsid w:val="003312C3"/>
    <w:rsid w:val="00333983"/>
    <w:rsid w:val="00337453"/>
    <w:rsid w:val="0034131E"/>
    <w:rsid w:val="003425BE"/>
    <w:rsid w:val="0034397E"/>
    <w:rsid w:val="00344339"/>
    <w:rsid w:val="003445A7"/>
    <w:rsid w:val="003451D7"/>
    <w:rsid w:val="0034582A"/>
    <w:rsid w:val="00347C10"/>
    <w:rsid w:val="0035169F"/>
    <w:rsid w:val="0035227A"/>
    <w:rsid w:val="003537F0"/>
    <w:rsid w:val="00354973"/>
    <w:rsid w:val="0035506B"/>
    <w:rsid w:val="00356064"/>
    <w:rsid w:val="00356BA1"/>
    <w:rsid w:val="00357170"/>
    <w:rsid w:val="00357523"/>
    <w:rsid w:val="003578D3"/>
    <w:rsid w:val="003603B5"/>
    <w:rsid w:val="0036147B"/>
    <w:rsid w:val="00363590"/>
    <w:rsid w:val="00366847"/>
    <w:rsid w:val="0036792F"/>
    <w:rsid w:val="00371340"/>
    <w:rsid w:val="00374B94"/>
    <w:rsid w:val="00374BBA"/>
    <w:rsid w:val="00376431"/>
    <w:rsid w:val="0037673A"/>
    <w:rsid w:val="00381B82"/>
    <w:rsid w:val="00381D23"/>
    <w:rsid w:val="00382836"/>
    <w:rsid w:val="00384641"/>
    <w:rsid w:val="00387AC1"/>
    <w:rsid w:val="00390058"/>
    <w:rsid w:val="00390564"/>
    <w:rsid w:val="003917A0"/>
    <w:rsid w:val="00394581"/>
    <w:rsid w:val="00394F98"/>
    <w:rsid w:val="00396173"/>
    <w:rsid w:val="00396E72"/>
    <w:rsid w:val="003A0557"/>
    <w:rsid w:val="003A0DA2"/>
    <w:rsid w:val="003A1131"/>
    <w:rsid w:val="003A2F4B"/>
    <w:rsid w:val="003A2F93"/>
    <w:rsid w:val="003A31C2"/>
    <w:rsid w:val="003A3560"/>
    <w:rsid w:val="003A4346"/>
    <w:rsid w:val="003A54F4"/>
    <w:rsid w:val="003A5C1E"/>
    <w:rsid w:val="003A600F"/>
    <w:rsid w:val="003A6088"/>
    <w:rsid w:val="003B0218"/>
    <w:rsid w:val="003B48E2"/>
    <w:rsid w:val="003B4F91"/>
    <w:rsid w:val="003B59A8"/>
    <w:rsid w:val="003B5D69"/>
    <w:rsid w:val="003B6B20"/>
    <w:rsid w:val="003B777D"/>
    <w:rsid w:val="003C1D5C"/>
    <w:rsid w:val="003C26DA"/>
    <w:rsid w:val="003C2773"/>
    <w:rsid w:val="003C4572"/>
    <w:rsid w:val="003C46F9"/>
    <w:rsid w:val="003C483D"/>
    <w:rsid w:val="003C700D"/>
    <w:rsid w:val="003C71A6"/>
    <w:rsid w:val="003D107D"/>
    <w:rsid w:val="003D137A"/>
    <w:rsid w:val="003D227C"/>
    <w:rsid w:val="003D3BC3"/>
    <w:rsid w:val="003D5C33"/>
    <w:rsid w:val="003D6FC3"/>
    <w:rsid w:val="003E07CF"/>
    <w:rsid w:val="003E2E73"/>
    <w:rsid w:val="003E33C5"/>
    <w:rsid w:val="003E3769"/>
    <w:rsid w:val="003E4760"/>
    <w:rsid w:val="003E5CD3"/>
    <w:rsid w:val="003E5F92"/>
    <w:rsid w:val="003E7070"/>
    <w:rsid w:val="003F145E"/>
    <w:rsid w:val="003F1C9C"/>
    <w:rsid w:val="003F1F31"/>
    <w:rsid w:val="003F202D"/>
    <w:rsid w:val="003F2ACD"/>
    <w:rsid w:val="003F3581"/>
    <w:rsid w:val="003F4D1C"/>
    <w:rsid w:val="003F5054"/>
    <w:rsid w:val="003F630F"/>
    <w:rsid w:val="003F7655"/>
    <w:rsid w:val="003F786D"/>
    <w:rsid w:val="00400F3A"/>
    <w:rsid w:val="004012CE"/>
    <w:rsid w:val="004015D3"/>
    <w:rsid w:val="0040559C"/>
    <w:rsid w:val="004068DA"/>
    <w:rsid w:val="00407A9D"/>
    <w:rsid w:val="00412815"/>
    <w:rsid w:val="0041289F"/>
    <w:rsid w:val="00412E86"/>
    <w:rsid w:val="00412F55"/>
    <w:rsid w:val="00413936"/>
    <w:rsid w:val="00414067"/>
    <w:rsid w:val="00415679"/>
    <w:rsid w:val="004162D7"/>
    <w:rsid w:val="004164BB"/>
    <w:rsid w:val="004177BB"/>
    <w:rsid w:val="00417C29"/>
    <w:rsid w:val="00421063"/>
    <w:rsid w:val="00422EC5"/>
    <w:rsid w:val="00424670"/>
    <w:rsid w:val="0042556E"/>
    <w:rsid w:val="00425C29"/>
    <w:rsid w:val="0042669B"/>
    <w:rsid w:val="00427125"/>
    <w:rsid w:val="00430014"/>
    <w:rsid w:val="00430248"/>
    <w:rsid w:val="00430C7D"/>
    <w:rsid w:val="004310BB"/>
    <w:rsid w:val="00431854"/>
    <w:rsid w:val="004319B7"/>
    <w:rsid w:val="00431FCE"/>
    <w:rsid w:val="0043302F"/>
    <w:rsid w:val="00433C0A"/>
    <w:rsid w:val="00434849"/>
    <w:rsid w:val="004365AB"/>
    <w:rsid w:val="00440542"/>
    <w:rsid w:val="004406F0"/>
    <w:rsid w:val="00442CF0"/>
    <w:rsid w:val="00443C49"/>
    <w:rsid w:val="0044486A"/>
    <w:rsid w:val="004448ED"/>
    <w:rsid w:val="00445051"/>
    <w:rsid w:val="00447B38"/>
    <w:rsid w:val="00447C37"/>
    <w:rsid w:val="00451966"/>
    <w:rsid w:val="00451BA1"/>
    <w:rsid w:val="0045246A"/>
    <w:rsid w:val="0045262A"/>
    <w:rsid w:val="00452ED9"/>
    <w:rsid w:val="00453042"/>
    <w:rsid w:val="00453FA9"/>
    <w:rsid w:val="00463624"/>
    <w:rsid w:val="00464D93"/>
    <w:rsid w:val="004654D0"/>
    <w:rsid w:val="00465611"/>
    <w:rsid w:val="00466769"/>
    <w:rsid w:val="004669D7"/>
    <w:rsid w:val="00466F72"/>
    <w:rsid w:val="0046762D"/>
    <w:rsid w:val="004706D9"/>
    <w:rsid w:val="00471F5B"/>
    <w:rsid w:val="00473100"/>
    <w:rsid w:val="004752B6"/>
    <w:rsid w:val="00475D20"/>
    <w:rsid w:val="00476D65"/>
    <w:rsid w:val="0047763D"/>
    <w:rsid w:val="0048043F"/>
    <w:rsid w:val="00480BFC"/>
    <w:rsid w:val="00481675"/>
    <w:rsid w:val="00482DC6"/>
    <w:rsid w:val="00483729"/>
    <w:rsid w:val="00483A8F"/>
    <w:rsid w:val="0048405B"/>
    <w:rsid w:val="004843AD"/>
    <w:rsid w:val="0048441B"/>
    <w:rsid w:val="00485117"/>
    <w:rsid w:val="0048544A"/>
    <w:rsid w:val="00486734"/>
    <w:rsid w:val="00487436"/>
    <w:rsid w:val="004874FA"/>
    <w:rsid w:val="00487DC2"/>
    <w:rsid w:val="00490E1C"/>
    <w:rsid w:val="00493EFF"/>
    <w:rsid w:val="0049416D"/>
    <w:rsid w:val="00495EED"/>
    <w:rsid w:val="004960E2"/>
    <w:rsid w:val="004963F4"/>
    <w:rsid w:val="00496507"/>
    <w:rsid w:val="004968B3"/>
    <w:rsid w:val="004A05FC"/>
    <w:rsid w:val="004A596B"/>
    <w:rsid w:val="004A69E5"/>
    <w:rsid w:val="004B0D57"/>
    <w:rsid w:val="004B2A5D"/>
    <w:rsid w:val="004B4639"/>
    <w:rsid w:val="004B5950"/>
    <w:rsid w:val="004B5ED7"/>
    <w:rsid w:val="004B67A0"/>
    <w:rsid w:val="004B6B9B"/>
    <w:rsid w:val="004C12A6"/>
    <w:rsid w:val="004C19EE"/>
    <w:rsid w:val="004C2E8F"/>
    <w:rsid w:val="004C755D"/>
    <w:rsid w:val="004C7E72"/>
    <w:rsid w:val="004D25E6"/>
    <w:rsid w:val="004D2D93"/>
    <w:rsid w:val="004D4B40"/>
    <w:rsid w:val="004D6C25"/>
    <w:rsid w:val="004E3847"/>
    <w:rsid w:val="004E4630"/>
    <w:rsid w:val="004E569D"/>
    <w:rsid w:val="004E5A0C"/>
    <w:rsid w:val="004E7095"/>
    <w:rsid w:val="004E7355"/>
    <w:rsid w:val="004E7BD3"/>
    <w:rsid w:val="004E7D94"/>
    <w:rsid w:val="004F0619"/>
    <w:rsid w:val="004F1355"/>
    <w:rsid w:val="004F3706"/>
    <w:rsid w:val="004F3E66"/>
    <w:rsid w:val="004F6C58"/>
    <w:rsid w:val="004F733D"/>
    <w:rsid w:val="004F771B"/>
    <w:rsid w:val="005009FE"/>
    <w:rsid w:val="00501B3A"/>
    <w:rsid w:val="005026C8"/>
    <w:rsid w:val="00504470"/>
    <w:rsid w:val="005052E2"/>
    <w:rsid w:val="00507056"/>
    <w:rsid w:val="00507222"/>
    <w:rsid w:val="00511E8F"/>
    <w:rsid w:val="00512A3B"/>
    <w:rsid w:val="00513199"/>
    <w:rsid w:val="0051341B"/>
    <w:rsid w:val="005137DD"/>
    <w:rsid w:val="00513C73"/>
    <w:rsid w:val="00514337"/>
    <w:rsid w:val="00514598"/>
    <w:rsid w:val="00514C0D"/>
    <w:rsid w:val="00514DFB"/>
    <w:rsid w:val="0051533B"/>
    <w:rsid w:val="005155E4"/>
    <w:rsid w:val="00517969"/>
    <w:rsid w:val="005203B4"/>
    <w:rsid w:val="005210C6"/>
    <w:rsid w:val="0052136B"/>
    <w:rsid w:val="00522331"/>
    <w:rsid w:val="00523404"/>
    <w:rsid w:val="005235ED"/>
    <w:rsid w:val="00525CD1"/>
    <w:rsid w:val="00526BAE"/>
    <w:rsid w:val="005277D2"/>
    <w:rsid w:val="00527C74"/>
    <w:rsid w:val="0053082A"/>
    <w:rsid w:val="00530FF0"/>
    <w:rsid w:val="0053143D"/>
    <w:rsid w:val="00531626"/>
    <w:rsid w:val="00536422"/>
    <w:rsid w:val="005364F2"/>
    <w:rsid w:val="005400AD"/>
    <w:rsid w:val="005403D4"/>
    <w:rsid w:val="00542CD0"/>
    <w:rsid w:val="00542F39"/>
    <w:rsid w:val="00542F60"/>
    <w:rsid w:val="005433D1"/>
    <w:rsid w:val="0054345F"/>
    <w:rsid w:val="00544D1A"/>
    <w:rsid w:val="0054510E"/>
    <w:rsid w:val="00545973"/>
    <w:rsid w:val="005471BE"/>
    <w:rsid w:val="00550F5E"/>
    <w:rsid w:val="00551B7E"/>
    <w:rsid w:val="00551D44"/>
    <w:rsid w:val="00552E87"/>
    <w:rsid w:val="00552F6A"/>
    <w:rsid w:val="005541D9"/>
    <w:rsid w:val="00554324"/>
    <w:rsid w:val="00554F01"/>
    <w:rsid w:val="0055729F"/>
    <w:rsid w:val="00560BBA"/>
    <w:rsid w:val="00564CBE"/>
    <w:rsid w:val="00565A81"/>
    <w:rsid w:val="005669A4"/>
    <w:rsid w:val="00566BA3"/>
    <w:rsid w:val="0056762F"/>
    <w:rsid w:val="00570CFC"/>
    <w:rsid w:val="005710C7"/>
    <w:rsid w:val="00571FAB"/>
    <w:rsid w:val="005730DD"/>
    <w:rsid w:val="005732D6"/>
    <w:rsid w:val="00574095"/>
    <w:rsid w:val="00574321"/>
    <w:rsid w:val="0057479E"/>
    <w:rsid w:val="005800F0"/>
    <w:rsid w:val="0058035F"/>
    <w:rsid w:val="00580621"/>
    <w:rsid w:val="00580A65"/>
    <w:rsid w:val="00580AC4"/>
    <w:rsid w:val="00581306"/>
    <w:rsid w:val="00581E25"/>
    <w:rsid w:val="005822A7"/>
    <w:rsid w:val="005824C8"/>
    <w:rsid w:val="005826F9"/>
    <w:rsid w:val="00583A09"/>
    <w:rsid w:val="00584CBC"/>
    <w:rsid w:val="00585058"/>
    <w:rsid w:val="00587894"/>
    <w:rsid w:val="0059045E"/>
    <w:rsid w:val="00590F0E"/>
    <w:rsid w:val="005911EF"/>
    <w:rsid w:val="00591BAA"/>
    <w:rsid w:val="005946D8"/>
    <w:rsid w:val="005947F4"/>
    <w:rsid w:val="0059580B"/>
    <w:rsid w:val="00597EBB"/>
    <w:rsid w:val="00597FA9"/>
    <w:rsid w:val="005A10FD"/>
    <w:rsid w:val="005A190D"/>
    <w:rsid w:val="005A1F88"/>
    <w:rsid w:val="005A200B"/>
    <w:rsid w:val="005A2058"/>
    <w:rsid w:val="005A25FB"/>
    <w:rsid w:val="005A273B"/>
    <w:rsid w:val="005A2C9E"/>
    <w:rsid w:val="005A3BDD"/>
    <w:rsid w:val="005A4201"/>
    <w:rsid w:val="005A426E"/>
    <w:rsid w:val="005A4A24"/>
    <w:rsid w:val="005A5AE1"/>
    <w:rsid w:val="005A5B79"/>
    <w:rsid w:val="005A6189"/>
    <w:rsid w:val="005A6C32"/>
    <w:rsid w:val="005A7C5F"/>
    <w:rsid w:val="005A7C83"/>
    <w:rsid w:val="005B0A91"/>
    <w:rsid w:val="005B17F9"/>
    <w:rsid w:val="005B3F24"/>
    <w:rsid w:val="005B558D"/>
    <w:rsid w:val="005B5824"/>
    <w:rsid w:val="005B600B"/>
    <w:rsid w:val="005B7AA0"/>
    <w:rsid w:val="005B7EB9"/>
    <w:rsid w:val="005C11E1"/>
    <w:rsid w:val="005C1AB2"/>
    <w:rsid w:val="005C1AE3"/>
    <w:rsid w:val="005C1B1E"/>
    <w:rsid w:val="005C29D6"/>
    <w:rsid w:val="005C5BC3"/>
    <w:rsid w:val="005C703F"/>
    <w:rsid w:val="005C78B3"/>
    <w:rsid w:val="005D522D"/>
    <w:rsid w:val="005D53AD"/>
    <w:rsid w:val="005D56FB"/>
    <w:rsid w:val="005D611E"/>
    <w:rsid w:val="005D6FB0"/>
    <w:rsid w:val="005D71F2"/>
    <w:rsid w:val="005E14D4"/>
    <w:rsid w:val="005E1D6A"/>
    <w:rsid w:val="005E27D0"/>
    <w:rsid w:val="005E308D"/>
    <w:rsid w:val="005E3AE2"/>
    <w:rsid w:val="005E4104"/>
    <w:rsid w:val="005E4E77"/>
    <w:rsid w:val="005E6990"/>
    <w:rsid w:val="005E6E2C"/>
    <w:rsid w:val="005F04A5"/>
    <w:rsid w:val="005F2998"/>
    <w:rsid w:val="005F3298"/>
    <w:rsid w:val="005F46B6"/>
    <w:rsid w:val="005F4A27"/>
    <w:rsid w:val="005F6548"/>
    <w:rsid w:val="005F79A1"/>
    <w:rsid w:val="005F7C43"/>
    <w:rsid w:val="00601119"/>
    <w:rsid w:val="00602D85"/>
    <w:rsid w:val="00605643"/>
    <w:rsid w:val="00610C3C"/>
    <w:rsid w:val="0061213A"/>
    <w:rsid w:val="006125E6"/>
    <w:rsid w:val="00613D16"/>
    <w:rsid w:val="00613F2B"/>
    <w:rsid w:val="00615958"/>
    <w:rsid w:val="00615E4D"/>
    <w:rsid w:val="00617996"/>
    <w:rsid w:val="0062074F"/>
    <w:rsid w:val="006239E5"/>
    <w:rsid w:val="00623D22"/>
    <w:rsid w:val="0062416A"/>
    <w:rsid w:val="00624B08"/>
    <w:rsid w:val="00625182"/>
    <w:rsid w:val="00625E55"/>
    <w:rsid w:val="006311B8"/>
    <w:rsid w:val="006329DE"/>
    <w:rsid w:val="00632ECA"/>
    <w:rsid w:val="006354B9"/>
    <w:rsid w:val="00636DA5"/>
    <w:rsid w:val="00637095"/>
    <w:rsid w:val="006405DD"/>
    <w:rsid w:val="00640801"/>
    <w:rsid w:val="0064181E"/>
    <w:rsid w:val="006440A5"/>
    <w:rsid w:val="00645A22"/>
    <w:rsid w:val="00645C6F"/>
    <w:rsid w:val="00645F17"/>
    <w:rsid w:val="00646373"/>
    <w:rsid w:val="00646AC8"/>
    <w:rsid w:val="0064703F"/>
    <w:rsid w:val="006504F6"/>
    <w:rsid w:val="006527FE"/>
    <w:rsid w:val="00652A66"/>
    <w:rsid w:val="00653EDF"/>
    <w:rsid w:val="00654225"/>
    <w:rsid w:val="0065450C"/>
    <w:rsid w:val="00656414"/>
    <w:rsid w:val="0065675E"/>
    <w:rsid w:val="00656C62"/>
    <w:rsid w:val="00660E5A"/>
    <w:rsid w:val="006611E9"/>
    <w:rsid w:val="006641B1"/>
    <w:rsid w:val="00664C36"/>
    <w:rsid w:val="006666D8"/>
    <w:rsid w:val="00666CD5"/>
    <w:rsid w:val="00667D27"/>
    <w:rsid w:val="00667FCF"/>
    <w:rsid w:val="006701CC"/>
    <w:rsid w:val="006706F2"/>
    <w:rsid w:val="006734F7"/>
    <w:rsid w:val="00673520"/>
    <w:rsid w:val="006739D9"/>
    <w:rsid w:val="006741FD"/>
    <w:rsid w:val="0067530D"/>
    <w:rsid w:val="006753D0"/>
    <w:rsid w:val="006807E1"/>
    <w:rsid w:val="00680E26"/>
    <w:rsid w:val="00681073"/>
    <w:rsid w:val="0068157D"/>
    <w:rsid w:val="00681E93"/>
    <w:rsid w:val="00681ECA"/>
    <w:rsid w:val="00685061"/>
    <w:rsid w:val="00686A5F"/>
    <w:rsid w:val="00687192"/>
    <w:rsid w:val="0069023F"/>
    <w:rsid w:val="00693DAA"/>
    <w:rsid w:val="00694164"/>
    <w:rsid w:val="006941E7"/>
    <w:rsid w:val="006941F7"/>
    <w:rsid w:val="006947CB"/>
    <w:rsid w:val="00694F1B"/>
    <w:rsid w:val="00695875"/>
    <w:rsid w:val="0069614F"/>
    <w:rsid w:val="006964DF"/>
    <w:rsid w:val="00696C80"/>
    <w:rsid w:val="006A0124"/>
    <w:rsid w:val="006A225F"/>
    <w:rsid w:val="006A33ED"/>
    <w:rsid w:val="006A4A76"/>
    <w:rsid w:val="006A4ACE"/>
    <w:rsid w:val="006A751A"/>
    <w:rsid w:val="006A7688"/>
    <w:rsid w:val="006A77B1"/>
    <w:rsid w:val="006B295A"/>
    <w:rsid w:val="006B3327"/>
    <w:rsid w:val="006B449B"/>
    <w:rsid w:val="006B50EE"/>
    <w:rsid w:val="006B5D4B"/>
    <w:rsid w:val="006B60AE"/>
    <w:rsid w:val="006B7467"/>
    <w:rsid w:val="006B74AB"/>
    <w:rsid w:val="006C0E44"/>
    <w:rsid w:val="006C4D43"/>
    <w:rsid w:val="006C4F66"/>
    <w:rsid w:val="006C53B0"/>
    <w:rsid w:val="006C5796"/>
    <w:rsid w:val="006C5EC5"/>
    <w:rsid w:val="006C609B"/>
    <w:rsid w:val="006C6E19"/>
    <w:rsid w:val="006C6E31"/>
    <w:rsid w:val="006C727B"/>
    <w:rsid w:val="006D00D3"/>
    <w:rsid w:val="006D086A"/>
    <w:rsid w:val="006D0986"/>
    <w:rsid w:val="006D0BFA"/>
    <w:rsid w:val="006D1554"/>
    <w:rsid w:val="006D1A74"/>
    <w:rsid w:val="006D1BC5"/>
    <w:rsid w:val="006D2C99"/>
    <w:rsid w:val="006D3086"/>
    <w:rsid w:val="006D3CBE"/>
    <w:rsid w:val="006D3FA5"/>
    <w:rsid w:val="006D401A"/>
    <w:rsid w:val="006D433B"/>
    <w:rsid w:val="006D5A6A"/>
    <w:rsid w:val="006D5F39"/>
    <w:rsid w:val="006D6510"/>
    <w:rsid w:val="006E0011"/>
    <w:rsid w:val="006E01C6"/>
    <w:rsid w:val="006E0904"/>
    <w:rsid w:val="006E22D6"/>
    <w:rsid w:val="006E36C8"/>
    <w:rsid w:val="006E46CE"/>
    <w:rsid w:val="006E5731"/>
    <w:rsid w:val="006E64BD"/>
    <w:rsid w:val="006E6B7E"/>
    <w:rsid w:val="006E7EE8"/>
    <w:rsid w:val="006F0197"/>
    <w:rsid w:val="006F0AA5"/>
    <w:rsid w:val="006F4680"/>
    <w:rsid w:val="006F562D"/>
    <w:rsid w:val="006F57D1"/>
    <w:rsid w:val="006F5B20"/>
    <w:rsid w:val="006F63DB"/>
    <w:rsid w:val="00701610"/>
    <w:rsid w:val="00701CB3"/>
    <w:rsid w:val="00701EF9"/>
    <w:rsid w:val="007028AE"/>
    <w:rsid w:val="00702C85"/>
    <w:rsid w:val="007044F0"/>
    <w:rsid w:val="00705D44"/>
    <w:rsid w:val="0070660E"/>
    <w:rsid w:val="00707036"/>
    <w:rsid w:val="00711443"/>
    <w:rsid w:val="00711AD8"/>
    <w:rsid w:val="00712C3F"/>
    <w:rsid w:val="007143E2"/>
    <w:rsid w:val="00714DEF"/>
    <w:rsid w:val="007153B5"/>
    <w:rsid w:val="00715B1E"/>
    <w:rsid w:val="00720549"/>
    <w:rsid w:val="007242E5"/>
    <w:rsid w:val="00724E9B"/>
    <w:rsid w:val="0072576C"/>
    <w:rsid w:val="00725A71"/>
    <w:rsid w:val="00731064"/>
    <w:rsid w:val="0073162C"/>
    <w:rsid w:val="007319CB"/>
    <w:rsid w:val="00732A5F"/>
    <w:rsid w:val="00733696"/>
    <w:rsid w:val="00733B60"/>
    <w:rsid w:val="00736743"/>
    <w:rsid w:val="00736AEB"/>
    <w:rsid w:val="00736DCE"/>
    <w:rsid w:val="00736F10"/>
    <w:rsid w:val="00737009"/>
    <w:rsid w:val="00741964"/>
    <w:rsid w:val="0074415A"/>
    <w:rsid w:val="00747E07"/>
    <w:rsid w:val="00751AC3"/>
    <w:rsid w:val="00753002"/>
    <w:rsid w:val="007533D5"/>
    <w:rsid w:val="00753638"/>
    <w:rsid w:val="00753821"/>
    <w:rsid w:val="00754AAF"/>
    <w:rsid w:val="00754D4D"/>
    <w:rsid w:val="0075695B"/>
    <w:rsid w:val="00757166"/>
    <w:rsid w:val="00760784"/>
    <w:rsid w:val="007609D7"/>
    <w:rsid w:val="007613EC"/>
    <w:rsid w:val="00763190"/>
    <w:rsid w:val="0076358C"/>
    <w:rsid w:val="0076358E"/>
    <w:rsid w:val="007649E3"/>
    <w:rsid w:val="00764BEB"/>
    <w:rsid w:val="00764FCD"/>
    <w:rsid w:val="007665AC"/>
    <w:rsid w:val="007667E4"/>
    <w:rsid w:val="00766C7E"/>
    <w:rsid w:val="00766E8A"/>
    <w:rsid w:val="00770E13"/>
    <w:rsid w:val="00771DAE"/>
    <w:rsid w:val="007724E7"/>
    <w:rsid w:val="0077250B"/>
    <w:rsid w:val="007726CB"/>
    <w:rsid w:val="00772E87"/>
    <w:rsid w:val="00774174"/>
    <w:rsid w:val="0077500C"/>
    <w:rsid w:val="00776E7F"/>
    <w:rsid w:val="007776E6"/>
    <w:rsid w:val="00780856"/>
    <w:rsid w:val="00781552"/>
    <w:rsid w:val="007817E6"/>
    <w:rsid w:val="00781A59"/>
    <w:rsid w:val="00782131"/>
    <w:rsid w:val="00783241"/>
    <w:rsid w:val="0078617D"/>
    <w:rsid w:val="007870A8"/>
    <w:rsid w:val="007907BF"/>
    <w:rsid w:val="00791C47"/>
    <w:rsid w:val="00793FDD"/>
    <w:rsid w:val="007A0B73"/>
    <w:rsid w:val="007A1781"/>
    <w:rsid w:val="007A1A99"/>
    <w:rsid w:val="007A2EE3"/>
    <w:rsid w:val="007A32EE"/>
    <w:rsid w:val="007B0C34"/>
    <w:rsid w:val="007B1A99"/>
    <w:rsid w:val="007B26C3"/>
    <w:rsid w:val="007B4337"/>
    <w:rsid w:val="007B7D8F"/>
    <w:rsid w:val="007C07F2"/>
    <w:rsid w:val="007C1AD1"/>
    <w:rsid w:val="007C488B"/>
    <w:rsid w:val="007C5407"/>
    <w:rsid w:val="007C6E21"/>
    <w:rsid w:val="007D155A"/>
    <w:rsid w:val="007D1AF3"/>
    <w:rsid w:val="007D30A6"/>
    <w:rsid w:val="007D3447"/>
    <w:rsid w:val="007D3716"/>
    <w:rsid w:val="007D3C38"/>
    <w:rsid w:val="007D43FB"/>
    <w:rsid w:val="007D4866"/>
    <w:rsid w:val="007D5721"/>
    <w:rsid w:val="007D6D20"/>
    <w:rsid w:val="007D75E9"/>
    <w:rsid w:val="007E00C6"/>
    <w:rsid w:val="007E01F0"/>
    <w:rsid w:val="007E1815"/>
    <w:rsid w:val="007E2D28"/>
    <w:rsid w:val="007E30EB"/>
    <w:rsid w:val="007E3CF8"/>
    <w:rsid w:val="007E43E5"/>
    <w:rsid w:val="007E498E"/>
    <w:rsid w:val="007E4D41"/>
    <w:rsid w:val="007E53B4"/>
    <w:rsid w:val="007E7776"/>
    <w:rsid w:val="007F07E9"/>
    <w:rsid w:val="007F1822"/>
    <w:rsid w:val="007F213C"/>
    <w:rsid w:val="007F3460"/>
    <w:rsid w:val="007F4539"/>
    <w:rsid w:val="007F4867"/>
    <w:rsid w:val="007F4895"/>
    <w:rsid w:val="007F49E0"/>
    <w:rsid w:val="007F6210"/>
    <w:rsid w:val="007F6CEF"/>
    <w:rsid w:val="007F7C4E"/>
    <w:rsid w:val="008005AA"/>
    <w:rsid w:val="00800991"/>
    <w:rsid w:val="00800C5C"/>
    <w:rsid w:val="00800FCF"/>
    <w:rsid w:val="00802BAD"/>
    <w:rsid w:val="00804976"/>
    <w:rsid w:val="00804E8F"/>
    <w:rsid w:val="00805AF3"/>
    <w:rsid w:val="0080757C"/>
    <w:rsid w:val="00810BD2"/>
    <w:rsid w:val="008160D7"/>
    <w:rsid w:val="008168A5"/>
    <w:rsid w:val="008169C9"/>
    <w:rsid w:val="00820411"/>
    <w:rsid w:val="00820B88"/>
    <w:rsid w:val="00821EEE"/>
    <w:rsid w:val="0082261B"/>
    <w:rsid w:val="00823082"/>
    <w:rsid w:val="0082319A"/>
    <w:rsid w:val="008236E8"/>
    <w:rsid w:val="00825AA3"/>
    <w:rsid w:val="00825BF6"/>
    <w:rsid w:val="00825F9A"/>
    <w:rsid w:val="00830603"/>
    <w:rsid w:val="00832011"/>
    <w:rsid w:val="00832243"/>
    <w:rsid w:val="00832BF2"/>
    <w:rsid w:val="00833FA0"/>
    <w:rsid w:val="008341F6"/>
    <w:rsid w:val="008345D6"/>
    <w:rsid w:val="00834EC8"/>
    <w:rsid w:val="00834F22"/>
    <w:rsid w:val="008352A7"/>
    <w:rsid w:val="00835F40"/>
    <w:rsid w:val="008365AF"/>
    <w:rsid w:val="00836D84"/>
    <w:rsid w:val="00840C8A"/>
    <w:rsid w:val="00841FC4"/>
    <w:rsid w:val="00842095"/>
    <w:rsid w:val="00843E67"/>
    <w:rsid w:val="008448A4"/>
    <w:rsid w:val="00844937"/>
    <w:rsid w:val="008466DD"/>
    <w:rsid w:val="00847B7B"/>
    <w:rsid w:val="0085042B"/>
    <w:rsid w:val="00850785"/>
    <w:rsid w:val="00851101"/>
    <w:rsid w:val="00852C02"/>
    <w:rsid w:val="008540EA"/>
    <w:rsid w:val="008543C2"/>
    <w:rsid w:val="00854410"/>
    <w:rsid w:val="00855F75"/>
    <w:rsid w:val="0085760D"/>
    <w:rsid w:val="0085780E"/>
    <w:rsid w:val="00861B70"/>
    <w:rsid w:val="00862229"/>
    <w:rsid w:val="00863603"/>
    <w:rsid w:val="00863B0F"/>
    <w:rsid w:val="00863C09"/>
    <w:rsid w:val="0086487B"/>
    <w:rsid w:val="00864CA0"/>
    <w:rsid w:val="00864E00"/>
    <w:rsid w:val="008655B4"/>
    <w:rsid w:val="0086599E"/>
    <w:rsid w:val="00866E82"/>
    <w:rsid w:val="00867A7B"/>
    <w:rsid w:val="00867D2B"/>
    <w:rsid w:val="0087085D"/>
    <w:rsid w:val="00870E12"/>
    <w:rsid w:val="0087125A"/>
    <w:rsid w:val="00871D9B"/>
    <w:rsid w:val="00872050"/>
    <w:rsid w:val="0087247C"/>
    <w:rsid w:val="00873E3E"/>
    <w:rsid w:val="008753CE"/>
    <w:rsid w:val="00876335"/>
    <w:rsid w:val="00877894"/>
    <w:rsid w:val="00880DD6"/>
    <w:rsid w:val="0088210F"/>
    <w:rsid w:val="00882373"/>
    <w:rsid w:val="0088259A"/>
    <w:rsid w:val="00882954"/>
    <w:rsid w:val="00883A81"/>
    <w:rsid w:val="00885454"/>
    <w:rsid w:val="00886173"/>
    <w:rsid w:val="00886369"/>
    <w:rsid w:val="00890083"/>
    <w:rsid w:val="0089078C"/>
    <w:rsid w:val="00890EAC"/>
    <w:rsid w:val="008930F5"/>
    <w:rsid w:val="00894BDD"/>
    <w:rsid w:val="00897556"/>
    <w:rsid w:val="00897EA7"/>
    <w:rsid w:val="008A0B97"/>
    <w:rsid w:val="008A2DBA"/>
    <w:rsid w:val="008A3333"/>
    <w:rsid w:val="008A3623"/>
    <w:rsid w:val="008A374D"/>
    <w:rsid w:val="008A5F94"/>
    <w:rsid w:val="008A6327"/>
    <w:rsid w:val="008A6632"/>
    <w:rsid w:val="008A686E"/>
    <w:rsid w:val="008A7AF2"/>
    <w:rsid w:val="008A7C31"/>
    <w:rsid w:val="008B0102"/>
    <w:rsid w:val="008B05FA"/>
    <w:rsid w:val="008B1DFF"/>
    <w:rsid w:val="008B3526"/>
    <w:rsid w:val="008B36CD"/>
    <w:rsid w:val="008B4553"/>
    <w:rsid w:val="008B7327"/>
    <w:rsid w:val="008B7630"/>
    <w:rsid w:val="008B78CD"/>
    <w:rsid w:val="008C05A5"/>
    <w:rsid w:val="008C3A5B"/>
    <w:rsid w:val="008C3CC6"/>
    <w:rsid w:val="008C4908"/>
    <w:rsid w:val="008C6F63"/>
    <w:rsid w:val="008D2BEE"/>
    <w:rsid w:val="008D3D69"/>
    <w:rsid w:val="008D4327"/>
    <w:rsid w:val="008E0EE3"/>
    <w:rsid w:val="008E3B5F"/>
    <w:rsid w:val="008E6EA3"/>
    <w:rsid w:val="008E724C"/>
    <w:rsid w:val="008E7473"/>
    <w:rsid w:val="008E7A7E"/>
    <w:rsid w:val="008E7F9E"/>
    <w:rsid w:val="008F1DFF"/>
    <w:rsid w:val="008F2FAC"/>
    <w:rsid w:val="008F4BA9"/>
    <w:rsid w:val="008F581E"/>
    <w:rsid w:val="008F6A2A"/>
    <w:rsid w:val="009009F3"/>
    <w:rsid w:val="00901884"/>
    <w:rsid w:val="00902093"/>
    <w:rsid w:val="009052CE"/>
    <w:rsid w:val="00905C1F"/>
    <w:rsid w:val="00905DD9"/>
    <w:rsid w:val="00912714"/>
    <w:rsid w:val="009137C2"/>
    <w:rsid w:val="00913FEE"/>
    <w:rsid w:val="00914A47"/>
    <w:rsid w:val="00915124"/>
    <w:rsid w:val="00915964"/>
    <w:rsid w:val="00915A35"/>
    <w:rsid w:val="00916538"/>
    <w:rsid w:val="00916FC9"/>
    <w:rsid w:val="0092016A"/>
    <w:rsid w:val="009206F6"/>
    <w:rsid w:val="00920FBF"/>
    <w:rsid w:val="00921BDA"/>
    <w:rsid w:val="00921BF8"/>
    <w:rsid w:val="00921BFD"/>
    <w:rsid w:val="00922FC0"/>
    <w:rsid w:val="00923710"/>
    <w:rsid w:val="0092423B"/>
    <w:rsid w:val="00924904"/>
    <w:rsid w:val="00925841"/>
    <w:rsid w:val="00926732"/>
    <w:rsid w:val="0092733E"/>
    <w:rsid w:val="00927AC6"/>
    <w:rsid w:val="00930DEA"/>
    <w:rsid w:val="00931893"/>
    <w:rsid w:val="00931B2B"/>
    <w:rsid w:val="00931D75"/>
    <w:rsid w:val="00933628"/>
    <w:rsid w:val="00934399"/>
    <w:rsid w:val="00934934"/>
    <w:rsid w:val="009354E6"/>
    <w:rsid w:val="00935A21"/>
    <w:rsid w:val="009375FB"/>
    <w:rsid w:val="009377E4"/>
    <w:rsid w:val="00937D94"/>
    <w:rsid w:val="00940A8E"/>
    <w:rsid w:val="00941202"/>
    <w:rsid w:val="0094196A"/>
    <w:rsid w:val="00942799"/>
    <w:rsid w:val="0094401A"/>
    <w:rsid w:val="0094591B"/>
    <w:rsid w:val="0094603D"/>
    <w:rsid w:val="00946438"/>
    <w:rsid w:val="00947405"/>
    <w:rsid w:val="00947496"/>
    <w:rsid w:val="00947AD3"/>
    <w:rsid w:val="009500D3"/>
    <w:rsid w:val="00950F7C"/>
    <w:rsid w:val="00952833"/>
    <w:rsid w:val="009570B6"/>
    <w:rsid w:val="00960E45"/>
    <w:rsid w:val="0096429C"/>
    <w:rsid w:val="009668BC"/>
    <w:rsid w:val="00966B76"/>
    <w:rsid w:val="009675A4"/>
    <w:rsid w:val="00971FB0"/>
    <w:rsid w:val="00974600"/>
    <w:rsid w:val="00975342"/>
    <w:rsid w:val="00975BE0"/>
    <w:rsid w:val="00977C57"/>
    <w:rsid w:val="009809E3"/>
    <w:rsid w:val="00980A0B"/>
    <w:rsid w:val="00980D9B"/>
    <w:rsid w:val="00981BA0"/>
    <w:rsid w:val="0098247A"/>
    <w:rsid w:val="00982680"/>
    <w:rsid w:val="00982B4D"/>
    <w:rsid w:val="00983C9B"/>
    <w:rsid w:val="0098606C"/>
    <w:rsid w:val="009860CA"/>
    <w:rsid w:val="00986A9D"/>
    <w:rsid w:val="009870F9"/>
    <w:rsid w:val="00990362"/>
    <w:rsid w:val="00990BB7"/>
    <w:rsid w:val="00990CFF"/>
    <w:rsid w:val="0099113D"/>
    <w:rsid w:val="009920E4"/>
    <w:rsid w:val="00992AA4"/>
    <w:rsid w:val="00993AB2"/>
    <w:rsid w:val="00994077"/>
    <w:rsid w:val="00994703"/>
    <w:rsid w:val="0099693B"/>
    <w:rsid w:val="009A0E12"/>
    <w:rsid w:val="009A28C3"/>
    <w:rsid w:val="009A29DD"/>
    <w:rsid w:val="009A40FA"/>
    <w:rsid w:val="009A4623"/>
    <w:rsid w:val="009A4ECE"/>
    <w:rsid w:val="009A653B"/>
    <w:rsid w:val="009A6811"/>
    <w:rsid w:val="009A7CFC"/>
    <w:rsid w:val="009B018F"/>
    <w:rsid w:val="009B15CA"/>
    <w:rsid w:val="009B228B"/>
    <w:rsid w:val="009B26BE"/>
    <w:rsid w:val="009B67F9"/>
    <w:rsid w:val="009B6FE3"/>
    <w:rsid w:val="009C0129"/>
    <w:rsid w:val="009C053C"/>
    <w:rsid w:val="009C395F"/>
    <w:rsid w:val="009C3F90"/>
    <w:rsid w:val="009C52B3"/>
    <w:rsid w:val="009C5990"/>
    <w:rsid w:val="009C62CC"/>
    <w:rsid w:val="009C68C3"/>
    <w:rsid w:val="009C77DA"/>
    <w:rsid w:val="009C7E0E"/>
    <w:rsid w:val="009D05F9"/>
    <w:rsid w:val="009D0F31"/>
    <w:rsid w:val="009D18A5"/>
    <w:rsid w:val="009D1960"/>
    <w:rsid w:val="009D49E6"/>
    <w:rsid w:val="009D661B"/>
    <w:rsid w:val="009D74F6"/>
    <w:rsid w:val="009E15AF"/>
    <w:rsid w:val="009E7B8B"/>
    <w:rsid w:val="009F09ED"/>
    <w:rsid w:val="009F0E79"/>
    <w:rsid w:val="009F1CE6"/>
    <w:rsid w:val="009F27E1"/>
    <w:rsid w:val="009F290C"/>
    <w:rsid w:val="009F3458"/>
    <w:rsid w:val="009F425E"/>
    <w:rsid w:val="009F5613"/>
    <w:rsid w:val="009F5B1D"/>
    <w:rsid w:val="009F5B2E"/>
    <w:rsid w:val="009F7F5B"/>
    <w:rsid w:val="00A00638"/>
    <w:rsid w:val="00A01462"/>
    <w:rsid w:val="00A02F1F"/>
    <w:rsid w:val="00A03DA1"/>
    <w:rsid w:val="00A05493"/>
    <w:rsid w:val="00A054C5"/>
    <w:rsid w:val="00A056C8"/>
    <w:rsid w:val="00A07101"/>
    <w:rsid w:val="00A07A01"/>
    <w:rsid w:val="00A10C63"/>
    <w:rsid w:val="00A13222"/>
    <w:rsid w:val="00A13C70"/>
    <w:rsid w:val="00A154BC"/>
    <w:rsid w:val="00A15B69"/>
    <w:rsid w:val="00A16685"/>
    <w:rsid w:val="00A177C2"/>
    <w:rsid w:val="00A179C7"/>
    <w:rsid w:val="00A17CE8"/>
    <w:rsid w:val="00A22D33"/>
    <w:rsid w:val="00A24CBB"/>
    <w:rsid w:val="00A253B5"/>
    <w:rsid w:val="00A25590"/>
    <w:rsid w:val="00A25D1B"/>
    <w:rsid w:val="00A267FF"/>
    <w:rsid w:val="00A33AC7"/>
    <w:rsid w:val="00A341A7"/>
    <w:rsid w:val="00A34958"/>
    <w:rsid w:val="00A35A3F"/>
    <w:rsid w:val="00A35C1F"/>
    <w:rsid w:val="00A37354"/>
    <w:rsid w:val="00A406A7"/>
    <w:rsid w:val="00A416D8"/>
    <w:rsid w:val="00A44323"/>
    <w:rsid w:val="00A45789"/>
    <w:rsid w:val="00A46C93"/>
    <w:rsid w:val="00A47EE0"/>
    <w:rsid w:val="00A5187A"/>
    <w:rsid w:val="00A51D06"/>
    <w:rsid w:val="00A52BF6"/>
    <w:rsid w:val="00A53388"/>
    <w:rsid w:val="00A547BE"/>
    <w:rsid w:val="00A54E7B"/>
    <w:rsid w:val="00A57060"/>
    <w:rsid w:val="00A60571"/>
    <w:rsid w:val="00A60D59"/>
    <w:rsid w:val="00A63542"/>
    <w:rsid w:val="00A64A0E"/>
    <w:rsid w:val="00A65578"/>
    <w:rsid w:val="00A710BE"/>
    <w:rsid w:val="00A71961"/>
    <w:rsid w:val="00A72081"/>
    <w:rsid w:val="00A7339C"/>
    <w:rsid w:val="00A74975"/>
    <w:rsid w:val="00A759CB"/>
    <w:rsid w:val="00A763E5"/>
    <w:rsid w:val="00A77585"/>
    <w:rsid w:val="00A83685"/>
    <w:rsid w:val="00A85AC3"/>
    <w:rsid w:val="00A87093"/>
    <w:rsid w:val="00A915F4"/>
    <w:rsid w:val="00A919DA"/>
    <w:rsid w:val="00A92459"/>
    <w:rsid w:val="00A93CC0"/>
    <w:rsid w:val="00A94207"/>
    <w:rsid w:val="00A94458"/>
    <w:rsid w:val="00A944E8"/>
    <w:rsid w:val="00A94982"/>
    <w:rsid w:val="00A95267"/>
    <w:rsid w:val="00A96622"/>
    <w:rsid w:val="00A97B12"/>
    <w:rsid w:val="00AA096A"/>
    <w:rsid w:val="00AA2A0C"/>
    <w:rsid w:val="00AA4054"/>
    <w:rsid w:val="00AA4160"/>
    <w:rsid w:val="00AA4539"/>
    <w:rsid w:val="00AA771B"/>
    <w:rsid w:val="00AB0816"/>
    <w:rsid w:val="00AB28C2"/>
    <w:rsid w:val="00AB3700"/>
    <w:rsid w:val="00AB6A09"/>
    <w:rsid w:val="00AB7307"/>
    <w:rsid w:val="00AC0E5D"/>
    <w:rsid w:val="00AC10DD"/>
    <w:rsid w:val="00AC3838"/>
    <w:rsid w:val="00AC4FFB"/>
    <w:rsid w:val="00AC6FA4"/>
    <w:rsid w:val="00AC70D8"/>
    <w:rsid w:val="00AC74E2"/>
    <w:rsid w:val="00AD1516"/>
    <w:rsid w:val="00AD18DA"/>
    <w:rsid w:val="00AD19A4"/>
    <w:rsid w:val="00AD304D"/>
    <w:rsid w:val="00AD6932"/>
    <w:rsid w:val="00AD741D"/>
    <w:rsid w:val="00AE0509"/>
    <w:rsid w:val="00AE167F"/>
    <w:rsid w:val="00AE18BD"/>
    <w:rsid w:val="00AE220C"/>
    <w:rsid w:val="00AE2E32"/>
    <w:rsid w:val="00AE4742"/>
    <w:rsid w:val="00AE48A0"/>
    <w:rsid w:val="00AE555F"/>
    <w:rsid w:val="00AE55CA"/>
    <w:rsid w:val="00AE5DF8"/>
    <w:rsid w:val="00AE64F0"/>
    <w:rsid w:val="00AE6BBC"/>
    <w:rsid w:val="00AF577F"/>
    <w:rsid w:val="00AF6273"/>
    <w:rsid w:val="00B0058B"/>
    <w:rsid w:val="00B0203D"/>
    <w:rsid w:val="00B035D5"/>
    <w:rsid w:val="00B0399D"/>
    <w:rsid w:val="00B05176"/>
    <w:rsid w:val="00B07168"/>
    <w:rsid w:val="00B0747C"/>
    <w:rsid w:val="00B0790C"/>
    <w:rsid w:val="00B07FA1"/>
    <w:rsid w:val="00B105D1"/>
    <w:rsid w:val="00B1069B"/>
    <w:rsid w:val="00B10AE5"/>
    <w:rsid w:val="00B119BE"/>
    <w:rsid w:val="00B12997"/>
    <w:rsid w:val="00B131C0"/>
    <w:rsid w:val="00B13279"/>
    <w:rsid w:val="00B1419D"/>
    <w:rsid w:val="00B16B29"/>
    <w:rsid w:val="00B1714D"/>
    <w:rsid w:val="00B209AE"/>
    <w:rsid w:val="00B21892"/>
    <w:rsid w:val="00B230D2"/>
    <w:rsid w:val="00B2364B"/>
    <w:rsid w:val="00B24EBE"/>
    <w:rsid w:val="00B2511B"/>
    <w:rsid w:val="00B25CAC"/>
    <w:rsid w:val="00B26602"/>
    <w:rsid w:val="00B26A43"/>
    <w:rsid w:val="00B2737B"/>
    <w:rsid w:val="00B31BD3"/>
    <w:rsid w:val="00B34ABC"/>
    <w:rsid w:val="00B34E5C"/>
    <w:rsid w:val="00B34FCA"/>
    <w:rsid w:val="00B35035"/>
    <w:rsid w:val="00B35C3A"/>
    <w:rsid w:val="00B35C8E"/>
    <w:rsid w:val="00B3648A"/>
    <w:rsid w:val="00B40B13"/>
    <w:rsid w:val="00B4179C"/>
    <w:rsid w:val="00B44B70"/>
    <w:rsid w:val="00B457C7"/>
    <w:rsid w:val="00B46DAD"/>
    <w:rsid w:val="00B47440"/>
    <w:rsid w:val="00B47859"/>
    <w:rsid w:val="00B510F1"/>
    <w:rsid w:val="00B52E0C"/>
    <w:rsid w:val="00B53452"/>
    <w:rsid w:val="00B53FFF"/>
    <w:rsid w:val="00B55724"/>
    <w:rsid w:val="00B56D61"/>
    <w:rsid w:val="00B56DFE"/>
    <w:rsid w:val="00B60FB5"/>
    <w:rsid w:val="00B6289A"/>
    <w:rsid w:val="00B62F85"/>
    <w:rsid w:val="00B63618"/>
    <w:rsid w:val="00B6610B"/>
    <w:rsid w:val="00B668C1"/>
    <w:rsid w:val="00B66B94"/>
    <w:rsid w:val="00B67CE6"/>
    <w:rsid w:val="00B706C4"/>
    <w:rsid w:val="00B7163E"/>
    <w:rsid w:val="00B75A27"/>
    <w:rsid w:val="00B75B0F"/>
    <w:rsid w:val="00B75D3A"/>
    <w:rsid w:val="00B76E91"/>
    <w:rsid w:val="00B77452"/>
    <w:rsid w:val="00B77EB0"/>
    <w:rsid w:val="00B80C0D"/>
    <w:rsid w:val="00B8174D"/>
    <w:rsid w:val="00B82D9C"/>
    <w:rsid w:val="00B86345"/>
    <w:rsid w:val="00B909C1"/>
    <w:rsid w:val="00B90F2C"/>
    <w:rsid w:val="00B91900"/>
    <w:rsid w:val="00B9394D"/>
    <w:rsid w:val="00B94DC4"/>
    <w:rsid w:val="00B95292"/>
    <w:rsid w:val="00B97323"/>
    <w:rsid w:val="00BA0E1E"/>
    <w:rsid w:val="00BA1298"/>
    <w:rsid w:val="00BA34EF"/>
    <w:rsid w:val="00BA4294"/>
    <w:rsid w:val="00BA506E"/>
    <w:rsid w:val="00BA55CF"/>
    <w:rsid w:val="00BA56B6"/>
    <w:rsid w:val="00BA5A99"/>
    <w:rsid w:val="00BB059F"/>
    <w:rsid w:val="00BB3604"/>
    <w:rsid w:val="00BB3983"/>
    <w:rsid w:val="00BB4599"/>
    <w:rsid w:val="00BB6490"/>
    <w:rsid w:val="00BB6563"/>
    <w:rsid w:val="00BB6F83"/>
    <w:rsid w:val="00BB7DE5"/>
    <w:rsid w:val="00BC0045"/>
    <w:rsid w:val="00BC00CD"/>
    <w:rsid w:val="00BC0B8E"/>
    <w:rsid w:val="00BC2EFB"/>
    <w:rsid w:val="00BC3FFF"/>
    <w:rsid w:val="00BC5D80"/>
    <w:rsid w:val="00BD0788"/>
    <w:rsid w:val="00BD25FD"/>
    <w:rsid w:val="00BD3306"/>
    <w:rsid w:val="00BD3619"/>
    <w:rsid w:val="00BD3EE9"/>
    <w:rsid w:val="00BD3FE3"/>
    <w:rsid w:val="00BD60CC"/>
    <w:rsid w:val="00BD6320"/>
    <w:rsid w:val="00BD77EE"/>
    <w:rsid w:val="00BD793E"/>
    <w:rsid w:val="00BE17F6"/>
    <w:rsid w:val="00BE4533"/>
    <w:rsid w:val="00BE6202"/>
    <w:rsid w:val="00BE67A9"/>
    <w:rsid w:val="00BE6C4E"/>
    <w:rsid w:val="00BF08FC"/>
    <w:rsid w:val="00BF0D0D"/>
    <w:rsid w:val="00BF2A7E"/>
    <w:rsid w:val="00BF3CD9"/>
    <w:rsid w:val="00BF48D1"/>
    <w:rsid w:val="00BF493A"/>
    <w:rsid w:val="00BF53C0"/>
    <w:rsid w:val="00BF57ED"/>
    <w:rsid w:val="00BF5C7C"/>
    <w:rsid w:val="00BF5E40"/>
    <w:rsid w:val="00BF64A2"/>
    <w:rsid w:val="00BF7497"/>
    <w:rsid w:val="00C005C1"/>
    <w:rsid w:val="00C0079D"/>
    <w:rsid w:val="00C018BD"/>
    <w:rsid w:val="00C01946"/>
    <w:rsid w:val="00C03CC8"/>
    <w:rsid w:val="00C04463"/>
    <w:rsid w:val="00C04FAF"/>
    <w:rsid w:val="00C05E60"/>
    <w:rsid w:val="00C069BB"/>
    <w:rsid w:val="00C06D8A"/>
    <w:rsid w:val="00C07C4E"/>
    <w:rsid w:val="00C07F41"/>
    <w:rsid w:val="00C1140E"/>
    <w:rsid w:val="00C11F06"/>
    <w:rsid w:val="00C145D1"/>
    <w:rsid w:val="00C14F3E"/>
    <w:rsid w:val="00C1507F"/>
    <w:rsid w:val="00C208B3"/>
    <w:rsid w:val="00C21793"/>
    <w:rsid w:val="00C2239C"/>
    <w:rsid w:val="00C22599"/>
    <w:rsid w:val="00C22935"/>
    <w:rsid w:val="00C23EBC"/>
    <w:rsid w:val="00C2414D"/>
    <w:rsid w:val="00C2645A"/>
    <w:rsid w:val="00C273C1"/>
    <w:rsid w:val="00C304D4"/>
    <w:rsid w:val="00C30CEE"/>
    <w:rsid w:val="00C31EA2"/>
    <w:rsid w:val="00C329ED"/>
    <w:rsid w:val="00C33AB3"/>
    <w:rsid w:val="00C33BFA"/>
    <w:rsid w:val="00C40F37"/>
    <w:rsid w:val="00C41215"/>
    <w:rsid w:val="00C413A8"/>
    <w:rsid w:val="00C43113"/>
    <w:rsid w:val="00C45634"/>
    <w:rsid w:val="00C46254"/>
    <w:rsid w:val="00C504D8"/>
    <w:rsid w:val="00C52657"/>
    <w:rsid w:val="00C52F8F"/>
    <w:rsid w:val="00C534A7"/>
    <w:rsid w:val="00C53F59"/>
    <w:rsid w:val="00C56269"/>
    <w:rsid w:val="00C5670A"/>
    <w:rsid w:val="00C56875"/>
    <w:rsid w:val="00C575D3"/>
    <w:rsid w:val="00C578F1"/>
    <w:rsid w:val="00C60306"/>
    <w:rsid w:val="00C6111B"/>
    <w:rsid w:val="00C61A07"/>
    <w:rsid w:val="00C6319B"/>
    <w:rsid w:val="00C63CE9"/>
    <w:rsid w:val="00C63ECA"/>
    <w:rsid w:val="00C64251"/>
    <w:rsid w:val="00C651EC"/>
    <w:rsid w:val="00C676EE"/>
    <w:rsid w:val="00C708F8"/>
    <w:rsid w:val="00C71C44"/>
    <w:rsid w:val="00C721C2"/>
    <w:rsid w:val="00C72BB9"/>
    <w:rsid w:val="00C73211"/>
    <w:rsid w:val="00C732BE"/>
    <w:rsid w:val="00C740CD"/>
    <w:rsid w:val="00C7411E"/>
    <w:rsid w:val="00C75B5C"/>
    <w:rsid w:val="00C7777E"/>
    <w:rsid w:val="00C80978"/>
    <w:rsid w:val="00C815AF"/>
    <w:rsid w:val="00C81A7C"/>
    <w:rsid w:val="00C84AE8"/>
    <w:rsid w:val="00C85A14"/>
    <w:rsid w:val="00C87D10"/>
    <w:rsid w:val="00C91495"/>
    <w:rsid w:val="00C91E94"/>
    <w:rsid w:val="00C94685"/>
    <w:rsid w:val="00C950FD"/>
    <w:rsid w:val="00C957D0"/>
    <w:rsid w:val="00C95BA8"/>
    <w:rsid w:val="00C95F07"/>
    <w:rsid w:val="00C9611C"/>
    <w:rsid w:val="00C96E7E"/>
    <w:rsid w:val="00CA1E46"/>
    <w:rsid w:val="00CA36B0"/>
    <w:rsid w:val="00CA3B29"/>
    <w:rsid w:val="00CA3F43"/>
    <w:rsid w:val="00CA44B8"/>
    <w:rsid w:val="00CA4BBD"/>
    <w:rsid w:val="00CA79E6"/>
    <w:rsid w:val="00CB3A55"/>
    <w:rsid w:val="00CB4A08"/>
    <w:rsid w:val="00CB5DB5"/>
    <w:rsid w:val="00CC27D0"/>
    <w:rsid w:val="00CC46F4"/>
    <w:rsid w:val="00CC4C6C"/>
    <w:rsid w:val="00CC4DED"/>
    <w:rsid w:val="00CC5EE3"/>
    <w:rsid w:val="00CC6D7C"/>
    <w:rsid w:val="00CD0015"/>
    <w:rsid w:val="00CD0821"/>
    <w:rsid w:val="00CD0873"/>
    <w:rsid w:val="00CD0E09"/>
    <w:rsid w:val="00CD50D3"/>
    <w:rsid w:val="00CE046C"/>
    <w:rsid w:val="00CE0B4A"/>
    <w:rsid w:val="00CE1710"/>
    <w:rsid w:val="00CE331C"/>
    <w:rsid w:val="00CE76CD"/>
    <w:rsid w:val="00CE7BBB"/>
    <w:rsid w:val="00CE7D70"/>
    <w:rsid w:val="00CF3099"/>
    <w:rsid w:val="00CF4778"/>
    <w:rsid w:val="00CF49F5"/>
    <w:rsid w:val="00CF4B66"/>
    <w:rsid w:val="00CF5B42"/>
    <w:rsid w:val="00D00A2F"/>
    <w:rsid w:val="00D00CD5"/>
    <w:rsid w:val="00D0134C"/>
    <w:rsid w:val="00D017AC"/>
    <w:rsid w:val="00D01C51"/>
    <w:rsid w:val="00D03D86"/>
    <w:rsid w:val="00D04780"/>
    <w:rsid w:val="00D04E4A"/>
    <w:rsid w:val="00D05706"/>
    <w:rsid w:val="00D06AEC"/>
    <w:rsid w:val="00D10045"/>
    <w:rsid w:val="00D12EF0"/>
    <w:rsid w:val="00D13BEB"/>
    <w:rsid w:val="00D147BC"/>
    <w:rsid w:val="00D14CAA"/>
    <w:rsid w:val="00D15C29"/>
    <w:rsid w:val="00D16328"/>
    <w:rsid w:val="00D16912"/>
    <w:rsid w:val="00D173BE"/>
    <w:rsid w:val="00D2056A"/>
    <w:rsid w:val="00D209CB"/>
    <w:rsid w:val="00D2250C"/>
    <w:rsid w:val="00D233F1"/>
    <w:rsid w:val="00D2460F"/>
    <w:rsid w:val="00D275B3"/>
    <w:rsid w:val="00D27B39"/>
    <w:rsid w:val="00D30858"/>
    <w:rsid w:val="00D30B3D"/>
    <w:rsid w:val="00D31B5B"/>
    <w:rsid w:val="00D357D9"/>
    <w:rsid w:val="00D3675B"/>
    <w:rsid w:val="00D36C8D"/>
    <w:rsid w:val="00D40373"/>
    <w:rsid w:val="00D41989"/>
    <w:rsid w:val="00D42F37"/>
    <w:rsid w:val="00D45259"/>
    <w:rsid w:val="00D45906"/>
    <w:rsid w:val="00D549E7"/>
    <w:rsid w:val="00D56737"/>
    <w:rsid w:val="00D60544"/>
    <w:rsid w:val="00D6092B"/>
    <w:rsid w:val="00D61331"/>
    <w:rsid w:val="00D61D36"/>
    <w:rsid w:val="00D62645"/>
    <w:rsid w:val="00D62B78"/>
    <w:rsid w:val="00D62BA0"/>
    <w:rsid w:val="00D62D46"/>
    <w:rsid w:val="00D62E10"/>
    <w:rsid w:val="00D63D2B"/>
    <w:rsid w:val="00D64D30"/>
    <w:rsid w:val="00D659CB"/>
    <w:rsid w:val="00D66A45"/>
    <w:rsid w:val="00D67C41"/>
    <w:rsid w:val="00D711C1"/>
    <w:rsid w:val="00D71465"/>
    <w:rsid w:val="00D73FBA"/>
    <w:rsid w:val="00D74932"/>
    <w:rsid w:val="00D751EF"/>
    <w:rsid w:val="00D767E1"/>
    <w:rsid w:val="00D77751"/>
    <w:rsid w:val="00D8087F"/>
    <w:rsid w:val="00D80961"/>
    <w:rsid w:val="00D821D9"/>
    <w:rsid w:val="00D82354"/>
    <w:rsid w:val="00D832BD"/>
    <w:rsid w:val="00D837CC"/>
    <w:rsid w:val="00D84528"/>
    <w:rsid w:val="00D84646"/>
    <w:rsid w:val="00D84EAC"/>
    <w:rsid w:val="00D851D3"/>
    <w:rsid w:val="00D858A2"/>
    <w:rsid w:val="00D87757"/>
    <w:rsid w:val="00D87761"/>
    <w:rsid w:val="00D925ED"/>
    <w:rsid w:val="00D931CA"/>
    <w:rsid w:val="00D9370A"/>
    <w:rsid w:val="00D94AF9"/>
    <w:rsid w:val="00D94E17"/>
    <w:rsid w:val="00D95AE5"/>
    <w:rsid w:val="00DA13DB"/>
    <w:rsid w:val="00DA1C6E"/>
    <w:rsid w:val="00DA4652"/>
    <w:rsid w:val="00DA6272"/>
    <w:rsid w:val="00DA6656"/>
    <w:rsid w:val="00DA74F8"/>
    <w:rsid w:val="00DA7E89"/>
    <w:rsid w:val="00DB0272"/>
    <w:rsid w:val="00DB0C8E"/>
    <w:rsid w:val="00DB0D28"/>
    <w:rsid w:val="00DB17DD"/>
    <w:rsid w:val="00DB25E2"/>
    <w:rsid w:val="00DB3741"/>
    <w:rsid w:val="00DB3C8D"/>
    <w:rsid w:val="00DB57C6"/>
    <w:rsid w:val="00DB64AA"/>
    <w:rsid w:val="00DB765E"/>
    <w:rsid w:val="00DC02D0"/>
    <w:rsid w:val="00DC0E06"/>
    <w:rsid w:val="00DC3516"/>
    <w:rsid w:val="00DC5252"/>
    <w:rsid w:val="00DC6060"/>
    <w:rsid w:val="00DC6ECB"/>
    <w:rsid w:val="00DC783F"/>
    <w:rsid w:val="00DD331A"/>
    <w:rsid w:val="00DD36C8"/>
    <w:rsid w:val="00DD3F42"/>
    <w:rsid w:val="00DE2713"/>
    <w:rsid w:val="00DE2A4C"/>
    <w:rsid w:val="00DE3E2E"/>
    <w:rsid w:val="00DE468C"/>
    <w:rsid w:val="00DE529F"/>
    <w:rsid w:val="00DE5D55"/>
    <w:rsid w:val="00DE63D3"/>
    <w:rsid w:val="00DE77F1"/>
    <w:rsid w:val="00DF1033"/>
    <w:rsid w:val="00DF154D"/>
    <w:rsid w:val="00DF1647"/>
    <w:rsid w:val="00DF1C82"/>
    <w:rsid w:val="00DF22E6"/>
    <w:rsid w:val="00DF2938"/>
    <w:rsid w:val="00DF33BE"/>
    <w:rsid w:val="00DF3A1A"/>
    <w:rsid w:val="00DF6544"/>
    <w:rsid w:val="00E00476"/>
    <w:rsid w:val="00E00B53"/>
    <w:rsid w:val="00E00E54"/>
    <w:rsid w:val="00E01775"/>
    <w:rsid w:val="00E01B7A"/>
    <w:rsid w:val="00E03988"/>
    <w:rsid w:val="00E0416A"/>
    <w:rsid w:val="00E049AB"/>
    <w:rsid w:val="00E04BEB"/>
    <w:rsid w:val="00E06328"/>
    <w:rsid w:val="00E06CEF"/>
    <w:rsid w:val="00E106DA"/>
    <w:rsid w:val="00E12E2B"/>
    <w:rsid w:val="00E157E6"/>
    <w:rsid w:val="00E15D1F"/>
    <w:rsid w:val="00E201A9"/>
    <w:rsid w:val="00E202B5"/>
    <w:rsid w:val="00E22EC5"/>
    <w:rsid w:val="00E24EFD"/>
    <w:rsid w:val="00E2704A"/>
    <w:rsid w:val="00E30651"/>
    <w:rsid w:val="00E3245B"/>
    <w:rsid w:val="00E34648"/>
    <w:rsid w:val="00E34DCE"/>
    <w:rsid w:val="00E3645B"/>
    <w:rsid w:val="00E37EAB"/>
    <w:rsid w:val="00E40357"/>
    <w:rsid w:val="00E42013"/>
    <w:rsid w:val="00E4677B"/>
    <w:rsid w:val="00E46AD6"/>
    <w:rsid w:val="00E47004"/>
    <w:rsid w:val="00E4716A"/>
    <w:rsid w:val="00E530EA"/>
    <w:rsid w:val="00E53764"/>
    <w:rsid w:val="00E54BD4"/>
    <w:rsid w:val="00E551F6"/>
    <w:rsid w:val="00E55812"/>
    <w:rsid w:val="00E56F61"/>
    <w:rsid w:val="00E61006"/>
    <w:rsid w:val="00E64BC8"/>
    <w:rsid w:val="00E65561"/>
    <w:rsid w:val="00E65CF4"/>
    <w:rsid w:val="00E65F27"/>
    <w:rsid w:val="00E674C6"/>
    <w:rsid w:val="00E67AF8"/>
    <w:rsid w:val="00E67FDB"/>
    <w:rsid w:val="00E70E4C"/>
    <w:rsid w:val="00E70FFC"/>
    <w:rsid w:val="00E72AA9"/>
    <w:rsid w:val="00E736AE"/>
    <w:rsid w:val="00E73A50"/>
    <w:rsid w:val="00E74927"/>
    <w:rsid w:val="00E75502"/>
    <w:rsid w:val="00E8085E"/>
    <w:rsid w:val="00E80A33"/>
    <w:rsid w:val="00E81D4C"/>
    <w:rsid w:val="00E8220F"/>
    <w:rsid w:val="00E82F11"/>
    <w:rsid w:val="00E83DA7"/>
    <w:rsid w:val="00E86069"/>
    <w:rsid w:val="00E86F73"/>
    <w:rsid w:val="00E875A1"/>
    <w:rsid w:val="00E908A9"/>
    <w:rsid w:val="00E90B72"/>
    <w:rsid w:val="00E93063"/>
    <w:rsid w:val="00E93270"/>
    <w:rsid w:val="00E9438D"/>
    <w:rsid w:val="00E94D9C"/>
    <w:rsid w:val="00E96631"/>
    <w:rsid w:val="00E974D4"/>
    <w:rsid w:val="00E978BA"/>
    <w:rsid w:val="00EA0B59"/>
    <w:rsid w:val="00EA21F7"/>
    <w:rsid w:val="00EA3645"/>
    <w:rsid w:val="00EA467B"/>
    <w:rsid w:val="00EA5B4E"/>
    <w:rsid w:val="00EA717E"/>
    <w:rsid w:val="00EA7BE3"/>
    <w:rsid w:val="00EB0CC1"/>
    <w:rsid w:val="00EB1AF5"/>
    <w:rsid w:val="00EB1D39"/>
    <w:rsid w:val="00EB2EFB"/>
    <w:rsid w:val="00EB301E"/>
    <w:rsid w:val="00EB4104"/>
    <w:rsid w:val="00EB4180"/>
    <w:rsid w:val="00EB532C"/>
    <w:rsid w:val="00EB6507"/>
    <w:rsid w:val="00EC08C3"/>
    <w:rsid w:val="00EC0C9C"/>
    <w:rsid w:val="00EC0CEA"/>
    <w:rsid w:val="00EC1F10"/>
    <w:rsid w:val="00EC252F"/>
    <w:rsid w:val="00EC49F6"/>
    <w:rsid w:val="00EC57E2"/>
    <w:rsid w:val="00EC5F87"/>
    <w:rsid w:val="00EC6917"/>
    <w:rsid w:val="00EC71E7"/>
    <w:rsid w:val="00ED0E09"/>
    <w:rsid w:val="00ED1108"/>
    <w:rsid w:val="00ED136A"/>
    <w:rsid w:val="00ED3AF2"/>
    <w:rsid w:val="00ED4494"/>
    <w:rsid w:val="00ED5D61"/>
    <w:rsid w:val="00ED7019"/>
    <w:rsid w:val="00EE0578"/>
    <w:rsid w:val="00EE116D"/>
    <w:rsid w:val="00EE12D3"/>
    <w:rsid w:val="00EE12F7"/>
    <w:rsid w:val="00EE198B"/>
    <w:rsid w:val="00EE21FC"/>
    <w:rsid w:val="00EE6BBE"/>
    <w:rsid w:val="00EE6EC1"/>
    <w:rsid w:val="00EE6F70"/>
    <w:rsid w:val="00EE79FB"/>
    <w:rsid w:val="00EF048A"/>
    <w:rsid w:val="00EF08CC"/>
    <w:rsid w:val="00EF0DCF"/>
    <w:rsid w:val="00EF1F61"/>
    <w:rsid w:val="00EF207A"/>
    <w:rsid w:val="00EF3970"/>
    <w:rsid w:val="00EF4D64"/>
    <w:rsid w:val="00EF5DA0"/>
    <w:rsid w:val="00EF6EE2"/>
    <w:rsid w:val="00F000A1"/>
    <w:rsid w:val="00F01033"/>
    <w:rsid w:val="00F01F34"/>
    <w:rsid w:val="00F030E8"/>
    <w:rsid w:val="00F03142"/>
    <w:rsid w:val="00F04232"/>
    <w:rsid w:val="00F04376"/>
    <w:rsid w:val="00F05038"/>
    <w:rsid w:val="00F05A1F"/>
    <w:rsid w:val="00F06986"/>
    <w:rsid w:val="00F06AFD"/>
    <w:rsid w:val="00F11027"/>
    <w:rsid w:val="00F11C1E"/>
    <w:rsid w:val="00F14C7E"/>
    <w:rsid w:val="00F156F9"/>
    <w:rsid w:val="00F16CBA"/>
    <w:rsid w:val="00F16FA9"/>
    <w:rsid w:val="00F1758B"/>
    <w:rsid w:val="00F20D1E"/>
    <w:rsid w:val="00F23246"/>
    <w:rsid w:val="00F27054"/>
    <w:rsid w:val="00F30D96"/>
    <w:rsid w:val="00F314CC"/>
    <w:rsid w:val="00F31C33"/>
    <w:rsid w:val="00F33811"/>
    <w:rsid w:val="00F33EC6"/>
    <w:rsid w:val="00F34CBA"/>
    <w:rsid w:val="00F34CBB"/>
    <w:rsid w:val="00F353AF"/>
    <w:rsid w:val="00F35959"/>
    <w:rsid w:val="00F35CA0"/>
    <w:rsid w:val="00F36367"/>
    <w:rsid w:val="00F434C2"/>
    <w:rsid w:val="00F44119"/>
    <w:rsid w:val="00F445C5"/>
    <w:rsid w:val="00F46A96"/>
    <w:rsid w:val="00F46CF6"/>
    <w:rsid w:val="00F47A07"/>
    <w:rsid w:val="00F50041"/>
    <w:rsid w:val="00F50720"/>
    <w:rsid w:val="00F50F6A"/>
    <w:rsid w:val="00F51EF0"/>
    <w:rsid w:val="00F52B1B"/>
    <w:rsid w:val="00F52B9D"/>
    <w:rsid w:val="00F5558F"/>
    <w:rsid w:val="00F55602"/>
    <w:rsid w:val="00F556FA"/>
    <w:rsid w:val="00F56A99"/>
    <w:rsid w:val="00F56CC2"/>
    <w:rsid w:val="00F60BF3"/>
    <w:rsid w:val="00F6150E"/>
    <w:rsid w:val="00F66979"/>
    <w:rsid w:val="00F6769B"/>
    <w:rsid w:val="00F703F7"/>
    <w:rsid w:val="00F70668"/>
    <w:rsid w:val="00F709B3"/>
    <w:rsid w:val="00F717EA"/>
    <w:rsid w:val="00F71C48"/>
    <w:rsid w:val="00F71C55"/>
    <w:rsid w:val="00F75BD6"/>
    <w:rsid w:val="00F76ADE"/>
    <w:rsid w:val="00F77A56"/>
    <w:rsid w:val="00F8028F"/>
    <w:rsid w:val="00F8083A"/>
    <w:rsid w:val="00F808AA"/>
    <w:rsid w:val="00F81016"/>
    <w:rsid w:val="00F81DC5"/>
    <w:rsid w:val="00F8285E"/>
    <w:rsid w:val="00F82B2E"/>
    <w:rsid w:val="00F831D0"/>
    <w:rsid w:val="00F84788"/>
    <w:rsid w:val="00F84C11"/>
    <w:rsid w:val="00F85753"/>
    <w:rsid w:val="00F85E0E"/>
    <w:rsid w:val="00F85E97"/>
    <w:rsid w:val="00F85FB2"/>
    <w:rsid w:val="00F87944"/>
    <w:rsid w:val="00F9171A"/>
    <w:rsid w:val="00F940EC"/>
    <w:rsid w:val="00F96FFB"/>
    <w:rsid w:val="00F97427"/>
    <w:rsid w:val="00FA0272"/>
    <w:rsid w:val="00FA0638"/>
    <w:rsid w:val="00FA16DC"/>
    <w:rsid w:val="00FA2731"/>
    <w:rsid w:val="00FA2B20"/>
    <w:rsid w:val="00FA410B"/>
    <w:rsid w:val="00FA4B87"/>
    <w:rsid w:val="00FA501B"/>
    <w:rsid w:val="00FA6262"/>
    <w:rsid w:val="00FA6C51"/>
    <w:rsid w:val="00FB0CC9"/>
    <w:rsid w:val="00FB1039"/>
    <w:rsid w:val="00FB2B5A"/>
    <w:rsid w:val="00FB2C85"/>
    <w:rsid w:val="00FB38E2"/>
    <w:rsid w:val="00FB4158"/>
    <w:rsid w:val="00FB5A64"/>
    <w:rsid w:val="00FB7397"/>
    <w:rsid w:val="00FB7720"/>
    <w:rsid w:val="00FC027D"/>
    <w:rsid w:val="00FC041C"/>
    <w:rsid w:val="00FC0F40"/>
    <w:rsid w:val="00FC119C"/>
    <w:rsid w:val="00FC1F08"/>
    <w:rsid w:val="00FC4174"/>
    <w:rsid w:val="00FC519F"/>
    <w:rsid w:val="00FC547A"/>
    <w:rsid w:val="00FC58EF"/>
    <w:rsid w:val="00FC676B"/>
    <w:rsid w:val="00FC70EF"/>
    <w:rsid w:val="00FC7BDA"/>
    <w:rsid w:val="00FC7CDE"/>
    <w:rsid w:val="00FD0AD8"/>
    <w:rsid w:val="00FD0CA9"/>
    <w:rsid w:val="00FD1240"/>
    <w:rsid w:val="00FD23E1"/>
    <w:rsid w:val="00FD37D5"/>
    <w:rsid w:val="00FD4688"/>
    <w:rsid w:val="00FD5766"/>
    <w:rsid w:val="00FD7448"/>
    <w:rsid w:val="00FD7B1A"/>
    <w:rsid w:val="00FD7D96"/>
    <w:rsid w:val="00FE4763"/>
    <w:rsid w:val="00FE620A"/>
    <w:rsid w:val="00FE6C7B"/>
    <w:rsid w:val="00FE78AD"/>
    <w:rsid w:val="00FE7DC5"/>
    <w:rsid w:val="00FF17FA"/>
    <w:rsid w:val="00FF1898"/>
    <w:rsid w:val="00FF239B"/>
    <w:rsid w:val="00FF2944"/>
    <w:rsid w:val="00FF2A8F"/>
    <w:rsid w:val="00FF4E3A"/>
    <w:rsid w:val="00FF518F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507D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="Times"/>
        <w:color w:val="00000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162E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058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60E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945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FF4E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FF4E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FF4E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qFormat/>
    <w:rsid w:val="00531626"/>
    <w:pPr>
      <w:widowControl/>
      <w:spacing w:before="240" w:after="60"/>
      <w:jc w:val="left"/>
      <w:outlineLvl w:val="7"/>
    </w:pPr>
    <w:rPr>
      <w:rFonts w:ascii="Arial" w:hAnsi="Arial" w:cs="Times New Roman"/>
      <w:i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531626"/>
    <w:pPr>
      <w:widowControl/>
      <w:spacing w:before="240" w:after="60"/>
      <w:jc w:val="left"/>
      <w:outlineLvl w:val="8"/>
    </w:pPr>
    <w:rPr>
      <w:rFonts w:ascii="Arial" w:hAnsi="Arial" w:cs="Times New Roman"/>
      <w:b/>
      <w:i/>
      <w:sz w:val="1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99"/>
    <w:rsid w:val="003451D7"/>
    <w:rPr>
      <w:rFonts w:ascii="SimSun" w:eastAsia="SimSun" w:hAnsi="Symbol" w:cs="SimSun"/>
      <w:color w:val="000000"/>
      <w:w w:val="0"/>
      <w:kern w:val="0"/>
      <w:sz w:val="36"/>
      <w:szCs w:val="36"/>
      <w:lang w:val="zh-CN"/>
    </w:rPr>
  </w:style>
  <w:style w:type="paragraph" w:styleId="Titel">
    <w:name w:val="Title"/>
    <w:basedOn w:val="Standard"/>
    <w:next w:val="Body"/>
    <w:link w:val="TitelZchn"/>
    <w:uiPriority w:val="99"/>
    <w:qFormat/>
    <w:rsid w:val="003451D7"/>
    <w:pPr>
      <w:keepNext/>
      <w:widowControl/>
      <w:suppressAutoHyphens/>
      <w:autoSpaceDE w:val="0"/>
      <w:autoSpaceDN w:val="0"/>
      <w:adjustRightInd w:val="0"/>
      <w:spacing w:before="480" w:after="240" w:line="480" w:lineRule="atLeast"/>
      <w:jc w:val="center"/>
    </w:pPr>
    <w:rPr>
      <w:rFonts w:ascii="SimSun" w:eastAsia="SimSun" w:hAnsi="Symbol" w:cs="SimSun"/>
      <w:w w:val="0"/>
      <w:sz w:val="36"/>
      <w:szCs w:val="36"/>
      <w:lang w:val="zh-CN"/>
    </w:rPr>
  </w:style>
  <w:style w:type="paragraph" w:customStyle="1" w:styleId="Body">
    <w:name w:val="Body"/>
    <w:link w:val="BodyChar"/>
    <w:rsid w:val="003451D7"/>
    <w:pPr>
      <w:autoSpaceDE w:val="0"/>
      <w:autoSpaceDN w:val="0"/>
      <w:adjustRightInd w:val="0"/>
      <w:spacing w:line="280" w:lineRule="atLeast"/>
      <w:jc w:val="both"/>
    </w:pPr>
    <w:rPr>
      <w:rFonts w:ascii="SimSun" w:eastAsia="SimSun" w:hAnsi="Symbol" w:cs="SimSun"/>
      <w:w w:val="0"/>
      <w:sz w:val="24"/>
      <w:szCs w:val="24"/>
      <w:lang w:val="zh-CN"/>
    </w:rPr>
  </w:style>
  <w:style w:type="paragraph" w:customStyle="1" w:styleId="TableTitle">
    <w:name w:val="TableTitle"/>
    <w:uiPriority w:val="99"/>
    <w:rsid w:val="003451D7"/>
    <w:pPr>
      <w:suppressAutoHyphens/>
      <w:autoSpaceDE w:val="0"/>
      <w:autoSpaceDN w:val="0"/>
      <w:adjustRightInd w:val="0"/>
      <w:spacing w:line="280" w:lineRule="atLeast"/>
      <w:jc w:val="center"/>
    </w:pPr>
    <w:rPr>
      <w:rFonts w:ascii="SimSun" w:eastAsia="SimSun" w:hAnsi="Symbol" w:cs="SimSun"/>
      <w:w w:val="0"/>
      <w:sz w:val="24"/>
      <w:szCs w:val="24"/>
      <w:lang w:val="zh-CN"/>
    </w:rPr>
  </w:style>
  <w:style w:type="paragraph" w:customStyle="1" w:styleId="CellHeading">
    <w:name w:val="CellHeading"/>
    <w:uiPriority w:val="99"/>
    <w:rsid w:val="003451D7"/>
    <w:pPr>
      <w:suppressAutoHyphens/>
      <w:autoSpaceDE w:val="0"/>
      <w:autoSpaceDN w:val="0"/>
      <w:adjustRightInd w:val="0"/>
      <w:spacing w:line="280" w:lineRule="atLeast"/>
      <w:jc w:val="center"/>
    </w:pPr>
    <w:rPr>
      <w:rFonts w:ascii="SimSun" w:eastAsia="SimSun" w:hAnsi="Symbol" w:cs="SimSun"/>
      <w:w w:val="0"/>
      <w:sz w:val="24"/>
      <w:szCs w:val="24"/>
      <w:lang w:val="zh-CN"/>
    </w:rPr>
  </w:style>
  <w:style w:type="paragraph" w:customStyle="1" w:styleId="CellBody">
    <w:name w:val="CellBody"/>
    <w:uiPriority w:val="99"/>
    <w:rsid w:val="003451D7"/>
    <w:pPr>
      <w:autoSpaceDE w:val="0"/>
      <w:autoSpaceDN w:val="0"/>
      <w:adjustRightInd w:val="0"/>
      <w:spacing w:line="280" w:lineRule="atLeast"/>
      <w:jc w:val="both"/>
    </w:pPr>
    <w:rPr>
      <w:rFonts w:ascii="SimSun" w:eastAsia="SimSun" w:hAnsi="Symbol" w:cs="SimSun"/>
      <w:w w:val="0"/>
      <w:sz w:val="24"/>
      <w:szCs w:val="24"/>
      <w:lang w:val="zh-CN"/>
    </w:rPr>
  </w:style>
  <w:style w:type="character" w:styleId="Hervorhebung">
    <w:name w:val="Emphasis"/>
    <w:basedOn w:val="Absatz-Standardschriftart"/>
    <w:uiPriority w:val="20"/>
    <w:qFormat/>
    <w:rsid w:val="003451D7"/>
    <w:rPr>
      <w:i/>
      <w:iCs/>
    </w:rPr>
  </w:style>
  <w:style w:type="character" w:customStyle="1" w:styleId="EquationVariables">
    <w:name w:val="EquationVariables"/>
    <w:uiPriority w:val="99"/>
    <w:rsid w:val="003451D7"/>
    <w:rPr>
      <w:i/>
      <w:iCs/>
    </w:rPr>
  </w:style>
  <w:style w:type="paragraph" w:customStyle="1" w:styleId="Footnote">
    <w:name w:val="Footnote"/>
    <w:uiPriority w:val="99"/>
    <w:rsid w:val="003451D7"/>
    <w:pPr>
      <w:tabs>
        <w:tab w:val="left" w:pos="780"/>
      </w:tabs>
      <w:autoSpaceDE w:val="0"/>
      <w:autoSpaceDN w:val="0"/>
      <w:adjustRightInd w:val="0"/>
      <w:spacing w:line="240" w:lineRule="atLeast"/>
      <w:ind w:left="780" w:right="380" w:hanging="400"/>
      <w:jc w:val="both"/>
    </w:pPr>
    <w:rPr>
      <w:rFonts w:ascii="SimSun" w:eastAsia="SimSun" w:hAnsi="Symbol" w:cs="SimSun"/>
      <w:w w:val="0"/>
      <w:lang w:val="zh-CN"/>
    </w:rPr>
  </w:style>
  <w:style w:type="paragraph" w:customStyle="1" w:styleId="TableFootnote">
    <w:name w:val="TableFootnote"/>
    <w:uiPriority w:val="99"/>
    <w:rsid w:val="003451D7"/>
    <w:pPr>
      <w:tabs>
        <w:tab w:val="left" w:pos="780"/>
      </w:tabs>
      <w:autoSpaceDE w:val="0"/>
      <w:autoSpaceDN w:val="0"/>
      <w:adjustRightInd w:val="0"/>
      <w:spacing w:line="240" w:lineRule="atLeast"/>
      <w:ind w:left="780" w:right="380" w:hanging="400"/>
      <w:jc w:val="both"/>
    </w:pPr>
    <w:rPr>
      <w:rFonts w:ascii="SimSun" w:eastAsia="SimSun" w:hAnsi="Symbol" w:cs="SimSun"/>
      <w:w w:val="0"/>
      <w:lang w:val="zh-CN"/>
    </w:rPr>
  </w:style>
  <w:style w:type="character" w:styleId="Platzhaltertext">
    <w:name w:val="Placeholder Text"/>
    <w:basedOn w:val="Absatz-Standardschriftart"/>
    <w:semiHidden/>
    <w:rsid w:val="004B2A5D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B82D9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D9C"/>
  </w:style>
  <w:style w:type="character" w:styleId="Seitenzahl">
    <w:name w:val="page number"/>
    <w:basedOn w:val="Absatz-Standardschriftart"/>
    <w:semiHidden/>
    <w:unhideWhenUsed/>
    <w:rsid w:val="00B82D9C"/>
  </w:style>
  <w:style w:type="paragraph" w:styleId="Dokumentstruktur">
    <w:name w:val="Document Map"/>
    <w:basedOn w:val="Standard"/>
    <w:link w:val="DokumentstrukturZchn"/>
    <w:unhideWhenUsed/>
    <w:qFormat/>
    <w:rsid w:val="00B82D9C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B82D9C"/>
    <w:rPr>
      <w:rFonts w:ascii="Times New Roman" w:hAnsi="Times New Roman"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580A65"/>
  </w:style>
  <w:style w:type="paragraph" w:styleId="Kopfzeile">
    <w:name w:val="header"/>
    <w:basedOn w:val="Standard"/>
    <w:link w:val="KopfzeileZchn"/>
    <w:unhideWhenUsed/>
    <w:rsid w:val="00E72AA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2AA9"/>
  </w:style>
  <w:style w:type="paragraph" w:styleId="Sprechblasentext">
    <w:name w:val="Balloon Text"/>
    <w:basedOn w:val="Standard"/>
    <w:link w:val="SprechblasentextZchn"/>
    <w:unhideWhenUsed/>
    <w:qFormat/>
    <w:rsid w:val="00114FB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114FB5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unhideWhenUsed/>
    <w:qFormat/>
    <w:rsid w:val="00C21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C21793"/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C217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qFormat/>
    <w:rsid w:val="00C21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qFormat/>
    <w:rsid w:val="00C21793"/>
    <w:rPr>
      <w:b/>
      <w:bCs/>
      <w:sz w:val="20"/>
      <w:szCs w:val="20"/>
    </w:rPr>
  </w:style>
  <w:style w:type="paragraph" w:styleId="berarbeitung">
    <w:name w:val="Revision"/>
    <w:hidden/>
    <w:semiHidden/>
    <w:rsid w:val="00D42F37"/>
  </w:style>
  <w:style w:type="character" w:customStyle="1" w:styleId="berschrift1Zchn">
    <w:name w:val="Überschrift 1 Zchn"/>
    <w:basedOn w:val="Absatz-Standardschriftart"/>
    <w:link w:val="berschrift1"/>
    <w:uiPriority w:val="9"/>
    <w:rsid w:val="00162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2E1D"/>
    <w:pPr>
      <w:widowControl/>
      <w:spacing w:line="259" w:lineRule="auto"/>
      <w:jc w:val="left"/>
      <w:outlineLvl w:val="9"/>
    </w:pPr>
    <w:rPr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8A374D"/>
    <w:pPr>
      <w:tabs>
        <w:tab w:val="right" w:leader="dot" w:pos="9350"/>
      </w:tabs>
      <w:spacing w:before="120" w:after="120"/>
      <w:jc w:val="left"/>
    </w:pPr>
    <w:rPr>
      <w:rFonts w:cstheme="minorHAnsi"/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162E1D"/>
    <w:pPr>
      <w:ind w:left="210"/>
      <w:jc w:val="left"/>
    </w:pPr>
    <w:rPr>
      <w:rFonts w:cs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162E1D"/>
    <w:pPr>
      <w:ind w:left="420"/>
      <w:jc w:val="left"/>
    </w:pPr>
    <w:rPr>
      <w:rFonts w:cstheme="minorHAnsi"/>
      <w:i/>
      <w:iCs/>
    </w:rPr>
  </w:style>
  <w:style w:type="paragraph" w:styleId="Verzeichnis4">
    <w:name w:val="toc 4"/>
    <w:basedOn w:val="Standard"/>
    <w:next w:val="Standard"/>
    <w:autoRedefine/>
    <w:uiPriority w:val="39"/>
    <w:unhideWhenUsed/>
    <w:rsid w:val="00162E1D"/>
    <w:pPr>
      <w:ind w:left="630"/>
      <w:jc w:val="left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162E1D"/>
    <w:pPr>
      <w:ind w:left="840"/>
      <w:jc w:val="left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162E1D"/>
    <w:pPr>
      <w:ind w:left="1050"/>
      <w:jc w:val="left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162E1D"/>
    <w:pPr>
      <w:ind w:left="1260"/>
      <w:jc w:val="left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162E1D"/>
    <w:pPr>
      <w:ind w:left="1470"/>
      <w:jc w:val="left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162E1D"/>
    <w:pPr>
      <w:ind w:left="1680"/>
      <w:jc w:val="left"/>
    </w:pPr>
    <w:rPr>
      <w:rFonts w:cstheme="minorHAns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62E1D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unhideWhenUsed/>
    <w:rsid w:val="00162E1D"/>
    <w:rPr>
      <w:color w:val="605E5C"/>
      <w:shd w:val="clear" w:color="auto" w:fill="E1DFDD"/>
    </w:rPr>
  </w:style>
  <w:style w:type="paragraph" w:customStyle="1" w:styleId="tg13-h1">
    <w:name w:val="tg13-h1"/>
    <w:basedOn w:val="Body"/>
    <w:link w:val="tg13-h1Char"/>
    <w:autoRedefine/>
    <w:qFormat/>
    <w:rsid w:val="00753638"/>
    <w:pPr>
      <w:keepNext/>
      <w:widowControl w:val="0"/>
      <w:numPr>
        <w:numId w:val="97"/>
      </w:numPr>
      <w:spacing w:before="480" w:after="240"/>
      <w:jc w:val="left"/>
      <w:outlineLvl w:val="0"/>
    </w:pPr>
    <w:rPr>
      <w:rFonts w:ascii="Arial" w:eastAsiaTheme="minorEastAsia" w:hAnsi="Arial" w:cs="Arial"/>
      <w:b/>
      <w:bCs/>
      <w:w w:val="100"/>
      <w:lang w:val="en-US"/>
    </w:rPr>
  </w:style>
  <w:style w:type="paragraph" w:customStyle="1" w:styleId="tg13-h2">
    <w:name w:val="tg13-h2"/>
    <w:basedOn w:val="Body"/>
    <w:link w:val="tg13-h2Char"/>
    <w:autoRedefine/>
    <w:qFormat/>
    <w:rsid w:val="00753638"/>
    <w:pPr>
      <w:keepNext/>
      <w:numPr>
        <w:ilvl w:val="1"/>
        <w:numId w:val="97"/>
      </w:num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360" w:after="240" w:line="260" w:lineRule="atLeast"/>
      <w:jc w:val="left"/>
      <w:outlineLvl w:val="1"/>
    </w:pPr>
    <w:rPr>
      <w:rFonts w:ascii="Arial" w:eastAsiaTheme="minorEastAsia" w:hAnsi="Arial" w:cs="Arial"/>
      <w:b/>
      <w:bCs/>
      <w:w w:val="100"/>
      <w:sz w:val="22"/>
      <w:szCs w:val="22"/>
      <w:lang w:val="en-US"/>
    </w:rPr>
  </w:style>
  <w:style w:type="character" w:customStyle="1" w:styleId="BodyChar">
    <w:name w:val="Body Char"/>
    <w:basedOn w:val="Absatz-Standardschriftart"/>
    <w:link w:val="Body"/>
    <w:rsid w:val="00F81016"/>
    <w:rPr>
      <w:rFonts w:ascii="SimSun" w:eastAsia="SimSun" w:hAnsi="Symbol" w:cs="SimSun"/>
      <w:color w:val="000000"/>
      <w:w w:val="0"/>
      <w:kern w:val="0"/>
      <w:sz w:val="24"/>
      <w:szCs w:val="24"/>
      <w:lang w:val="zh-CN"/>
    </w:rPr>
  </w:style>
  <w:style w:type="character" w:customStyle="1" w:styleId="tg13-h1Char">
    <w:name w:val="tg13-h1 Char"/>
    <w:basedOn w:val="BodyChar"/>
    <w:link w:val="tg13-h1"/>
    <w:rsid w:val="00753638"/>
    <w:rPr>
      <w:rFonts w:ascii="Arial" w:eastAsia="SimSun" w:hAnsi="Arial" w:cs="Arial"/>
      <w:b/>
      <w:bCs/>
      <w:color w:val="000000"/>
      <w:w w:val="0"/>
      <w:kern w:val="0"/>
      <w:sz w:val="24"/>
      <w:szCs w:val="24"/>
      <w:lang w:val="zh-CN"/>
    </w:rPr>
  </w:style>
  <w:style w:type="character" w:customStyle="1" w:styleId="tg13-h2Char">
    <w:name w:val="tg13-h2 Char"/>
    <w:basedOn w:val="BodyChar"/>
    <w:link w:val="tg13-h2"/>
    <w:rsid w:val="00753638"/>
    <w:rPr>
      <w:rFonts w:ascii="Arial" w:eastAsia="SimSun" w:hAnsi="Arial" w:cs="Arial"/>
      <w:b/>
      <w:bCs/>
      <w:color w:val="000000"/>
      <w:w w:val="0"/>
      <w:kern w:val="0"/>
      <w:sz w:val="22"/>
      <w:szCs w:val="22"/>
      <w:lang w:val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058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0E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g13-h3">
    <w:name w:val="tg13-h3"/>
    <w:basedOn w:val="Body"/>
    <w:link w:val="tg13-h3Char"/>
    <w:autoRedefine/>
    <w:qFormat/>
    <w:rsid w:val="0015365E"/>
    <w:pPr>
      <w:keepNext/>
      <w:numPr>
        <w:ilvl w:val="2"/>
        <w:numId w:val="9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240" w:after="240" w:line="240" w:lineRule="atLeast"/>
      <w:jc w:val="left"/>
      <w:outlineLvl w:val="2"/>
    </w:pPr>
    <w:rPr>
      <w:rFonts w:ascii="Arial" w:eastAsiaTheme="minorEastAsia" w:hAnsi="Arial" w:cs="Arial"/>
      <w:b/>
      <w:bCs/>
      <w:w w:val="100"/>
      <w:sz w:val="20"/>
      <w:szCs w:val="20"/>
      <w:lang w:val="en-US"/>
    </w:rPr>
  </w:style>
  <w:style w:type="character" w:customStyle="1" w:styleId="tg13-h3Char">
    <w:name w:val="tg13-h3 Char"/>
    <w:basedOn w:val="BodyChar"/>
    <w:link w:val="tg13-h3"/>
    <w:rsid w:val="0015365E"/>
    <w:rPr>
      <w:rFonts w:ascii="Arial" w:eastAsia="SimSun" w:hAnsi="Arial" w:cs="Arial"/>
      <w:b/>
      <w:bCs/>
      <w:color w:val="000000"/>
      <w:w w:val="0"/>
      <w:kern w:val="0"/>
      <w:sz w:val="24"/>
      <w:szCs w:val="24"/>
      <w:lang w:val="zh-CN"/>
    </w:rPr>
  </w:style>
  <w:style w:type="character" w:customStyle="1" w:styleId="UnresolvedMention2">
    <w:name w:val="Unresolved Mention2"/>
    <w:basedOn w:val="Absatz-Standardschriftart"/>
    <w:uiPriority w:val="99"/>
    <w:unhideWhenUsed/>
    <w:rsid w:val="00496507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rsid w:val="003945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g13-h4">
    <w:name w:val="tg13-h4"/>
    <w:basedOn w:val="Body"/>
    <w:link w:val="tg13-h4Char"/>
    <w:qFormat/>
    <w:rsid w:val="00993AB2"/>
    <w:pPr>
      <w:keepNext/>
      <w:numPr>
        <w:ilvl w:val="3"/>
        <w:numId w:val="9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240" w:after="240" w:line="240" w:lineRule="atLeast"/>
      <w:jc w:val="left"/>
      <w:outlineLvl w:val="3"/>
    </w:pPr>
    <w:rPr>
      <w:rFonts w:ascii="Arial" w:eastAsiaTheme="minorEastAsia" w:hAnsi="Arial" w:cs="Arial"/>
      <w:b/>
      <w:bCs/>
      <w:w w:val="100"/>
      <w:sz w:val="20"/>
      <w:szCs w:val="20"/>
      <w:lang w:val="en-US"/>
    </w:rPr>
  </w:style>
  <w:style w:type="paragraph" w:customStyle="1" w:styleId="tg13-h5">
    <w:name w:val="tg13-h5"/>
    <w:basedOn w:val="Body"/>
    <w:link w:val="tg13-h5Char"/>
    <w:qFormat/>
    <w:rsid w:val="00F51EF0"/>
    <w:pPr>
      <w:keepNext/>
      <w:numPr>
        <w:ilvl w:val="4"/>
        <w:numId w:val="9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240" w:after="240" w:line="240" w:lineRule="atLeast"/>
      <w:jc w:val="left"/>
    </w:pPr>
    <w:rPr>
      <w:rFonts w:ascii="Arial" w:eastAsiaTheme="minorEastAsia" w:hAnsi="Arial" w:cs="Arial"/>
      <w:b/>
      <w:bCs/>
      <w:w w:val="100"/>
      <w:sz w:val="20"/>
      <w:szCs w:val="20"/>
      <w:lang w:val="en-US"/>
    </w:rPr>
  </w:style>
  <w:style w:type="character" w:customStyle="1" w:styleId="tg13-h4Char">
    <w:name w:val="tg13-h4 Char"/>
    <w:basedOn w:val="BodyChar"/>
    <w:link w:val="tg13-h4"/>
    <w:rsid w:val="00993AB2"/>
    <w:rPr>
      <w:rFonts w:ascii="Arial" w:eastAsia="SimSun" w:hAnsi="Arial" w:cs="Arial"/>
      <w:b/>
      <w:bCs/>
      <w:color w:val="000000"/>
      <w:w w:val="0"/>
      <w:kern w:val="0"/>
      <w:sz w:val="24"/>
      <w:szCs w:val="24"/>
      <w:lang w:val="zh-CN"/>
    </w:rPr>
  </w:style>
  <w:style w:type="table" w:styleId="Tabellenraster">
    <w:name w:val="Table Grid"/>
    <w:basedOn w:val="NormaleTabelle"/>
    <w:rsid w:val="00E0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13-h5Char">
    <w:name w:val="tg13-h5 Char"/>
    <w:basedOn w:val="BodyChar"/>
    <w:link w:val="tg13-h5"/>
    <w:rsid w:val="00F51EF0"/>
    <w:rPr>
      <w:rFonts w:ascii="Arial" w:eastAsia="SimSun" w:hAnsi="Arial" w:cs="Arial"/>
      <w:b/>
      <w:bCs/>
      <w:color w:val="000000"/>
      <w:w w:val="0"/>
      <w:kern w:val="0"/>
      <w:sz w:val="24"/>
      <w:szCs w:val="24"/>
      <w:lang w:val="zh-CN"/>
    </w:rPr>
  </w:style>
  <w:style w:type="paragraph" w:styleId="Beschriftung">
    <w:name w:val="caption"/>
    <w:basedOn w:val="Standard"/>
    <w:next w:val="Standard"/>
    <w:unhideWhenUsed/>
    <w:qFormat/>
    <w:rsid w:val="006125E6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063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8043F"/>
    <w:rPr>
      <w:b/>
      <w:bCs/>
    </w:rPr>
  </w:style>
  <w:style w:type="paragraph" w:customStyle="1" w:styleId="tg13-appen2">
    <w:name w:val="tg13-appen2"/>
    <w:basedOn w:val="tg13-h2"/>
    <w:link w:val="tg13-appen2Char"/>
    <w:qFormat/>
    <w:rsid w:val="00753638"/>
    <w:pPr>
      <w:numPr>
        <w:ilvl w:val="6"/>
      </w:numPr>
      <w:outlineLvl w:val="0"/>
    </w:pPr>
  </w:style>
  <w:style w:type="paragraph" w:customStyle="1" w:styleId="tg13-appen1">
    <w:name w:val="tg13-appen1"/>
    <w:basedOn w:val="Body"/>
    <w:link w:val="tg13-appen1Char"/>
    <w:qFormat/>
    <w:rsid w:val="00B52E0C"/>
    <w:pPr>
      <w:pageBreakBefore/>
      <w:numPr>
        <w:ilvl w:val="5"/>
        <w:numId w:val="97"/>
      </w:numPr>
      <w:spacing w:before="480" w:after="240" w:line="320" w:lineRule="atLeast"/>
      <w:jc w:val="left"/>
    </w:pPr>
    <w:rPr>
      <w:rFonts w:ascii="Helvetica" w:eastAsiaTheme="minorEastAsia" w:hAnsi="Helvetica" w:cs="Helvetica"/>
      <w:b/>
      <w:bCs/>
      <w:w w:val="100"/>
      <w:sz w:val="28"/>
      <w:szCs w:val="28"/>
      <w:lang w:val="en-US"/>
    </w:rPr>
  </w:style>
  <w:style w:type="character" w:customStyle="1" w:styleId="tg13-appen2Char">
    <w:name w:val="tg13-appen2 Char"/>
    <w:basedOn w:val="tg13-h2Char"/>
    <w:link w:val="tg13-appen2"/>
    <w:rsid w:val="00753638"/>
    <w:rPr>
      <w:rFonts w:ascii="Arial" w:eastAsia="SimSun" w:hAnsi="Arial" w:cs="Arial"/>
      <w:b/>
      <w:bCs/>
      <w:color w:val="000000"/>
      <w:w w:val="0"/>
      <w:kern w:val="0"/>
      <w:sz w:val="22"/>
      <w:szCs w:val="22"/>
      <w:lang w:val="zh-CN"/>
    </w:rPr>
  </w:style>
  <w:style w:type="paragraph" w:customStyle="1" w:styleId="tg13-appen3">
    <w:name w:val="tg13-appen3"/>
    <w:basedOn w:val="Body"/>
    <w:link w:val="tg13-appen3Char"/>
    <w:qFormat/>
    <w:rsid w:val="009052CE"/>
    <w:pPr>
      <w:keepNext/>
      <w:numPr>
        <w:ilvl w:val="7"/>
        <w:numId w:val="9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360" w:after="240" w:line="260" w:lineRule="atLeast"/>
    </w:pPr>
    <w:rPr>
      <w:rFonts w:ascii="Arial" w:eastAsiaTheme="minorEastAsia" w:hAnsi="Arial" w:cs="Arial"/>
      <w:b/>
      <w:bCs/>
      <w:w w:val="100"/>
      <w:sz w:val="22"/>
      <w:szCs w:val="22"/>
      <w:lang w:val="en-US"/>
    </w:rPr>
  </w:style>
  <w:style w:type="character" w:customStyle="1" w:styleId="tg13-appen1Char">
    <w:name w:val="tg13-appen1 Char"/>
    <w:basedOn w:val="BodyChar"/>
    <w:link w:val="tg13-appen1"/>
    <w:rsid w:val="00B52E0C"/>
    <w:rPr>
      <w:rFonts w:ascii="Helvetica" w:eastAsia="SimSun" w:hAnsi="Helvetica" w:cs="Helvetica"/>
      <w:b/>
      <w:bCs/>
      <w:color w:val="000000"/>
      <w:w w:val="0"/>
      <w:kern w:val="0"/>
      <w:sz w:val="28"/>
      <w:szCs w:val="28"/>
      <w:lang w:val="zh-CN"/>
    </w:rPr>
  </w:style>
  <w:style w:type="paragraph" w:customStyle="1" w:styleId="tg13-appen4">
    <w:name w:val="tg13-appen4"/>
    <w:basedOn w:val="Body"/>
    <w:link w:val="tg13-appen4Char"/>
    <w:qFormat/>
    <w:rsid w:val="009920E4"/>
    <w:pPr>
      <w:keepNext/>
      <w:numPr>
        <w:ilvl w:val="8"/>
        <w:numId w:val="9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</w:pPr>
    <w:rPr>
      <w:rFonts w:ascii="Arial" w:eastAsiaTheme="minorEastAsia" w:hAnsi="Arial" w:cs="Arial"/>
      <w:b/>
      <w:bCs/>
      <w:w w:val="100"/>
      <w:sz w:val="20"/>
      <w:szCs w:val="20"/>
      <w:lang w:val="en-US"/>
    </w:rPr>
  </w:style>
  <w:style w:type="character" w:customStyle="1" w:styleId="tg13-appen3Char">
    <w:name w:val="tg13-appen3 Char"/>
    <w:basedOn w:val="BodyChar"/>
    <w:link w:val="tg13-appen3"/>
    <w:rsid w:val="009052CE"/>
    <w:rPr>
      <w:rFonts w:ascii="Arial" w:eastAsia="SimSun" w:hAnsi="Arial" w:cs="Arial"/>
      <w:b/>
      <w:bCs/>
      <w:color w:val="000000"/>
      <w:w w:val="0"/>
      <w:kern w:val="0"/>
      <w:sz w:val="22"/>
      <w:szCs w:val="22"/>
      <w:lang w:val="zh-CN"/>
    </w:rPr>
  </w:style>
  <w:style w:type="paragraph" w:customStyle="1" w:styleId="tg13-appen5">
    <w:name w:val="tg13-appen5"/>
    <w:basedOn w:val="Body"/>
    <w:link w:val="tg13-appen5Char"/>
    <w:qFormat/>
    <w:rsid w:val="00EC08C3"/>
    <w:pPr>
      <w:keepNext/>
      <w:numPr>
        <w:numId w:val="9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</w:pPr>
    <w:rPr>
      <w:rFonts w:ascii="Helvetica" w:eastAsiaTheme="minorEastAsia" w:hAnsi="Helvetica" w:cs="Helvetica"/>
      <w:b/>
      <w:bCs/>
      <w:w w:val="100"/>
      <w:sz w:val="20"/>
      <w:szCs w:val="20"/>
      <w:lang w:val="en-US"/>
    </w:rPr>
  </w:style>
  <w:style w:type="character" w:customStyle="1" w:styleId="tg13-appen4Char">
    <w:name w:val="tg13-appen4 Char"/>
    <w:basedOn w:val="BodyChar"/>
    <w:link w:val="tg13-appen4"/>
    <w:rsid w:val="009920E4"/>
    <w:rPr>
      <w:rFonts w:ascii="Arial" w:eastAsia="SimSun" w:hAnsi="Arial" w:cs="Arial"/>
      <w:b/>
      <w:bCs/>
      <w:color w:val="000000"/>
      <w:w w:val="0"/>
      <w:kern w:val="0"/>
      <w:sz w:val="24"/>
      <w:szCs w:val="24"/>
      <w:lang w:val="zh-CN"/>
    </w:rPr>
  </w:style>
  <w:style w:type="character" w:customStyle="1" w:styleId="UnresolvedMention3">
    <w:name w:val="Unresolved Mention3"/>
    <w:basedOn w:val="Absatz-Standardschriftart"/>
    <w:uiPriority w:val="99"/>
    <w:unhideWhenUsed/>
    <w:rsid w:val="00772E87"/>
    <w:rPr>
      <w:color w:val="605E5C"/>
      <w:shd w:val="clear" w:color="auto" w:fill="E1DFDD"/>
    </w:rPr>
  </w:style>
  <w:style w:type="character" w:customStyle="1" w:styleId="tg13-appen5Char">
    <w:name w:val="tg13-appen5 Char"/>
    <w:basedOn w:val="BodyChar"/>
    <w:link w:val="tg13-appen5"/>
    <w:rsid w:val="00EC08C3"/>
    <w:rPr>
      <w:rFonts w:ascii="Helvetica" w:eastAsia="SimSun" w:hAnsi="Helvetica" w:cs="Helvetica"/>
      <w:b/>
      <w:bCs/>
      <w:color w:val="000000"/>
      <w:w w:val="0"/>
      <w:kern w:val="0"/>
      <w:sz w:val="24"/>
      <w:szCs w:val="24"/>
      <w:lang w:val="zh-CN"/>
    </w:rPr>
  </w:style>
  <w:style w:type="character" w:customStyle="1" w:styleId="berschrift5Zchn">
    <w:name w:val="Überschrift 5 Zchn"/>
    <w:basedOn w:val="Absatz-Standardschriftart"/>
    <w:link w:val="berschrift5"/>
    <w:rsid w:val="00FF4E3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FF4E3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FF4E3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Default">
    <w:name w:val="Default"/>
    <w:rsid w:val="003014D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42556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07620"/>
    <w:pPr>
      <w:widowControl/>
      <w:jc w:val="left"/>
    </w:pPr>
    <w:rPr>
      <w:rFonts w:ascii="Times New Roman" w:hAnsi="Times New Roman" w:cs="Times New Roman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7620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07620"/>
    <w:rPr>
      <w:vertAlign w:val="superscript"/>
    </w:rPr>
  </w:style>
  <w:style w:type="character" w:customStyle="1" w:styleId="berschrift8Zchn">
    <w:name w:val="Überschrift 8 Zchn"/>
    <w:basedOn w:val="Absatz-Standardschriftart"/>
    <w:link w:val="berschrift8"/>
    <w:rsid w:val="00531626"/>
    <w:rPr>
      <w:rFonts w:ascii="Arial" w:hAnsi="Arial" w:cs="Times New Roman"/>
      <w:i/>
      <w:kern w:val="0"/>
      <w:sz w:val="20"/>
      <w:szCs w:val="20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531626"/>
    <w:rPr>
      <w:rFonts w:ascii="Arial" w:hAnsi="Arial" w:cs="Times New Roman"/>
      <w:b/>
      <w:i/>
      <w:kern w:val="0"/>
      <w:sz w:val="18"/>
      <w:szCs w:val="20"/>
      <w:lang w:eastAsia="en-US"/>
    </w:rPr>
  </w:style>
  <w:style w:type="paragraph" w:customStyle="1" w:styleId="BitHeading">
    <w:name w:val="Bit Heading"/>
    <w:basedOn w:val="Standard"/>
    <w:rsid w:val="00531626"/>
    <w:pPr>
      <w:widowControl/>
      <w:spacing w:before="120"/>
    </w:pPr>
    <w:rPr>
      <w:rFonts w:ascii="Palatino" w:hAnsi="Palatino" w:cs="Times New Roman"/>
      <w:i/>
      <w:sz w:val="24"/>
      <w:lang w:eastAsia="en-US"/>
    </w:rPr>
  </w:style>
  <w:style w:type="paragraph" w:customStyle="1" w:styleId="BlockParagraph">
    <w:name w:val="BlockParagraph"/>
    <w:basedOn w:val="Standard"/>
    <w:rsid w:val="00531626"/>
    <w:pPr>
      <w:widowControl/>
      <w:spacing w:before="120"/>
      <w:jc w:val="left"/>
    </w:pPr>
    <w:rPr>
      <w:rFonts w:ascii="Palatino" w:hAnsi="Palatino" w:cs="Times New Roman"/>
      <w:sz w:val="24"/>
      <w:lang w:eastAsia="en-US"/>
    </w:rPr>
  </w:style>
  <w:style w:type="paragraph" w:customStyle="1" w:styleId="Definition">
    <w:name w:val="Definition"/>
    <w:basedOn w:val="Standard"/>
    <w:rsid w:val="00531626"/>
    <w:pPr>
      <w:widowControl/>
      <w:spacing w:after="200"/>
      <w:ind w:right="-720"/>
    </w:pPr>
    <w:rPr>
      <w:rFonts w:ascii="New Century Schlbk" w:hAnsi="New Century Schlbk" w:cs="Times New Roman"/>
      <w:lang w:eastAsia="en-US"/>
    </w:rPr>
  </w:style>
  <w:style w:type="paragraph" w:styleId="Textkrper">
    <w:name w:val="Body Text"/>
    <w:basedOn w:val="Standard"/>
    <w:link w:val="TextkrperZchn"/>
    <w:semiHidden/>
    <w:rsid w:val="00531626"/>
    <w:pPr>
      <w:widowControl/>
      <w:jc w:val="left"/>
    </w:pPr>
    <w:rPr>
      <w:rFonts w:ascii="Times New Roman" w:hAnsi="Times New Roman" w:cs="Times New Roman"/>
      <w:sz w:val="24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531626"/>
    <w:rPr>
      <w:rFonts w:ascii="Times New Roman" w:hAnsi="Times New Roman" w:cs="Times New Roman"/>
      <w:color w:val="000000"/>
      <w:kern w:val="0"/>
      <w:sz w:val="24"/>
      <w:szCs w:val="20"/>
      <w:lang w:eastAsia="en-US"/>
    </w:rPr>
  </w:style>
  <w:style w:type="paragraph" w:customStyle="1" w:styleId="covertext">
    <w:name w:val="cover text"/>
    <w:basedOn w:val="Standard"/>
    <w:uiPriority w:val="99"/>
    <w:rsid w:val="00531626"/>
    <w:pPr>
      <w:widowControl/>
      <w:spacing w:before="120" w:after="120"/>
      <w:jc w:val="left"/>
    </w:pPr>
    <w:rPr>
      <w:rFonts w:ascii="Times New Roman" w:hAnsi="Times New Roman" w:cs="Times New Roman"/>
      <w:sz w:val="24"/>
      <w:lang w:eastAsia="en-US"/>
    </w:rPr>
  </w:style>
  <w:style w:type="character" w:styleId="BesuchterLink">
    <w:name w:val="FollowedHyperlink"/>
    <w:basedOn w:val="Absatz-Standardschriftart"/>
    <w:semiHidden/>
    <w:unhideWhenUsed/>
    <w:rsid w:val="00531626"/>
    <w:rPr>
      <w:color w:val="954F72" w:themeColor="followedHyperlink"/>
      <w:u w:val="single"/>
    </w:rPr>
  </w:style>
  <w:style w:type="character" w:customStyle="1" w:styleId="highlight">
    <w:name w:val="highlight"/>
    <w:basedOn w:val="Absatz-Standardschriftart"/>
    <w:rsid w:val="00531626"/>
  </w:style>
  <w:style w:type="paragraph" w:customStyle="1" w:styleId="times10">
    <w:name w:val="times 10"/>
    <w:basedOn w:val="Standard"/>
    <w:link w:val="times10Char"/>
    <w:qFormat/>
    <w:rsid w:val="00B63618"/>
    <w:pPr>
      <w:autoSpaceDE w:val="0"/>
      <w:autoSpaceDN w:val="0"/>
      <w:adjustRightInd w:val="0"/>
      <w:spacing w:before="120" w:after="120" w:line="276" w:lineRule="auto"/>
    </w:pPr>
    <w:rPr>
      <w:rFonts w:ascii="Times New Roman" w:hAnsi="Times New Roman" w:cs="Times New Roman"/>
    </w:rPr>
  </w:style>
  <w:style w:type="character" w:customStyle="1" w:styleId="times10Char">
    <w:name w:val="times 10 Char"/>
    <w:basedOn w:val="Absatz-Standardschriftart"/>
    <w:link w:val="times10"/>
    <w:rsid w:val="00B63618"/>
    <w:rPr>
      <w:rFonts w:ascii="Times New Roman" w:hAnsi="Times New Roman" w:cs="Times New Roman"/>
      <w:sz w:val="20"/>
      <w:szCs w:val="20"/>
    </w:rPr>
  </w:style>
  <w:style w:type="character" w:customStyle="1" w:styleId="InternetLink">
    <w:name w:val="Internet Link"/>
    <w:rsid w:val="0092423B"/>
    <w:rPr>
      <w:color w:val="0000FF"/>
      <w:u w:val="single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92423B"/>
    <w:rPr>
      <w:b/>
      <w:bCs/>
      <w:i/>
      <w:iCs/>
      <w:color w:val="5B9BD5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92423B"/>
    <w:rPr>
      <w:rFonts w:ascii="Calibri" w:eastAsiaTheme="minorHAnsi" w:hAnsi="Calibri" w:cstheme="minorBidi"/>
      <w:sz w:val="22"/>
      <w:szCs w:val="21"/>
      <w:lang w:eastAsia="en-US"/>
    </w:rPr>
  </w:style>
  <w:style w:type="character" w:styleId="Buchtitel">
    <w:name w:val="Book Title"/>
    <w:basedOn w:val="Absatz-Standardschriftart"/>
    <w:qFormat/>
    <w:rsid w:val="0092423B"/>
    <w:rPr>
      <w:b/>
      <w:bCs/>
      <w:smallCaps/>
      <w:spacing w:val="5"/>
    </w:rPr>
  </w:style>
  <w:style w:type="character" w:customStyle="1" w:styleId="ListLabel1">
    <w:name w:val="ListLabel 1"/>
    <w:qFormat/>
    <w:rsid w:val="0092423B"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sid w:val="0092423B"/>
    <w:rPr>
      <w:rFonts w:eastAsia="Times New Roman" w:cs="Arial"/>
    </w:rPr>
  </w:style>
  <w:style w:type="character" w:customStyle="1" w:styleId="ListLabel3">
    <w:name w:val="ListLabel 3"/>
    <w:qFormat/>
    <w:rsid w:val="0092423B"/>
    <w:rPr>
      <w:rFonts w:cs="Courier New"/>
    </w:rPr>
  </w:style>
  <w:style w:type="paragraph" w:customStyle="1" w:styleId="Heading">
    <w:name w:val="Heading"/>
    <w:basedOn w:val="Standard"/>
    <w:next w:val="TextBody"/>
    <w:qFormat/>
    <w:rsid w:val="0092423B"/>
    <w:pPr>
      <w:keepNext/>
      <w:widowControl/>
      <w:suppressAutoHyphens/>
      <w:spacing w:before="240" w:after="120"/>
      <w:jc w:val="left"/>
    </w:pPr>
    <w:rPr>
      <w:rFonts w:ascii="Liberation Sans" w:eastAsia="Microsoft YaHei" w:hAnsi="Liberation Sans" w:cs="Arial"/>
      <w:color w:val="auto"/>
      <w:sz w:val="28"/>
      <w:szCs w:val="28"/>
      <w:lang w:eastAsia="en-US"/>
    </w:rPr>
  </w:style>
  <w:style w:type="paragraph" w:customStyle="1" w:styleId="TextBody">
    <w:name w:val="Text Body"/>
    <w:basedOn w:val="Standard"/>
    <w:rsid w:val="0092423B"/>
    <w:pPr>
      <w:widowControl/>
      <w:suppressAutoHyphens/>
      <w:spacing w:after="140" w:line="288" w:lineRule="auto"/>
      <w:jc w:val="left"/>
    </w:pPr>
    <w:rPr>
      <w:rFonts w:ascii="Times New Roman" w:eastAsia="MS Mincho" w:hAnsi="Times New Roman" w:cs="Times New Roman"/>
      <w:color w:val="auto"/>
      <w:sz w:val="22"/>
      <w:lang w:eastAsia="en-US"/>
    </w:rPr>
  </w:style>
  <w:style w:type="paragraph" w:styleId="Liste">
    <w:name w:val="List"/>
    <w:basedOn w:val="TextBody"/>
    <w:rsid w:val="0092423B"/>
    <w:pPr>
      <w:numPr>
        <w:numId w:val="111"/>
      </w:numPr>
    </w:pPr>
    <w:rPr>
      <w:rFonts w:cs="Arial"/>
    </w:rPr>
  </w:style>
  <w:style w:type="paragraph" w:customStyle="1" w:styleId="Index">
    <w:name w:val="Index"/>
    <w:basedOn w:val="Standard"/>
    <w:qFormat/>
    <w:rsid w:val="0092423B"/>
    <w:pPr>
      <w:widowControl/>
      <w:suppressLineNumbers/>
      <w:suppressAutoHyphens/>
      <w:jc w:val="left"/>
    </w:pPr>
    <w:rPr>
      <w:rFonts w:ascii="Times New Roman" w:eastAsia="MS Mincho" w:hAnsi="Times New Roman" w:cs="Arial"/>
      <w:color w:val="auto"/>
      <w:sz w:val="22"/>
      <w:lang w:eastAsia="en-US"/>
    </w:rPr>
  </w:style>
  <w:style w:type="paragraph" w:customStyle="1" w:styleId="T1">
    <w:name w:val="T1"/>
    <w:basedOn w:val="Standard"/>
    <w:qFormat/>
    <w:rsid w:val="0092423B"/>
    <w:pPr>
      <w:widowControl/>
      <w:suppressAutoHyphens/>
      <w:jc w:val="center"/>
    </w:pPr>
    <w:rPr>
      <w:rFonts w:ascii="Times New Roman" w:eastAsia="MS Mincho" w:hAnsi="Times New Roman" w:cs="Times New Roman"/>
      <w:b/>
      <w:color w:val="auto"/>
      <w:sz w:val="28"/>
      <w:lang w:eastAsia="en-US"/>
    </w:rPr>
  </w:style>
  <w:style w:type="paragraph" w:customStyle="1" w:styleId="T2">
    <w:name w:val="T2"/>
    <w:basedOn w:val="T1"/>
    <w:qFormat/>
    <w:rsid w:val="0092423B"/>
    <w:pPr>
      <w:spacing w:after="240"/>
      <w:ind w:left="720" w:right="720"/>
    </w:pPr>
  </w:style>
  <w:style w:type="paragraph" w:customStyle="1" w:styleId="T3">
    <w:name w:val="T3"/>
    <w:basedOn w:val="T1"/>
    <w:qFormat/>
    <w:rsid w:val="0092423B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92423B"/>
    <w:pPr>
      <w:widowControl/>
      <w:suppressAutoHyphens/>
      <w:ind w:left="720" w:hanging="720"/>
      <w:jc w:val="left"/>
    </w:pPr>
    <w:rPr>
      <w:rFonts w:ascii="Times New Roman" w:eastAsia="MS Mincho" w:hAnsi="Times New Roman" w:cs="Times New Roman"/>
      <w:color w:val="auto"/>
      <w:sz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qFormat/>
    <w:rsid w:val="0092423B"/>
    <w:pPr>
      <w:widowControl/>
      <w:pBdr>
        <w:bottom w:val="single" w:sz="4" w:space="4" w:color="4F81BD"/>
      </w:pBdr>
      <w:suppressAutoHyphens/>
      <w:spacing w:before="200" w:after="280"/>
      <w:ind w:left="936" w:right="936"/>
      <w:jc w:val="left"/>
    </w:pPr>
    <w:rPr>
      <w:b/>
      <w:bCs/>
      <w:i/>
      <w:iCs/>
      <w:color w:val="5B9BD5" w:themeColor="accent1"/>
      <w:sz w:val="22"/>
      <w:lang w:eastAsia="en-US"/>
    </w:rPr>
  </w:style>
  <w:style w:type="character" w:customStyle="1" w:styleId="IntenseQuoteChar1">
    <w:name w:val="Intense Quote Char1"/>
    <w:basedOn w:val="Absatz-Standardschriftart"/>
    <w:uiPriority w:val="30"/>
    <w:rsid w:val="0092423B"/>
    <w:rPr>
      <w:i/>
      <w:iCs/>
      <w:color w:val="5B9BD5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92423B"/>
    <w:pPr>
      <w:widowControl/>
      <w:suppressAutoHyphens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1">
    <w:name w:val="Plain Text Char1"/>
    <w:basedOn w:val="Absatz-Standardschriftart"/>
    <w:uiPriority w:val="99"/>
    <w:semiHidden/>
    <w:rsid w:val="0092423B"/>
    <w:rPr>
      <w:rFonts w:ascii="Consolas" w:hAnsi="Consolas"/>
      <w:sz w:val="21"/>
      <w:szCs w:val="21"/>
    </w:rPr>
  </w:style>
  <w:style w:type="paragraph" w:customStyle="1" w:styleId="FrameContents">
    <w:name w:val="Frame Contents"/>
    <w:basedOn w:val="Standard"/>
    <w:qFormat/>
    <w:rsid w:val="0092423B"/>
    <w:pPr>
      <w:widowControl/>
      <w:suppressAutoHyphens/>
      <w:jc w:val="left"/>
    </w:pPr>
    <w:rPr>
      <w:rFonts w:ascii="Times New Roman" w:eastAsia="MS Mincho" w:hAnsi="Times New Roman" w:cs="Times New Roman"/>
      <w:color w:val="auto"/>
      <w:sz w:val="22"/>
      <w:lang w:eastAsia="en-US"/>
    </w:rPr>
  </w:style>
  <w:style w:type="character" w:customStyle="1" w:styleId="fontstyle01">
    <w:name w:val="fontstyle01"/>
    <w:basedOn w:val="Absatz-Standardschriftart"/>
    <w:rsid w:val="0092423B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numbering" w:customStyle="1" w:styleId="IEEESections">
    <w:name w:val="IEEE Sections"/>
    <w:uiPriority w:val="99"/>
    <w:rsid w:val="0092423B"/>
    <w:pPr>
      <w:numPr>
        <w:numId w:val="109"/>
      </w:numPr>
    </w:pPr>
  </w:style>
  <w:style w:type="numbering" w:customStyle="1" w:styleId="IEEEHeadings">
    <w:name w:val="IEEE Headings"/>
    <w:uiPriority w:val="99"/>
    <w:rsid w:val="0092423B"/>
    <w:pPr>
      <w:numPr>
        <w:numId w:val="110"/>
      </w:numPr>
    </w:pPr>
  </w:style>
  <w:style w:type="paragraph" w:styleId="Liste2">
    <w:name w:val="List 2"/>
    <w:basedOn w:val="Standard"/>
    <w:unhideWhenUsed/>
    <w:rsid w:val="0092423B"/>
    <w:pPr>
      <w:widowControl/>
      <w:numPr>
        <w:ilvl w:val="1"/>
        <w:numId w:val="111"/>
      </w:numPr>
      <w:suppressAutoHyphens/>
      <w:contextualSpacing/>
      <w:jc w:val="left"/>
    </w:pPr>
    <w:rPr>
      <w:rFonts w:ascii="Times New Roman" w:eastAsia="MS Mincho" w:hAnsi="Times New Roman" w:cs="Times New Roman"/>
      <w:color w:val="auto"/>
      <w:sz w:val="22"/>
      <w:lang w:eastAsia="en-US"/>
    </w:rPr>
  </w:style>
  <w:style w:type="table" w:styleId="EinfacheTabelle2">
    <w:name w:val="Plain Table 2"/>
    <w:basedOn w:val="NormaleTabelle"/>
    <w:rsid w:val="0092423B"/>
    <w:rPr>
      <w:rFonts w:ascii="Times New Roman" w:eastAsia="MS Mincho" w:hAnsi="Times New Roman" w:cs="Times New Roman"/>
      <w:color w:val="auto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rsid w:val="0092423B"/>
    <w:rPr>
      <w:rFonts w:ascii="Times New Roman" w:eastAsia="MS Mincho" w:hAnsi="Times New Roman" w:cs="Times New Roman"/>
      <w:color w:val="auto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IEEE8021513Frame-Format">
    <w:name w:val="IEEE 802.15.13 Frame-Format"/>
    <w:basedOn w:val="NormaleTabelle"/>
    <w:uiPriority w:val="99"/>
    <w:rsid w:val="0092423B"/>
    <w:rPr>
      <w:rFonts w:ascii="Times New Roman" w:eastAsia="MS Mincho" w:hAnsi="Times New Roman" w:cs="Times New Roman"/>
      <w:color w:val="auto"/>
      <w:lang w:eastAsia="ja-JP"/>
    </w:rPr>
    <w:tblPr/>
  </w:style>
  <w:style w:type="paragraph" w:styleId="Aufzhlungszeichen">
    <w:name w:val="List Bullet"/>
    <w:basedOn w:val="Standard"/>
    <w:unhideWhenUsed/>
    <w:rsid w:val="0092423B"/>
    <w:pPr>
      <w:widowControl/>
      <w:numPr>
        <w:numId w:val="115"/>
      </w:numPr>
      <w:suppressAutoHyphens/>
      <w:contextualSpacing/>
      <w:jc w:val="left"/>
    </w:pPr>
    <w:rPr>
      <w:rFonts w:ascii="Times New Roman" w:eastAsia="MS Mincho" w:hAnsi="Times New Roman" w:cs="Times New Roman"/>
      <w:color w:val="auto"/>
      <w:sz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unhideWhenUsed/>
    <w:rsid w:val="00B25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F498-BADA-4C9F-AC19-F04BCB76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1848</Words>
  <Characters>11645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2019-07-15T11:51:00Z</dcterms:created>
  <dcterms:modified xsi:type="dcterms:W3CDTF">2019-07-18T09:45:00Z</dcterms:modified>
</cp:coreProperties>
</file>